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B552A5" w:rsidRDefault="00B216C9" w:rsidP="00AA5839">
      <w:pPr>
        <w:pStyle w:val="Title"/>
        <w:rPr>
          <w:noProof/>
        </w:rPr>
      </w:pPr>
      <w:sdt>
        <w:sdtPr>
          <w:rPr>
            <w:rFonts w:asciiTheme="minorHAnsi" w:hAnsiTheme="minorHAnsi"/>
            <w:i/>
          </w:rPr>
          <w:alias w:val="Titel"/>
          <w:tag w:val=""/>
          <w:id w:val="1283691108"/>
          <w:placeholder>
            <w:docPart w:val="C9989B76F44B47C6B7EC0DB3CEA77853"/>
          </w:placeholder>
          <w:dataBinding w:prefixMappings="xmlns:ns0='http://purl.org/dc/elements/1.1/' xmlns:ns1='http://schemas.openxmlformats.org/package/2006/metadata/core-properties' " w:xpath="/ns1:coreProperties[1]/ns0:title[1]" w:storeItemID="{6C3C8BC8-F283-45AE-878A-BAB7291924A1}"/>
          <w:text/>
        </w:sdtPr>
        <w:sdtEndPr/>
        <w:sdtContent>
          <w:r w:rsidR="0094786A">
            <w:rPr>
              <w:rFonts w:asciiTheme="minorHAnsi" w:hAnsiTheme="minorHAnsi"/>
              <w:i/>
            </w:rPr>
            <w:t>ForeignerSituationService: Technical Service Specifications</w:t>
          </w:r>
        </w:sdtContent>
      </w:sdt>
    </w:p>
    <w:p w:rsidR="008963AE" w:rsidRDefault="008963AE" w:rsidP="005563CE">
      <w:pPr>
        <w:rPr>
          <w:b/>
          <w:color w:val="585858"/>
          <w:sz w:val="28"/>
        </w:rPr>
      </w:pPr>
      <w:bookmarkStart w:id="0" w:name="_Toc391022848"/>
    </w:p>
    <w:p w:rsidR="005563CE" w:rsidRPr="005563CE" w:rsidRDefault="005563CE" w:rsidP="005563CE">
      <w:pPr>
        <w:rPr>
          <w:b/>
          <w:color w:val="585858"/>
          <w:sz w:val="28"/>
        </w:rPr>
      </w:pPr>
      <w:r>
        <w:rPr>
          <w:b/>
          <w:color w:val="585858"/>
          <w:sz w:val="28"/>
        </w:rPr>
        <w:t xml:space="preserve">Historiek van de </w:t>
      </w:r>
      <w:bookmarkEnd w:id="0"/>
      <w:r>
        <w:rPr>
          <w:b/>
          <w:color w:val="585858"/>
          <w:sz w:val="28"/>
        </w:rPr>
        <w:t>revisies</w:t>
      </w:r>
    </w:p>
    <w:tbl>
      <w:tblPr>
        <w:tblStyle w:val="BCSSTable"/>
        <w:tblW w:w="9356" w:type="dxa"/>
        <w:tblInd w:w="108" w:type="dxa"/>
        <w:tblLook w:val="04A0" w:firstRow="1" w:lastRow="0" w:firstColumn="1" w:lastColumn="0" w:noHBand="0" w:noVBand="1"/>
      </w:tblPr>
      <w:tblGrid>
        <w:gridCol w:w="958"/>
        <w:gridCol w:w="1390"/>
        <w:gridCol w:w="5619"/>
        <w:gridCol w:w="1389"/>
      </w:tblGrid>
      <w:tr w:rsidR="000574B6" w:rsidTr="0029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5563CE" w:rsidRDefault="005563CE" w:rsidP="007E19EE">
            <w:r>
              <w:t>Versie</w:t>
            </w:r>
          </w:p>
        </w:tc>
        <w:tc>
          <w:tcPr>
            <w:tcW w:w="1390"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Datum</w:t>
            </w:r>
          </w:p>
        </w:tc>
        <w:tc>
          <w:tcPr>
            <w:tcW w:w="5619"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Beschrijving</w:t>
            </w:r>
          </w:p>
        </w:tc>
        <w:tc>
          <w:tcPr>
            <w:tcW w:w="1389"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293C99">
        <w:trPr>
          <w:trHeight w:val="215"/>
        </w:trPr>
        <w:tc>
          <w:tcPr>
            <w:cnfStyle w:val="001000000000" w:firstRow="0" w:lastRow="0" w:firstColumn="1" w:lastColumn="0" w:oddVBand="0" w:evenVBand="0" w:oddHBand="0" w:evenHBand="0" w:firstRowFirstColumn="0" w:firstRowLastColumn="0" w:lastRowFirstColumn="0" w:lastRowLastColumn="0"/>
            <w:tcW w:w="958" w:type="dxa"/>
          </w:tcPr>
          <w:p w:rsidR="005563CE" w:rsidRPr="00CA398B" w:rsidRDefault="005563CE" w:rsidP="007E19EE">
            <w:pPr>
              <w:rPr>
                <w:b w:val="0"/>
              </w:rPr>
            </w:pPr>
            <w:r>
              <w:rPr>
                <w:b w:val="0"/>
              </w:rPr>
              <w:t>1.0</w:t>
            </w:r>
          </w:p>
        </w:tc>
        <w:tc>
          <w:tcPr>
            <w:tcW w:w="1390"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14/08/2017</w:t>
            </w:r>
          </w:p>
        </w:tc>
        <w:tc>
          <w:tcPr>
            <w:tcW w:w="5619"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Eerste versie</w:t>
            </w:r>
          </w:p>
        </w:tc>
        <w:tc>
          <w:tcPr>
            <w:tcW w:w="1389"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5563CE" w:rsidRPr="00B7152A" w:rsidRDefault="00172B35" w:rsidP="007E19EE">
            <w:pPr>
              <w:rPr>
                <w:b w:val="0"/>
              </w:rPr>
            </w:pPr>
            <w:r>
              <w:rPr>
                <w:b w:val="0"/>
              </w:rPr>
              <w:t>1.1</w:t>
            </w:r>
          </w:p>
        </w:tc>
        <w:tc>
          <w:tcPr>
            <w:tcW w:w="1390"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30/01/2018</w:t>
            </w:r>
          </w:p>
        </w:tc>
        <w:tc>
          <w:tcPr>
            <w:tcW w:w="5619"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Context en verwittiging uitwerken</w:t>
            </w:r>
          </w:p>
        </w:tc>
        <w:tc>
          <w:tcPr>
            <w:tcW w:w="1389" w:type="dxa"/>
          </w:tcPr>
          <w:p w:rsidR="005563CE" w:rsidRPr="00FE5CFD" w:rsidRDefault="00172B35" w:rsidP="007E19EE">
            <w:pPr>
              <w:cnfStyle w:val="000000000000" w:firstRow="0" w:lastRow="0" w:firstColumn="0" w:lastColumn="0" w:oddVBand="0" w:evenVBand="0" w:oddHBand="0" w:evenHBand="0" w:firstRowFirstColumn="0" w:firstRowLastColumn="0" w:lastRowFirstColumn="0" w:lastRowLastColumn="0"/>
            </w:pPr>
            <w:r>
              <w:t>KSZ</w:t>
            </w:r>
          </w:p>
        </w:tc>
      </w:tr>
      <w:tr w:rsidR="008C1CFA"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8C1CFA" w:rsidRPr="008C1CFA" w:rsidRDefault="008C1CFA" w:rsidP="007E19EE">
            <w:pPr>
              <w:rPr>
                <w:b w:val="0"/>
              </w:rPr>
            </w:pPr>
            <w:r>
              <w:rPr>
                <w:b w:val="0"/>
              </w:rPr>
              <w:t>1.2</w:t>
            </w:r>
          </w:p>
        </w:tc>
        <w:tc>
          <w:tcPr>
            <w:tcW w:w="1390"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6/04/2018</w:t>
            </w:r>
          </w:p>
        </w:tc>
        <w:tc>
          <w:tcPr>
            <w:tcW w:w="5619"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Wettelijke context voor RVA toevoegen voor CR201800101</w:t>
            </w:r>
          </w:p>
        </w:tc>
        <w:tc>
          <w:tcPr>
            <w:tcW w:w="1389"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KSZ</w:t>
            </w:r>
          </w:p>
        </w:tc>
      </w:tr>
      <w:tr w:rsidR="00CE5DFF"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CE5DFF" w:rsidRPr="008C1CFA" w:rsidRDefault="00CE5DFF" w:rsidP="007E19EE">
            <w:pPr>
              <w:rPr>
                <w:b w:val="0"/>
              </w:rPr>
            </w:pPr>
            <w:r>
              <w:rPr>
                <w:b w:val="0"/>
              </w:rPr>
              <w:t>1.3</w:t>
            </w:r>
          </w:p>
        </w:tc>
        <w:tc>
          <w:tcPr>
            <w:tcW w:w="1390"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31/05/2018</w:t>
            </w:r>
          </w:p>
        </w:tc>
        <w:tc>
          <w:tcPr>
            <w:tcW w:w="5619" w:type="dxa"/>
          </w:tcPr>
          <w:p w:rsidR="00CE5DFF" w:rsidRDefault="00CE5DFF" w:rsidP="00707F31">
            <w:pPr>
              <w:cnfStyle w:val="000000000000" w:firstRow="0" w:lastRow="0" w:firstColumn="0" w:lastColumn="0" w:oddVBand="0" w:evenVBand="0" w:oddHBand="0" w:evenHBand="0" w:firstRowFirstColumn="0" w:firstRowLastColumn="0" w:lastRowFirstColumn="0" w:lastRowLastColumn="0"/>
            </w:pPr>
            <w:r>
              <w:t>Maakt reason2 facultatief, wijzigt de structuur van de Limosa-codes</w:t>
            </w:r>
          </w:p>
        </w:tc>
        <w:tc>
          <w:tcPr>
            <w:tcW w:w="1389"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KSZ</w:t>
            </w:r>
          </w:p>
        </w:tc>
      </w:tr>
      <w:tr w:rsidR="006822B6"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6822B6" w:rsidRPr="006822B6" w:rsidRDefault="006822B6" w:rsidP="007E19EE">
            <w:pPr>
              <w:rPr>
                <w:b w:val="0"/>
              </w:rPr>
            </w:pPr>
            <w:r>
              <w:rPr>
                <w:b w:val="0"/>
              </w:rPr>
              <w:t>1.4</w:t>
            </w:r>
          </w:p>
        </w:tc>
        <w:tc>
          <w:tcPr>
            <w:tcW w:w="1390"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11/12/2018</w:t>
            </w:r>
          </w:p>
        </w:tc>
        <w:tc>
          <w:tcPr>
            <w:tcW w:w="5619"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Veralgemening (referentie naar RVA weglaten)</w:t>
            </w:r>
          </w:p>
        </w:tc>
        <w:tc>
          <w:tcPr>
            <w:tcW w:w="1389"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KSZ</w:t>
            </w:r>
          </w:p>
        </w:tc>
      </w:tr>
      <w:tr w:rsidR="00064A69"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064A69" w:rsidRPr="00B1199C" w:rsidRDefault="00064A69" w:rsidP="007E19EE">
            <w:pPr>
              <w:rPr>
                <w:b w:val="0"/>
              </w:rPr>
            </w:pPr>
            <w:r>
              <w:rPr>
                <w:b w:val="0"/>
              </w:rPr>
              <w:t>1.5</w:t>
            </w:r>
          </w:p>
        </w:tc>
        <w:tc>
          <w:tcPr>
            <w:tcW w:w="1390" w:type="dxa"/>
          </w:tcPr>
          <w:p w:rsidR="00064A69" w:rsidRDefault="00064A69" w:rsidP="00293C99">
            <w:pPr>
              <w:cnfStyle w:val="000000000000" w:firstRow="0" w:lastRow="0" w:firstColumn="0" w:lastColumn="0" w:oddVBand="0" w:evenVBand="0" w:oddHBand="0" w:evenHBand="0" w:firstRowFirstColumn="0" w:firstRowLastColumn="0" w:lastRowFirstColumn="0" w:lastRowLastColumn="0"/>
            </w:pPr>
            <w:r>
              <w:t>8/01/2019</w:t>
            </w:r>
          </w:p>
        </w:tc>
        <w:tc>
          <w:tcPr>
            <w:tcW w:w="5619" w:type="dxa"/>
          </w:tcPr>
          <w:p w:rsidR="00064A69" w:rsidRDefault="00064A69" w:rsidP="0056095F">
            <w:pPr>
              <w:cnfStyle w:val="000000000000" w:firstRow="0" w:lastRow="0" w:firstColumn="0" w:lastColumn="0" w:oddVBand="0" w:evenVBand="0" w:oddHBand="0" w:evenHBand="0" w:firstRowFirstColumn="0" w:firstRowLastColumn="0" w:lastRowFirstColumn="0" w:lastRowLastColumn="0"/>
            </w:pPr>
            <w:r>
              <w:t>MSG00014 is nu een technische fout in plaats van een businessfout.</w:t>
            </w:r>
          </w:p>
        </w:tc>
        <w:tc>
          <w:tcPr>
            <w:tcW w:w="1389" w:type="dxa"/>
          </w:tcPr>
          <w:p w:rsidR="00064A69" w:rsidRDefault="00064A69" w:rsidP="007E19EE">
            <w:pPr>
              <w:cnfStyle w:val="000000000000" w:firstRow="0" w:lastRow="0" w:firstColumn="0" w:lastColumn="0" w:oddVBand="0" w:evenVBand="0" w:oddHBand="0" w:evenHBand="0" w:firstRowFirstColumn="0" w:firstRowLastColumn="0" w:lastRowFirstColumn="0" w:lastRowLastColumn="0"/>
            </w:pPr>
            <w:r>
              <w:t>KSZ</w:t>
            </w:r>
          </w:p>
        </w:tc>
      </w:tr>
      <w:tr w:rsidR="001E3F9B" w:rsidRPr="00FE5CFD" w:rsidTr="00293C99">
        <w:tc>
          <w:tcPr>
            <w:cnfStyle w:val="001000000000" w:firstRow="0" w:lastRow="0" w:firstColumn="1" w:lastColumn="0" w:oddVBand="0" w:evenVBand="0" w:oddHBand="0" w:evenHBand="0" w:firstRowFirstColumn="0" w:firstRowLastColumn="0" w:lastRowFirstColumn="0" w:lastRowLastColumn="0"/>
            <w:tcW w:w="958" w:type="dxa"/>
          </w:tcPr>
          <w:p w:rsidR="001E3F9B" w:rsidRPr="003B6808" w:rsidRDefault="001E3F9B" w:rsidP="007E19EE">
            <w:pPr>
              <w:rPr>
                <w:b w:val="0"/>
              </w:rPr>
            </w:pPr>
            <w:r w:rsidRPr="003B6808">
              <w:rPr>
                <w:b w:val="0"/>
              </w:rPr>
              <w:t>1.6</w:t>
            </w:r>
          </w:p>
        </w:tc>
        <w:tc>
          <w:tcPr>
            <w:tcW w:w="1390" w:type="dxa"/>
          </w:tcPr>
          <w:p w:rsidR="001E3F9B" w:rsidRDefault="001E3F9B" w:rsidP="00293C99">
            <w:pPr>
              <w:cnfStyle w:val="000000000000" w:firstRow="0" w:lastRow="0" w:firstColumn="0" w:lastColumn="0" w:oddVBand="0" w:evenVBand="0" w:oddHBand="0" w:evenHBand="0" w:firstRowFirstColumn="0" w:firstRowLastColumn="0" w:lastRowFirstColumn="0" w:lastRowLastColumn="0"/>
            </w:pPr>
            <w:r>
              <w:t>12/02/2020</w:t>
            </w:r>
          </w:p>
        </w:tc>
        <w:tc>
          <w:tcPr>
            <w:tcW w:w="5619" w:type="dxa"/>
          </w:tcPr>
          <w:p w:rsidR="001E3F9B" w:rsidRDefault="001E3F9B" w:rsidP="001E3F9B">
            <w:pPr>
              <w:cnfStyle w:val="000000000000" w:firstRow="0" w:lastRow="0" w:firstColumn="0" w:lastColumn="0" w:oddVBand="0" w:evenVBand="0" w:oddHBand="0" w:evenHBand="0" w:firstRowFirstColumn="0" w:firstRowLastColumn="0" w:lastRowFirstColumn="0" w:lastRowLastColumn="0"/>
            </w:pPr>
            <w:r>
              <w:rPr>
                <w:rStyle w:val="tlid-translation"/>
                <w:lang w:val="nl-NL"/>
              </w:rPr>
              <w:t>Opmerking toevoegen: info over werkvergunning is niet meer updated bij RN</w:t>
            </w:r>
          </w:p>
        </w:tc>
        <w:tc>
          <w:tcPr>
            <w:tcW w:w="1389" w:type="dxa"/>
          </w:tcPr>
          <w:p w:rsidR="001E3F9B" w:rsidRDefault="001E3F9B" w:rsidP="007E19EE">
            <w:pPr>
              <w:cnfStyle w:val="000000000000" w:firstRow="0" w:lastRow="0" w:firstColumn="0" w:lastColumn="0" w:oddVBand="0" w:evenVBand="0" w:oddHBand="0" w:evenHBand="0" w:firstRowFirstColumn="0" w:firstRowLastColumn="0" w:lastRowFirstColumn="0" w:lastRowLastColumn="0"/>
            </w:pPr>
            <w:r>
              <w:t>KSZ</w:t>
            </w:r>
          </w:p>
        </w:tc>
      </w:tr>
      <w:tr w:rsidR="00040FD3" w:rsidRPr="00FE5CFD" w:rsidTr="00293C99">
        <w:trPr>
          <w:ins w:id="1" w:author="Sarah Kumwimba (KSZ-BCSS)" w:date="2020-07-13T14:34:00Z"/>
        </w:trPr>
        <w:tc>
          <w:tcPr>
            <w:cnfStyle w:val="001000000000" w:firstRow="0" w:lastRow="0" w:firstColumn="1" w:lastColumn="0" w:oddVBand="0" w:evenVBand="0" w:oddHBand="0" w:evenHBand="0" w:firstRowFirstColumn="0" w:firstRowLastColumn="0" w:lastRowFirstColumn="0" w:lastRowLastColumn="0"/>
            <w:tcW w:w="958" w:type="dxa"/>
          </w:tcPr>
          <w:p w:rsidR="00040FD3" w:rsidRPr="003B6808" w:rsidRDefault="004F12A5" w:rsidP="00040FD3">
            <w:pPr>
              <w:rPr>
                <w:ins w:id="2" w:author="Sarah Kumwimba (KSZ-BCSS)" w:date="2020-07-13T14:34:00Z"/>
                <w:b w:val="0"/>
              </w:rPr>
            </w:pPr>
            <w:ins w:id="3" w:author="Sarah Kumwimba (KSZ-BCSS)" w:date="2020-07-13T14:34:00Z">
              <w:r w:rsidRPr="003B6808">
                <w:rPr>
                  <w:b w:val="0"/>
                </w:rPr>
                <w:t>1.7</w:t>
              </w:r>
            </w:ins>
          </w:p>
        </w:tc>
        <w:tc>
          <w:tcPr>
            <w:tcW w:w="1390" w:type="dxa"/>
          </w:tcPr>
          <w:p w:rsidR="00040FD3" w:rsidRDefault="00040FD3" w:rsidP="00040FD3">
            <w:pPr>
              <w:cnfStyle w:val="000000000000" w:firstRow="0" w:lastRow="0" w:firstColumn="0" w:lastColumn="0" w:oddVBand="0" w:evenVBand="0" w:oddHBand="0" w:evenHBand="0" w:firstRowFirstColumn="0" w:firstRowLastColumn="0" w:lastRowFirstColumn="0" w:lastRowLastColumn="0"/>
              <w:rPr>
                <w:ins w:id="4" w:author="Sarah Kumwimba (KSZ-BCSS)" w:date="2020-07-13T14:34:00Z"/>
              </w:rPr>
            </w:pPr>
            <w:ins w:id="5" w:author="Sarah Kumwimba (KSZ-BCSS)" w:date="2020-07-13T14:34:00Z">
              <w:r>
                <w:t>13/07/2020</w:t>
              </w:r>
            </w:ins>
          </w:p>
        </w:tc>
        <w:tc>
          <w:tcPr>
            <w:tcW w:w="5619" w:type="dxa"/>
          </w:tcPr>
          <w:p w:rsidR="00040FD3" w:rsidRPr="00373640" w:rsidRDefault="00373640" w:rsidP="00373640">
            <w:pPr>
              <w:cnfStyle w:val="000000000000" w:firstRow="0" w:lastRow="0" w:firstColumn="0" w:lastColumn="0" w:oddVBand="0" w:evenVBand="0" w:oddHBand="0" w:evenHBand="0" w:firstRowFirstColumn="0" w:firstRowLastColumn="0" w:lastRowFirstColumn="0" w:lastRowLastColumn="0"/>
              <w:rPr>
                <w:ins w:id="6" w:author="Sarah Kumwimba (KSZ-BCSS)" w:date="2020-07-13T14:34:00Z"/>
                <w:rStyle w:val="tlid-translation"/>
                <w:lang w:val="nl-NL"/>
              </w:rPr>
            </w:pPr>
            <w:ins w:id="7" w:author="Sarah Kumwimba (KSZ-BCSS)" w:date="2020-07-13T14:34:00Z">
              <w:r w:rsidRPr="00373640">
                <w:rPr>
                  <w:lang w:val="nl-NL"/>
                </w:rPr>
                <w:t xml:space="preserve">Returncode </w:t>
              </w:r>
              <w:r w:rsidR="00040FD3" w:rsidRPr="00373640">
                <w:rPr>
                  <w:lang w:val="nl-NL"/>
                </w:rPr>
                <w:t xml:space="preserve">REG00004 </w:t>
              </w:r>
              <w:r w:rsidRPr="00373640">
                <w:rPr>
                  <w:lang w:val="nl-NL"/>
                </w:rPr>
                <w:t>vervangen door</w:t>
              </w:r>
              <w:r w:rsidR="00040FD3" w:rsidRPr="00373640">
                <w:rPr>
                  <w:lang w:val="nl-NL"/>
                </w:rPr>
                <w:t xml:space="preserve"> MSG00017 </w:t>
              </w:r>
              <w:r w:rsidRPr="00373640">
                <w:rPr>
                  <w:lang w:val="nl-NL"/>
                </w:rPr>
                <w:t>en returncode</w:t>
              </w:r>
              <w:r w:rsidR="00040FD3" w:rsidRPr="00373640">
                <w:rPr>
                  <w:lang w:val="nl-NL"/>
                </w:rPr>
                <w:t xml:space="preserve"> REG00101</w:t>
              </w:r>
              <w:r>
                <w:rPr>
                  <w:lang w:val="nl-NL"/>
                </w:rPr>
                <w:t xml:space="preserve"> vervangen door </w:t>
              </w:r>
              <w:r w:rsidR="00040FD3" w:rsidRPr="00373640">
                <w:rPr>
                  <w:lang w:val="nl-NL"/>
                </w:rPr>
                <w:t>MSG00027</w:t>
              </w:r>
            </w:ins>
          </w:p>
        </w:tc>
        <w:tc>
          <w:tcPr>
            <w:tcW w:w="1389" w:type="dxa"/>
          </w:tcPr>
          <w:p w:rsidR="00040FD3" w:rsidRDefault="00040FD3" w:rsidP="00040FD3">
            <w:pPr>
              <w:cnfStyle w:val="000000000000" w:firstRow="0" w:lastRow="0" w:firstColumn="0" w:lastColumn="0" w:oddVBand="0" w:evenVBand="0" w:oddHBand="0" w:evenHBand="0" w:firstRowFirstColumn="0" w:firstRowLastColumn="0" w:lastRowFirstColumn="0" w:lastRowLastColumn="0"/>
              <w:rPr>
                <w:ins w:id="8" w:author="Sarah Kumwimba (KSZ-BCSS)" w:date="2020-07-13T14:34:00Z"/>
              </w:rPr>
            </w:pPr>
            <w:ins w:id="9" w:author="Sarah Kumwimba (KSZ-BCSS)" w:date="2020-07-13T14:34:00Z">
              <w:r>
                <w:t>KSZ</w:t>
              </w:r>
            </w:ins>
          </w:p>
        </w:tc>
      </w:tr>
      <w:tr w:rsidR="00874265" w:rsidRPr="00FE5CFD" w:rsidTr="00293C99">
        <w:trPr>
          <w:ins w:id="10" w:author="Jonas De Meulenaere (KSZ-BCSS)" w:date="2020-10-01T14:36:00Z"/>
        </w:trPr>
        <w:tc>
          <w:tcPr>
            <w:cnfStyle w:val="001000000000" w:firstRow="0" w:lastRow="0" w:firstColumn="1" w:lastColumn="0" w:oddVBand="0" w:evenVBand="0" w:oddHBand="0" w:evenHBand="0" w:firstRowFirstColumn="0" w:firstRowLastColumn="0" w:lastRowFirstColumn="0" w:lastRowLastColumn="0"/>
            <w:tcW w:w="958" w:type="dxa"/>
          </w:tcPr>
          <w:p w:rsidR="00874265" w:rsidRPr="003B6808" w:rsidRDefault="00874265" w:rsidP="00040FD3">
            <w:pPr>
              <w:rPr>
                <w:ins w:id="11" w:author="Jonas De Meulenaere (KSZ-BCSS)" w:date="2020-10-01T14:36:00Z"/>
                <w:b w:val="0"/>
              </w:rPr>
            </w:pPr>
            <w:ins w:id="12" w:author="Jonas De Meulenaere (KSZ-BCSS)" w:date="2020-10-01T14:36:00Z">
              <w:r>
                <w:rPr>
                  <w:b w:val="0"/>
                </w:rPr>
                <w:t>1.8</w:t>
              </w:r>
            </w:ins>
          </w:p>
        </w:tc>
        <w:tc>
          <w:tcPr>
            <w:tcW w:w="1390" w:type="dxa"/>
          </w:tcPr>
          <w:p w:rsidR="00874265" w:rsidRDefault="00874265" w:rsidP="00040FD3">
            <w:pPr>
              <w:cnfStyle w:val="000000000000" w:firstRow="0" w:lastRow="0" w:firstColumn="0" w:lastColumn="0" w:oddVBand="0" w:evenVBand="0" w:oddHBand="0" w:evenHBand="0" w:firstRowFirstColumn="0" w:firstRowLastColumn="0" w:lastRowFirstColumn="0" w:lastRowLastColumn="0"/>
              <w:rPr>
                <w:ins w:id="13" w:author="Jonas De Meulenaere (KSZ-BCSS)" w:date="2020-10-01T14:36:00Z"/>
              </w:rPr>
            </w:pPr>
            <w:ins w:id="14" w:author="Jonas De Meulenaere (KSZ-BCSS)" w:date="2020-10-01T14:36:00Z">
              <w:r>
                <w:t>01/10/2020</w:t>
              </w:r>
            </w:ins>
          </w:p>
        </w:tc>
        <w:tc>
          <w:tcPr>
            <w:tcW w:w="5619" w:type="dxa"/>
          </w:tcPr>
          <w:p w:rsidR="00874265" w:rsidRPr="00373640" w:rsidRDefault="00874265" w:rsidP="00373640">
            <w:pPr>
              <w:cnfStyle w:val="000000000000" w:firstRow="0" w:lastRow="0" w:firstColumn="0" w:lastColumn="0" w:oddVBand="0" w:evenVBand="0" w:oddHBand="0" w:evenHBand="0" w:firstRowFirstColumn="0" w:firstRowLastColumn="0" w:lastRowFirstColumn="0" w:lastRowLastColumn="0"/>
              <w:rPr>
                <w:ins w:id="15" w:author="Jonas De Meulenaere (KSZ-BCSS)" w:date="2020-10-01T14:36:00Z"/>
                <w:lang w:val="nl-NL"/>
              </w:rPr>
            </w:pPr>
            <w:ins w:id="16" w:author="Jonas De Meulenaere (KSZ-BCSS)" w:date="2020-10-01T14:36:00Z">
              <w:r>
                <w:rPr>
                  <w:lang w:val="nl-NL"/>
                </w:rPr>
                <w:t>Toevoegen voorbeeldberichten</w:t>
              </w:r>
            </w:ins>
          </w:p>
        </w:tc>
        <w:tc>
          <w:tcPr>
            <w:tcW w:w="1389" w:type="dxa"/>
          </w:tcPr>
          <w:p w:rsidR="00874265" w:rsidRDefault="00874265" w:rsidP="00040FD3">
            <w:pPr>
              <w:cnfStyle w:val="000000000000" w:firstRow="0" w:lastRow="0" w:firstColumn="0" w:lastColumn="0" w:oddVBand="0" w:evenVBand="0" w:oddHBand="0" w:evenHBand="0" w:firstRowFirstColumn="0" w:firstRowLastColumn="0" w:lastRowFirstColumn="0" w:lastRowLastColumn="0"/>
              <w:rPr>
                <w:ins w:id="17" w:author="Jonas De Meulenaere (KSZ-BCSS)" w:date="2020-10-01T14:36:00Z"/>
              </w:rPr>
            </w:pPr>
            <w:ins w:id="18" w:author="Jonas De Meulenaere (KSZ-BCSS)" w:date="2020-10-01T14:36:00Z">
              <w:r>
                <w:t>KSZ</w:t>
              </w:r>
            </w:ins>
          </w:p>
        </w:tc>
      </w:tr>
      <w:tr w:rsidR="00045A30" w:rsidRPr="00FE5CFD" w:rsidTr="00293C99">
        <w:trPr>
          <w:ins w:id="19" w:author="Nand Van Dongen (KSZ-BCSS)" w:date="2022-11-29T16:10:00Z"/>
        </w:trPr>
        <w:tc>
          <w:tcPr>
            <w:cnfStyle w:val="001000000000" w:firstRow="0" w:lastRow="0" w:firstColumn="1" w:lastColumn="0" w:oddVBand="0" w:evenVBand="0" w:oddHBand="0" w:evenHBand="0" w:firstRowFirstColumn="0" w:firstRowLastColumn="0" w:lastRowFirstColumn="0" w:lastRowLastColumn="0"/>
            <w:tcW w:w="958" w:type="dxa"/>
          </w:tcPr>
          <w:p w:rsidR="00045A30" w:rsidRDefault="00045A30" w:rsidP="00040FD3">
            <w:pPr>
              <w:rPr>
                <w:ins w:id="20" w:author="Nand Van Dongen (KSZ-BCSS)" w:date="2022-11-29T16:10:00Z"/>
              </w:rPr>
            </w:pPr>
            <w:ins w:id="21" w:author="Nand Van Dongen (KSZ-BCSS)" w:date="2022-11-29T16:10:00Z">
              <w:r>
                <w:t>1.9</w:t>
              </w:r>
            </w:ins>
          </w:p>
        </w:tc>
        <w:tc>
          <w:tcPr>
            <w:tcW w:w="1390" w:type="dxa"/>
          </w:tcPr>
          <w:p w:rsidR="00045A30" w:rsidRDefault="00045A30" w:rsidP="00040FD3">
            <w:pPr>
              <w:cnfStyle w:val="000000000000" w:firstRow="0" w:lastRow="0" w:firstColumn="0" w:lastColumn="0" w:oddVBand="0" w:evenVBand="0" w:oddHBand="0" w:evenHBand="0" w:firstRowFirstColumn="0" w:firstRowLastColumn="0" w:lastRowFirstColumn="0" w:lastRowLastColumn="0"/>
              <w:rPr>
                <w:ins w:id="22" w:author="Nand Van Dongen (KSZ-BCSS)" w:date="2022-11-29T16:10:00Z"/>
              </w:rPr>
            </w:pPr>
            <w:ins w:id="23" w:author="Nand Van Dongen (KSZ-BCSS)" w:date="2022-11-29T16:10:00Z">
              <w:r>
                <w:t>29/11/2022</w:t>
              </w:r>
            </w:ins>
          </w:p>
        </w:tc>
        <w:tc>
          <w:tcPr>
            <w:tcW w:w="5619" w:type="dxa"/>
          </w:tcPr>
          <w:p w:rsidR="00045A30" w:rsidRDefault="00045A30" w:rsidP="00373640">
            <w:pPr>
              <w:cnfStyle w:val="000000000000" w:firstRow="0" w:lastRow="0" w:firstColumn="0" w:lastColumn="0" w:oddVBand="0" w:evenVBand="0" w:oddHBand="0" w:evenHBand="0" w:firstRowFirstColumn="0" w:firstRowLastColumn="0" w:lastRowFirstColumn="0" w:lastRowLastColumn="0"/>
              <w:rPr>
                <w:ins w:id="24" w:author="Nand Van Dongen (KSZ-BCSS)" w:date="2022-11-29T16:10:00Z"/>
                <w:lang w:val="nl-NL"/>
              </w:rPr>
            </w:pPr>
            <w:ins w:id="25" w:author="Nand Van Dongen (KSZ-BCSS)" w:date="2022-11-29T16:10:00Z">
              <w:r>
                <w:rPr>
                  <w:lang w:val="nl-NL"/>
                </w:rPr>
                <w:t>Toevoegen rijksregister codes</w:t>
              </w:r>
            </w:ins>
          </w:p>
        </w:tc>
        <w:tc>
          <w:tcPr>
            <w:tcW w:w="1389" w:type="dxa"/>
          </w:tcPr>
          <w:p w:rsidR="00045A30" w:rsidRDefault="00045A30" w:rsidP="00040FD3">
            <w:pPr>
              <w:cnfStyle w:val="000000000000" w:firstRow="0" w:lastRow="0" w:firstColumn="0" w:lastColumn="0" w:oddVBand="0" w:evenVBand="0" w:oddHBand="0" w:evenHBand="0" w:firstRowFirstColumn="0" w:firstRowLastColumn="0" w:lastRowFirstColumn="0" w:lastRowLastColumn="0"/>
              <w:rPr>
                <w:ins w:id="26" w:author="Nand Van Dongen (KSZ-BCSS)" w:date="2022-11-29T16:10:00Z"/>
              </w:rPr>
            </w:pPr>
            <w:ins w:id="27" w:author="Nand Van Dongen (KSZ-BCSS)" w:date="2022-11-29T16:10:00Z">
              <w:r>
                <w:t>KSZ</w:t>
              </w:r>
            </w:ins>
          </w:p>
        </w:tc>
      </w:tr>
    </w:tbl>
    <w:p w:rsidR="0028209B" w:rsidRPr="00FE5CFD" w:rsidRDefault="0028209B" w:rsidP="0028209B">
      <w:bookmarkStart w:id="28" w:name="_Toc391022849"/>
    </w:p>
    <w:p w:rsidR="005563CE" w:rsidRPr="005563CE" w:rsidRDefault="005563CE" w:rsidP="005563CE">
      <w:pPr>
        <w:rPr>
          <w:b/>
          <w:color w:val="585858"/>
          <w:sz w:val="28"/>
        </w:rPr>
      </w:pPr>
      <w:r>
        <w:rPr>
          <w:b/>
          <w:color w:val="585858"/>
          <w:sz w:val="28"/>
        </w:rPr>
        <w:t>Aanverwante documenten</w:t>
      </w:r>
      <w:bookmarkEnd w:id="28"/>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33CA0" w:rsidRDefault="00DB290A" w:rsidP="000F091C">
            <w:pPr>
              <w:pStyle w:val="ListParagraph"/>
              <w:numPr>
                <w:ilvl w:val="0"/>
                <w:numId w:val="23"/>
              </w:numPr>
              <w:rPr>
                <w:b w:val="0"/>
                <w:i/>
              </w:rPr>
            </w:pPr>
            <w:r>
              <w:rPr>
                <w:b w:val="0"/>
              </w:rPr>
              <w:t>PID ForeignerSituation</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Pr>
                <w:b w:val="0"/>
              </w:rPr>
              <w:t xml:space="preserve">Documentatie beschikbaar op </w:t>
            </w:r>
            <w:hyperlink r:id="rId8" w:history="1">
              <w:r>
                <w:rPr>
                  <w:rStyle w:val="Hyperlink"/>
                  <w:b w:val="0"/>
                </w:rPr>
                <w:t>https://www.ksz-bcss.fgov.be</w:t>
              </w:r>
            </w:hyperlink>
          </w:p>
          <w:p w:rsidR="00DB290A" w:rsidRPr="00293C99" w:rsidRDefault="00DB290A" w:rsidP="00293C99">
            <w:pPr>
              <w:pStyle w:val="ListParagraph"/>
            </w:pPr>
            <w:r>
              <w:rPr>
                <w:b w:val="0"/>
              </w:rPr>
              <w:t>Rubriek: Diensten en support / Projectaanpak / Dienstgeoriënteerde architectuur</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29" w:name="_Ref396379829"/>
            <w:r>
              <w:rPr>
                <w:b w:val="0"/>
              </w:rPr>
              <w:t>Algemene documentatie met betrekking tot de berichtdefinities van de KSZ</w:t>
            </w:r>
            <w:bookmarkEnd w:id="29"/>
          </w:p>
          <w:p w:rsidR="00DB290A" w:rsidRPr="00DB290A" w:rsidRDefault="00B216C9" w:rsidP="00293C99">
            <w:pPr>
              <w:pStyle w:val="ListParagraph"/>
            </w:pPr>
            <w:hyperlink r:id="rId9" w:history="1">
              <w:r w:rsidR="001B14F0">
                <w:rPr>
                  <w:rStyle w:val="Hyperlink"/>
                  <w:b w:val="0"/>
                </w:rPr>
                <w:t>Berichtdefinities van de KSZ-diensten</w:t>
              </w:r>
            </w:hyperlink>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30" w:name="_Ref396480711"/>
            <w:r>
              <w:rPr>
                <w:b w:val="0"/>
              </w:rPr>
              <w:t xml:space="preserve">Beschrijving van de dienstgeoriënteerde architectuur van de KSZ </w:t>
            </w:r>
          </w:p>
          <w:p w:rsidR="00DB290A" w:rsidRPr="00293C99" w:rsidRDefault="00B216C9" w:rsidP="00293C99">
            <w:pPr>
              <w:pStyle w:val="ListParagraph"/>
            </w:pPr>
            <w:hyperlink r:id="rId10" w:history="1">
              <w:r w:rsidR="001B14F0">
                <w:rPr>
                  <w:rStyle w:val="Hyperlink"/>
                  <w:b w:val="0"/>
                </w:rPr>
                <w:t>Documentatie m.b.t. de dienstgeoriënteerde architectuur</w:t>
              </w:r>
            </w:hyperlink>
            <w:bookmarkEnd w:id="30"/>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jc w:val="left"/>
              <w:rPr>
                <w:b w:val="0"/>
              </w:rPr>
            </w:pPr>
            <w:bookmarkStart w:id="31" w:name="_Ref396481021"/>
            <w:r>
              <w:rPr>
                <w:b w:val="0"/>
              </w:rPr>
              <w:t>Lijst van acties om toegang te krijgen tot het webserviceplatform van de KSZ en om de connectie te testen</w:t>
            </w:r>
            <w:bookmarkEnd w:id="31"/>
          </w:p>
          <w:p w:rsidR="00DB290A" w:rsidRPr="00DB290A" w:rsidRDefault="00B216C9" w:rsidP="00293C99">
            <w:pPr>
              <w:pStyle w:val="ListParagraph"/>
              <w:jc w:val="left"/>
            </w:pPr>
            <w:hyperlink r:id="rId11" w:history="1">
              <w:r w:rsidR="001B14F0">
                <w:rPr>
                  <w:rStyle w:val="Hyperlink"/>
                  <w:b w:val="0"/>
                </w:rPr>
                <w:t>Toegang tot de SOA-infrastructuur van de KSZ</w:t>
              </w:r>
            </w:hyperlink>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bl>
    <w:p w:rsidR="005563CE" w:rsidRPr="00FE5CFD" w:rsidRDefault="005563CE" w:rsidP="005563CE"/>
    <w:p w:rsidR="005563CE" w:rsidRPr="005563CE" w:rsidRDefault="005563CE" w:rsidP="005563CE">
      <w:pPr>
        <w:rPr>
          <w:b/>
          <w:color w:val="585858"/>
          <w:sz w:val="28"/>
        </w:rPr>
      </w:pPr>
      <w:bookmarkStart w:id="32" w:name="_Toc391022850"/>
      <w:r>
        <w:rPr>
          <w:b/>
          <w:color w:val="585858"/>
          <w:sz w:val="28"/>
        </w:rPr>
        <w:t>Verdeling</w:t>
      </w:r>
      <w:bookmarkEnd w:id="32"/>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lastRenderedPageBreak/>
              <w:t>Revisie</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Bestemmeling(en)</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t>Datum</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1.0</w:t>
            </w:r>
          </w:p>
        </w:tc>
        <w:tc>
          <w:tcPr>
            <w:tcW w:w="5812" w:type="dxa"/>
          </w:tcPr>
          <w:p w:rsidR="005563CE" w:rsidRPr="008F3400" w:rsidRDefault="009E281A">
            <w:pPr>
              <w:cnfStyle w:val="000000000000" w:firstRow="0" w:lastRow="0" w:firstColumn="0" w:lastColumn="0" w:oddVBand="0" w:evenVBand="0" w:oddHBand="0" w:evenHBand="0" w:firstRowFirstColumn="0" w:firstRowLastColumn="0" w:lastRowFirstColumn="0" w:lastRowLastColumn="0"/>
            </w:pPr>
            <w:r>
              <w:rPr>
                <w:color w:val="auto"/>
              </w:rPr>
              <w:t>RVA</w:t>
            </w: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p w:rsidR="002E2255" w:rsidRDefault="005563CE">
      <w:pPr>
        <w:pStyle w:val="TOC1"/>
      </w:pPr>
      <w:bookmarkStart w:id="33" w:name="_Toc417982080"/>
      <w:bookmarkStart w:id="34" w:name="_Toc417982309"/>
      <w:r>
        <w:t>Inhoudsopgave</w:t>
      </w:r>
      <w:bookmarkEnd w:id="33"/>
      <w:bookmarkEnd w:id="34"/>
    </w:p>
    <w:p w:rsidR="00874265" w:rsidRDefault="00874265">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2455456" w:history="1">
        <w:r w:rsidRPr="00AC22A7">
          <w:rPr>
            <w:rStyle w:val="Hyperlink"/>
            <w:noProof/>
            <w:lang w:val="fr-BE"/>
          </w:rPr>
          <w:t>1</w:t>
        </w:r>
        <w:r>
          <w:rPr>
            <w:rFonts w:eastAsiaTheme="minorEastAsia"/>
            <w:b w:val="0"/>
            <w:bCs w:val="0"/>
            <w:caps w:val="0"/>
            <w:noProof/>
            <w:sz w:val="22"/>
            <w:szCs w:val="22"/>
            <w:lang w:val="en-US"/>
          </w:rPr>
          <w:tab/>
        </w:r>
        <w:r w:rsidRPr="00AC22A7">
          <w:rPr>
            <w:rStyle w:val="Hyperlink"/>
            <w:noProof/>
          </w:rPr>
          <w:t>Doel van het document</w:t>
        </w:r>
        <w:r>
          <w:rPr>
            <w:noProof/>
            <w:webHidden/>
          </w:rPr>
          <w:tab/>
        </w:r>
        <w:r>
          <w:rPr>
            <w:noProof/>
            <w:webHidden/>
          </w:rPr>
          <w:fldChar w:fldCharType="begin"/>
        </w:r>
        <w:r>
          <w:rPr>
            <w:noProof/>
            <w:webHidden/>
          </w:rPr>
          <w:instrText xml:space="preserve"> PAGEREF _Toc52455456 \h </w:instrText>
        </w:r>
        <w:r>
          <w:rPr>
            <w:noProof/>
            <w:webHidden/>
          </w:rPr>
        </w:r>
        <w:r>
          <w:rPr>
            <w:noProof/>
            <w:webHidden/>
          </w:rPr>
          <w:fldChar w:fldCharType="separate"/>
        </w:r>
        <w:r>
          <w:rPr>
            <w:noProof/>
            <w:webHidden/>
          </w:rPr>
          <w:t>3</w:t>
        </w:r>
        <w:r>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57" w:history="1">
        <w:r w:rsidR="00874265" w:rsidRPr="00AC22A7">
          <w:rPr>
            <w:rStyle w:val="Hyperlink"/>
            <w:noProof/>
            <w:lang w:val="fr-BE"/>
          </w:rPr>
          <w:t>2</w:t>
        </w:r>
        <w:r w:rsidR="00874265">
          <w:rPr>
            <w:rFonts w:eastAsiaTheme="minorEastAsia"/>
            <w:b w:val="0"/>
            <w:bCs w:val="0"/>
            <w:caps w:val="0"/>
            <w:noProof/>
            <w:sz w:val="22"/>
            <w:szCs w:val="22"/>
            <w:lang w:val="en-US"/>
          </w:rPr>
          <w:tab/>
        </w:r>
        <w:r w:rsidR="00874265" w:rsidRPr="00AC22A7">
          <w:rPr>
            <w:rStyle w:val="Hyperlink"/>
            <w:noProof/>
          </w:rPr>
          <w:t>Afkortingen</w:t>
        </w:r>
        <w:r w:rsidR="00874265">
          <w:rPr>
            <w:noProof/>
            <w:webHidden/>
          </w:rPr>
          <w:tab/>
        </w:r>
        <w:r w:rsidR="00874265">
          <w:rPr>
            <w:noProof/>
            <w:webHidden/>
          </w:rPr>
          <w:fldChar w:fldCharType="begin"/>
        </w:r>
        <w:r w:rsidR="00874265">
          <w:rPr>
            <w:noProof/>
            <w:webHidden/>
          </w:rPr>
          <w:instrText xml:space="preserve"> PAGEREF _Toc52455457 \h </w:instrText>
        </w:r>
        <w:r w:rsidR="00874265">
          <w:rPr>
            <w:noProof/>
            <w:webHidden/>
          </w:rPr>
        </w:r>
        <w:r w:rsidR="00874265">
          <w:rPr>
            <w:noProof/>
            <w:webHidden/>
          </w:rPr>
          <w:fldChar w:fldCharType="separate"/>
        </w:r>
        <w:r w:rsidR="00874265">
          <w:rPr>
            <w:noProof/>
            <w:webHidden/>
          </w:rPr>
          <w:t>3</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58" w:history="1">
        <w:r w:rsidR="00874265" w:rsidRPr="00AC22A7">
          <w:rPr>
            <w:rStyle w:val="Hyperlink"/>
            <w:noProof/>
            <w:lang w:val="fr-BE"/>
          </w:rPr>
          <w:t>3</w:t>
        </w:r>
        <w:r w:rsidR="00874265">
          <w:rPr>
            <w:rFonts w:eastAsiaTheme="minorEastAsia"/>
            <w:b w:val="0"/>
            <w:bCs w:val="0"/>
            <w:caps w:val="0"/>
            <w:noProof/>
            <w:sz w:val="22"/>
            <w:szCs w:val="22"/>
            <w:lang w:val="en-US"/>
          </w:rPr>
          <w:tab/>
        </w:r>
        <w:r w:rsidR="00874265" w:rsidRPr="00AC22A7">
          <w:rPr>
            <w:rStyle w:val="Hyperlink"/>
            <w:noProof/>
          </w:rPr>
          <w:t>Overzicht van de dienst</w:t>
        </w:r>
        <w:r w:rsidR="00874265">
          <w:rPr>
            <w:noProof/>
            <w:webHidden/>
          </w:rPr>
          <w:tab/>
        </w:r>
        <w:r w:rsidR="00874265">
          <w:rPr>
            <w:noProof/>
            <w:webHidden/>
          </w:rPr>
          <w:fldChar w:fldCharType="begin"/>
        </w:r>
        <w:r w:rsidR="00874265">
          <w:rPr>
            <w:noProof/>
            <w:webHidden/>
          </w:rPr>
          <w:instrText xml:space="preserve"> PAGEREF _Toc52455458 \h </w:instrText>
        </w:r>
        <w:r w:rsidR="00874265">
          <w:rPr>
            <w:noProof/>
            <w:webHidden/>
          </w:rPr>
        </w:r>
        <w:r w:rsidR="00874265">
          <w:rPr>
            <w:noProof/>
            <w:webHidden/>
          </w:rPr>
          <w:fldChar w:fldCharType="separate"/>
        </w:r>
        <w:r w:rsidR="00874265">
          <w:rPr>
            <w:noProof/>
            <w:webHidden/>
          </w:rPr>
          <w:t>3</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59" w:history="1">
        <w:r w:rsidR="00874265" w:rsidRPr="00AC22A7">
          <w:rPr>
            <w:rStyle w:val="Hyperlink"/>
            <w:noProof/>
          </w:rPr>
          <w:t>3.1</w:t>
        </w:r>
        <w:r w:rsidR="00874265">
          <w:rPr>
            <w:rFonts w:eastAsiaTheme="minorEastAsia"/>
            <w:smallCaps w:val="0"/>
            <w:noProof/>
            <w:sz w:val="22"/>
            <w:szCs w:val="22"/>
            <w:lang w:val="en-US"/>
          </w:rPr>
          <w:tab/>
        </w:r>
        <w:r w:rsidR="00874265" w:rsidRPr="00AC22A7">
          <w:rPr>
            <w:rStyle w:val="Hyperlink"/>
            <w:noProof/>
          </w:rPr>
          <w:t>Context</w:t>
        </w:r>
        <w:r w:rsidR="00874265">
          <w:rPr>
            <w:noProof/>
            <w:webHidden/>
          </w:rPr>
          <w:tab/>
        </w:r>
        <w:r w:rsidR="00874265">
          <w:rPr>
            <w:noProof/>
            <w:webHidden/>
          </w:rPr>
          <w:fldChar w:fldCharType="begin"/>
        </w:r>
        <w:r w:rsidR="00874265">
          <w:rPr>
            <w:noProof/>
            <w:webHidden/>
          </w:rPr>
          <w:instrText xml:space="preserve"> PAGEREF _Toc52455459 \h </w:instrText>
        </w:r>
        <w:r w:rsidR="00874265">
          <w:rPr>
            <w:noProof/>
            <w:webHidden/>
          </w:rPr>
        </w:r>
        <w:r w:rsidR="00874265">
          <w:rPr>
            <w:noProof/>
            <w:webHidden/>
          </w:rPr>
          <w:fldChar w:fldCharType="separate"/>
        </w:r>
        <w:r w:rsidR="00874265">
          <w:rPr>
            <w:noProof/>
            <w:webHidden/>
          </w:rPr>
          <w:t>3</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0" w:history="1">
        <w:r w:rsidR="00874265" w:rsidRPr="00AC22A7">
          <w:rPr>
            <w:rStyle w:val="Hyperlink"/>
            <w:noProof/>
          </w:rPr>
          <w:t>3.2</w:t>
        </w:r>
        <w:r w:rsidR="00874265">
          <w:rPr>
            <w:rFonts w:eastAsiaTheme="minorEastAsia"/>
            <w:smallCaps w:val="0"/>
            <w:noProof/>
            <w:sz w:val="22"/>
            <w:szCs w:val="22"/>
            <w:lang w:val="en-US"/>
          </w:rPr>
          <w:tab/>
        </w:r>
        <w:r w:rsidR="00874265" w:rsidRPr="00AC22A7">
          <w:rPr>
            <w:rStyle w:val="Hyperlink"/>
            <w:noProof/>
          </w:rPr>
          <w:t>Verwittiging</w:t>
        </w:r>
        <w:r w:rsidR="00874265">
          <w:rPr>
            <w:noProof/>
            <w:webHidden/>
          </w:rPr>
          <w:tab/>
        </w:r>
        <w:r w:rsidR="00874265">
          <w:rPr>
            <w:noProof/>
            <w:webHidden/>
          </w:rPr>
          <w:fldChar w:fldCharType="begin"/>
        </w:r>
        <w:r w:rsidR="00874265">
          <w:rPr>
            <w:noProof/>
            <w:webHidden/>
          </w:rPr>
          <w:instrText xml:space="preserve"> PAGEREF _Toc52455460 \h </w:instrText>
        </w:r>
        <w:r w:rsidR="00874265">
          <w:rPr>
            <w:noProof/>
            <w:webHidden/>
          </w:rPr>
        </w:r>
        <w:r w:rsidR="00874265">
          <w:rPr>
            <w:noProof/>
            <w:webHidden/>
          </w:rPr>
          <w:fldChar w:fldCharType="separate"/>
        </w:r>
        <w:r w:rsidR="00874265">
          <w:rPr>
            <w:noProof/>
            <w:webHidden/>
          </w:rPr>
          <w:t>4</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1" w:history="1">
        <w:r w:rsidR="00874265" w:rsidRPr="00AC22A7">
          <w:rPr>
            <w:rStyle w:val="Hyperlink"/>
            <w:noProof/>
          </w:rPr>
          <w:t>3.3</w:t>
        </w:r>
        <w:r w:rsidR="00874265">
          <w:rPr>
            <w:rFonts w:eastAsiaTheme="minorEastAsia"/>
            <w:smallCaps w:val="0"/>
            <w:noProof/>
            <w:sz w:val="22"/>
            <w:szCs w:val="22"/>
            <w:lang w:val="en-US"/>
          </w:rPr>
          <w:tab/>
        </w:r>
        <w:r w:rsidR="00874265" w:rsidRPr="00AC22A7">
          <w:rPr>
            <w:rStyle w:val="Hyperlink"/>
            <w:noProof/>
          </w:rPr>
          <w:t>Algemeen verloop</w:t>
        </w:r>
        <w:r w:rsidR="00874265">
          <w:rPr>
            <w:noProof/>
            <w:webHidden/>
          </w:rPr>
          <w:tab/>
        </w:r>
        <w:r w:rsidR="00874265">
          <w:rPr>
            <w:noProof/>
            <w:webHidden/>
          </w:rPr>
          <w:fldChar w:fldCharType="begin"/>
        </w:r>
        <w:r w:rsidR="00874265">
          <w:rPr>
            <w:noProof/>
            <w:webHidden/>
          </w:rPr>
          <w:instrText xml:space="preserve"> PAGEREF _Toc52455461 \h </w:instrText>
        </w:r>
        <w:r w:rsidR="00874265">
          <w:rPr>
            <w:noProof/>
            <w:webHidden/>
          </w:rPr>
        </w:r>
        <w:r w:rsidR="00874265">
          <w:rPr>
            <w:noProof/>
            <w:webHidden/>
          </w:rPr>
          <w:fldChar w:fldCharType="separate"/>
        </w:r>
        <w:r w:rsidR="00874265">
          <w:rPr>
            <w:noProof/>
            <w:webHidden/>
          </w:rPr>
          <w:t>5</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2" w:history="1">
        <w:r w:rsidR="00874265" w:rsidRPr="00AC22A7">
          <w:rPr>
            <w:rStyle w:val="Hyperlink"/>
            <w:noProof/>
          </w:rPr>
          <w:t>3.4</w:t>
        </w:r>
        <w:r w:rsidR="00874265">
          <w:rPr>
            <w:rFonts w:eastAsiaTheme="minorEastAsia"/>
            <w:smallCaps w:val="0"/>
            <w:noProof/>
            <w:sz w:val="22"/>
            <w:szCs w:val="22"/>
            <w:lang w:val="en-US"/>
          </w:rPr>
          <w:tab/>
        </w:r>
        <w:r w:rsidR="00874265" w:rsidRPr="00AC22A7">
          <w:rPr>
            <w:rStyle w:val="Hyperlink"/>
            <w:noProof/>
          </w:rPr>
          <w:t>Stappen van de verwerking bij de KSZ</w:t>
        </w:r>
        <w:r w:rsidR="00874265">
          <w:rPr>
            <w:noProof/>
            <w:webHidden/>
          </w:rPr>
          <w:tab/>
        </w:r>
        <w:r w:rsidR="00874265">
          <w:rPr>
            <w:noProof/>
            <w:webHidden/>
          </w:rPr>
          <w:fldChar w:fldCharType="begin"/>
        </w:r>
        <w:r w:rsidR="00874265">
          <w:rPr>
            <w:noProof/>
            <w:webHidden/>
          </w:rPr>
          <w:instrText xml:space="preserve"> PAGEREF _Toc52455462 \h </w:instrText>
        </w:r>
        <w:r w:rsidR="00874265">
          <w:rPr>
            <w:noProof/>
            <w:webHidden/>
          </w:rPr>
        </w:r>
        <w:r w:rsidR="00874265">
          <w:rPr>
            <w:noProof/>
            <w:webHidden/>
          </w:rPr>
          <w:fldChar w:fldCharType="separate"/>
        </w:r>
        <w:r w:rsidR="00874265">
          <w:rPr>
            <w:noProof/>
            <w:webHidden/>
          </w:rPr>
          <w:t>6</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63" w:history="1">
        <w:r w:rsidR="00874265" w:rsidRPr="00AC22A7">
          <w:rPr>
            <w:rStyle w:val="Hyperlink"/>
            <w:noProof/>
            <w:lang w:val="fr-BE"/>
          </w:rPr>
          <w:t>4</w:t>
        </w:r>
        <w:r w:rsidR="00874265">
          <w:rPr>
            <w:rFonts w:eastAsiaTheme="minorEastAsia"/>
            <w:b w:val="0"/>
            <w:bCs w:val="0"/>
            <w:caps w:val="0"/>
            <w:noProof/>
            <w:sz w:val="22"/>
            <w:szCs w:val="22"/>
            <w:lang w:val="en-US"/>
          </w:rPr>
          <w:tab/>
        </w:r>
        <w:r w:rsidR="00874265" w:rsidRPr="00AC22A7">
          <w:rPr>
            <w:rStyle w:val="Hyperlink"/>
            <w:noProof/>
          </w:rPr>
          <w:t>Protocol van de dienst</w:t>
        </w:r>
        <w:r w:rsidR="00874265">
          <w:rPr>
            <w:noProof/>
            <w:webHidden/>
          </w:rPr>
          <w:tab/>
        </w:r>
        <w:r w:rsidR="00874265">
          <w:rPr>
            <w:noProof/>
            <w:webHidden/>
          </w:rPr>
          <w:fldChar w:fldCharType="begin"/>
        </w:r>
        <w:r w:rsidR="00874265">
          <w:rPr>
            <w:noProof/>
            <w:webHidden/>
          </w:rPr>
          <w:instrText xml:space="preserve"> PAGEREF _Toc52455463 \h </w:instrText>
        </w:r>
        <w:r w:rsidR="00874265">
          <w:rPr>
            <w:noProof/>
            <w:webHidden/>
          </w:rPr>
        </w:r>
        <w:r w:rsidR="00874265">
          <w:rPr>
            <w:noProof/>
            <w:webHidden/>
          </w:rPr>
          <w:fldChar w:fldCharType="separate"/>
        </w:r>
        <w:r w:rsidR="00874265">
          <w:rPr>
            <w:noProof/>
            <w:webHidden/>
          </w:rPr>
          <w:t>7</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64" w:history="1">
        <w:r w:rsidR="00874265" w:rsidRPr="00AC22A7">
          <w:rPr>
            <w:rStyle w:val="Hyperlink"/>
            <w:noProof/>
            <w:lang w:val="fr-BE"/>
          </w:rPr>
          <w:t>5</w:t>
        </w:r>
        <w:r w:rsidR="00874265">
          <w:rPr>
            <w:rFonts w:eastAsiaTheme="minorEastAsia"/>
            <w:b w:val="0"/>
            <w:bCs w:val="0"/>
            <w:caps w:val="0"/>
            <w:noProof/>
            <w:sz w:val="22"/>
            <w:szCs w:val="22"/>
            <w:lang w:val="en-US"/>
          </w:rPr>
          <w:tab/>
        </w:r>
        <w:r w:rsidR="00874265" w:rsidRPr="00AC22A7">
          <w:rPr>
            <w:rStyle w:val="Hyperlink"/>
            <w:noProof/>
          </w:rPr>
          <w:t>Beschrijving van de uitgewisselde berichten</w:t>
        </w:r>
        <w:r w:rsidR="00874265">
          <w:rPr>
            <w:noProof/>
            <w:webHidden/>
          </w:rPr>
          <w:tab/>
        </w:r>
        <w:r w:rsidR="00874265">
          <w:rPr>
            <w:noProof/>
            <w:webHidden/>
          </w:rPr>
          <w:fldChar w:fldCharType="begin"/>
        </w:r>
        <w:r w:rsidR="00874265">
          <w:rPr>
            <w:noProof/>
            <w:webHidden/>
          </w:rPr>
          <w:instrText xml:space="preserve"> PAGEREF _Toc52455464 \h </w:instrText>
        </w:r>
        <w:r w:rsidR="00874265">
          <w:rPr>
            <w:noProof/>
            <w:webHidden/>
          </w:rPr>
        </w:r>
        <w:r w:rsidR="00874265">
          <w:rPr>
            <w:noProof/>
            <w:webHidden/>
          </w:rPr>
          <w:fldChar w:fldCharType="separate"/>
        </w:r>
        <w:r w:rsidR="00874265">
          <w:rPr>
            <w:noProof/>
            <w:webHidden/>
          </w:rPr>
          <w:t>8</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5" w:history="1">
        <w:r w:rsidR="00874265" w:rsidRPr="00AC22A7">
          <w:rPr>
            <w:rStyle w:val="Hyperlink"/>
            <w:noProof/>
          </w:rPr>
          <w:t>5.1</w:t>
        </w:r>
        <w:r w:rsidR="00874265">
          <w:rPr>
            <w:rFonts w:eastAsiaTheme="minorEastAsia"/>
            <w:smallCaps w:val="0"/>
            <w:noProof/>
            <w:sz w:val="22"/>
            <w:szCs w:val="22"/>
            <w:lang w:val="en-US"/>
          </w:rPr>
          <w:tab/>
        </w:r>
        <w:r w:rsidR="00874265" w:rsidRPr="00AC22A7">
          <w:rPr>
            <w:rStyle w:val="Hyperlink"/>
            <w:noProof/>
          </w:rPr>
          <w:t>Gemeenschappelijk gedeelte van de verschillende bewerkingen</w:t>
        </w:r>
        <w:r w:rsidR="00874265">
          <w:rPr>
            <w:noProof/>
            <w:webHidden/>
          </w:rPr>
          <w:tab/>
        </w:r>
        <w:r w:rsidR="00874265">
          <w:rPr>
            <w:noProof/>
            <w:webHidden/>
          </w:rPr>
          <w:fldChar w:fldCharType="begin"/>
        </w:r>
        <w:r w:rsidR="00874265">
          <w:rPr>
            <w:noProof/>
            <w:webHidden/>
          </w:rPr>
          <w:instrText xml:space="preserve"> PAGEREF _Toc52455465 \h </w:instrText>
        </w:r>
        <w:r w:rsidR="00874265">
          <w:rPr>
            <w:noProof/>
            <w:webHidden/>
          </w:rPr>
        </w:r>
        <w:r w:rsidR="00874265">
          <w:rPr>
            <w:noProof/>
            <w:webHidden/>
          </w:rPr>
          <w:fldChar w:fldCharType="separate"/>
        </w:r>
        <w:r w:rsidR="00874265">
          <w:rPr>
            <w:noProof/>
            <w:webHidden/>
          </w:rPr>
          <w:t>8</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6" w:history="1">
        <w:r w:rsidR="00874265" w:rsidRPr="00AC22A7">
          <w:rPr>
            <w:rStyle w:val="Hyperlink"/>
            <w:noProof/>
          </w:rPr>
          <w:t>5.2</w:t>
        </w:r>
        <w:r w:rsidR="00874265">
          <w:rPr>
            <w:rFonts w:eastAsiaTheme="minorEastAsia"/>
            <w:smallCaps w:val="0"/>
            <w:noProof/>
            <w:sz w:val="22"/>
            <w:szCs w:val="22"/>
            <w:lang w:val="en-US"/>
          </w:rPr>
          <w:tab/>
        </w:r>
        <w:r w:rsidR="00874265" w:rsidRPr="00AC22A7">
          <w:rPr>
            <w:rStyle w:val="Hyperlink"/>
            <w:noProof/>
          </w:rPr>
          <w:t>consultEmploymentInfos</w:t>
        </w:r>
        <w:r w:rsidR="00874265">
          <w:rPr>
            <w:noProof/>
            <w:webHidden/>
          </w:rPr>
          <w:tab/>
        </w:r>
        <w:r w:rsidR="00874265">
          <w:rPr>
            <w:noProof/>
            <w:webHidden/>
          </w:rPr>
          <w:fldChar w:fldCharType="begin"/>
        </w:r>
        <w:r w:rsidR="00874265">
          <w:rPr>
            <w:noProof/>
            <w:webHidden/>
          </w:rPr>
          <w:instrText xml:space="preserve"> PAGEREF _Toc52455466 \h </w:instrText>
        </w:r>
        <w:r w:rsidR="00874265">
          <w:rPr>
            <w:noProof/>
            <w:webHidden/>
          </w:rPr>
        </w:r>
        <w:r w:rsidR="00874265">
          <w:rPr>
            <w:noProof/>
            <w:webHidden/>
          </w:rPr>
          <w:fldChar w:fldCharType="separate"/>
        </w:r>
        <w:r w:rsidR="00874265">
          <w:rPr>
            <w:noProof/>
            <w:webHidden/>
          </w:rPr>
          <w:t>10</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7" w:history="1">
        <w:r w:rsidR="00874265" w:rsidRPr="00AC22A7">
          <w:rPr>
            <w:rStyle w:val="Hyperlink"/>
            <w:noProof/>
          </w:rPr>
          <w:t>5.3</w:t>
        </w:r>
        <w:r w:rsidR="00874265">
          <w:rPr>
            <w:rFonts w:eastAsiaTheme="minorEastAsia"/>
            <w:smallCaps w:val="0"/>
            <w:noProof/>
            <w:sz w:val="22"/>
            <w:szCs w:val="22"/>
            <w:lang w:val="en-US"/>
          </w:rPr>
          <w:tab/>
        </w:r>
        <w:r w:rsidR="00874265" w:rsidRPr="00AC22A7">
          <w:rPr>
            <w:rStyle w:val="Hyperlink"/>
            <w:noProof/>
          </w:rPr>
          <w:t>consultSpecialInfos</w:t>
        </w:r>
        <w:r w:rsidR="00874265">
          <w:rPr>
            <w:noProof/>
            <w:webHidden/>
          </w:rPr>
          <w:tab/>
        </w:r>
        <w:r w:rsidR="00874265">
          <w:rPr>
            <w:noProof/>
            <w:webHidden/>
          </w:rPr>
          <w:fldChar w:fldCharType="begin"/>
        </w:r>
        <w:r w:rsidR="00874265">
          <w:rPr>
            <w:noProof/>
            <w:webHidden/>
          </w:rPr>
          <w:instrText xml:space="preserve"> PAGEREF _Toc52455467 \h </w:instrText>
        </w:r>
        <w:r w:rsidR="00874265">
          <w:rPr>
            <w:noProof/>
            <w:webHidden/>
          </w:rPr>
        </w:r>
        <w:r w:rsidR="00874265">
          <w:rPr>
            <w:noProof/>
            <w:webHidden/>
          </w:rPr>
          <w:fldChar w:fldCharType="separate"/>
        </w:r>
        <w:r w:rsidR="00874265">
          <w:rPr>
            <w:noProof/>
            <w:webHidden/>
          </w:rPr>
          <w:t>13</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68" w:history="1">
        <w:r w:rsidR="00874265" w:rsidRPr="00AC22A7">
          <w:rPr>
            <w:rStyle w:val="Hyperlink"/>
            <w:noProof/>
            <w:lang w:val="fr-BE"/>
          </w:rPr>
          <w:t>6</w:t>
        </w:r>
        <w:r w:rsidR="00874265">
          <w:rPr>
            <w:rFonts w:eastAsiaTheme="minorEastAsia"/>
            <w:b w:val="0"/>
            <w:bCs w:val="0"/>
            <w:caps w:val="0"/>
            <w:noProof/>
            <w:sz w:val="22"/>
            <w:szCs w:val="22"/>
            <w:lang w:val="en-US"/>
          </w:rPr>
          <w:tab/>
        </w:r>
        <w:r w:rsidR="00874265" w:rsidRPr="00AC22A7">
          <w:rPr>
            <w:rStyle w:val="Hyperlink"/>
            <w:noProof/>
          </w:rPr>
          <w:t>Returncode</w:t>
        </w:r>
        <w:r w:rsidR="00874265">
          <w:rPr>
            <w:noProof/>
            <w:webHidden/>
          </w:rPr>
          <w:tab/>
        </w:r>
        <w:r w:rsidR="00874265">
          <w:rPr>
            <w:noProof/>
            <w:webHidden/>
          </w:rPr>
          <w:fldChar w:fldCharType="begin"/>
        </w:r>
        <w:r w:rsidR="00874265">
          <w:rPr>
            <w:noProof/>
            <w:webHidden/>
          </w:rPr>
          <w:instrText xml:space="preserve"> PAGEREF _Toc52455468 \h </w:instrText>
        </w:r>
        <w:r w:rsidR="00874265">
          <w:rPr>
            <w:noProof/>
            <w:webHidden/>
          </w:rPr>
        </w:r>
        <w:r w:rsidR="00874265">
          <w:rPr>
            <w:noProof/>
            <w:webHidden/>
          </w:rPr>
          <w:fldChar w:fldCharType="separate"/>
        </w:r>
        <w:r w:rsidR="00874265">
          <w:rPr>
            <w:noProof/>
            <w:webHidden/>
          </w:rPr>
          <w:t>16</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69" w:history="1">
        <w:r w:rsidR="00874265" w:rsidRPr="00AC22A7">
          <w:rPr>
            <w:rStyle w:val="Hyperlink"/>
            <w:noProof/>
          </w:rPr>
          <w:t>6.1</w:t>
        </w:r>
        <w:r w:rsidR="00874265">
          <w:rPr>
            <w:rFonts w:eastAsiaTheme="minorEastAsia"/>
            <w:smallCaps w:val="0"/>
            <w:noProof/>
            <w:sz w:val="22"/>
            <w:szCs w:val="22"/>
            <w:lang w:val="en-US"/>
          </w:rPr>
          <w:tab/>
        </w:r>
        <w:r w:rsidR="00874265" w:rsidRPr="00AC22A7">
          <w:rPr>
            <w:rStyle w:val="Hyperlink"/>
            <w:noProof/>
          </w:rPr>
          <w:t>Business</w:t>
        </w:r>
        <w:r w:rsidR="00874265">
          <w:rPr>
            <w:noProof/>
            <w:webHidden/>
          </w:rPr>
          <w:tab/>
        </w:r>
        <w:r w:rsidR="00874265">
          <w:rPr>
            <w:noProof/>
            <w:webHidden/>
          </w:rPr>
          <w:fldChar w:fldCharType="begin"/>
        </w:r>
        <w:r w:rsidR="00874265">
          <w:rPr>
            <w:noProof/>
            <w:webHidden/>
          </w:rPr>
          <w:instrText xml:space="preserve"> PAGEREF _Toc52455469 \h </w:instrText>
        </w:r>
        <w:r w:rsidR="00874265">
          <w:rPr>
            <w:noProof/>
            <w:webHidden/>
          </w:rPr>
        </w:r>
        <w:r w:rsidR="00874265">
          <w:rPr>
            <w:noProof/>
            <w:webHidden/>
          </w:rPr>
          <w:fldChar w:fldCharType="separate"/>
        </w:r>
        <w:r w:rsidR="00874265">
          <w:rPr>
            <w:noProof/>
            <w:webHidden/>
          </w:rPr>
          <w:t>16</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70" w:history="1">
        <w:r w:rsidR="00874265" w:rsidRPr="00AC22A7">
          <w:rPr>
            <w:rStyle w:val="Hyperlink"/>
            <w:noProof/>
          </w:rPr>
          <w:t>6.2</w:t>
        </w:r>
        <w:r w:rsidR="00874265">
          <w:rPr>
            <w:rFonts w:eastAsiaTheme="minorEastAsia"/>
            <w:smallCaps w:val="0"/>
            <w:noProof/>
            <w:sz w:val="22"/>
            <w:szCs w:val="22"/>
            <w:lang w:val="en-US"/>
          </w:rPr>
          <w:tab/>
        </w:r>
        <w:r w:rsidR="00874265" w:rsidRPr="00AC22A7">
          <w:rPr>
            <w:rStyle w:val="Hyperlink"/>
            <w:noProof/>
          </w:rPr>
          <w:t>Technisch</w:t>
        </w:r>
        <w:r w:rsidR="00874265">
          <w:rPr>
            <w:noProof/>
            <w:webHidden/>
          </w:rPr>
          <w:tab/>
        </w:r>
        <w:r w:rsidR="00874265">
          <w:rPr>
            <w:noProof/>
            <w:webHidden/>
          </w:rPr>
          <w:fldChar w:fldCharType="begin"/>
        </w:r>
        <w:r w:rsidR="00874265">
          <w:rPr>
            <w:noProof/>
            <w:webHidden/>
          </w:rPr>
          <w:instrText xml:space="preserve"> PAGEREF _Toc52455470 \h </w:instrText>
        </w:r>
        <w:r w:rsidR="00874265">
          <w:rPr>
            <w:noProof/>
            <w:webHidden/>
          </w:rPr>
        </w:r>
        <w:r w:rsidR="00874265">
          <w:rPr>
            <w:noProof/>
            <w:webHidden/>
          </w:rPr>
          <w:fldChar w:fldCharType="separate"/>
        </w:r>
        <w:r w:rsidR="00874265">
          <w:rPr>
            <w:noProof/>
            <w:webHidden/>
          </w:rPr>
          <w:t>16</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71" w:history="1">
        <w:r w:rsidR="00874265" w:rsidRPr="00AC22A7">
          <w:rPr>
            <w:rStyle w:val="Hyperlink"/>
            <w:noProof/>
            <w:lang w:val="fr-BE"/>
          </w:rPr>
          <w:t>7</w:t>
        </w:r>
        <w:r w:rsidR="00874265">
          <w:rPr>
            <w:rFonts w:eastAsiaTheme="minorEastAsia"/>
            <w:b w:val="0"/>
            <w:bCs w:val="0"/>
            <w:caps w:val="0"/>
            <w:noProof/>
            <w:sz w:val="22"/>
            <w:szCs w:val="22"/>
            <w:lang w:val="en-US"/>
          </w:rPr>
          <w:tab/>
        </w:r>
        <w:r w:rsidR="00874265" w:rsidRPr="00AC22A7">
          <w:rPr>
            <w:rStyle w:val="Hyperlink"/>
            <w:noProof/>
          </w:rPr>
          <w:t>Beschikbaarheid en performantie</w:t>
        </w:r>
        <w:r w:rsidR="00874265">
          <w:rPr>
            <w:noProof/>
            <w:webHidden/>
          </w:rPr>
          <w:tab/>
        </w:r>
        <w:r w:rsidR="00874265">
          <w:rPr>
            <w:noProof/>
            <w:webHidden/>
          </w:rPr>
          <w:fldChar w:fldCharType="begin"/>
        </w:r>
        <w:r w:rsidR="00874265">
          <w:rPr>
            <w:noProof/>
            <w:webHidden/>
          </w:rPr>
          <w:instrText xml:space="preserve"> PAGEREF _Toc52455471 \h </w:instrText>
        </w:r>
        <w:r w:rsidR="00874265">
          <w:rPr>
            <w:noProof/>
            <w:webHidden/>
          </w:rPr>
        </w:r>
        <w:r w:rsidR="00874265">
          <w:rPr>
            <w:noProof/>
            <w:webHidden/>
          </w:rPr>
          <w:fldChar w:fldCharType="separate"/>
        </w:r>
        <w:r w:rsidR="00874265">
          <w:rPr>
            <w:noProof/>
            <w:webHidden/>
          </w:rPr>
          <w:t>16</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72" w:history="1">
        <w:r w:rsidR="00874265" w:rsidRPr="00AC22A7">
          <w:rPr>
            <w:rStyle w:val="Hyperlink"/>
            <w:noProof/>
            <w:lang w:val="fr-BE"/>
          </w:rPr>
          <w:t>8</w:t>
        </w:r>
        <w:r w:rsidR="00874265">
          <w:rPr>
            <w:rFonts w:eastAsiaTheme="minorEastAsia"/>
            <w:b w:val="0"/>
            <w:bCs w:val="0"/>
            <w:caps w:val="0"/>
            <w:noProof/>
            <w:sz w:val="22"/>
            <w:szCs w:val="22"/>
            <w:lang w:val="en-US"/>
          </w:rPr>
          <w:tab/>
        </w:r>
        <w:r w:rsidR="00874265" w:rsidRPr="00AC22A7">
          <w:rPr>
            <w:rStyle w:val="Hyperlink"/>
            <w:noProof/>
          </w:rPr>
          <w:t>Bij problemen</w:t>
        </w:r>
        <w:r w:rsidR="00874265">
          <w:rPr>
            <w:noProof/>
            <w:webHidden/>
          </w:rPr>
          <w:tab/>
        </w:r>
        <w:r w:rsidR="00874265">
          <w:rPr>
            <w:noProof/>
            <w:webHidden/>
          </w:rPr>
          <w:fldChar w:fldCharType="begin"/>
        </w:r>
        <w:r w:rsidR="00874265">
          <w:rPr>
            <w:noProof/>
            <w:webHidden/>
          </w:rPr>
          <w:instrText xml:space="preserve"> PAGEREF _Toc52455472 \h </w:instrText>
        </w:r>
        <w:r w:rsidR="00874265">
          <w:rPr>
            <w:noProof/>
            <w:webHidden/>
          </w:rPr>
        </w:r>
        <w:r w:rsidR="00874265">
          <w:rPr>
            <w:noProof/>
            <w:webHidden/>
          </w:rPr>
          <w:fldChar w:fldCharType="separate"/>
        </w:r>
        <w:r w:rsidR="00874265">
          <w:rPr>
            <w:noProof/>
            <w:webHidden/>
          </w:rPr>
          <w:t>17</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73" w:history="1">
        <w:r w:rsidR="00874265" w:rsidRPr="00AC22A7">
          <w:rPr>
            <w:rStyle w:val="Hyperlink"/>
            <w:noProof/>
            <w:lang w:val="fr-BE"/>
          </w:rPr>
          <w:t>9</w:t>
        </w:r>
        <w:r w:rsidR="00874265">
          <w:rPr>
            <w:rFonts w:eastAsiaTheme="minorEastAsia"/>
            <w:b w:val="0"/>
            <w:bCs w:val="0"/>
            <w:caps w:val="0"/>
            <w:noProof/>
            <w:sz w:val="22"/>
            <w:szCs w:val="22"/>
            <w:lang w:val="en-US"/>
          </w:rPr>
          <w:tab/>
        </w:r>
        <w:r w:rsidR="00874265" w:rsidRPr="00AC22A7">
          <w:rPr>
            <w:rStyle w:val="Hyperlink"/>
            <w:noProof/>
          </w:rPr>
          <w:t>Voorbeeldberichten</w:t>
        </w:r>
        <w:r w:rsidR="00874265">
          <w:rPr>
            <w:noProof/>
            <w:webHidden/>
          </w:rPr>
          <w:tab/>
        </w:r>
        <w:r w:rsidR="00874265">
          <w:rPr>
            <w:noProof/>
            <w:webHidden/>
          </w:rPr>
          <w:fldChar w:fldCharType="begin"/>
        </w:r>
        <w:r w:rsidR="00874265">
          <w:rPr>
            <w:noProof/>
            <w:webHidden/>
          </w:rPr>
          <w:instrText xml:space="preserve"> PAGEREF _Toc52455473 \h </w:instrText>
        </w:r>
        <w:r w:rsidR="00874265">
          <w:rPr>
            <w:noProof/>
            <w:webHidden/>
          </w:rPr>
        </w:r>
        <w:r w:rsidR="00874265">
          <w:rPr>
            <w:noProof/>
            <w:webHidden/>
          </w:rPr>
          <w:fldChar w:fldCharType="separate"/>
        </w:r>
        <w:r w:rsidR="00874265">
          <w:rPr>
            <w:noProof/>
            <w:webHidden/>
          </w:rPr>
          <w:t>17</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74" w:history="1">
        <w:r w:rsidR="00874265" w:rsidRPr="00AC22A7">
          <w:rPr>
            <w:rStyle w:val="Hyperlink"/>
            <w:noProof/>
          </w:rPr>
          <w:t>9.1</w:t>
        </w:r>
        <w:r w:rsidR="00874265">
          <w:rPr>
            <w:rFonts w:eastAsiaTheme="minorEastAsia"/>
            <w:smallCaps w:val="0"/>
            <w:noProof/>
            <w:sz w:val="22"/>
            <w:szCs w:val="22"/>
            <w:lang w:val="en-US"/>
          </w:rPr>
          <w:tab/>
        </w:r>
        <w:r w:rsidR="00874265" w:rsidRPr="00AC22A7">
          <w:rPr>
            <w:rStyle w:val="Hyperlink"/>
            <w:noProof/>
          </w:rPr>
          <w:t>consultSpecialInfos</w:t>
        </w:r>
        <w:r w:rsidR="00874265">
          <w:rPr>
            <w:noProof/>
            <w:webHidden/>
          </w:rPr>
          <w:tab/>
        </w:r>
        <w:r w:rsidR="00874265">
          <w:rPr>
            <w:noProof/>
            <w:webHidden/>
          </w:rPr>
          <w:fldChar w:fldCharType="begin"/>
        </w:r>
        <w:r w:rsidR="00874265">
          <w:rPr>
            <w:noProof/>
            <w:webHidden/>
          </w:rPr>
          <w:instrText xml:space="preserve"> PAGEREF _Toc52455474 \h </w:instrText>
        </w:r>
        <w:r w:rsidR="00874265">
          <w:rPr>
            <w:noProof/>
            <w:webHidden/>
          </w:rPr>
        </w:r>
        <w:r w:rsidR="00874265">
          <w:rPr>
            <w:noProof/>
            <w:webHidden/>
          </w:rPr>
          <w:fldChar w:fldCharType="separate"/>
        </w:r>
        <w:r w:rsidR="00874265">
          <w:rPr>
            <w:noProof/>
            <w:webHidden/>
          </w:rPr>
          <w:t>17</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75" w:history="1">
        <w:r w:rsidR="00874265" w:rsidRPr="00AC22A7">
          <w:rPr>
            <w:rStyle w:val="Hyperlink"/>
            <w:noProof/>
          </w:rPr>
          <w:t>9.2</w:t>
        </w:r>
        <w:r w:rsidR="00874265">
          <w:rPr>
            <w:rFonts w:eastAsiaTheme="minorEastAsia"/>
            <w:smallCaps w:val="0"/>
            <w:noProof/>
            <w:sz w:val="22"/>
            <w:szCs w:val="22"/>
            <w:lang w:val="en-US"/>
          </w:rPr>
          <w:tab/>
        </w:r>
        <w:r w:rsidR="00874265" w:rsidRPr="00AC22A7">
          <w:rPr>
            <w:rStyle w:val="Hyperlink"/>
            <w:noProof/>
          </w:rPr>
          <w:t>consultEmploymentInfos</w:t>
        </w:r>
        <w:r w:rsidR="00874265">
          <w:rPr>
            <w:noProof/>
            <w:webHidden/>
          </w:rPr>
          <w:tab/>
        </w:r>
        <w:r w:rsidR="00874265">
          <w:rPr>
            <w:noProof/>
            <w:webHidden/>
          </w:rPr>
          <w:fldChar w:fldCharType="begin"/>
        </w:r>
        <w:r w:rsidR="00874265">
          <w:rPr>
            <w:noProof/>
            <w:webHidden/>
          </w:rPr>
          <w:instrText xml:space="preserve"> PAGEREF _Toc52455475 \h </w:instrText>
        </w:r>
        <w:r w:rsidR="00874265">
          <w:rPr>
            <w:noProof/>
            <w:webHidden/>
          </w:rPr>
        </w:r>
        <w:r w:rsidR="00874265">
          <w:rPr>
            <w:noProof/>
            <w:webHidden/>
          </w:rPr>
          <w:fldChar w:fldCharType="separate"/>
        </w:r>
        <w:r w:rsidR="00874265">
          <w:rPr>
            <w:noProof/>
            <w:webHidden/>
          </w:rPr>
          <w:t>19</w:t>
        </w:r>
        <w:r w:rsidR="00874265">
          <w:rPr>
            <w:noProof/>
            <w:webHidden/>
          </w:rPr>
          <w:fldChar w:fldCharType="end"/>
        </w:r>
      </w:hyperlink>
    </w:p>
    <w:p w:rsidR="00874265" w:rsidRDefault="00B216C9">
      <w:pPr>
        <w:pStyle w:val="TOC1"/>
        <w:rPr>
          <w:rFonts w:eastAsiaTheme="minorEastAsia"/>
          <w:b w:val="0"/>
          <w:bCs w:val="0"/>
          <w:caps w:val="0"/>
          <w:noProof/>
          <w:sz w:val="22"/>
          <w:szCs w:val="22"/>
          <w:lang w:val="en-US"/>
        </w:rPr>
      </w:pPr>
      <w:hyperlink w:anchor="_Toc52455476" w:history="1">
        <w:r w:rsidR="00874265" w:rsidRPr="00AC22A7">
          <w:rPr>
            <w:rStyle w:val="Hyperlink"/>
            <w:noProof/>
            <w:lang w:val="fr-BE"/>
          </w:rPr>
          <w:t>10</w:t>
        </w:r>
        <w:r w:rsidR="00874265">
          <w:rPr>
            <w:rFonts w:eastAsiaTheme="minorEastAsia"/>
            <w:b w:val="0"/>
            <w:bCs w:val="0"/>
            <w:caps w:val="0"/>
            <w:noProof/>
            <w:sz w:val="22"/>
            <w:szCs w:val="22"/>
            <w:lang w:val="en-US"/>
          </w:rPr>
          <w:tab/>
        </w:r>
        <w:r w:rsidR="00874265" w:rsidRPr="00AC22A7">
          <w:rPr>
            <w:rStyle w:val="Hyperlink"/>
            <w:noProof/>
          </w:rPr>
          <w:t>Bijlagen</w:t>
        </w:r>
        <w:r w:rsidR="00874265">
          <w:rPr>
            <w:noProof/>
            <w:webHidden/>
          </w:rPr>
          <w:tab/>
        </w:r>
        <w:r w:rsidR="00874265">
          <w:rPr>
            <w:noProof/>
            <w:webHidden/>
          </w:rPr>
          <w:fldChar w:fldCharType="begin"/>
        </w:r>
        <w:r w:rsidR="00874265">
          <w:rPr>
            <w:noProof/>
            <w:webHidden/>
          </w:rPr>
          <w:instrText xml:space="preserve"> PAGEREF _Toc52455476 \h </w:instrText>
        </w:r>
        <w:r w:rsidR="00874265">
          <w:rPr>
            <w:noProof/>
            <w:webHidden/>
          </w:rPr>
        </w:r>
        <w:r w:rsidR="00874265">
          <w:rPr>
            <w:noProof/>
            <w:webHidden/>
          </w:rPr>
          <w:fldChar w:fldCharType="separate"/>
        </w:r>
        <w:r w:rsidR="00874265">
          <w:rPr>
            <w:noProof/>
            <w:webHidden/>
          </w:rPr>
          <w:t>22</w:t>
        </w:r>
        <w:r w:rsidR="00874265">
          <w:rPr>
            <w:noProof/>
            <w:webHidden/>
          </w:rPr>
          <w:fldChar w:fldCharType="end"/>
        </w:r>
      </w:hyperlink>
    </w:p>
    <w:p w:rsidR="00874265" w:rsidRDefault="00B216C9">
      <w:pPr>
        <w:pStyle w:val="TOC2"/>
        <w:tabs>
          <w:tab w:val="left" w:pos="880"/>
        </w:tabs>
        <w:rPr>
          <w:rFonts w:eastAsiaTheme="minorEastAsia"/>
          <w:smallCaps w:val="0"/>
          <w:noProof/>
          <w:sz w:val="22"/>
          <w:szCs w:val="22"/>
          <w:lang w:val="en-US"/>
        </w:rPr>
      </w:pPr>
      <w:hyperlink w:anchor="_Toc52455477" w:history="1">
        <w:r w:rsidR="00874265" w:rsidRPr="00AC22A7">
          <w:rPr>
            <w:rStyle w:val="Hyperlink"/>
            <w:noProof/>
          </w:rPr>
          <w:t>10.1</w:t>
        </w:r>
        <w:r w:rsidR="00874265">
          <w:rPr>
            <w:rFonts w:eastAsiaTheme="minorEastAsia"/>
            <w:smallCaps w:val="0"/>
            <w:noProof/>
            <w:sz w:val="22"/>
            <w:szCs w:val="22"/>
            <w:lang w:val="en-US"/>
          </w:rPr>
          <w:tab/>
        </w:r>
        <w:r w:rsidR="00874265" w:rsidRPr="00AC22A7">
          <w:rPr>
            <w:rStyle w:val="Hyperlink"/>
            <w:noProof/>
          </w:rPr>
          <w:t>Lijst met c</w:t>
        </w:r>
        <w:r w:rsidR="00874265" w:rsidRPr="00AC22A7">
          <w:rPr>
            <w:rStyle w:val="Hyperlink"/>
            <w:noProof/>
          </w:rPr>
          <w:t>o</w:t>
        </w:r>
        <w:r w:rsidR="00874265" w:rsidRPr="00AC22A7">
          <w:rPr>
            <w:rStyle w:val="Hyperlink"/>
            <w:noProof/>
          </w:rPr>
          <w:t>des</w:t>
        </w:r>
        <w:r w:rsidR="00874265">
          <w:rPr>
            <w:noProof/>
            <w:webHidden/>
          </w:rPr>
          <w:tab/>
        </w:r>
        <w:r w:rsidR="00874265">
          <w:rPr>
            <w:noProof/>
            <w:webHidden/>
          </w:rPr>
          <w:fldChar w:fldCharType="begin"/>
        </w:r>
        <w:r w:rsidR="00874265">
          <w:rPr>
            <w:noProof/>
            <w:webHidden/>
          </w:rPr>
          <w:instrText xml:space="preserve"> PAGEREF _Toc52455477 \h </w:instrText>
        </w:r>
        <w:r w:rsidR="00874265">
          <w:rPr>
            <w:noProof/>
            <w:webHidden/>
          </w:rPr>
        </w:r>
        <w:r w:rsidR="00874265">
          <w:rPr>
            <w:noProof/>
            <w:webHidden/>
          </w:rPr>
          <w:fldChar w:fldCharType="separate"/>
        </w:r>
        <w:r w:rsidR="00874265">
          <w:rPr>
            <w:noProof/>
            <w:webHidden/>
          </w:rPr>
          <w:t>22</w:t>
        </w:r>
        <w:r w:rsidR="00874265">
          <w:rPr>
            <w:noProof/>
            <w:webHidden/>
          </w:rPr>
          <w:fldChar w:fldCharType="end"/>
        </w:r>
      </w:hyperlink>
    </w:p>
    <w:p w:rsidR="005563CE" w:rsidRPr="007E19EE" w:rsidRDefault="00874265" w:rsidP="007E19EE">
      <w:pPr>
        <w:sectPr w:rsidR="005563CE" w:rsidRPr="007E19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r>
        <w:rPr>
          <w:b/>
          <w:bCs/>
          <w:caps/>
          <w:sz w:val="20"/>
          <w:szCs w:val="20"/>
        </w:rPr>
        <w:fldChar w:fldCharType="end"/>
      </w:r>
    </w:p>
    <w:p w:rsidR="005563CE" w:rsidRPr="000F5326" w:rsidRDefault="005563CE" w:rsidP="007C4D23">
      <w:pPr>
        <w:pStyle w:val="Heading1"/>
      </w:pPr>
      <w:bookmarkStart w:id="35" w:name="_Toc413917217"/>
      <w:bookmarkStart w:id="36" w:name="_Toc52455456"/>
      <w:r>
        <w:lastRenderedPageBreak/>
        <w:t>Doel van het document</w:t>
      </w:r>
      <w:bookmarkEnd w:id="35"/>
      <w:bookmarkEnd w:id="36"/>
    </w:p>
    <w:p w:rsidR="00EB6572" w:rsidRDefault="00557A9B" w:rsidP="00B5172C">
      <w:pPr>
        <w:pStyle w:val="ListParagraph"/>
        <w:ind w:left="0"/>
      </w:pPr>
      <w:r>
        <w:t>Dit document beschrijft de technische specificaties van de webservice ForeignerSituation van het SOA-platform van de KSZ. Aan de hand van deze dienst kunnen de gegevens van de beroepskaarten, de arbeidsvergunningen en bijzondere informatiegegevens zoals de verblijfsreden met betrekking tot vreemdelingen worden geraadpleegd. Deze dienst zal op termijn het voorheen gebruikte A1-formulier vervangen.</w:t>
      </w:r>
    </w:p>
    <w:p w:rsidR="00EB6572" w:rsidRDefault="00CC3205" w:rsidP="00EB6572">
      <w:r>
        <w:t>Het beschrijft de context, de gebruiksvoorwaarden, de functionaliteiten en de acties (request en antwoord) van de dienst. Voor elk type bericht worden er voorbeelden gegeven. Achteraan is een lijst van mogelijke foutcodes toegevoegd.</w:t>
      </w:r>
    </w:p>
    <w:p w:rsidR="00EB6572" w:rsidRPr="00787857" w:rsidRDefault="00EB6572" w:rsidP="00EB6572">
      <w:pPr>
        <w:pStyle w:val="NoSpacing"/>
      </w:pPr>
      <w:r>
        <w:t>Aan de hand van dit document zou de informaticadienst van de klant de KSZ-webservice correct moeten kunnen integreren en gebruiken.</w:t>
      </w:r>
    </w:p>
    <w:p w:rsidR="0086360C" w:rsidRPr="008B6CF1" w:rsidRDefault="0086360C">
      <w:pPr>
        <w:pStyle w:val="Heading1"/>
      </w:pPr>
      <w:bookmarkStart w:id="37" w:name="_Toc52455457"/>
      <w:bookmarkStart w:id="38" w:name="_Toc413917218"/>
      <w:r>
        <w:t>Afkortingen</w:t>
      </w:r>
      <w:bookmarkEnd w:id="37"/>
    </w:p>
    <w:p w:rsidR="00CB02ED" w:rsidRDefault="00CB02ED" w:rsidP="00CB02ED">
      <w:pPr>
        <w:pStyle w:val="ListParagraph"/>
        <w:numPr>
          <w:ilvl w:val="0"/>
          <w:numId w:val="24"/>
        </w:numPr>
        <w:spacing w:after="0" w:line="240" w:lineRule="auto"/>
      </w:pPr>
      <w:r>
        <w:rPr>
          <w:b/>
        </w:rPr>
        <w:t>KSZ</w:t>
      </w:r>
      <w:r>
        <w:t>: Kruispuntbank van de Sociale Zekerheid</w:t>
      </w:r>
    </w:p>
    <w:p w:rsidR="00AB41D3" w:rsidRDefault="00CB02ED" w:rsidP="00AB41D3">
      <w:pPr>
        <w:pStyle w:val="ListParagraph"/>
        <w:numPr>
          <w:ilvl w:val="0"/>
          <w:numId w:val="24"/>
        </w:numPr>
        <w:spacing w:after="0" w:line="240" w:lineRule="auto"/>
      </w:pPr>
      <w:r>
        <w:rPr>
          <w:b/>
        </w:rPr>
        <w:t>INSZ</w:t>
      </w:r>
      <w:r>
        <w:t>: identificatienummer van de sociale zekerheid</w:t>
      </w:r>
    </w:p>
    <w:p w:rsidR="00A01336" w:rsidRPr="00B9519B" w:rsidRDefault="00A01336" w:rsidP="00A01336">
      <w:pPr>
        <w:pStyle w:val="ListParagraph"/>
        <w:numPr>
          <w:ilvl w:val="0"/>
          <w:numId w:val="24"/>
        </w:numPr>
        <w:spacing w:after="0" w:line="240" w:lineRule="auto"/>
      </w:pPr>
      <w:r>
        <w:rPr>
          <w:b/>
        </w:rPr>
        <w:t>TSS</w:t>
      </w:r>
      <w:r>
        <w:t xml:space="preserve"> : Technical Service Specifications</w:t>
      </w:r>
    </w:p>
    <w:p w:rsidR="00A01336" w:rsidRPr="00B9519B" w:rsidRDefault="00A01336" w:rsidP="00A01336">
      <w:pPr>
        <w:pStyle w:val="ListParagraph"/>
        <w:numPr>
          <w:ilvl w:val="0"/>
          <w:numId w:val="24"/>
        </w:numPr>
        <w:spacing w:after="0" w:line="240" w:lineRule="auto"/>
      </w:pPr>
      <w:r>
        <w:rPr>
          <w:b/>
        </w:rPr>
        <w:t>SOA</w:t>
      </w:r>
      <w:r>
        <w:t xml:space="preserve"> : Service Oriented Architecture</w:t>
      </w:r>
    </w:p>
    <w:p w:rsidR="00A01336" w:rsidRDefault="00A01336">
      <w:pPr>
        <w:pStyle w:val="ListParagraph"/>
        <w:numPr>
          <w:ilvl w:val="0"/>
          <w:numId w:val="24"/>
        </w:numPr>
        <w:spacing w:after="0" w:line="240" w:lineRule="auto"/>
      </w:pPr>
      <w:r>
        <w:rPr>
          <w:b/>
        </w:rPr>
        <w:t>PID</w:t>
      </w:r>
      <w:r>
        <w:t xml:space="preserve"> : Project Initiation Document </w:t>
      </w:r>
    </w:p>
    <w:p w:rsidR="007C4D23" w:rsidRDefault="00FC0BEF" w:rsidP="005563CE">
      <w:pPr>
        <w:pStyle w:val="Heading1"/>
      </w:pPr>
      <w:bookmarkStart w:id="39" w:name="_Toc491786245"/>
      <w:bookmarkStart w:id="40" w:name="_Toc490040579"/>
      <w:bookmarkStart w:id="41" w:name="_Toc52455458"/>
      <w:bookmarkEnd w:id="39"/>
      <w:bookmarkEnd w:id="40"/>
      <w:r>
        <w:t>Overzicht van de dienst</w:t>
      </w:r>
      <w:bookmarkEnd w:id="41"/>
    </w:p>
    <w:p w:rsidR="00B87566" w:rsidRPr="00671D57" w:rsidRDefault="007A7873" w:rsidP="0028209B">
      <w:pPr>
        <w:pStyle w:val="Heading2"/>
      </w:pPr>
      <w:bookmarkStart w:id="42" w:name="_Toc52455459"/>
      <w:r>
        <w:t>Context</w:t>
      </w:r>
      <w:bookmarkEnd w:id="42"/>
    </w:p>
    <w:p w:rsidR="00E86A61" w:rsidRPr="000000D5" w:rsidRDefault="00E86A61" w:rsidP="00E86A61">
      <w:bookmarkStart w:id="43" w:name="_Toc413917221"/>
      <w:bookmarkEnd w:id="38"/>
      <w:r>
        <w:t>Met deze dienst kunnen de gegevens over de vreemdelingen in het rijksregister worden geraadpleegd. Het betreft gegevens van het informatietype 197 (beroepskaarten); 198 (arbeidsvergunningen) en 202 (bijzondere informatiegegevens). Aangezien het Bisregister van de KSZ geen gegevens met betrekking tot deze personen bevat, is het dus onmogelijk om een raadpleging voor de Bisnummers te verrichten. Aangezien deze dienst alle gegevens en ook de afgesloten gegevens levert, is de raadpleging op basis van een rijksregisternummer uit het RAD-register perfect mogelijk.</w:t>
      </w:r>
    </w:p>
    <w:p w:rsidR="00E86A61" w:rsidRPr="000000D5" w:rsidRDefault="000E3509" w:rsidP="00E86A61">
      <w:r>
        <w:t>Voorziene bewerking:</w:t>
      </w:r>
    </w:p>
    <w:p w:rsidR="00E86A61" w:rsidRDefault="0028209B" w:rsidP="0028209B">
      <w:pPr>
        <w:pStyle w:val="ListParagraph"/>
        <w:numPr>
          <w:ilvl w:val="0"/>
          <w:numId w:val="45"/>
        </w:numPr>
        <w:spacing w:after="0" w:line="240" w:lineRule="auto"/>
      </w:pPr>
      <w:r>
        <w:rPr>
          <w:i/>
        </w:rPr>
        <w:t>consultEmploymentInfos</w:t>
      </w:r>
      <w:r>
        <w:t>: hiermee kan de informatie met betrekking tot de tewerkstellingskaarten en de arbeidsvergunningen van een buitenlandse werknemer worden geraadpleegd.</w:t>
      </w:r>
    </w:p>
    <w:p w:rsidR="001E3F9B" w:rsidRPr="000000D5" w:rsidRDefault="001E3F9B" w:rsidP="0028209B">
      <w:pPr>
        <w:pStyle w:val="ListParagraph"/>
        <w:numPr>
          <w:ilvl w:val="0"/>
          <w:numId w:val="45"/>
        </w:numPr>
        <w:spacing w:after="0" w:line="240" w:lineRule="auto"/>
      </w:pPr>
      <w:r>
        <w:rPr>
          <w:rStyle w:val="tlid-translation"/>
          <w:lang w:val="nl-NL"/>
        </w:rPr>
        <w:t>Let op: sinds de invoering van de “singel permit” wet op 01/01/2019 worden de werkvergunningsgegevens niet langer bijgewerkt in het nationale register.</w:t>
      </w:r>
    </w:p>
    <w:p w:rsidR="002F6EE9" w:rsidRPr="0028209B" w:rsidRDefault="008B2747">
      <w:pPr>
        <w:pStyle w:val="ListParagraph"/>
        <w:numPr>
          <w:ilvl w:val="0"/>
          <w:numId w:val="45"/>
        </w:numPr>
        <w:spacing w:after="0" w:line="240" w:lineRule="auto"/>
      </w:pPr>
      <w:r>
        <w:rPr>
          <w:i/>
        </w:rPr>
        <w:lastRenderedPageBreak/>
        <w:t>consultSpecialInfo</w:t>
      </w:r>
      <w:r>
        <w:t>:  hiermee kan bijkomende informatie over een buitenlandse werknemer worden geraadpleegd, namelijk de verblijfsreden en het identificatienummer van de persoon die het recht opent op de gezinshereniging.</w:t>
      </w:r>
    </w:p>
    <w:p w:rsidR="008C404B" w:rsidRPr="007078D5" w:rsidRDefault="008C404B">
      <w:pPr>
        <w:pStyle w:val="Heading3"/>
      </w:pPr>
      <w:bookmarkStart w:id="44" w:name="_Toc490040582"/>
      <w:bookmarkEnd w:id="44"/>
      <w:r>
        <w:t>Contextdiagram</w:t>
      </w:r>
    </w:p>
    <w:p w:rsidR="00A01336" w:rsidRPr="000B080E" w:rsidRDefault="00A01336" w:rsidP="007254BA">
      <w:pPr>
        <w:rPr>
          <w:i/>
          <w:color w:val="943634" w:themeColor="accent2" w:themeShade="BF"/>
        </w:rPr>
      </w:pPr>
      <w:r>
        <w:rPr>
          <w:noProof/>
          <w:lang w:val="en-US"/>
        </w:rPr>
        <mc:AlternateContent>
          <mc:Choice Requires="wpc">
            <w:drawing>
              <wp:inline distT="0" distB="0" distL="0" distR="0" wp14:anchorId="4D818A61" wp14:editId="7DA6914A">
                <wp:extent cx="5227092" cy="1208405"/>
                <wp:effectExtent l="0" t="0" r="12065" b="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7067A2" w:rsidRPr="004C3ED5" w:rsidRDefault="007067A2" w:rsidP="00E27F7F">
                              <w:pPr>
                                <w:jc w:val="center"/>
                                <w:rPr>
                                  <w:b/>
                                  <w:sz w:val="28"/>
                                  <w:szCs w:val="28"/>
                                </w:rPr>
                              </w:pPr>
                              <w:r>
                                <w:rPr>
                                  <w:b/>
                                  <w:sz w:val="28"/>
                                  <w:szCs w:val="28"/>
                                </w:rPr>
                                <w:t>KSZ</w:t>
                              </w:r>
                            </w:p>
                          </w:txbxContent>
                        </wps:txbx>
                        <wps:bodyPr rot="0" vert="horz" wrap="square" lIns="91440" tIns="45720" rIns="91440" bIns="45720" anchor="ctr" anchorCtr="0" upright="1">
                          <a:noAutofit/>
                        </wps:bodyPr>
                      </wps:wsp>
                      <wps:wsp>
                        <wps:cNvPr id="16" name="Straight Arrow Connector 21"/>
                        <wps:cNvCnPr>
                          <a:cxnSpLocks noChangeShapeType="1"/>
                          <a:stCxn id="17" idx="3"/>
                          <a:endCxn id="15" idx="1"/>
                        </wps:cNvCnPr>
                        <wps:spPr bwMode="auto">
                          <a:xfrm flipV="1">
                            <a:off x="1073425" y="665194"/>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405181"/>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067A2" w:rsidRPr="00526E96" w:rsidRDefault="007067A2" w:rsidP="00A01336">
                              <w:pPr>
                                <w:pStyle w:val="NormalWeb"/>
                                <w:spacing w:before="0" w:beforeAutospacing="0" w:after="0" w:afterAutospacing="0"/>
                                <w:ind w:firstLine="0"/>
                              </w:pPr>
                              <w:r>
                                <w:rPr>
                                  <w:b/>
                                  <w:bCs/>
                                  <w:sz w:val="28"/>
                                  <w:szCs w:val="28"/>
                                </w:rPr>
                                <w:t>Klant</w:t>
                              </w:r>
                            </w:p>
                          </w:txbxContent>
                        </wps:txbx>
                        <wps:bodyPr rot="0" vert="horz" wrap="square" lIns="91440" tIns="45720" rIns="91440" bIns="45720" anchor="ctr" anchorCtr="0" upright="1">
                          <a:noAutofit/>
                        </wps:bodyPr>
                      </wps:wsp>
                      <wps:wsp>
                        <wps:cNvPr id="18" name="Straight Arrow Connector 18"/>
                        <wps:cNvCnPr>
                          <a:cxnSpLocks noChangeShapeType="1"/>
                          <a:stCxn id="19" idx="1"/>
                          <a:endCxn id="15" idx="3"/>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067A2" w:rsidRPr="00526E96" w:rsidRDefault="007067A2" w:rsidP="00A01336">
                              <w:pPr>
                                <w:pStyle w:val="NormalWeb"/>
                                <w:spacing w:before="0" w:beforeAutospacing="0" w:after="0" w:afterAutospacing="0"/>
                                <w:ind w:firstLine="0"/>
                              </w:pPr>
                              <w:r>
                                <w:rPr>
                                  <w:b/>
                                  <w:bCs/>
                                  <w:sz w:val="28"/>
                                  <w:szCs w:val="28"/>
                                </w:rPr>
                                <w:t>Rijksregister</w:t>
                              </w:r>
                            </w:p>
                          </w:txbxContent>
                        </wps:txbx>
                        <wps:bodyPr rot="0" vert="horz" wrap="square" lIns="91440" tIns="45720" rIns="91440" bIns="45720" anchor="ctr" anchorCtr="0" upright="1">
                          <a:noAutofit/>
                        </wps:bodyPr>
                      </wps:wsp>
                      <wps:wsp>
                        <wps:cNvPr id="20" name="Text Box 20"/>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7A2" w:rsidRDefault="007067A2" w:rsidP="00A01336">
                              <w:r>
                                <w:t>(1)</w:t>
                              </w:r>
                            </w:p>
                            <w:p w:rsidR="007067A2" w:rsidRPr="00387E2C" w:rsidRDefault="007067A2" w:rsidP="00A0133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7A2" w:rsidRDefault="007067A2" w:rsidP="00A01336">
                              <w:pPr>
                                <w:pStyle w:val="NormalWeb"/>
                                <w:spacing w:before="120" w:beforeAutospacing="0" w:after="120" w:afterAutospacing="0"/>
                                <w:ind w:firstLine="0"/>
                              </w:pPr>
                              <w:r>
                                <w:t>(2)</w:t>
                              </w:r>
                            </w:p>
                            <w:p w:rsidR="007067A2" w:rsidRDefault="007067A2" w:rsidP="00A01336">
                              <w:pPr>
                                <w:pStyle w:val="NormalWeb"/>
                                <w:spacing w:before="120" w:beforeAutospacing="0" w:after="120" w:afterAutospacing="0"/>
                                <w:ind w:firstLine="0"/>
                              </w:pPr>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7A2" w:rsidRDefault="007067A2" w:rsidP="00A01336">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818A61" id="Canvas 22"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" fillcolor="#2c5d98" strokecolor="#4579b8 [3044]">
                  <v:fill color2="#3a7ccb" rotate="t" angle="180" colors="0 #2c5d98;52429f #3c7bc7;1 #3a7ccb" focus="100%" type="gradient">
                    <o:fill v:ext="view" type="gradientUnscaled"/>
                  </v:fill>
                  <v:shadow on="t" color="black" opacity="22936f" origin=",.5" offset="0,.63889mm"/>
                  <v:textbox>
                    <w:txbxContent>
                      <w:p w:rsidR="007067A2" w:rsidRPr="004C3ED5" w:rsidRDefault="007067A2" w:rsidP="00E27F7F">
                        <w:pPr>
                          <w:jc w:val="center"/>
                          <w:rPr>
                            <w:b/>
                            <w:sz w:val="28"/>
                            <w:szCs w:val="28"/>
                          </w:rPr>
                        </w:pPr>
                        <w:r>
                          <w:rPr>
                            <w:b/>
                            <w:sz w:val="28"/>
                            <w:szCs w:val="28"/>
                          </w:rPr>
                          <w:t>KSZ</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6651;width:964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" strokecolor="#4579b8 [3044]"/>
                <v:roundrect id="Rounded Rectangle 17" o:spid="_x0000_s1030" style="position:absolute;left:2350;top:4051;width:838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7067A2" w:rsidRPr="00526E96" w:rsidRDefault="007067A2" w:rsidP="00A01336">
                        <w:pPr>
                          <w:pStyle w:val="NormalWeb"/>
                          <w:spacing w:before="0" w:beforeAutospacing="0" w:after="0" w:afterAutospacing="0"/>
                          <w:ind w:firstLine="0"/>
                        </w:pPr>
                        <w:r>
                          <w:rPr>
                            <w:b/>
                            <w:bCs/>
                            <w:sz w:val="28"/>
                            <w:szCs w:val="28"/>
                          </w:rPr>
                          <w:t>Klant</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19"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" fillcolor="white [3201]" strokecolor="#4f81bd [3204]" strokeweight="2pt">
                  <v:textbox>
                    <w:txbxContent>
                      <w:p w:rsidR="007067A2" w:rsidRPr="00526E96" w:rsidRDefault="007067A2" w:rsidP="00A01336">
                        <w:pPr>
                          <w:pStyle w:val="NormalWeb"/>
                          <w:spacing w:before="0" w:beforeAutospacing="0" w:after="0" w:afterAutospacing="0"/>
                          <w:ind w:firstLine="0"/>
                        </w:pPr>
                        <w:r>
                          <w:rPr>
                            <w:b/>
                            <w:bCs/>
                            <w:sz w:val="28"/>
                            <w:szCs w:val="28"/>
                          </w:rPr>
                          <w:t>Rijksregister</w:t>
                        </w:r>
                      </w:p>
                    </w:txbxContent>
                  </v:textbox>
                </v:roundrect>
                <v:shapetype id="_x0000_t202" coordsize="21600,21600" o:spt="202" path="m,l,21600r21600,l21600,xe">
                  <v:stroke joinstyle="miter"/>
                  <v:path gradientshapeok="t" o:connecttype="rect"/>
                </v:shapetype>
                <v:shape id="Text Box 20"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7067A2" w:rsidRDefault="007067A2" w:rsidP="00A01336">
                        <w:r>
                          <w:t>(1)</w:t>
                        </w:r>
                      </w:p>
                      <w:p w:rsidR="007067A2" w:rsidRPr="00387E2C" w:rsidRDefault="007067A2" w:rsidP="00A01336">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7067A2" w:rsidRDefault="007067A2" w:rsidP="00A01336">
                        <w:pPr>
                          <w:pStyle w:val="NormalWeb"/>
                          <w:spacing w:before="120" w:beforeAutospacing="0" w:after="120" w:afterAutospacing="0"/>
                          <w:ind w:firstLine="0"/>
                        </w:pPr>
                        <w:r>
                          <w:t>(2)</w:t>
                        </w:r>
                      </w:p>
                      <w:p w:rsidR="007067A2" w:rsidRDefault="007067A2" w:rsidP="00A01336">
                        <w:pPr>
                          <w:pStyle w:val="NormalWeb"/>
                          <w:spacing w:before="120" w:beforeAutospacing="0" w:after="120" w:afterAutospacing="0"/>
                          <w:ind w:firstLine="0"/>
                        </w:pPr>
                        <w: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7067A2" w:rsidRDefault="007067A2" w:rsidP="00A01336">
                        <w:pPr>
                          <w:pStyle w:val="NormalWeb"/>
                          <w:spacing w:before="120" w:beforeAutospacing="0" w:after="120" w:afterAutospacing="0"/>
                          <w:ind w:firstLine="0"/>
                        </w:pPr>
                      </w:p>
                    </w:txbxContent>
                  </v:textbox>
                </v:shape>
                <w10:anchorlock/>
              </v:group>
            </w:pict>
          </mc:Fallback>
        </mc:AlternateContent>
      </w:r>
    </w:p>
    <w:p w:rsidR="00DF32E1" w:rsidRDefault="00FA1C97" w:rsidP="00DF32E1">
      <w:pPr>
        <w:pStyle w:val="Heading3"/>
      </w:pPr>
      <w:r>
        <w:t>Een kaart krijgen</w:t>
      </w:r>
    </w:p>
    <w:p w:rsidR="00FA1C97" w:rsidRDefault="00FA1C97" w:rsidP="00FA1C97">
      <w:r>
        <w:t>Het uitreiken van een arbeidskaart aan een niet-EU onderdaan gebeurt op het verzoek van de werkgever. Het gewest maakt de kaart over aan de gemeente van de werkgever waar de werkgever die kan komen ophalen. Deze kaart moet worden opgestuurd naar de werknemer in het buitenland die op basis van die kaart een visum kan krijgen op de Belgische ambassade. Indien het een asielzoeker betreft, kan die kaart onmiddellijk worden afgegeven aan de persoon door de gemeente waar hij is ingeschreven.</w:t>
      </w:r>
    </w:p>
    <w:p w:rsidR="00FA1C97" w:rsidRDefault="00FA1C97" w:rsidP="00FA1C97">
      <w:r>
        <w:t>De uitreiking van een beroepskaart aan een niet-EU onderdaan vindt plaats op het ondernemingsloket. Het gewest maakt de kaart over aan het ondernemingsloket waar betrokkene de kaart kan komen ophalen. Het gewest maakt tevens een kopie over aan de ambassade in het buitenland op basis waarvan de persoon een visum kan krijgen.</w:t>
      </w:r>
    </w:p>
    <w:p w:rsidR="00DF32E1" w:rsidRDefault="00DF32E1" w:rsidP="0028209B">
      <w:pPr>
        <w:pStyle w:val="Heading2"/>
      </w:pPr>
      <w:bookmarkStart w:id="45" w:name="_Toc52455460"/>
      <w:r>
        <w:t>Verwittiging</w:t>
      </w:r>
      <w:bookmarkEnd w:id="45"/>
      <w:r>
        <w:t xml:space="preserve"> </w:t>
      </w:r>
    </w:p>
    <w:p w:rsidR="00DF32E1" w:rsidRDefault="00DF32E1" w:rsidP="00DF32E1">
      <w:pPr>
        <w:pStyle w:val="Heading3"/>
      </w:pPr>
      <w:r>
        <w:t>Geen authentieke bron</w:t>
      </w:r>
    </w:p>
    <w:p w:rsidR="00FA1C97" w:rsidRDefault="00FA1C97" w:rsidP="00FA1C97">
      <w:r>
        <w:t>Sinds 1/01/2015 zijn de gewesten bevoegd voor het uitreiken van de beroepskaarten en de arbeidskaarten. De in het Rijksregister opgeslagen informatie is bijgevolg niet afkomstig uit de authentieke bron. De gemeenten registreren de beroepskaarten en de arbeidskaarten in het Rijksregister wanneer ze de informatie van de betrokkene krijgen. Soms blijkt echter dat de gegevens met betrekking tot de kaart niet worden ingebracht. Maar het grootste probleem is dat de gewesten de kaarten over het algemeen niet intrekken in het Rijksregister.</w:t>
      </w:r>
    </w:p>
    <w:p w:rsidR="00FF00DD" w:rsidRDefault="00FF00DD" w:rsidP="00FA1C97">
      <w:r>
        <w:t>De gewesten kunnen kaarten intrekken, wat in principe meegedeeld moet worden aan de Dienst Vreemdelingenzaken.</w:t>
      </w:r>
    </w:p>
    <w:p w:rsidR="00FF00DD" w:rsidRDefault="00FF00DD" w:rsidP="00FA1C97">
      <w:r>
        <w:t xml:space="preserve">Elk gewest (Vlaanderen, Wallonië, Brussel en Duitstalige Gemeenschap) beschikt over een eigen DB van de kaarten. </w:t>
      </w:r>
    </w:p>
    <w:p w:rsidR="00DF32E1" w:rsidRDefault="00DF32E1" w:rsidP="00DF32E1">
      <w:pPr>
        <w:pStyle w:val="Heading3"/>
      </w:pPr>
      <w:r>
        <w:lastRenderedPageBreak/>
        <w:t>Geen interpretatie van de gegevens</w:t>
      </w:r>
    </w:p>
    <w:p w:rsidR="00DF32E1" w:rsidRDefault="00DF32E1" w:rsidP="00DF32E1">
      <w:r>
        <w:t>De KSZ is niet verantwoordelijk voor de kwaliteit van de gegevens uit het Rijksregister. Deze gegevens zullen ook niet worden geïnterpreteerd. Het is de taak van de klant om deze gegevens correct te interpreteren.</w:t>
      </w:r>
    </w:p>
    <w:p w:rsidR="00875444" w:rsidRDefault="00875444" w:rsidP="00DF32E1">
      <w:r>
        <w:t>Merk op dat:</w:t>
      </w:r>
    </w:p>
    <w:p w:rsidR="00875444" w:rsidRDefault="00875444" w:rsidP="00875444">
      <w:pPr>
        <w:pStyle w:val="ListParagraph"/>
        <w:numPr>
          <w:ilvl w:val="0"/>
          <w:numId w:val="45"/>
        </w:numPr>
      </w:pPr>
      <w:r>
        <w:t>een persoon tegelijkertijd (verschillende deeltijdse jobs) meerdere kaarten kan bezitten.</w:t>
      </w:r>
    </w:p>
    <w:p w:rsidR="00875444" w:rsidRPr="0003189E" w:rsidRDefault="00875444" w:rsidP="00875444">
      <w:pPr>
        <w:pStyle w:val="ListParagraph"/>
        <w:numPr>
          <w:ilvl w:val="0"/>
          <w:numId w:val="45"/>
        </w:numPr>
        <w:rPr>
          <w:rStyle w:val="shorttext"/>
        </w:rPr>
      </w:pPr>
      <w:r>
        <w:t xml:space="preserve">Een vervaldatum vastgelegd op 00/00/9999 voor een </w:t>
      </w:r>
      <w:r>
        <w:rPr>
          <w:rStyle w:val="shorttext"/>
        </w:rPr>
        <w:t>beroepskaart</w:t>
      </w:r>
      <w:r>
        <w:t xml:space="preserve"> duidt op </w:t>
      </w:r>
      <w:r>
        <w:rPr>
          <w:rStyle w:val="shorttext"/>
        </w:rPr>
        <w:t>een onbepaalde duur</w:t>
      </w:r>
      <w:r>
        <w:t>.</w:t>
      </w:r>
    </w:p>
    <w:p w:rsidR="0003189E" w:rsidRPr="006E3967" w:rsidRDefault="00FF00DD" w:rsidP="00875444">
      <w:pPr>
        <w:pStyle w:val="ListParagraph"/>
        <w:numPr>
          <w:ilvl w:val="0"/>
          <w:numId w:val="45"/>
        </w:numPr>
      </w:pPr>
      <w:r>
        <w:rPr>
          <w:rStyle w:val="shorttext"/>
        </w:rPr>
        <w:t>Duplicaten van kaarten en een verlenging nadat de kaart is vervallen, worden niet voorzien.</w:t>
      </w:r>
    </w:p>
    <w:p w:rsidR="00EF1CB4" w:rsidRDefault="00325400" w:rsidP="0028209B">
      <w:pPr>
        <w:pStyle w:val="Heading2"/>
      </w:pPr>
      <w:bookmarkStart w:id="46" w:name="_Toc52455461"/>
      <w:r>
        <w:t>Algemeen verloop</w:t>
      </w:r>
      <w:bookmarkEnd w:id="46"/>
    </w:p>
    <w:p w:rsidR="00914022" w:rsidRPr="005137A9" w:rsidRDefault="00914022" w:rsidP="00DF2558">
      <w:r>
        <w:t xml:space="preserve">De klant stuurt een verzoek tot raadpleging op naar de KSZ die alle bewerkingen beschreven in punt </w:t>
      </w:r>
      <w:r>
        <w:fldChar w:fldCharType="begin"/>
      </w:r>
      <w:r>
        <w:instrText xml:space="preserve"> REF _Ref489882944 \r \h </w:instrText>
      </w:r>
      <w:r>
        <w:fldChar w:fldCharType="separate"/>
      </w:r>
      <w:r w:rsidR="00CF258D">
        <w:t>3.4</w:t>
      </w:r>
      <w:r>
        <w:fldChar w:fldCharType="end"/>
      </w:r>
      <w:r>
        <w:t xml:space="preserve"> verricht. De KSZ raadpleegt vervolgens naargelang de bewerking de gegevens met betrekking tot de beroepskaarten en de arbeidsvergunningen of de </w:t>
      </w:r>
      <w:r w:rsidR="0026789E">
        <w:t>bijzondere</w:t>
      </w:r>
      <w:r>
        <w:t xml:space="preserve"> informatiegegevens en antwoordt daarna op het verzoek van de klant.</w:t>
      </w:r>
    </w:p>
    <w:p w:rsidR="00325400" w:rsidRPr="007078D5" w:rsidRDefault="00325400">
      <w:pPr>
        <w:pStyle w:val="Heading3"/>
      </w:pPr>
      <w:bookmarkStart w:id="47" w:name="_Toc490040585"/>
      <w:bookmarkStart w:id="48" w:name="_Toc490040586"/>
      <w:bookmarkStart w:id="49" w:name="_Toc490040587"/>
      <w:bookmarkEnd w:id="47"/>
      <w:bookmarkEnd w:id="48"/>
      <w:bookmarkEnd w:id="49"/>
      <w:r>
        <w:lastRenderedPageBreak/>
        <w:t>Activiteitendiagram</w:t>
      </w:r>
    </w:p>
    <w:p w:rsidR="00116BEC" w:rsidRPr="00515055" w:rsidRDefault="00936F6B" w:rsidP="005137A9">
      <w:r>
        <w:rPr>
          <w:noProof/>
          <w:lang w:val="en-US"/>
        </w:rPr>
        <w:drawing>
          <wp:inline distT="0" distB="0" distL="0" distR="0" wp14:anchorId="15554EA0" wp14:editId="04B60F5E">
            <wp:extent cx="5759450" cy="5227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5227808"/>
                    </a:xfrm>
                    <a:prstGeom prst="rect">
                      <a:avLst/>
                    </a:prstGeom>
                  </pic:spPr>
                </pic:pic>
              </a:graphicData>
            </a:graphic>
          </wp:inline>
        </w:drawing>
      </w:r>
    </w:p>
    <w:p w:rsidR="00445E80" w:rsidRPr="0028209B" w:rsidRDefault="00E90923" w:rsidP="0028209B">
      <w:pPr>
        <w:pStyle w:val="Heading2"/>
      </w:pPr>
      <w:bookmarkStart w:id="50" w:name="_Toc490040589"/>
      <w:bookmarkStart w:id="51" w:name="_Ref489882944"/>
      <w:bookmarkStart w:id="52" w:name="_Toc52455462"/>
      <w:bookmarkStart w:id="53" w:name="_Toc413917222"/>
      <w:bookmarkEnd w:id="43"/>
      <w:bookmarkEnd w:id="50"/>
      <w:r>
        <w:t>Stappen van de verwerking bij de KSZ</w:t>
      </w:r>
      <w:bookmarkEnd w:id="51"/>
      <w:bookmarkEnd w:id="52"/>
    </w:p>
    <w:p w:rsidR="0067036C" w:rsidRPr="00D33CA0" w:rsidRDefault="0067036C" w:rsidP="0067036C">
      <w:pPr>
        <w:pStyle w:val="ListParagraph"/>
        <w:numPr>
          <w:ilvl w:val="0"/>
          <w:numId w:val="39"/>
        </w:numPr>
        <w:spacing w:after="0" w:line="240" w:lineRule="auto"/>
      </w:pPr>
      <w:r>
        <w:t>Controle van de integriteit van de berichten (XSD-validatie)</w:t>
      </w:r>
    </w:p>
    <w:p w:rsidR="0067036C" w:rsidRDefault="0067036C" w:rsidP="0067036C">
      <w:pPr>
        <w:pStyle w:val="ListParagraph"/>
        <w:numPr>
          <w:ilvl w:val="0"/>
          <w:numId w:val="39"/>
        </w:numPr>
        <w:spacing w:after="0" w:line="240" w:lineRule="auto"/>
      </w:pPr>
      <w:r>
        <w:t>Veiligheidslogging</w:t>
      </w:r>
    </w:p>
    <w:p w:rsidR="00AA596B" w:rsidRPr="00D33CA0" w:rsidRDefault="00AA596B" w:rsidP="0067036C">
      <w:pPr>
        <w:pStyle w:val="ListParagraph"/>
        <w:numPr>
          <w:ilvl w:val="0"/>
          <w:numId w:val="39"/>
        </w:numPr>
        <w:spacing w:after="0" w:line="240" w:lineRule="auto"/>
      </w:pPr>
      <w:r>
        <w:t>Controle van het INSZ</w:t>
      </w:r>
    </w:p>
    <w:p w:rsidR="0067036C" w:rsidRPr="00D33CA0" w:rsidRDefault="0067036C" w:rsidP="0067036C">
      <w:pPr>
        <w:pStyle w:val="ListParagraph"/>
        <w:numPr>
          <w:ilvl w:val="0"/>
          <w:numId w:val="39"/>
        </w:numPr>
        <w:spacing w:after="0" w:line="240" w:lineRule="auto"/>
      </w:pPr>
      <w:r>
        <w:t>Integratiecontrole</w:t>
      </w:r>
    </w:p>
    <w:p w:rsidR="0061260D" w:rsidRPr="005137A9" w:rsidRDefault="0061260D" w:rsidP="005137A9">
      <w:pPr>
        <w:pStyle w:val="ListParagraph"/>
      </w:pPr>
    </w:p>
    <w:p w:rsidR="00E52434" w:rsidRPr="007078D5" w:rsidRDefault="00E52434">
      <w:pPr>
        <w:pStyle w:val="Heading3"/>
      </w:pPr>
      <w:bookmarkStart w:id="54" w:name="_Toc410292900"/>
      <w:bookmarkStart w:id="55" w:name="_Toc447620548"/>
      <w:bookmarkStart w:id="56" w:name="_Toc462828449"/>
      <w:r>
        <w:t>Controle van de integriteit van de berichten</w:t>
      </w:r>
      <w:bookmarkEnd w:id="54"/>
      <w:bookmarkEnd w:id="55"/>
      <w:bookmarkEnd w:id="56"/>
    </w:p>
    <w:p w:rsidR="0052736F" w:rsidRPr="00AA4EFA" w:rsidRDefault="00426E94" w:rsidP="00426E94">
      <w:r>
        <w:t>Het betreft een klassieke validatie van het XML-bericht ten opzichte van het schema. Het betreft dus een validatie van de vereisten inzake type gegevens en structuur ervan.</w:t>
      </w:r>
    </w:p>
    <w:p w:rsidR="0052736F" w:rsidRPr="007078D5" w:rsidRDefault="0052736F">
      <w:pPr>
        <w:pStyle w:val="Heading3"/>
      </w:pPr>
      <w:bookmarkStart w:id="57" w:name="_Toc462828450"/>
      <w:r>
        <w:lastRenderedPageBreak/>
        <w:t>Veiligheidslogging</w:t>
      </w:r>
    </w:p>
    <w:p w:rsidR="009836D5" w:rsidRPr="0028209B" w:rsidRDefault="009836D5" w:rsidP="009836D5">
      <w:r>
        <w:t>Om wettelijke redenen houdt de KSZ loggings bij van de inkomende en uitgaande berichten om veiligheidsaudits mogelijk te maken.</w:t>
      </w:r>
    </w:p>
    <w:p w:rsidR="00E52434" w:rsidRPr="007078D5" w:rsidRDefault="00E52434">
      <w:pPr>
        <w:pStyle w:val="Heading3"/>
      </w:pPr>
      <w:bookmarkStart w:id="58" w:name="_Toc490040593"/>
      <w:bookmarkStart w:id="59" w:name="_Toc490040594"/>
      <w:bookmarkStart w:id="60" w:name="_Toc462828452"/>
      <w:bookmarkEnd w:id="57"/>
      <w:bookmarkEnd w:id="58"/>
      <w:bookmarkEnd w:id="59"/>
      <w:r>
        <w:t>Controle van het INSZ</w:t>
      </w:r>
      <w:bookmarkEnd w:id="60"/>
    </w:p>
    <w:p w:rsidR="006572C6" w:rsidRPr="00AA4EFA" w:rsidRDefault="006572C6" w:rsidP="006572C6">
      <w:r>
        <w:t>Het gevraagde INSZ moet geldig en dus syntactisch correct zijn. Het moet in het rijksregister gekend zijn en betrekking hebben op een dossier dat niet werd geannuleerd. Het INSZ moet een nummer zijn uit het Rijksregister of uit het register van de geschrapten. Het mag geen Bisnummer betreffen.</w:t>
      </w:r>
    </w:p>
    <w:p w:rsidR="00B9394B" w:rsidRPr="00B9394B" w:rsidRDefault="006572C6" w:rsidP="00B9394B">
      <w:r>
        <w:t>Wanneer het INSZ is vervangen, wordt enkel het nieuwe INSZ gebruikt. Het antwoord bevat een aanduiding waaruit blijkt dat de gegevens van het vervangen INSZ zullen worden weergegeven.</w:t>
      </w:r>
      <w:r>
        <w:rPr>
          <w:i/>
          <w:color w:val="943634" w:themeColor="accent2" w:themeShade="BF"/>
        </w:rPr>
        <w:t xml:space="preserve"> </w:t>
      </w:r>
    </w:p>
    <w:p w:rsidR="00D644B2" w:rsidRPr="007078D5" w:rsidRDefault="00D644B2">
      <w:pPr>
        <w:pStyle w:val="Heading3"/>
      </w:pPr>
      <w:bookmarkStart w:id="61" w:name="_Toc462828451"/>
      <w:r>
        <w:t>Integratiecontrole</w:t>
      </w:r>
      <w:bookmarkEnd w:id="61"/>
    </w:p>
    <w:p w:rsidR="00AA4EFA" w:rsidRPr="00F23B3B" w:rsidRDefault="00AA4EFA" w:rsidP="0028209B">
      <w:r>
        <w:t xml:space="preserve">Aangezien de raadpleging betrekking heeft op personen en de identificatie van personen aan de hand van hun INSZ gebeurt, zal de KSZ een integratiecontrole verrichten. Bij deze integratiecontrole wordt nagegaan of </w:t>
      </w:r>
      <w:r>
        <w:rPr>
          <w:b/>
          <w:bCs/>
        </w:rPr>
        <w:t>de klant de persoon kent en dus gemachtigd is om de gevraagde gegevens te raadplegen</w:t>
      </w:r>
      <w:r>
        <w:t>.</w:t>
      </w:r>
    </w:p>
    <w:p w:rsidR="005563CE" w:rsidRPr="0028209B" w:rsidRDefault="000E32C7" w:rsidP="007B5BEF">
      <w:pPr>
        <w:pStyle w:val="Heading1"/>
      </w:pPr>
      <w:bookmarkStart w:id="62" w:name="_Toc532283694"/>
      <w:bookmarkStart w:id="63" w:name="_Toc28960803"/>
      <w:bookmarkStart w:id="64" w:name="_Toc490040597"/>
      <w:bookmarkStart w:id="65" w:name="_Toc490040598"/>
      <w:bookmarkStart w:id="66" w:name="_Toc490040599"/>
      <w:bookmarkStart w:id="67" w:name="_Toc490040600"/>
      <w:bookmarkStart w:id="68" w:name="_Toc490040601"/>
      <w:bookmarkStart w:id="69" w:name="_Toc490040602"/>
      <w:bookmarkStart w:id="70" w:name="_Toc490040603"/>
      <w:bookmarkStart w:id="71" w:name="_Toc52455463"/>
      <w:bookmarkEnd w:id="62"/>
      <w:bookmarkEnd w:id="63"/>
      <w:bookmarkEnd w:id="64"/>
      <w:bookmarkEnd w:id="65"/>
      <w:bookmarkEnd w:id="66"/>
      <w:bookmarkEnd w:id="67"/>
      <w:bookmarkEnd w:id="68"/>
      <w:bookmarkEnd w:id="69"/>
      <w:bookmarkEnd w:id="70"/>
      <w:r>
        <w:t>Protocol van de dienst</w:t>
      </w:r>
      <w:bookmarkEnd w:id="53"/>
      <w:bookmarkEnd w:id="71"/>
    </w:p>
    <w:p w:rsidR="00E253F8" w:rsidRDefault="00E253F8" w:rsidP="00E253F8">
      <w:pPr>
        <w:jc w:val="left"/>
      </w:pPr>
      <w:r>
        <w:t xml:space="preserve">De communicatie vindt plaats binnen een beveiligde omgeving aan de hand van SOAP-berichten.  Meer informatie over de dienstgeoriënteerde architectuur is te vinden in </w:t>
      </w:r>
      <w:r>
        <w:fldChar w:fldCharType="begin"/>
      </w:r>
      <w:r>
        <w:instrText xml:space="preserve"> REF _Ref396480711 \r \h </w:instrText>
      </w:r>
      <w:r>
        <w:fldChar w:fldCharType="separate"/>
      </w:r>
      <w:r w:rsidR="00CF258D">
        <w:t>[3]</w:t>
      </w:r>
      <w:r>
        <w:fldChar w:fldCharType="end"/>
      </w:r>
      <w:r>
        <w:t xml:space="preserve">. De partners die nog geen toegang hebben tot de SOA-infrastructuur van de KSZ vinden in </w:t>
      </w:r>
      <w:r>
        <w:fldChar w:fldCharType="begin"/>
      </w:r>
      <w:r>
        <w:instrText xml:space="preserve"> REF _Ref396481021 \r \h </w:instrText>
      </w:r>
      <w:r>
        <w:fldChar w:fldCharType="separate"/>
      </w:r>
      <w:r w:rsidR="00CF258D">
        <w:t>[4]</w:t>
      </w:r>
      <w:r>
        <w:fldChar w:fldCharType="end"/>
      </w:r>
      <w:r>
        <w:t xml:space="preserve"> een lijst van de verschillende stappen om toegang te krijgen en deze toegang te testen.</w:t>
      </w:r>
    </w:p>
    <w:p w:rsidR="00E43A81" w:rsidRDefault="00E43A81" w:rsidP="00E253F8">
      <w:pPr>
        <w:jc w:val="left"/>
      </w:pPr>
    </w:p>
    <w:p w:rsidR="00E253F8" w:rsidRPr="005137A9" w:rsidRDefault="00E253F8" w:rsidP="00E253F8"/>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Default="005563CE" w:rsidP="007B5BEF">
            <w:pPr>
              <w:rPr>
                <w:b w:val="0"/>
              </w:rPr>
            </w:pPr>
          </w:p>
        </w:tc>
        <w:tc>
          <w:tcPr>
            <w:tcW w:w="7277"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Toepassingsprotocol</w:t>
            </w:r>
          </w:p>
        </w:tc>
        <w:tc>
          <w:tcPr>
            <w:tcW w:w="7277" w:type="dxa"/>
            <w:gridSpan w:val="2"/>
          </w:tcPr>
          <w:p w:rsidR="007B5BEF" w:rsidRPr="007B5BEF"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p w:rsidR="005563CE"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B85C8D"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Naam van de dienst</w:t>
            </w:r>
          </w:p>
        </w:tc>
        <w:tc>
          <w:tcPr>
            <w:tcW w:w="7277" w:type="dxa"/>
            <w:gridSpan w:val="2"/>
          </w:tcPr>
          <w:p w:rsidR="005563CE" w:rsidRPr="005137A9" w:rsidRDefault="0006270D" w:rsidP="007B5BEF">
            <w:pPr>
              <w:cnfStyle w:val="000000000000" w:firstRow="0" w:lastRow="0" w:firstColumn="0" w:lastColumn="0" w:oddVBand="0" w:evenVBand="0" w:oddHBand="0" w:evenHBand="0" w:firstRowFirstColumn="0" w:firstRowLastColumn="0" w:lastRowFirstColumn="0" w:lastRowLastColumn="0"/>
              <w:rPr>
                <w:i/>
              </w:rPr>
            </w:pPr>
            <w:r>
              <w:rPr>
                <w:color w:val="auto"/>
              </w:rPr>
              <w:t>ForeignerSituationService</w:t>
            </w:r>
          </w:p>
        </w:tc>
      </w:tr>
      <w:tr w:rsidR="005563CE" w:rsidRPr="00045A30"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1B2D6C" w:rsidP="00DE1725">
            <w:pPr>
              <w:jc w:val="left"/>
            </w:pPr>
            <w:r>
              <w:t>WSDL van de dienst</w:t>
            </w:r>
          </w:p>
        </w:tc>
        <w:tc>
          <w:tcPr>
            <w:tcW w:w="7277" w:type="dxa"/>
            <w:gridSpan w:val="2"/>
          </w:tcPr>
          <w:p w:rsidR="00DE6C60" w:rsidRPr="00CF258D" w:rsidRDefault="0006270D" w:rsidP="0006270D">
            <w:pPr>
              <w:cnfStyle w:val="000000000000" w:firstRow="0" w:lastRow="0" w:firstColumn="0" w:lastColumn="0" w:oddVBand="0" w:evenVBand="0" w:oddHBand="0" w:evenHBand="0" w:firstRowFirstColumn="0" w:firstRowLastColumn="0" w:lastRowFirstColumn="0" w:lastRowLastColumn="0"/>
              <w:rPr>
                <w:b/>
                <w:lang w:val="en-US"/>
              </w:rPr>
            </w:pPr>
            <w:r w:rsidRPr="00CF258D">
              <w:rPr>
                <w:color w:val="auto"/>
                <w:lang w:val="en-US"/>
              </w:rPr>
              <w:t>ForeignerSituation</w:t>
            </w:r>
            <w:r w:rsidRPr="00CF258D">
              <w:rPr>
                <w:color w:val="000000"/>
                <w:sz w:val="20"/>
                <w:szCs w:val="20"/>
                <w:lang w:val="en-US"/>
              </w:rPr>
              <w:t xml:space="preserve">V1.wsdl -  </w:t>
            </w:r>
            <w:r w:rsidRPr="00CF258D">
              <w:rPr>
                <w:color w:val="auto"/>
                <w:lang w:val="en-US"/>
              </w:rPr>
              <w:t>http://kszbcss.fgov.be/intf/ForeignerSituationService/v1</w:t>
            </w:r>
            <w:r w:rsidRPr="00CF258D">
              <w:rPr>
                <w:lang w:val="en-US"/>
              </w:rPr>
              <w:t xml:space="preserve">  </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Bewerkingen</w:t>
            </w:r>
          </w:p>
        </w:tc>
        <w:tc>
          <w:tcPr>
            <w:tcW w:w="7277" w:type="dxa"/>
            <w:gridSpan w:val="2"/>
          </w:tcPr>
          <w:p w:rsidR="0006270D" w:rsidRDefault="0006270D">
            <w:pPr>
              <w:cnfStyle w:val="000000000000" w:firstRow="0" w:lastRow="0" w:firstColumn="0" w:lastColumn="0" w:oddVBand="0" w:evenVBand="0" w:oddHBand="0" w:evenHBand="0" w:firstRowFirstColumn="0" w:firstRowLastColumn="0" w:lastRowFirstColumn="0" w:lastRowLastColumn="0"/>
            </w:pPr>
            <w:r>
              <w:t>consultEmploymentInfos</w:t>
            </w:r>
          </w:p>
          <w:p w:rsidR="005563CE" w:rsidRPr="00E62FE2" w:rsidRDefault="00A77DFC">
            <w:pPr>
              <w:cnfStyle w:val="000000000000" w:firstRow="0" w:lastRow="0" w:firstColumn="0" w:lastColumn="0" w:oddVBand="0" w:evenVBand="0" w:oddHBand="0" w:evenHBand="0" w:firstRowFirstColumn="0" w:firstRowLastColumn="0" w:lastRowFirstColumn="0" w:lastRowLastColumn="0"/>
              <w:rPr>
                <w:i/>
              </w:rPr>
            </w:pPr>
            <w:r>
              <w:t>consultSpecialInfos</w:t>
            </w:r>
          </w:p>
        </w:tc>
      </w:tr>
      <w:tr w:rsidR="00DE1725" w:rsidRPr="00E62FE2"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46D40" w:rsidRDefault="00DE1725" w:rsidP="007B5BEF">
            <w:pPr>
              <w:jc w:val="left"/>
            </w:pPr>
            <w:r>
              <w:t>Berichten</w:t>
            </w:r>
          </w:p>
        </w:tc>
        <w:tc>
          <w:tcPr>
            <w:tcW w:w="7277" w:type="dxa"/>
            <w:gridSpan w:val="2"/>
          </w:tcPr>
          <w:p w:rsidR="00DE1725" w:rsidRPr="00E62FE2" w:rsidRDefault="00E26123">
            <w:pPr>
              <w:cnfStyle w:val="000000000000" w:firstRow="0" w:lastRow="0" w:firstColumn="0" w:lastColumn="0" w:oddVBand="0" w:evenVBand="0" w:oddHBand="0" w:evenHBand="0" w:firstRowFirstColumn="0" w:firstRowLastColumn="0" w:lastRowFirstColumn="0" w:lastRowLastColumn="0"/>
            </w:pPr>
            <w:r>
              <w:t>consultEmploymentInfosRequest</w:t>
            </w:r>
          </w:p>
          <w:p w:rsidR="00DE1725" w:rsidRPr="00E62FE2" w:rsidRDefault="00E26123">
            <w:pPr>
              <w:cnfStyle w:val="000000000000" w:firstRow="0" w:lastRow="0" w:firstColumn="0" w:lastColumn="0" w:oddVBand="0" w:evenVBand="0" w:oddHBand="0" w:evenHBand="0" w:firstRowFirstColumn="0" w:firstRowLastColumn="0" w:lastRowFirstColumn="0" w:lastRowLastColumn="0"/>
            </w:pPr>
            <w:r>
              <w:t>consultEmploymentInfosResponse</w:t>
            </w:r>
          </w:p>
          <w:p w:rsidR="00DE1725" w:rsidRDefault="00E26123">
            <w:pPr>
              <w:cnfStyle w:val="000000000000" w:firstRow="0" w:lastRow="0" w:firstColumn="0" w:lastColumn="0" w:oddVBand="0" w:evenVBand="0" w:oddHBand="0" w:evenHBand="0" w:firstRowFirstColumn="0" w:firstRowLastColumn="0" w:lastRowFirstColumn="0" w:lastRowLastColumn="0"/>
            </w:pPr>
            <w:r>
              <w:t>consultEmploymentInfosFault</w:t>
            </w:r>
          </w:p>
          <w:p w:rsidR="00E26123" w:rsidRDefault="00E26123">
            <w:pPr>
              <w:cnfStyle w:val="000000000000" w:firstRow="0" w:lastRow="0" w:firstColumn="0" w:lastColumn="0" w:oddVBand="0" w:evenVBand="0" w:oddHBand="0" w:evenHBand="0" w:firstRowFirstColumn="0" w:firstRowLastColumn="0" w:lastRowFirstColumn="0" w:lastRowLastColumn="0"/>
            </w:pP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rPr>
            </w:pPr>
            <w:r>
              <w:t>consultSpecialInfosRequest</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rPr>
            </w:pPr>
            <w:r>
              <w:t>consultSpecialInfosResponse</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rPr>
            </w:pPr>
            <w:r>
              <w:lastRenderedPageBreak/>
              <w:t>consultSpecialInfosFault</w:t>
            </w:r>
          </w:p>
        </w:tc>
      </w:tr>
      <w:tr w:rsidR="00922C95" w:rsidRPr="005C6D17" w:rsidTr="00F13E5D">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922C95" w:rsidRPr="00EB494D" w:rsidRDefault="00E724E6" w:rsidP="00910913">
            <w:pPr>
              <w:jc w:val="left"/>
            </w:pPr>
            <w:r>
              <w:lastRenderedPageBreak/>
              <w:t>Omgeving, host en port</w:t>
            </w: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b2b-test.ksz-bcss.fgov.be:4520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b2b-acpt.ksz-bcss.fgov.be:4520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b2b.ksz-bcss.fgov.be:4520</w:t>
            </w:r>
          </w:p>
        </w:tc>
      </w:tr>
      <w:tr w:rsidR="000F0E13" w:rsidRPr="005C6D17" w:rsidTr="0062025A">
        <w:tc>
          <w:tcPr>
            <w:cnfStyle w:val="001000000000" w:firstRow="0" w:lastRow="0" w:firstColumn="1" w:lastColumn="0" w:oddVBand="0" w:evenVBand="0" w:oddHBand="0" w:evenHBand="0" w:firstRowFirstColumn="0" w:firstRowLastColumn="0" w:lastRowFirstColumn="0" w:lastRowLastColumn="0"/>
            <w:tcW w:w="2187" w:type="dxa"/>
          </w:tcPr>
          <w:p w:rsidR="000F0E13" w:rsidRPr="00946D40" w:rsidRDefault="000F0E13" w:rsidP="000F0E13">
            <w:pPr>
              <w:jc w:val="left"/>
            </w:pPr>
            <w:r>
              <w:t>URI</w:t>
            </w:r>
          </w:p>
        </w:tc>
        <w:tc>
          <w:tcPr>
            <w:tcW w:w="7277" w:type="dxa"/>
            <w:gridSpan w:val="2"/>
          </w:tcPr>
          <w:p w:rsidR="000F0E13" w:rsidRDefault="000F0E13">
            <w:pPr>
              <w:cnfStyle w:val="000000000000" w:firstRow="0" w:lastRow="0" w:firstColumn="0" w:lastColumn="0" w:oddVBand="0" w:evenVBand="0" w:oddHBand="0" w:evenHBand="0" w:firstRowFirstColumn="0" w:firstRowLastColumn="0" w:lastRowFirstColumn="0" w:lastRowLastColumn="0"/>
            </w:pPr>
            <w:r>
              <w:rPr>
                <w:highlight w:val="white"/>
              </w:rPr>
              <w:t>/</w:t>
            </w:r>
            <w:r>
              <w:t>ForeignerSituationService</w:t>
            </w:r>
            <w:r>
              <w:rPr>
                <w:highlight w:val="white"/>
              </w:rPr>
              <w:t>/v1/consult</w:t>
            </w:r>
          </w:p>
        </w:tc>
      </w:tr>
    </w:tbl>
    <w:p w:rsidR="00576A6A" w:rsidRDefault="00576A6A" w:rsidP="00074288">
      <w:pPr>
        <w:pStyle w:val="Heading1"/>
      </w:pPr>
      <w:bookmarkStart w:id="72" w:name="_Toc413917228"/>
      <w:bookmarkStart w:id="73" w:name="_Toc52455464"/>
      <w:bookmarkStart w:id="74" w:name="_Toc413917233"/>
      <w:r>
        <w:t>Beschrijving van de uitgewisselde berichten</w:t>
      </w:r>
      <w:bookmarkEnd w:id="72"/>
      <w:bookmarkEnd w:id="73"/>
    </w:p>
    <w:p w:rsidR="00617B6C" w:rsidRPr="00515055" w:rsidRDefault="00D90068" w:rsidP="005137A9">
      <w:r>
        <w:t xml:space="preserve">Zoals beschreven in punt </w:t>
      </w:r>
      <w:r w:rsidR="00C8402E">
        <w:fldChar w:fldCharType="begin"/>
      </w:r>
      <w:r w:rsidR="00C8402E">
        <w:instrText xml:space="preserve"> REF  _Ref491677778 \h \r </w:instrText>
      </w:r>
      <w:r w:rsidR="00C8402E">
        <w:fldChar w:fldCharType="separate"/>
      </w:r>
      <w:r w:rsidR="00C8402E" w:rsidRPr="00C8402E">
        <w:rPr>
          <w:b/>
          <w:bCs/>
        </w:rPr>
        <w:t>Error! Reference source not found.</w:t>
      </w:r>
      <w:r w:rsidR="00C8402E">
        <w:fldChar w:fldCharType="end"/>
      </w:r>
      <w:r>
        <w:t xml:space="preserve"> wijzigt geen enkele verwerking op de KSZ de van het Rijksregister ontvangen gegevens.</w:t>
      </w:r>
    </w:p>
    <w:p w:rsidR="00326E92" w:rsidRPr="00707F31" w:rsidRDefault="002C7C87" w:rsidP="0028209B">
      <w:pPr>
        <w:pStyle w:val="Heading2"/>
      </w:pPr>
      <w:bookmarkStart w:id="75" w:name="_Toc416698390"/>
      <w:bookmarkStart w:id="76" w:name="_Toc52455465"/>
      <w:r>
        <w:t>Gemeenschappelijk gedeelte van de verschillende bewerkingen</w:t>
      </w:r>
      <w:bookmarkEnd w:id="75"/>
      <w:bookmarkEnd w:id="76"/>
    </w:p>
    <w:p w:rsidR="00C93855" w:rsidRPr="007078D5" w:rsidRDefault="00C93855">
      <w:pPr>
        <w:pStyle w:val="Heading3"/>
      </w:pPr>
      <w:bookmarkStart w:id="77" w:name="_Ref489949435"/>
      <w:r>
        <w:t>Identificatie van de klant informationCustomer</w:t>
      </w:r>
      <w:bookmarkEnd w:id="77"/>
    </w:p>
    <w:p w:rsidR="00C93855" w:rsidRDefault="00C93855" w:rsidP="00074288">
      <w:pPr>
        <w:jc w:val="center"/>
      </w:pPr>
      <w:r>
        <w:rPr>
          <w:noProof/>
          <w:lang w:val="en-US"/>
        </w:rPr>
        <w:drawing>
          <wp:inline distT="0" distB="0" distL="0" distR="0" wp14:anchorId="72FFA1CC" wp14:editId="53EF11B5">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Default="00C93855" w:rsidP="00074288">
      <w:r>
        <w:t xml:space="preserve">Het element </w:t>
      </w:r>
      <w:r>
        <w:rPr>
          <w:b/>
          <w:i/>
        </w:rPr>
        <w:t>informationCustomer</w:t>
      </w:r>
      <w:r>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Default="00C93855" w:rsidP="00074288">
      <w:r>
        <w:t xml:space="preserve">De identificatie van de instelling is gedefinieerd in een bericht: </w:t>
      </w:r>
    </w:p>
    <w:p w:rsidR="00C93855" w:rsidRDefault="00C93855" w:rsidP="00074288">
      <w:pPr>
        <w:pStyle w:val="ListParagraph"/>
        <w:numPr>
          <w:ilvl w:val="0"/>
          <w:numId w:val="14"/>
        </w:numPr>
      </w:pPr>
      <w:r>
        <w:t>hetzij op basis van de combinatie sector / instelling voor de instellingen van sociale zekerheid</w:t>
      </w:r>
    </w:p>
    <w:p w:rsidR="00C93855" w:rsidRPr="00A47966" w:rsidRDefault="00C93855" w:rsidP="00074288">
      <w:pPr>
        <w:pStyle w:val="ListParagraph"/>
        <w:numPr>
          <w:ilvl w:val="0"/>
          <w:numId w:val="14"/>
        </w:numPr>
      </w:pPr>
      <w:r>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7078D5" w:rsidRDefault="00C93855">
      <w:pPr>
        <w:pStyle w:val="Heading3"/>
      </w:pPr>
      <w:bookmarkStart w:id="78" w:name="_Ref489950168"/>
      <w:r>
        <w:lastRenderedPageBreak/>
        <w:t>Identificatie van de KSZ informationCBSS</w:t>
      </w:r>
      <w:bookmarkEnd w:id="78"/>
    </w:p>
    <w:p w:rsidR="00C93855"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A47966" w:rsidRDefault="00C93855" w:rsidP="00074288">
      <w:r>
        <w:t xml:space="preserve">Het element </w:t>
      </w:r>
      <w:r>
        <w:rPr>
          <w:b/>
          <w:i/>
        </w:rPr>
        <w:t>informationCBSS</w:t>
      </w:r>
      <w:r>
        <w:t>, dat facultatief is in de request, wordt ingevuld door de KSZ en geeft informatie die nodig is voor de logging en de support.</w:t>
      </w:r>
    </w:p>
    <w:p w:rsidR="00C93855" w:rsidRPr="007078D5" w:rsidRDefault="00C93855">
      <w:pPr>
        <w:pStyle w:val="Heading3"/>
      </w:pPr>
      <w:r>
        <w:t>Wettelijke context van de oproep legalContext</w:t>
      </w:r>
    </w:p>
    <w:p w:rsidR="00C93855" w:rsidRDefault="00C93855" w:rsidP="00074288">
      <w:r>
        <w:t xml:space="preserve">Het element </w:t>
      </w:r>
      <w:r>
        <w:rPr>
          <w:b/>
          <w:i/>
        </w:rPr>
        <w:t>legalContext</w:t>
      </w:r>
      <w:r>
        <w:t xml:space="preserve"> laat toe het wettelijke kader van de request te definiëren.</w:t>
      </w:r>
    </w:p>
    <w:p w:rsidR="00C93855" w:rsidRPr="007078D5" w:rsidRDefault="00C93855">
      <w:pPr>
        <w:pStyle w:val="Heading3"/>
      </w:pPr>
      <w:bookmarkStart w:id="79" w:name="_Toc479335342"/>
      <w:bookmarkStart w:id="80" w:name="_Toc479342956"/>
      <w:bookmarkStart w:id="81" w:name="_Toc479335343"/>
      <w:bookmarkStart w:id="82" w:name="_Toc479342957"/>
      <w:bookmarkStart w:id="83" w:name="_Toc479335348"/>
      <w:bookmarkStart w:id="84" w:name="_Toc479342962"/>
      <w:bookmarkStart w:id="85" w:name="_Ref489950240"/>
      <w:bookmarkEnd w:id="79"/>
      <w:bookmarkEnd w:id="80"/>
      <w:bookmarkEnd w:id="81"/>
      <w:bookmarkEnd w:id="82"/>
      <w:bookmarkEnd w:id="83"/>
      <w:bookmarkEnd w:id="84"/>
      <w:r>
        <w:t>Status van het antwoord status</w:t>
      </w:r>
      <w:bookmarkEnd w:id="85"/>
    </w:p>
    <w:p w:rsidR="00C93855"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1">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Default="00C93855" w:rsidP="00074288">
      <w:r>
        <w:t xml:space="preserve">Het element </w:t>
      </w:r>
      <w:r>
        <w:rPr>
          <w:b/>
          <w:i/>
        </w:rPr>
        <w:t xml:space="preserve">status </w:t>
      </w:r>
      <w:r>
        <w:t>- aanwezig in elk antwoord van de KSZ - geeft de globale status van de verwerking van de request weer. Het bestaat uit de volgende elementen:</w:t>
      </w:r>
    </w:p>
    <w:p w:rsidR="00C93855" w:rsidRDefault="00C93855" w:rsidP="00074288">
      <w:pPr>
        <w:pStyle w:val="ListParagraph"/>
        <w:numPr>
          <w:ilvl w:val="0"/>
          <w:numId w:val="15"/>
        </w:numPr>
      </w:pPr>
      <w:r>
        <w:rPr>
          <w:i/>
        </w:rPr>
        <w:t>value</w:t>
      </w:r>
      <w:r>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Waarde</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Beschrijving</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Verwerking geslaagd.</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Verwerking geslaagd maar geen gegevens gevonden.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lastRenderedPageBreak/>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De verwerking is niet succesvol verlopen. Er werd geen informatie ontvangen.</w:t>
            </w:r>
          </w:p>
        </w:tc>
      </w:tr>
    </w:tbl>
    <w:p w:rsidR="00C93855" w:rsidRDefault="00C93855" w:rsidP="00074288">
      <w:pPr>
        <w:pStyle w:val="ListParagraph"/>
      </w:pPr>
    </w:p>
    <w:p w:rsidR="00C93855" w:rsidRDefault="00C93855" w:rsidP="00074288">
      <w:pPr>
        <w:pStyle w:val="ListParagraph"/>
        <w:numPr>
          <w:ilvl w:val="0"/>
          <w:numId w:val="15"/>
        </w:numPr>
      </w:pPr>
      <w:r>
        <w:rPr>
          <w:i/>
        </w:rPr>
        <w:t>code</w:t>
      </w:r>
      <w:r>
        <w:t xml:space="preserve"> : preciezer dan het element </w:t>
      </w:r>
      <w:r>
        <w:rPr>
          <w:i/>
        </w:rPr>
        <w:t>value</w:t>
      </w:r>
      <w:r>
        <w:t xml:space="preserve">, dit veld bevat een businesscode eigen aan de dienst, zie </w:t>
      </w:r>
      <w:r w:rsidR="00FC7C33">
        <w:fldChar w:fldCharType="begin"/>
      </w:r>
      <w:r w:rsidR="00FC7C33">
        <w:instrText xml:space="preserve"> REF _Ref491678145 \r \h </w:instrText>
      </w:r>
      <w:r w:rsidR="00FC7C33">
        <w:fldChar w:fldCharType="separate"/>
      </w:r>
      <w:r w:rsidR="00CF258D">
        <w:t>6.1</w:t>
      </w:r>
      <w:r w:rsidR="00FC7C33">
        <w:fldChar w:fldCharType="end"/>
      </w:r>
      <w:r>
        <w:t>.</w:t>
      </w:r>
    </w:p>
    <w:p w:rsidR="00C93855" w:rsidRDefault="00C93855" w:rsidP="00074288">
      <w:pPr>
        <w:pStyle w:val="ListParagraph"/>
        <w:numPr>
          <w:ilvl w:val="0"/>
          <w:numId w:val="15"/>
        </w:numPr>
      </w:pPr>
      <w:r>
        <w:rPr>
          <w:i/>
        </w:rPr>
        <w:t>description</w:t>
      </w:r>
      <w:r>
        <w:t xml:space="preserve"> : dit element geeft uitleg over de betekenis van het veld </w:t>
      </w:r>
      <w:r>
        <w:rPr>
          <w:i/>
        </w:rPr>
        <w:t>code.</w:t>
      </w:r>
    </w:p>
    <w:p w:rsidR="00041E80" w:rsidRDefault="00C93855" w:rsidP="0028209B">
      <w:pPr>
        <w:pStyle w:val="ListParagraph"/>
        <w:numPr>
          <w:ilvl w:val="0"/>
          <w:numId w:val="15"/>
        </w:numPr>
      </w:pPr>
      <w:r>
        <w:rPr>
          <w:i/>
        </w:rPr>
        <w:t>information </w:t>
      </w:r>
      <w:r>
        <w:t>: dit element wordt ingevuld wanneer verdere informatie moet worden toegevoegd aan de status om een bijkomende toelichting te krijgen</w:t>
      </w:r>
    </w:p>
    <w:p w:rsidR="00041E80" w:rsidRPr="00F32252" w:rsidRDefault="00041E80" w:rsidP="00D33CA0"/>
    <w:p w:rsidR="00326E92" w:rsidRDefault="00F5700B" w:rsidP="0028209B">
      <w:pPr>
        <w:pStyle w:val="Heading2"/>
      </w:pPr>
      <w:bookmarkStart w:id="86" w:name="_Toc52455466"/>
      <w:r>
        <w:t>consultEmploymentInfos</w:t>
      </w:r>
      <w:bookmarkEnd w:id="86"/>
    </w:p>
    <w:p w:rsidR="007E19EE" w:rsidRPr="007078D5" w:rsidRDefault="00CF26AA">
      <w:pPr>
        <w:pStyle w:val="Heading3"/>
      </w:pPr>
      <w:bookmarkStart w:id="87" w:name="_Toc490040612"/>
      <w:bookmarkStart w:id="88" w:name="_Toc490040613"/>
      <w:bookmarkEnd w:id="87"/>
      <w:bookmarkEnd w:id="88"/>
      <w:r>
        <w:t>Request</w:t>
      </w:r>
    </w:p>
    <w:p w:rsidR="001964F8" w:rsidRDefault="006462B0">
      <w:pPr>
        <w:pStyle w:val="NoSpacing"/>
        <w:jc w:val="center"/>
      </w:pPr>
      <w:r>
        <w:rPr>
          <w:noProof/>
          <w:lang w:val="en-US"/>
        </w:rPr>
        <w:drawing>
          <wp:inline distT="0" distB="0" distL="0" distR="0">
            <wp:extent cx="5943600" cy="2752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sultEmplRq.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752090"/>
                    </a:xfrm>
                    <a:prstGeom prst="rect">
                      <a:avLst/>
                    </a:prstGeom>
                  </pic:spPr>
                </pic:pic>
              </a:graphicData>
            </a:graphic>
          </wp:inline>
        </w:drawing>
      </w:r>
    </w:p>
    <w:p w:rsidR="001964F8" w:rsidRDefault="001964F8">
      <w:pPr>
        <w:pStyle w:val="NoSpacing"/>
        <w:jc w:val="center"/>
      </w:pPr>
    </w:p>
    <w:p w:rsidR="001964F8" w:rsidRDefault="001964F8" w:rsidP="00AE1F4A">
      <w:pPr>
        <w:pStyle w:val="NoSpacing"/>
        <w:jc w:val="center"/>
      </w:pPr>
    </w:p>
    <w:p w:rsidR="00340110" w:rsidRDefault="00340110" w:rsidP="005137A9">
      <w:pPr>
        <w:pStyle w:val="NoSpacing"/>
        <w:numPr>
          <w:ilvl w:val="0"/>
          <w:numId w:val="47"/>
        </w:numPr>
      </w:pPr>
      <w:r>
        <w:t xml:space="preserve">informationCustomer : zie </w:t>
      </w:r>
      <w:r>
        <w:fldChar w:fldCharType="begin"/>
      </w:r>
      <w:r>
        <w:instrText xml:space="preserve"> REF _Ref489949435 \r \h </w:instrText>
      </w:r>
      <w:r>
        <w:fldChar w:fldCharType="separate"/>
      </w:r>
      <w:r w:rsidR="00CF258D">
        <w:t>5.1.1</w:t>
      </w:r>
      <w:r>
        <w:fldChar w:fldCharType="end"/>
      </w:r>
    </w:p>
    <w:p w:rsidR="00866BD4" w:rsidRDefault="00340110">
      <w:pPr>
        <w:pStyle w:val="NoSpacing"/>
        <w:numPr>
          <w:ilvl w:val="0"/>
          <w:numId w:val="47"/>
        </w:numPr>
      </w:pPr>
      <w:r>
        <w:t>legalContext : wettelijk kader van de raadpleging: VDAB :DOSSIER_MANAGEMENT</w:t>
      </w:r>
    </w:p>
    <w:p w:rsidR="00340110" w:rsidRDefault="00340110" w:rsidP="005137A9">
      <w:pPr>
        <w:pStyle w:val="NoSpacing"/>
        <w:numPr>
          <w:ilvl w:val="0"/>
          <w:numId w:val="47"/>
        </w:numPr>
      </w:pPr>
      <w:r>
        <w:t>criteria</w:t>
      </w:r>
    </w:p>
    <w:p w:rsidR="00866BD4" w:rsidRDefault="00340110">
      <w:pPr>
        <w:pStyle w:val="NoSpacing"/>
        <w:numPr>
          <w:ilvl w:val="1"/>
          <w:numId w:val="47"/>
        </w:numPr>
      </w:pPr>
      <w:r>
        <w:t>ssin : het INSZ dat het onderwerp uitmaakt van de request</w:t>
      </w:r>
    </w:p>
    <w:p w:rsidR="00866BD4" w:rsidRDefault="00866BD4">
      <w:pPr>
        <w:pStyle w:val="NoSpacing"/>
        <w:numPr>
          <w:ilvl w:val="1"/>
          <w:numId w:val="47"/>
        </w:numPr>
      </w:pPr>
      <w:r>
        <w:t>dataGroups </w:t>
      </w:r>
    </w:p>
    <w:p w:rsidR="0062025A" w:rsidRDefault="0062025A" w:rsidP="00AE1F4A">
      <w:pPr>
        <w:pStyle w:val="NoSpacing"/>
        <w:numPr>
          <w:ilvl w:val="2"/>
          <w:numId w:val="47"/>
        </w:numPr>
      </w:pPr>
      <w:r>
        <w:t xml:space="preserve">employmentCards : boolean tot true indien de opzoeking betrekking heeft op informatie over de tewerkstellingskaarten van de </w:t>
      </w:r>
      <w:r w:rsidR="00C8402E">
        <w:t>vreemdeling</w:t>
      </w:r>
      <w:r>
        <w:t xml:space="preserve">, false in het andere geval. </w:t>
      </w:r>
    </w:p>
    <w:p w:rsidR="0062025A" w:rsidRDefault="0062025A" w:rsidP="00AE1F4A">
      <w:pPr>
        <w:pStyle w:val="NoSpacing"/>
        <w:numPr>
          <w:ilvl w:val="2"/>
          <w:numId w:val="47"/>
        </w:numPr>
      </w:pPr>
      <w:r>
        <w:t xml:space="preserve">workPermits : boolean tot true indien de opzoeking betrekking heeft op informatie over de arbeidsvergunningen van de </w:t>
      </w:r>
      <w:r w:rsidR="00C8402E">
        <w:t>vreemdeling</w:t>
      </w:r>
      <w:r>
        <w:t>, false in het andere geval.</w:t>
      </w:r>
    </w:p>
    <w:p w:rsidR="0062025A" w:rsidRDefault="0062025A" w:rsidP="00AE1F4A">
      <w:pPr>
        <w:pStyle w:val="NoSpacing"/>
        <w:ind w:left="2160"/>
      </w:pPr>
    </w:p>
    <w:p w:rsidR="00827EB4" w:rsidRPr="000F5326" w:rsidRDefault="00827EB4" w:rsidP="00074288">
      <w:pPr>
        <w:pStyle w:val="NoSpacing"/>
      </w:pPr>
    </w:p>
    <w:p w:rsidR="00827EB4" w:rsidRPr="007078D5" w:rsidRDefault="00827EB4">
      <w:pPr>
        <w:pStyle w:val="Heading3"/>
      </w:pPr>
      <w:r>
        <w:lastRenderedPageBreak/>
        <w:t>Antwoord</w:t>
      </w:r>
    </w:p>
    <w:p w:rsidR="006B77BF" w:rsidRDefault="00DF39ED" w:rsidP="005137A9">
      <w:pPr>
        <w:pStyle w:val="NoSpacing"/>
        <w:jc w:val="center"/>
      </w:pPr>
      <w:r>
        <w:t xml:space="preserve"> </w:t>
      </w:r>
      <w:r>
        <w:rPr>
          <w:noProof/>
          <w:lang w:val="en-US"/>
        </w:rPr>
        <w:drawing>
          <wp:inline distT="0" distB="0" distL="0" distR="0">
            <wp:extent cx="5943600" cy="42373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nsultresponse.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4237355"/>
                    </a:xfrm>
                    <a:prstGeom prst="rect">
                      <a:avLst/>
                    </a:prstGeom>
                  </pic:spPr>
                </pic:pic>
              </a:graphicData>
            </a:graphic>
          </wp:inline>
        </w:drawing>
      </w:r>
    </w:p>
    <w:p w:rsidR="00286923" w:rsidRDefault="00286923" w:rsidP="00286923">
      <w:pPr>
        <w:pStyle w:val="NoSpacing"/>
        <w:numPr>
          <w:ilvl w:val="0"/>
          <w:numId w:val="47"/>
        </w:numPr>
      </w:pPr>
      <w:r>
        <w:t xml:space="preserve">informationCustomer : zie </w:t>
      </w:r>
      <w:r>
        <w:fldChar w:fldCharType="begin"/>
      </w:r>
      <w:r>
        <w:instrText xml:space="preserve"> REF _Ref489949435 \r \h </w:instrText>
      </w:r>
      <w:r>
        <w:fldChar w:fldCharType="separate"/>
      </w:r>
      <w:r w:rsidR="00CF258D">
        <w:t>5.1.1</w:t>
      </w:r>
      <w:r>
        <w:fldChar w:fldCharType="end"/>
      </w:r>
    </w:p>
    <w:p w:rsidR="00286923" w:rsidRDefault="00286923" w:rsidP="00286923">
      <w:pPr>
        <w:pStyle w:val="NoSpacing"/>
        <w:numPr>
          <w:ilvl w:val="0"/>
          <w:numId w:val="47"/>
        </w:numPr>
      </w:pPr>
      <w:r>
        <w:t xml:space="preserve">informationCBSS : zie </w:t>
      </w:r>
      <w:r>
        <w:fldChar w:fldCharType="begin"/>
      </w:r>
      <w:r>
        <w:instrText xml:space="preserve"> REF _Ref489950168 \r \h </w:instrText>
      </w:r>
      <w:r>
        <w:fldChar w:fldCharType="separate"/>
      </w:r>
      <w:r w:rsidR="00CF258D">
        <w:t>5.1.2</w:t>
      </w:r>
      <w:r>
        <w:fldChar w:fldCharType="end"/>
      </w:r>
    </w:p>
    <w:p w:rsidR="00286923" w:rsidRDefault="00286923" w:rsidP="00286923">
      <w:pPr>
        <w:pStyle w:val="NoSpacing"/>
        <w:numPr>
          <w:ilvl w:val="0"/>
          <w:numId w:val="47"/>
        </w:numPr>
      </w:pPr>
      <w:r>
        <w:t>legalContext : wettelijk kader van de raadpleging (overgenomen uit de request).</w:t>
      </w:r>
    </w:p>
    <w:p w:rsidR="00286923" w:rsidRDefault="00286923" w:rsidP="005137A9">
      <w:pPr>
        <w:pStyle w:val="NoSpacing"/>
        <w:numPr>
          <w:ilvl w:val="0"/>
          <w:numId w:val="47"/>
        </w:numPr>
      </w:pPr>
      <w:r>
        <w:t>criteria : criterium van de raadpleging overgenomen uit de request</w:t>
      </w:r>
    </w:p>
    <w:p w:rsidR="004A7D08" w:rsidRDefault="004A7D08" w:rsidP="005137A9">
      <w:pPr>
        <w:pStyle w:val="NoSpacing"/>
        <w:numPr>
          <w:ilvl w:val="0"/>
          <w:numId w:val="47"/>
        </w:numPr>
      </w:pPr>
      <w:r>
        <w:t xml:space="preserve">status : zie </w:t>
      </w:r>
      <w:r>
        <w:fldChar w:fldCharType="begin"/>
      </w:r>
      <w:r>
        <w:instrText xml:space="preserve"> REF _Ref489950240 \r \h </w:instrText>
      </w:r>
      <w:r>
        <w:fldChar w:fldCharType="separate"/>
      </w:r>
      <w:r w:rsidR="00CF258D">
        <w:t>5.1.4</w:t>
      </w:r>
      <w:r>
        <w:fldChar w:fldCharType="end"/>
      </w:r>
    </w:p>
    <w:p w:rsidR="004A7D08" w:rsidRDefault="004A7D08" w:rsidP="005137A9">
      <w:pPr>
        <w:pStyle w:val="NoSpacing"/>
        <w:numPr>
          <w:ilvl w:val="0"/>
          <w:numId w:val="47"/>
        </w:numPr>
      </w:pPr>
      <w:r>
        <w:t>ssin: Het INSZ van de te raadplegen persoon. Dit kan verschillend zijn van het INSZ dat in de aanvraag is vermeld indien dat nummer werd vervangen. In dat geval omvat dat veld het uiteindelijke INSZ.</w:t>
      </w:r>
    </w:p>
    <w:p w:rsidR="004A7D08" w:rsidRDefault="004A7D08" w:rsidP="005137A9">
      <w:pPr>
        <w:pStyle w:val="NoSpacing"/>
        <w:numPr>
          <w:ilvl w:val="0"/>
          <w:numId w:val="47"/>
        </w:numPr>
      </w:pPr>
      <w:r>
        <w:t>result</w:t>
      </w:r>
    </w:p>
    <w:p w:rsidR="00EE7B1B" w:rsidRDefault="00821F11" w:rsidP="0028209B">
      <w:pPr>
        <w:pStyle w:val="NoSpacing"/>
        <w:numPr>
          <w:ilvl w:val="1"/>
          <w:numId w:val="47"/>
        </w:numPr>
      </w:pPr>
      <w:r>
        <w:t>employmentCards: geheel van de beschikbare tewerkstellingskaarten.</w:t>
      </w:r>
    </w:p>
    <w:p w:rsidR="00674C30" w:rsidRDefault="0006270D" w:rsidP="005137A9">
      <w:pPr>
        <w:pStyle w:val="NoSpacing"/>
        <w:numPr>
          <w:ilvl w:val="1"/>
          <w:numId w:val="47"/>
        </w:numPr>
      </w:pPr>
      <w:r>
        <w:t>workPermits : geheel van de beschikbare arbeidsvergunningen.</w:t>
      </w:r>
    </w:p>
    <w:p w:rsidR="00E644C5" w:rsidRDefault="00E644C5" w:rsidP="005137A9">
      <w:pPr>
        <w:jc w:val="center"/>
      </w:pPr>
    </w:p>
    <w:p w:rsidR="00EE7B1B" w:rsidRDefault="00EE7B1B" w:rsidP="005137A9">
      <w:pPr>
        <w:jc w:val="center"/>
      </w:pPr>
    </w:p>
    <w:p w:rsidR="00EE7B1B" w:rsidRDefault="00EE7B1B" w:rsidP="005137A9">
      <w:pPr>
        <w:jc w:val="center"/>
      </w:pPr>
    </w:p>
    <w:p w:rsidR="004559EF" w:rsidRDefault="00E37D16" w:rsidP="0028209B">
      <w:pPr>
        <w:pStyle w:val="ListParagraph"/>
        <w:ind w:left="0"/>
        <w:jc w:val="center"/>
      </w:pPr>
      <w:r>
        <w:rPr>
          <w:noProof/>
          <w:lang w:val="en-US"/>
        </w:rPr>
        <w:lastRenderedPageBreak/>
        <w:drawing>
          <wp:inline distT="0" distB="0" distL="0" distR="0">
            <wp:extent cx="5943600" cy="2520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pcartdtype.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520950"/>
                    </a:xfrm>
                    <a:prstGeom prst="rect">
                      <a:avLst/>
                    </a:prstGeom>
                  </pic:spPr>
                </pic:pic>
              </a:graphicData>
            </a:graphic>
          </wp:inline>
        </w:drawing>
      </w:r>
    </w:p>
    <w:p w:rsidR="00E644C5" w:rsidRDefault="004A4273" w:rsidP="005137A9">
      <w:pPr>
        <w:pStyle w:val="ListParagraph"/>
        <w:numPr>
          <w:ilvl w:val="0"/>
          <w:numId w:val="48"/>
        </w:numPr>
        <w:jc w:val="left"/>
      </w:pPr>
      <w:r>
        <w:t>employmentCard : gegevens over een tewerkstellingskaart</w:t>
      </w:r>
    </w:p>
    <w:p w:rsidR="00E644C5" w:rsidRDefault="003B6808" w:rsidP="005137A9">
      <w:pPr>
        <w:pStyle w:val="ListParagraph"/>
        <w:numPr>
          <w:ilvl w:val="1"/>
          <w:numId w:val="48"/>
        </w:numPr>
        <w:jc w:val="left"/>
      </w:pPr>
      <w:r>
        <w:t>i</w:t>
      </w:r>
      <w:r w:rsidR="00E644C5">
        <w:t>nceptionDate: begindatum van geldigheid van de kaart. Het kan een onvolledige datum betreffen.</w:t>
      </w:r>
    </w:p>
    <w:p w:rsidR="00E644C5" w:rsidRPr="00797EEE" w:rsidRDefault="00E644C5" w:rsidP="005137A9">
      <w:pPr>
        <w:pStyle w:val="ListParagraph"/>
        <w:numPr>
          <w:ilvl w:val="1"/>
          <w:numId w:val="48"/>
        </w:numPr>
        <w:jc w:val="left"/>
      </w:pPr>
      <w:r>
        <w:t>expiryDate : einddatum.</w:t>
      </w:r>
    </w:p>
    <w:p w:rsidR="00E644C5" w:rsidRDefault="00E644C5" w:rsidP="005137A9">
      <w:pPr>
        <w:pStyle w:val="ListParagraph"/>
        <w:numPr>
          <w:ilvl w:val="1"/>
          <w:numId w:val="48"/>
        </w:numPr>
        <w:jc w:val="left"/>
      </w:pPr>
      <w:r>
        <w:t>duplicate : volgnummer van het duplicaat</w:t>
      </w:r>
    </w:p>
    <w:p w:rsidR="00CB1367" w:rsidRDefault="00E644C5" w:rsidP="00AE1F4A">
      <w:pPr>
        <w:pStyle w:val="ListParagraph"/>
        <w:numPr>
          <w:ilvl w:val="1"/>
          <w:numId w:val="48"/>
        </w:numPr>
        <w:jc w:val="left"/>
      </w:pPr>
      <w:r>
        <w:t>cardNumber : kaartnummer</w:t>
      </w:r>
    </w:p>
    <w:p w:rsidR="00662341" w:rsidRDefault="00CB1367" w:rsidP="005137A9">
      <w:pPr>
        <w:pStyle w:val="ListParagraph"/>
        <w:numPr>
          <w:ilvl w:val="1"/>
          <w:numId w:val="48"/>
        </w:numPr>
        <w:jc w:val="left"/>
      </w:pPr>
      <w:r>
        <w:t>expirationDetails</w:t>
      </w:r>
    </w:p>
    <w:p w:rsidR="00662341" w:rsidRDefault="00662341" w:rsidP="005137A9">
      <w:pPr>
        <w:pStyle w:val="ListParagraph"/>
        <w:numPr>
          <w:ilvl w:val="2"/>
          <w:numId w:val="48"/>
        </w:numPr>
        <w:jc w:val="left"/>
      </w:pPr>
      <w:r>
        <w:t>expiryDate : vervaldatum, datum waarop de kaart vervalt. Het kan een onvolledige datum betreffen. Indien de kaart voor onbepaalde duur wordt toegekend, bevat dit veld de waarde 00/00/9999</w:t>
      </w:r>
    </w:p>
    <w:p w:rsidR="00662341" w:rsidRDefault="00662341" w:rsidP="005137A9">
      <w:pPr>
        <w:pStyle w:val="ListParagraph"/>
        <w:numPr>
          <w:ilvl w:val="2"/>
          <w:numId w:val="48"/>
        </w:numPr>
        <w:jc w:val="left"/>
      </w:pPr>
      <w:r>
        <w:t>comment : commentaar</w:t>
      </w:r>
    </w:p>
    <w:p w:rsidR="000636B6" w:rsidRDefault="000636B6" w:rsidP="00AE1F4A">
      <w:pPr>
        <w:pStyle w:val="ListParagraph"/>
        <w:ind w:left="2160"/>
        <w:jc w:val="left"/>
      </w:pPr>
    </w:p>
    <w:p w:rsidR="00CB5C8C" w:rsidRDefault="00F357DF" w:rsidP="0028209B">
      <w:pPr>
        <w:jc w:val="center"/>
      </w:pPr>
      <w:r>
        <w:rPr>
          <w:noProof/>
          <w:lang w:val="en-US"/>
        </w:rPr>
        <w:drawing>
          <wp:inline distT="0" distB="0" distL="0" distR="0">
            <wp:extent cx="5943600" cy="26682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kPermitsTyp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2668270"/>
                    </a:xfrm>
                    <a:prstGeom prst="rect">
                      <a:avLst/>
                    </a:prstGeom>
                  </pic:spPr>
                </pic:pic>
              </a:graphicData>
            </a:graphic>
          </wp:inline>
        </w:drawing>
      </w:r>
    </w:p>
    <w:p w:rsidR="00CB5C8C" w:rsidRDefault="00B46BA4" w:rsidP="00CB5C8C">
      <w:pPr>
        <w:pStyle w:val="ListParagraph"/>
        <w:numPr>
          <w:ilvl w:val="0"/>
          <w:numId w:val="48"/>
        </w:numPr>
        <w:jc w:val="left"/>
      </w:pPr>
      <w:r>
        <w:t xml:space="preserve">workPermit : gegevens over een </w:t>
      </w:r>
      <w:r w:rsidR="001A6621">
        <w:t>arbeids</w:t>
      </w:r>
      <w:r>
        <w:t>vergunning</w:t>
      </w:r>
    </w:p>
    <w:p w:rsidR="00CB5C8C" w:rsidRDefault="00CB5C8C" w:rsidP="00CB5C8C">
      <w:pPr>
        <w:pStyle w:val="ListParagraph"/>
        <w:numPr>
          <w:ilvl w:val="1"/>
          <w:numId w:val="48"/>
        </w:numPr>
        <w:jc w:val="left"/>
      </w:pPr>
      <w:r>
        <w:lastRenderedPageBreak/>
        <w:t>inceptionDate : begindatum van geldigheid van de kaart. Het kan een onvolledige datum betreffen.</w:t>
      </w:r>
    </w:p>
    <w:p w:rsidR="00D92D45" w:rsidRDefault="00D92D45" w:rsidP="00D92D45">
      <w:pPr>
        <w:pStyle w:val="ListParagraph"/>
        <w:numPr>
          <w:ilvl w:val="1"/>
          <w:numId w:val="48"/>
        </w:numPr>
        <w:jc w:val="left"/>
      </w:pPr>
      <w:r>
        <w:t xml:space="preserve">expiryDate : einddatum. </w:t>
      </w:r>
    </w:p>
    <w:p w:rsidR="00CB5C8C" w:rsidRDefault="009817C5" w:rsidP="00CB5C8C">
      <w:pPr>
        <w:pStyle w:val="ListParagraph"/>
        <w:numPr>
          <w:ilvl w:val="1"/>
          <w:numId w:val="48"/>
        </w:numPr>
        <w:jc w:val="left"/>
      </w:pPr>
      <w:r>
        <w:t>permitNumber : nummer van de vergunning</w:t>
      </w:r>
    </w:p>
    <w:p w:rsidR="00CB5C8C" w:rsidRDefault="00CB5C8C" w:rsidP="00CB5C8C">
      <w:pPr>
        <w:pStyle w:val="ListParagraph"/>
        <w:numPr>
          <w:ilvl w:val="1"/>
          <w:numId w:val="48"/>
        </w:numPr>
        <w:jc w:val="left"/>
      </w:pPr>
      <w:r>
        <w:t>expirationDetails</w:t>
      </w:r>
    </w:p>
    <w:p w:rsidR="00CB5C8C" w:rsidRDefault="00CB5C8C" w:rsidP="00CB5C8C">
      <w:pPr>
        <w:pStyle w:val="ListParagraph"/>
        <w:numPr>
          <w:ilvl w:val="2"/>
          <w:numId w:val="48"/>
        </w:numPr>
        <w:jc w:val="left"/>
      </w:pPr>
      <w:r>
        <w:t>expiryDate : vervaldatum, datum waarop de kaart vervalt. Het kan een onvolledige datum betreffen.</w:t>
      </w:r>
    </w:p>
    <w:p w:rsidR="00CB5C8C" w:rsidRDefault="00CB5C8C" w:rsidP="00AE1F4A">
      <w:pPr>
        <w:pStyle w:val="ListParagraph"/>
        <w:numPr>
          <w:ilvl w:val="2"/>
          <w:numId w:val="48"/>
        </w:numPr>
        <w:jc w:val="left"/>
      </w:pPr>
      <w:r>
        <w:t>comment : commentaar</w:t>
      </w:r>
    </w:p>
    <w:p w:rsidR="006F019B" w:rsidRDefault="006F019B" w:rsidP="0028209B">
      <w:pPr>
        <w:pStyle w:val="Heading2"/>
      </w:pPr>
      <w:bookmarkStart w:id="89" w:name="_Toc52455467"/>
      <w:r>
        <w:t>consultSpecialInfos</w:t>
      </w:r>
      <w:bookmarkEnd w:id="89"/>
    </w:p>
    <w:p w:rsidR="006F019B" w:rsidRPr="007078D5" w:rsidRDefault="006F019B">
      <w:pPr>
        <w:pStyle w:val="Heading3"/>
      </w:pPr>
      <w:r>
        <w:t>Request</w:t>
      </w:r>
    </w:p>
    <w:p w:rsidR="006F019B" w:rsidRDefault="007E70F9" w:rsidP="006F019B">
      <w:pPr>
        <w:pStyle w:val="NoSpacing"/>
        <w:jc w:val="center"/>
      </w:pPr>
      <w:r>
        <w:rPr>
          <w:noProof/>
          <w:lang w:val="en-US"/>
        </w:rPr>
        <w:drawing>
          <wp:inline distT="0" distB="0" distL="0" distR="0">
            <wp:extent cx="5943600" cy="24491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pecialInfosRe.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449195"/>
                    </a:xfrm>
                    <a:prstGeom prst="rect">
                      <a:avLst/>
                    </a:prstGeom>
                  </pic:spPr>
                </pic:pic>
              </a:graphicData>
            </a:graphic>
          </wp:inline>
        </w:drawing>
      </w:r>
    </w:p>
    <w:p w:rsidR="006F019B" w:rsidRDefault="006F019B" w:rsidP="006F019B">
      <w:pPr>
        <w:pStyle w:val="NoSpacing"/>
        <w:numPr>
          <w:ilvl w:val="0"/>
          <w:numId w:val="47"/>
        </w:numPr>
      </w:pPr>
      <w:r>
        <w:t xml:space="preserve">informationCustomer : zie </w:t>
      </w:r>
      <w:r>
        <w:fldChar w:fldCharType="begin"/>
      </w:r>
      <w:r>
        <w:instrText xml:space="preserve"> REF _Ref489949435 \r \h </w:instrText>
      </w:r>
      <w:r>
        <w:fldChar w:fldCharType="separate"/>
      </w:r>
      <w:r w:rsidR="00CF258D">
        <w:t>5.1.1</w:t>
      </w:r>
      <w:r>
        <w:fldChar w:fldCharType="end"/>
      </w:r>
    </w:p>
    <w:p w:rsidR="006F019B" w:rsidRDefault="006F019B" w:rsidP="006F019B">
      <w:pPr>
        <w:pStyle w:val="NoSpacing"/>
        <w:numPr>
          <w:ilvl w:val="0"/>
          <w:numId w:val="47"/>
        </w:numPr>
      </w:pPr>
      <w:r>
        <w:t>legalContext : wettelijke kader van de raadpleging: VDAB :DOSSIER_MANAGEMENT</w:t>
      </w:r>
    </w:p>
    <w:p w:rsidR="006F019B" w:rsidRDefault="006F019B" w:rsidP="006F019B">
      <w:pPr>
        <w:pStyle w:val="NoSpacing"/>
        <w:numPr>
          <w:ilvl w:val="0"/>
          <w:numId w:val="47"/>
        </w:numPr>
      </w:pPr>
      <w:r>
        <w:t>criteria</w:t>
      </w:r>
    </w:p>
    <w:p w:rsidR="006F019B" w:rsidRDefault="006F019B" w:rsidP="006F019B">
      <w:pPr>
        <w:pStyle w:val="NoSpacing"/>
        <w:numPr>
          <w:ilvl w:val="1"/>
          <w:numId w:val="47"/>
        </w:numPr>
      </w:pPr>
      <w:r>
        <w:t>ssin : het INSZ dat het onderwerp uitmaakt van de request</w:t>
      </w:r>
    </w:p>
    <w:p w:rsidR="006F019B" w:rsidRPr="000F5326" w:rsidRDefault="006F019B" w:rsidP="006F019B">
      <w:pPr>
        <w:pStyle w:val="NoSpacing"/>
      </w:pPr>
    </w:p>
    <w:p w:rsidR="006F019B" w:rsidRPr="007078D5" w:rsidRDefault="006F019B">
      <w:pPr>
        <w:pStyle w:val="Heading3"/>
      </w:pPr>
      <w:r>
        <w:lastRenderedPageBreak/>
        <w:t>Antwoord</w:t>
      </w:r>
    </w:p>
    <w:p w:rsidR="006F019B" w:rsidRDefault="001A6092" w:rsidP="006F019B">
      <w:pPr>
        <w:pStyle w:val="NoSpacing"/>
        <w:jc w:val="center"/>
      </w:pPr>
      <w:r>
        <w:rPr>
          <w:noProof/>
          <w:lang w:val="en-US"/>
        </w:rPr>
        <w:drawing>
          <wp:inline distT="0" distB="0" distL="0" distR="0">
            <wp:extent cx="5943600" cy="39160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ecial ifos.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916045"/>
                    </a:xfrm>
                    <a:prstGeom prst="rect">
                      <a:avLst/>
                    </a:prstGeom>
                  </pic:spPr>
                </pic:pic>
              </a:graphicData>
            </a:graphic>
          </wp:inline>
        </w:drawing>
      </w:r>
    </w:p>
    <w:p w:rsidR="006F019B" w:rsidRDefault="006F019B" w:rsidP="006F019B">
      <w:pPr>
        <w:pStyle w:val="NoSpacing"/>
        <w:numPr>
          <w:ilvl w:val="0"/>
          <w:numId w:val="47"/>
        </w:numPr>
      </w:pPr>
      <w:r>
        <w:t xml:space="preserve">informationCustomer : zie </w:t>
      </w:r>
      <w:r>
        <w:fldChar w:fldCharType="begin"/>
      </w:r>
      <w:r>
        <w:instrText xml:space="preserve"> REF _Ref489949435 \r \h </w:instrText>
      </w:r>
      <w:r>
        <w:fldChar w:fldCharType="separate"/>
      </w:r>
      <w:r w:rsidR="00CF258D">
        <w:t>5.1.1</w:t>
      </w:r>
      <w:r>
        <w:fldChar w:fldCharType="end"/>
      </w:r>
    </w:p>
    <w:p w:rsidR="006F019B" w:rsidRDefault="006F019B" w:rsidP="006F019B">
      <w:pPr>
        <w:pStyle w:val="NoSpacing"/>
        <w:numPr>
          <w:ilvl w:val="0"/>
          <w:numId w:val="47"/>
        </w:numPr>
      </w:pPr>
      <w:r>
        <w:t xml:space="preserve">informationCBSS : zie </w:t>
      </w:r>
      <w:r>
        <w:fldChar w:fldCharType="begin"/>
      </w:r>
      <w:r>
        <w:instrText xml:space="preserve"> REF _Ref489950168 \r \h </w:instrText>
      </w:r>
      <w:r>
        <w:fldChar w:fldCharType="separate"/>
      </w:r>
      <w:r w:rsidR="00CF258D">
        <w:t>5.1.2</w:t>
      </w:r>
      <w:r>
        <w:fldChar w:fldCharType="end"/>
      </w:r>
    </w:p>
    <w:p w:rsidR="00BF4E78" w:rsidRDefault="006F019B" w:rsidP="008B0F5A">
      <w:pPr>
        <w:pStyle w:val="NoSpacing"/>
        <w:numPr>
          <w:ilvl w:val="0"/>
          <w:numId w:val="47"/>
        </w:numPr>
      </w:pPr>
      <w:r>
        <w:t>legalContext : wettelijk kader van de raadpleging (overgenomen uit de request)</w:t>
      </w:r>
    </w:p>
    <w:p w:rsidR="006F019B" w:rsidRDefault="006F019B" w:rsidP="008B0F5A">
      <w:pPr>
        <w:pStyle w:val="NoSpacing"/>
        <w:numPr>
          <w:ilvl w:val="0"/>
          <w:numId w:val="47"/>
        </w:numPr>
      </w:pPr>
      <w:r>
        <w:t>criteria : criterium van de raadpleging overgenomen uit de request</w:t>
      </w:r>
    </w:p>
    <w:p w:rsidR="006F019B" w:rsidRDefault="006F019B" w:rsidP="006F019B">
      <w:pPr>
        <w:pStyle w:val="NoSpacing"/>
        <w:numPr>
          <w:ilvl w:val="0"/>
          <w:numId w:val="47"/>
        </w:numPr>
      </w:pPr>
      <w:r>
        <w:t xml:space="preserve">status : zie </w:t>
      </w:r>
      <w:r>
        <w:fldChar w:fldCharType="begin"/>
      </w:r>
      <w:r>
        <w:instrText xml:space="preserve"> REF _Ref489950240 \r \h </w:instrText>
      </w:r>
      <w:r>
        <w:fldChar w:fldCharType="separate"/>
      </w:r>
      <w:r w:rsidR="00CF258D">
        <w:t>5.1.4</w:t>
      </w:r>
      <w:r>
        <w:fldChar w:fldCharType="end"/>
      </w:r>
    </w:p>
    <w:p w:rsidR="006F019B" w:rsidRDefault="006F019B" w:rsidP="006F019B">
      <w:pPr>
        <w:pStyle w:val="NoSpacing"/>
        <w:numPr>
          <w:ilvl w:val="0"/>
          <w:numId w:val="47"/>
        </w:numPr>
      </w:pPr>
      <w:r>
        <w:t>ssin: Het INSZ van de te raadplegen persoon. Dit kan verschillend zijn van het INSZ dat in de aanvraag is vermeld indien dat nummer werd vervangen. In dat geval omvat dat veld het uiteindelijke INSZ.</w:t>
      </w:r>
    </w:p>
    <w:p w:rsidR="006F019B" w:rsidRDefault="006F019B" w:rsidP="006F019B">
      <w:pPr>
        <w:pStyle w:val="NoSpacing"/>
        <w:numPr>
          <w:ilvl w:val="0"/>
          <w:numId w:val="47"/>
        </w:numPr>
      </w:pPr>
      <w:r>
        <w:t>result</w:t>
      </w:r>
    </w:p>
    <w:p w:rsidR="006F019B" w:rsidRDefault="00ED1D01" w:rsidP="006F019B">
      <w:pPr>
        <w:pStyle w:val="NoSpacing"/>
        <w:numPr>
          <w:ilvl w:val="1"/>
          <w:numId w:val="47"/>
        </w:numPr>
      </w:pPr>
      <w:r>
        <w:t xml:space="preserve">specialInfos: reeks </w:t>
      </w:r>
      <w:r w:rsidR="009B6DEE">
        <w:t>bijzondere</w:t>
      </w:r>
      <w:r>
        <w:t xml:space="preserve"> informatie</w:t>
      </w:r>
      <w:r w:rsidR="009B6DEE">
        <w:t>gegevens</w:t>
      </w:r>
      <w:r>
        <w:t xml:space="preserve"> over </w:t>
      </w:r>
      <w:r w:rsidR="009B6DEE">
        <w:t>de vreemdeling</w:t>
      </w:r>
      <w:r>
        <w:t>.</w:t>
      </w:r>
    </w:p>
    <w:p w:rsidR="006F019B" w:rsidRDefault="009A04EE" w:rsidP="006F019B">
      <w:pPr>
        <w:jc w:val="center"/>
      </w:pPr>
      <w:r>
        <w:rPr>
          <w:noProof/>
          <w:lang w:val="en-US"/>
        </w:rPr>
        <w:lastRenderedPageBreak/>
        <w:drawing>
          <wp:inline distT="0" distB="0" distL="0" distR="0">
            <wp:extent cx="5943600" cy="4381500"/>
            <wp:effectExtent l="0" t="0" r="0" b="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6F019B" w:rsidRDefault="001B545A" w:rsidP="009B6DEE">
      <w:pPr>
        <w:pStyle w:val="ListParagraph"/>
        <w:numPr>
          <w:ilvl w:val="0"/>
          <w:numId w:val="48"/>
        </w:numPr>
        <w:jc w:val="left"/>
      </w:pPr>
      <w:r>
        <w:t xml:space="preserve">specialInfo : </w:t>
      </w:r>
      <w:r w:rsidR="009B6DEE" w:rsidRPr="009B6DEE">
        <w:t>bijzondere informatiegegevens over de vreemdeling</w:t>
      </w:r>
    </w:p>
    <w:p w:rsidR="006F019B" w:rsidRDefault="006F019B" w:rsidP="006F019B">
      <w:pPr>
        <w:pStyle w:val="ListParagraph"/>
        <w:numPr>
          <w:ilvl w:val="1"/>
          <w:numId w:val="48"/>
        </w:numPr>
        <w:jc w:val="left"/>
      </w:pPr>
      <w:r>
        <w:t>inceptionDate : datum waarop de specifieke informatie werd afgeleverd, vernieuwd of verlengd</w:t>
      </w:r>
    </w:p>
    <w:p w:rsidR="006F019B" w:rsidRDefault="006F019B" w:rsidP="006F019B">
      <w:pPr>
        <w:pStyle w:val="ListParagraph"/>
        <w:numPr>
          <w:ilvl w:val="1"/>
          <w:numId w:val="48"/>
        </w:numPr>
        <w:jc w:val="left"/>
      </w:pPr>
      <w:r>
        <w:t>expiryDate : einddatum</w:t>
      </w:r>
    </w:p>
    <w:p w:rsidR="006B6EF9" w:rsidRDefault="006B6EF9" w:rsidP="006F019B">
      <w:pPr>
        <w:pStyle w:val="ListParagraph"/>
        <w:numPr>
          <w:ilvl w:val="1"/>
          <w:numId w:val="48"/>
        </w:numPr>
        <w:jc w:val="left"/>
      </w:pPr>
      <w:r>
        <w:t>comment1 : een commentaar</w:t>
      </w:r>
    </w:p>
    <w:p w:rsidR="006B6EF9" w:rsidRDefault="006B6EF9" w:rsidP="006F019B">
      <w:pPr>
        <w:pStyle w:val="ListParagraph"/>
        <w:numPr>
          <w:ilvl w:val="1"/>
          <w:numId w:val="48"/>
        </w:numPr>
        <w:jc w:val="left"/>
      </w:pPr>
      <w:r>
        <w:t>comment2 : een commentaar</w:t>
      </w:r>
    </w:p>
    <w:p w:rsidR="006F019B" w:rsidRDefault="00EC0C17" w:rsidP="006F019B">
      <w:pPr>
        <w:pStyle w:val="ListParagraph"/>
        <w:numPr>
          <w:ilvl w:val="1"/>
          <w:numId w:val="48"/>
        </w:numPr>
        <w:jc w:val="left"/>
      </w:pPr>
      <w:r>
        <w:t xml:space="preserve">limosa : </w:t>
      </w:r>
    </w:p>
    <w:p w:rsidR="003054BF" w:rsidRDefault="00AD46DB" w:rsidP="006F019B">
      <w:pPr>
        <w:pStyle w:val="ListParagraph"/>
        <w:numPr>
          <w:ilvl w:val="3"/>
          <w:numId w:val="48"/>
        </w:numPr>
        <w:jc w:val="left"/>
      </w:pPr>
      <w:r>
        <w:t>reason1 : De reden van het verblijf</w:t>
      </w:r>
    </w:p>
    <w:p w:rsidR="0058680E" w:rsidRDefault="003054BF" w:rsidP="0028209B">
      <w:pPr>
        <w:pStyle w:val="ListParagraph"/>
        <w:numPr>
          <w:ilvl w:val="4"/>
          <w:numId w:val="48"/>
        </w:numPr>
        <w:jc w:val="left"/>
      </w:pPr>
      <w:r>
        <w:t xml:space="preserve">code : code die overeenstemt met een verblijfsreden. Zie </w:t>
      </w:r>
      <w:r w:rsidR="0058680E">
        <w:fldChar w:fldCharType="begin"/>
      </w:r>
      <w:r w:rsidR="0058680E">
        <w:instrText xml:space="preserve"> REF _Ref491784274 \r \h </w:instrText>
      </w:r>
      <w:r w:rsidR="0058680E">
        <w:fldChar w:fldCharType="separate"/>
      </w:r>
      <w:r w:rsidR="00CF258D">
        <w:t>9.1.1</w:t>
      </w:r>
      <w:r w:rsidR="0058680E">
        <w:fldChar w:fldCharType="end"/>
      </w:r>
    </w:p>
    <w:p w:rsidR="006F019B" w:rsidRDefault="0058680E" w:rsidP="0028209B">
      <w:pPr>
        <w:pStyle w:val="ListParagraph"/>
        <w:numPr>
          <w:ilvl w:val="4"/>
          <w:numId w:val="48"/>
        </w:numPr>
        <w:jc w:val="left"/>
      </w:pPr>
      <w:r>
        <w:t>De beschrijving van de code in het Nederlands en in het Frans.</w:t>
      </w:r>
    </w:p>
    <w:p w:rsidR="0058680E" w:rsidRDefault="00AD46DB" w:rsidP="009A04EE">
      <w:pPr>
        <w:pStyle w:val="ListParagraph"/>
        <w:numPr>
          <w:ilvl w:val="3"/>
          <w:numId w:val="48"/>
        </w:numPr>
        <w:jc w:val="left"/>
      </w:pPr>
      <w:r>
        <w:t>reason2 : Wordt niet meer gebruikt</w:t>
      </w:r>
    </w:p>
    <w:p w:rsidR="001F24EB" w:rsidRDefault="009B6F52" w:rsidP="0028209B">
      <w:pPr>
        <w:pStyle w:val="TOC3"/>
        <w:numPr>
          <w:ilvl w:val="3"/>
          <w:numId w:val="48"/>
        </w:numPr>
        <w:tabs>
          <w:tab w:val="clear" w:pos="880"/>
          <w:tab w:val="clear" w:pos="9350"/>
        </w:tabs>
        <w:spacing w:after="200"/>
        <w:contextualSpacing/>
      </w:pPr>
      <w:r>
        <w:t>nrBase :IdentificationNumberFragment :</w:t>
      </w:r>
      <w:r>
        <w:rPr>
          <w:i w:val="0"/>
        </w:rPr>
        <w:t xml:space="preserve"> Het identificatienummer is ofwel een INSZ, ofwel een fictief identificatienummer, ofwel ontbreekt het.</w:t>
      </w:r>
    </w:p>
    <w:p w:rsidR="009B6F52" w:rsidRDefault="009B6F52" w:rsidP="00AE1F4A">
      <w:pPr>
        <w:pStyle w:val="ListParagraph"/>
        <w:numPr>
          <w:ilvl w:val="4"/>
          <w:numId w:val="48"/>
        </w:numPr>
        <w:jc w:val="left"/>
      </w:pPr>
      <w:r>
        <w:t>ssin: INSZ</w:t>
      </w:r>
      <w:r>
        <w:rPr>
          <w:color w:val="FF0000"/>
        </w:rPr>
        <w:t xml:space="preserve"> </w:t>
      </w:r>
    </w:p>
    <w:p w:rsidR="00E644C5" w:rsidRDefault="009B6F52" w:rsidP="0028209B">
      <w:pPr>
        <w:pStyle w:val="ListParagraph"/>
        <w:numPr>
          <w:ilvl w:val="4"/>
          <w:numId w:val="48"/>
        </w:numPr>
        <w:jc w:val="left"/>
      </w:pPr>
      <w:r>
        <w:t>fictionalIdentificationNumber : een fictief identificatienummer</w:t>
      </w:r>
      <w:r>
        <w:br w:type="page"/>
      </w:r>
    </w:p>
    <w:p w:rsidR="00513F34" w:rsidRDefault="00513F34">
      <w:pPr>
        <w:pStyle w:val="Heading1"/>
      </w:pPr>
      <w:bookmarkStart w:id="90" w:name="_Toc490040616"/>
      <w:bookmarkStart w:id="91" w:name="_Toc490040617"/>
      <w:bookmarkStart w:id="92" w:name="_Toc490040618"/>
      <w:bookmarkStart w:id="93" w:name="_Toc52455468"/>
      <w:bookmarkStart w:id="94" w:name="_Toc396481820"/>
      <w:bookmarkEnd w:id="90"/>
      <w:bookmarkEnd w:id="91"/>
      <w:bookmarkEnd w:id="92"/>
      <w:r>
        <w:lastRenderedPageBreak/>
        <w:t>Returncode</w:t>
      </w:r>
      <w:bookmarkEnd w:id="93"/>
    </w:p>
    <w:p w:rsidR="006B77BF" w:rsidRPr="005137A9" w:rsidRDefault="008B6D96" w:rsidP="0028209B">
      <w:pPr>
        <w:pStyle w:val="Heading2"/>
      </w:pPr>
      <w:bookmarkStart w:id="95" w:name="_Toc490040620"/>
      <w:bookmarkStart w:id="96" w:name="_Toc490040621"/>
      <w:bookmarkStart w:id="97" w:name="_Toc490040622"/>
      <w:bookmarkStart w:id="98" w:name="_Ref491678145"/>
      <w:bookmarkStart w:id="99" w:name="_Toc52455469"/>
      <w:bookmarkEnd w:id="95"/>
      <w:bookmarkEnd w:id="96"/>
      <w:bookmarkEnd w:id="97"/>
      <w:r>
        <w:t>Business</w:t>
      </w:r>
      <w:bookmarkEnd w:id="98"/>
      <w:bookmarkEnd w:id="99"/>
    </w:p>
    <w:tbl>
      <w:tblPr>
        <w:tblStyle w:val="BCSSTable"/>
        <w:tblW w:w="9356" w:type="dxa"/>
        <w:tblInd w:w="108" w:type="dxa"/>
        <w:tblLook w:val="04A0" w:firstRow="1" w:lastRow="0" w:firstColumn="1" w:lastColumn="0" w:noHBand="0" w:noVBand="1"/>
      </w:tblPr>
      <w:tblGrid>
        <w:gridCol w:w="1933"/>
        <w:gridCol w:w="1363"/>
        <w:gridCol w:w="6060"/>
      </w:tblGrid>
      <w:tr w:rsidR="006B77BF" w:rsidTr="0052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E86A61">
            <w:r>
              <w:t>&lt;value&gt;</w:t>
            </w:r>
          </w:p>
        </w:tc>
        <w:tc>
          <w:tcPr>
            <w:tcW w:w="1363" w:type="dxa"/>
          </w:tcPr>
          <w:p w:rsidR="006B77BF" w:rsidRPr="0010601B" w:rsidRDefault="006B77BF" w:rsidP="00E86A61">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6B77BF" w:rsidRPr="00523BAC" w:rsidRDefault="006B77BF"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B77BF"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6B77BF" w:rsidRPr="0010665A" w:rsidRDefault="006B77BF" w:rsidP="00E86A61">
            <w:pPr>
              <w:rPr>
                <w:rFonts w:ascii="Courier New" w:hAnsi="Courier New" w:cs="Courier New"/>
                <w:b w:val="0"/>
              </w:rPr>
            </w:pPr>
            <w:r>
              <w:rPr>
                <w:rFonts w:ascii="Courier New" w:hAnsi="Courier New"/>
                <w:b w:val="0"/>
              </w:rPr>
              <w:t>DATA_FOUND</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6060" w:type="dxa"/>
          </w:tcPr>
          <w:p w:rsidR="006B77BF" w:rsidRPr="0010601B" w:rsidRDefault="006B77BF" w:rsidP="00E86A61">
            <w:pPr>
              <w:cnfStyle w:val="000000000000" w:firstRow="0" w:lastRow="0" w:firstColumn="0" w:lastColumn="0" w:oddVBand="0" w:evenVBand="0" w:oddHBand="0" w:evenHBand="0" w:firstRowFirstColumn="0" w:firstRowLastColumn="0" w:lastRowFirstColumn="0" w:lastRowLastColumn="0"/>
            </w:pPr>
            <w:r>
              <w:t>Treatment successful</w:t>
            </w:r>
          </w:p>
        </w:tc>
      </w:tr>
      <w:tr w:rsidR="00D94A77"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D94A77" w:rsidRPr="0010665A" w:rsidRDefault="00D94A77" w:rsidP="00E86A61">
            <w:pPr>
              <w:rPr>
                <w:rFonts w:ascii="Courier New" w:hAnsi="Courier New" w:cs="Courier New"/>
                <w:b w:val="0"/>
              </w:rPr>
            </w:pPr>
            <w:r>
              <w:rPr>
                <w:rFonts w:ascii="Courier New" w:hAnsi="Courier New"/>
                <w:b w:val="0"/>
              </w:rPr>
              <w:t>NO_DATA_FOUND</w:t>
            </w:r>
          </w:p>
        </w:tc>
        <w:tc>
          <w:tcPr>
            <w:tcW w:w="1363" w:type="dxa"/>
          </w:tcPr>
          <w:p w:rsidR="00D94A77" w:rsidRPr="0010665A" w:rsidRDefault="00D94A77" w:rsidP="00E86A61">
            <w:pPr>
              <w:cnfStyle w:val="000000000000" w:firstRow="0" w:lastRow="0" w:firstColumn="0" w:lastColumn="0" w:oddVBand="0" w:evenVBand="0" w:oddHBand="0" w:evenHBand="0" w:firstRowFirstColumn="0" w:firstRowLastColumn="0" w:lastRowFirstColumn="0" w:lastRowLastColumn="0"/>
              <w:rPr>
                <w:rFonts w:cs="Courier New"/>
              </w:rPr>
            </w:pPr>
            <w:r>
              <w:t>MSG00100</w:t>
            </w:r>
          </w:p>
        </w:tc>
        <w:tc>
          <w:tcPr>
            <w:tcW w:w="6060" w:type="dxa"/>
          </w:tcPr>
          <w:p w:rsidR="00D94A77" w:rsidRPr="00CF258D"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CF258D">
              <w:rPr>
                <w:lang w:val="en-US"/>
              </w:rPr>
              <w:t>Treatment successful, but no data found at the supplier</w:t>
            </w:r>
          </w:p>
        </w:tc>
      </w:tr>
      <w:tr w:rsidR="006B77BF"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B77BF" w:rsidRPr="0010665A" w:rsidRDefault="006B77BF" w:rsidP="00E86A61">
            <w:pPr>
              <w:rPr>
                <w:rFonts w:ascii="Courier New" w:hAnsi="Courier New" w:cs="Courier New"/>
                <w:b w:val="0"/>
              </w:rPr>
            </w:pPr>
            <w:r>
              <w:rPr>
                <w:rFonts w:ascii="Courier New" w:hAnsi="Courier New"/>
                <w:b w:val="0"/>
              </w:rPr>
              <w:t>NO_RESULT</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t>MSG00005</w:t>
            </w:r>
          </w:p>
        </w:tc>
        <w:tc>
          <w:tcPr>
            <w:tcW w:w="6060" w:type="dxa"/>
          </w:tcPr>
          <w:p w:rsidR="006B77BF" w:rsidRPr="00CF258D" w:rsidRDefault="006B77BF" w:rsidP="00E86A6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CF258D">
              <w:rPr>
                <w:rFonts w:ascii="Calibri" w:hAnsi="Calibri"/>
                <w:lang w:val="en-US"/>
              </w:rPr>
              <w:t>The SSIN given in request does not exist</w:t>
            </w:r>
          </w:p>
        </w:tc>
      </w:tr>
      <w:tr w:rsidR="00CC7D3D"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Pr>
                <w:rFonts w:ascii="Courier New" w:hAnsi="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MSG00007</w:t>
            </w:r>
          </w:p>
        </w:tc>
        <w:tc>
          <w:tcPr>
            <w:tcW w:w="6060" w:type="dxa"/>
          </w:tcPr>
          <w:p w:rsidR="00CC7D3D" w:rsidRPr="00CF258D" w:rsidRDefault="00CC7D3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CF258D">
              <w:rPr>
                <w:rFonts w:ascii="Calibri" w:hAnsi="Calibri"/>
                <w:lang w:val="en-US"/>
              </w:rPr>
              <w:t>The SSIN given in request is canceled</w:t>
            </w:r>
          </w:p>
        </w:tc>
      </w:tr>
      <w:tr w:rsidR="00CC7D3D"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Pr>
                <w:rFonts w:ascii="Courier New" w:hAnsi="Courier New"/>
                <w:b w:val="0"/>
              </w:rPr>
              <w:t>NO_RESULT</w:t>
            </w:r>
          </w:p>
        </w:tc>
        <w:tc>
          <w:tcPr>
            <w:tcW w:w="1363" w:type="dxa"/>
          </w:tcPr>
          <w:p w:rsidR="00CC7D3D"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MSG00011</w:t>
            </w:r>
          </w:p>
        </w:tc>
        <w:tc>
          <w:tcPr>
            <w:tcW w:w="6060" w:type="dxa"/>
          </w:tcPr>
          <w:p w:rsidR="00CC7D3D" w:rsidRPr="00CF258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CF258D">
              <w:rPr>
                <w:lang w:val="en-US"/>
              </w:rPr>
              <w:t>The structure of the SSIN given in request is invalid</w:t>
            </w:r>
          </w:p>
        </w:tc>
      </w:tr>
      <w:tr w:rsidR="00CC7D3D"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Pr>
                <w:rFonts w:ascii="Courier New" w:hAnsi="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MSG00012</w:t>
            </w:r>
          </w:p>
        </w:tc>
        <w:tc>
          <w:tcPr>
            <w:tcW w:w="6060" w:type="dxa"/>
          </w:tcPr>
          <w:p w:rsidR="00CC7D3D" w:rsidRPr="00CF258D" w:rsidRDefault="00CC7D3D" w:rsidP="00CC7D3D">
            <w:pPr>
              <w:cnfStyle w:val="000000000000" w:firstRow="0" w:lastRow="0" w:firstColumn="0" w:lastColumn="0" w:oddVBand="0" w:evenVBand="0" w:oddHBand="0" w:evenHBand="0" w:firstRowFirstColumn="0" w:firstRowLastColumn="0" w:lastRowFirstColumn="0" w:lastRowLastColumn="0"/>
              <w:rPr>
                <w:lang w:val="en-US"/>
              </w:rPr>
            </w:pPr>
            <w:r w:rsidRPr="00CF258D">
              <w:rPr>
                <w:lang w:val="en-US"/>
              </w:rPr>
              <w:t>The SSIN given in request is not integrated for the source (client)</w:t>
            </w:r>
          </w:p>
        </w:tc>
      </w:tr>
      <w:tr w:rsidR="00CC7D3D" w:rsidRPr="00045A3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Pr>
                <w:rFonts w:ascii="Courier New" w:hAnsi="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MSG00013</w:t>
            </w:r>
          </w:p>
        </w:tc>
        <w:tc>
          <w:tcPr>
            <w:tcW w:w="6060" w:type="dxa"/>
          </w:tcPr>
          <w:p w:rsidR="00CC7D3D" w:rsidRPr="00CF258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CF258D">
              <w:rPr>
                <w:lang w:val="en-US"/>
              </w:rPr>
              <w:t>Access to this operation is not allowed with the given legal context and credentials</w:t>
            </w:r>
          </w:p>
        </w:tc>
      </w:tr>
      <w:tr w:rsidR="00137814" w:rsidRPr="000D5108"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137814" w:rsidRPr="0010665A" w:rsidRDefault="00137814" w:rsidP="00137814">
            <w:pPr>
              <w:rPr>
                <w:rFonts w:ascii="Courier New" w:hAnsi="Courier New" w:cs="Courier New"/>
                <w:b w:val="0"/>
              </w:rPr>
            </w:pPr>
            <w:r>
              <w:rPr>
                <w:rFonts w:ascii="Courier New" w:hAnsi="Courier New"/>
                <w:b w:val="0"/>
              </w:rPr>
              <w:t>NO_RESULT</w:t>
            </w:r>
          </w:p>
        </w:tc>
        <w:tc>
          <w:tcPr>
            <w:tcW w:w="1363" w:type="dxa"/>
          </w:tcPr>
          <w:p w:rsidR="00EA549E" w:rsidRDefault="004755E5">
            <w:pPr>
              <w:cnfStyle w:val="000000000000" w:firstRow="0" w:lastRow="0" w:firstColumn="0" w:lastColumn="0" w:oddVBand="0" w:evenVBand="0" w:oddHBand="0" w:evenHBand="0" w:firstRowFirstColumn="0" w:firstRowLastColumn="0" w:lastRowFirstColumn="0" w:lastRowLastColumn="0"/>
              <w:rPr>
                <w:ins w:id="100" w:author="Sarah Kumwimba (KSZ-BCSS)" w:date="2020-07-13T13:59:00Z"/>
                <w:color w:val="000000"/>
              </w:rPr>
            </w:pPr>
            <w:ins w:id="101" w:author="Sarah Kumwimba (KSZ-BCSS)" w:date="2020-07-13T13:59:00Z">
              <w:r>
                <w:rPr>
                  <w:color w:val="000000"/>
                </w:rPr>
                <w:t>MSG00017</w:t>
              </w:r>
            </w:ins>
          </w:p>
          <w:p w:rsidR="00137814" w:rsidRPr="0010665A" w:rsidRDefault="00137814">
            <w:pPr>
              <w:cnfStyle w:val="000000000000" w:firstRow="0" w:lastRow="0" w:firstColumn="0" w:lastColumn="0" w:oddVBand="0" w:evenVBand="0" w:oddHBand="0" w:evenHBand="0" w:firstRowFirstColumn="0" w:firstRowLastColumn="0" w:lastRowFirstColumn="0" w:lastRowLastColumn="0"/>
              <w:rPr>
                <w:rFonts w:cs="Courier New"/>
              </w:rPr>
            </w:pPr>
            <w:del w:id="102" w:author="Sarah Kumwimba (KSZ-BCSS)" w:date="2020-07-13T13:59:00Z">
              <w:r w:rsidDel="004755E5">
                <w:delText>REG00004</w:delText>
              </w:r>
            </w:del>
          </w:p>
        </w:tc>
        <w:tc>
          <w:tcPr>
            <w:tcW w:w="6060" w:type="dxa"/>
          </w:tcPr>
          <w:p w:rsidR="00137814" w:rsidRPr="000D5108" w:rsidRDefault="00BA269C" w:rsidP="00BA269C">
            <w:pPr>
              <w:cnfStyle w:val="000000000000" w:firstRow="0" w:lastRow="0" w:firstColumn="0" w:lastColumn="0" w:oddVBand="0" w:evenVBand="0" w:oddHBand="0" w:evenHBand="0" w:firstRowFirstColumn="0" w:firstRowLastColumn="0" w:lastRowFirstColumn="0" w:lastRowLastColumn="0"/>
              <w:rPr>
                <w:rFonts w:cs="Arial"/>
                <w:lang w:val="nl-NL"/>
              </w:rPr>
            </w:pPr>
            <w:ins w:id="103" w:author="Sarah Kumwimba (KSZ-BCSS)" w:date="2020-07-13T14:15:00Z">
              <w:r w:rsidRPr="000D5108">
                <w:rPr>
                  <w:lang w:val="nl-NL"/>
                </w:rPr>
                <w:t>De persoon is ingeschreven in het BIS-register</w:t>
              </w:r>
            </w:ins>
            <w:del w:id="104" w:author="Sarah Kumwimba (KSZ-BCSS)" w:date="2020-07-13T14:03:00Z">
              <w:r w:rsidR="00524EAF" w:rsidRPr="000D5108" w:rsidDel="00B51B00">
                <w:rPr>
                  <w:lang w:val="nl-NL"/>
                </w:rPr>
                <w:delText>The SSIN is a BIS number</w:delText>
              </w:r>
            </w:del>
          </w:p>
        </w:tc>
      </w:tr>
      <w:tr w:rsidR="00524EAF" w:rsidRPr="000D5108"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24EAF" w:rsidRPr="0010665A" w:rsidRDefault="00524EAF" w:rsidP="00524EAF">
            <w:pPr>
              <w:rPr>
                <w:rFonts w:ascii="Courier New" w:hAnsi="Courier New" w:cs="Courier New"/>
              </w:rPr>
            </w:pPr>
            <w:r>
              <w:rPr>
                <w:rFonts w:ascii="Courier New" w:hAnsi="Courier New"/>
                <w:b w:val="0"/>
              </w:rPr>
              <w:t>NO_RESULT</w:t>
            </w:r>
          </w:p>
        </w:tc>
        <w:tc>
          <w:tcPr>
            <w:tcW w:w="1363" w:type="dxa"/>
          </w:tcPr>
          <w:p w:rsidR="0065204E" w:rsidRDefault="00524EAF" w:rsidP="00524EAF">
            <w:pPr>
              <w:cnfStyle w:val="000000000000" w:firstRow="0" w:lastRow="0" w:firstColumn="0" w:lastColumn="0" w:oddVBand="0" w:evenVBand="0" w:oddHBand="0" w:evenHBand="0" w:firstRowFirstColumn="0" w:firstRowLastColumn="0" w:lastRowFirstColumn="0" w:lastRowLastColumn="0"/>
              <w:rPr>
                <w:ins w:id="105" w:author="Sarah Kumwimba (KSZ-BCSS)" w:date="2020-07-13T14:12:00Z"/>
              </w:rPr>
            </w:pPr>
            <w:del w:id="106" w:author="Sarah Kumwimba (KSZ-BCSS)" w:date="2020-07-13T14:12:00Z">
              <w:r w:rsidDel="0065204E">
                <w:delText>REG00101</w:delText>
              </w:r>
            </w:del>
          </w:p>
          <w:p w:rsidR="00524EAF" w:rsidRDefault="0065204E" w:rsidP="00524EAF">
            <w:pPr>
              <w:cnfStyle w:val="000000000000" w:firstRow="0" w:lastRow="0" w:firstColumn="0" w:lastColumn="0" w:oddVBand="0" w:evenVBand="0" w:oddHBand="0" w:evenHBand="0" w:firstRowFirstColumn="0" w:firstRowLastColumn="0" w:lastRowFirstColumn="0" w:lastRowLastColumn="0"/>
              <w:rPr>
                <w:ins w:id="107" w:author="Sarah Kumwimba (KSZ-BCSS)" w:date="2020-07-13T14:12:00Z"/>
              </w:rPr>
            </w:pPr>
            <w:ins w:id="108" w:author="Sarah Kumwimba (KSZ-BCSS)" w:date="2020-07-13T14:12:00Z">
              <w:r>
                <w:t>MSG00027</w:t>
              </w:r>
            </w:ins>
          </w:p>
          <w:p w:rsidR="0065204E" w:rsidRDefault="0065204E" w:rsidP="00524EAF">
            <w:pPr>
              <w:cnfStyle w:val="000000000000" w:firstRow="0" w:lastRow="0" w:firstColumn="0" w:lastColumn="0" w:oddVBand="0" w:evenVBand="0" w:oddHBand="0" w:evenHBand="0" w:firstRowFirstColumn="0" w:firstRowLastColumn="0" w:lastRowFirstColumn="0" w:lastRowLastColumn="0"/>
              <w:rPr>
                <w:rFonts w:cs="Courier New"/>
              </w:rPr>
            </w:pPr>
          </w:p>
        </w:tc>
        <w:tc>
          <w:tcPr>
            <w:tcW w:w="6060" w:type="dxa"/>
          </w:tcPr>
          <w:p w:rsidR="00524EAF" w:rsidRPr="000D5108" w:rsidRDefault="000D5108" w:rsidP="000D5108">
            <w:pPr>
              <w:cnfStyle w:val="000000000000" w:firstRow="0" w:lastRow="0" w:firstColumn="0" w:lastColumn="0" w:oddVBand="0" w:evenVBand="0" w:oddHBand="0" w:evenHBand="0" w:firstRowFirstColumn="0" w:firstRowLastColumn="0" w:lastRowFirstColumn="0" w:lastRowLastColumn="0"/>
              <w:rPr>
                <w:lang w:val="nl-NL"/>
              </w:rPr>
            </w:pPr>
            <w:ins w:id="109" w:author="Sarah Kumwimba (KSZ-BCSS)" w:date="2020-07-13T14:21:00Z">
              <w:r w:rsidRPr="000D5108">
                <w:rPr>
                  <w:lang w:val="nl-NL"/>
                </w:rPr>
                <w:t>De klant is niet bevoegd om de gevraagde gegevens te raadplegen</w:t>
              </w:r>
            </w:ins>
            <w:del w:id="110" w:author="Sarah Kumwimba (KSZ-BCSS)" w:date="2020-07-13T14:21:00Z">
              <w:r w:rsidR="00524EAF" w:rsidRPr="000D5108" w:rsidDel="000D5108">
                <w:rPr>
                  <w:lang w:val="nl-NL"/>
                </w:rPr>
                <w:delText>There is no authorization to fetch one of the datagroups requested</w:delText>
              </w:r>
            </w:del>
          </w:p>
        </w:tc>
      </w:tr>
    </w:tbl>
    <w:p w:rsidR="004E3681" w:rsidRPr="000D5108" w:rsidRDefault="004E3681" w:rsidP="004E3681">
      <w:pPr>
        <w:rPr>
          <w:lang w:val="nl-NL"/>
        </w:rPr>
      </w:pPr>
    </w:p>
    <w:p w:rsidR="00C5264C" w:rsidRDefault="00C5264C" w:rsidP="0028209B">
      <w:pPr>
        <w:pStyle w:val="Heading2"/>
      </w:pPr>
      <w:bookmarkStart w:id="111" w:name="_Toc52455470"/>
      <w:r>
        <w:t>Technisch</w:t>
      </w:r>
      <w:bookmarkEnd w:id="111"/>
    </w:p>
    <w:tbl>
      <w:tblPr>
        <w:tblStyle w:val="BCSSTable"/>
        <w:tblW w:w="9356" w:type="dxa"/>
        <w:tblInd w:w="108" w:type="dxa"/>
        <w:tblLook w:val="04A0" w:firstRow="1" w:lastRow="0" w:firstColumn="1" w:lastColumn="0" w:noHBand="0" w:noVBand="1"/>
      </w:tblPr>
      <w:tblGrid>
        <w:gridCol w:w="1669"/>
        <w:gridCol w:w="1312"/>
        <w:gridCol w:w="6375"/>
      </w:tblGrid>
      <w:tr w:rsidR="004E3681" w:rsidTr="0062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4E3681" w:rsidRPr="009F6B7C" w:rsidRDefault="004E3681" w:rsidP="00E86A61">
            <w:r>
              <w:t>&lt;value&gt;</w:t>
            </w:r>
          </w:p>
        </w:tc>
        <w:tc>
          <w:tcPr>
            <w:tcW w:w="1312" w:type="dxa"/>
          </w:tcPr>
          <w:p w:rsidR="004E3681" w:rsidRPr="0010601B" w:rsidRDefault="004E3681" w:rsidP="00E86A61">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4E3681" w:rsidRPr="00523BAC" w:rsidRDefault="004E3681"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248E4" w:rsidRPr="00045A30"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6248E4" w:rsidRPr="00F80B4E" w:rsidRDefault="006248E4">
            <w:pPr>
              <w:cnfStyle w:val="000000000000" w:firstRow="0" w:lastRow="0" w:firstColumn="0" w:lastColumn="0" w:oddVBand="0" w:evenVBand="0" w:oddHBand="0" w:evenHBand="0" w:firstRowFirstColumn="0" w:firstRowLastColumn="0" w:lastRowFirstColumn="0" w:lastRowLastColumn="0"/>
              <w:rPr>
                <w:lang w:val="en-US"/>
              </w:rPr>
            </w:pPr>
            <w:r w:rsidRPr="00F80B4E">
              <w:rPr>
                <w:lang w:val="en-US"/>
              </w:rPr>
              <w:t>Error in communication with the destination/supplier</w:t>
            </w:r>
          </w:p>
        </w:tc>
      </w:tr>
      <w:tr w:rsidR="006248E4" w:rsidRPr="0010601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MSG00003</w:t>
            </w:r>
          </w:p>
        </w:tc>
        <w:tc>
          <w:tcPr>
            <w:tcW w:w="6375" w:type="dxa"/>
          </w:tcPr>
          <w:p w:rsidR="006248E4" w:rsidRPr="0010601B" w:rsidRDefault="006248E4">
            <w:pPr>
              <w:cnfStyle w:val="000000000000" w:firstRow="0" w:lastRow="0" w:firstColumn="0" w:lastColumn="0" w:oddVBand="0" w:evenVBand="0" w:oddHBand="0" w:evenHBand="0" w:firstRowFirstColumn="0" w:firstRowLastColumn="0" w:lastRowFirstColumn="0" w:lastRowLastColumn="0"/>
            </w:pPr>
            <w:r>
              <w:t>Internal error</w:t>
            </w:r>
          </w:p>
        </w:tc>
      </w:tr>
      <w:tr w:rsidR="006248E4" w:rsidRPr="00045A30"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MSG00004</w:t>
            </w:r>
          </w:p>
        </w:tc>
        <w:tc>
          <w:tcPr>
            <w:tcW w:w="6375" w:type="dxa"/>
          </w:tcPr>
          <w:p w:rsidR="006248E4" w:rsidRPr="00F80B4E" w:rsidRDefault="006248E4">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F80B4E">
              <w:rPr>
                <w:rFonts w:ascii="Calibri" w:hAnsi="Calibri"/>
                <w:lang w:val="en-US"/>
              </w:rPr>
              <w:t>The request has an invalid structure</w:t>
            </w:r>
          </w:p>
        </w:tc>
      </w:tr>
      <w:tr w:rsidR="00064A69" w:rsidRPr="00045A30" w:rsidTr="006248E4">
        <w:tc>
          <w:tcPr>
            <w:cnfStyle w:val="001000000000" w:firstRow="0" w:lastRow="0" w:firstColumn="1" w:lastColumn="0" w:oddVBand="0" w:evenVBand="0" w:oddHBand="0" w:evenHBand="0" w:firstRowFirstColumn="0" w:firstRowLastColumn="0" w:lastRowFirstColumn="0" w:lastRowLastColumn="0"/>
            <w:tcW w:w="1669" w:type="dxa"/>
          </w:tcPr>
          <w:p w:rsidR="00064A69" w:rsidRPr="0046285E" w:rsidRDefault="00064A69" w:rsidP="00064A69">
            <w:r>
              <w:t>soapenv:Client</w:t>
            </w:r>
          </w:p>
        </w:tc>
        <w:tc>
          <w:tcPr>
            <w:tcW w:w="1312" w:type="dxa"/>
          </w:tcPr>
          <w:p w:rsidR="00064A69" w:rsidRPr="0048474F" w:rsidRDefault="00064A69" w:rsidP="00064A69">
            <w:pPr>
              <w:cnfStyle w:val="000000000000" w:firstRow="0" w:lastRow="0" w:firstColumn="0" w:lastColumn="0" w:oddVBand="0" w:evenVBand="0" w:oddHBand="0" w:evenHBand="0" w:firstRowFirstColumn="0" w:firstRowLastColumn="0" w:lastRowFirstColumn="0" w:lastRowLastColumn="0"/>
            </w:pPr>
            <w:r>
              <w:t>MSG00014</w:t>
            </w:r>
          </w:p>
        </w:tc>
        <w:tc>
          <w:tcPr>
            <w:tcW w:w="6375" w:type="dxa"/>
          </w:tcPr>
          <w:p w:rsidR="00064A69" w:rsidRPr="00F80B4E" w:rsidRDefault="00064A69" w:rsidP="00064A69">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80B4E">
              <w:rPr>
                <w:rFonts w:ascii="Calibri" w:hAnsi="Calibri"/>
                <w:lang w:val="en-US"/>
              </w:rPr>
              <w:t>Authentication failure - Access not allowed</w:t>
            </w:r>
          </w:p>
        </w:tc>
      </w:tr>
      <w:tr w:rsidR="00955712" w:rsidRPr="00B85C8D" w:rsidTr="006248E4">
        <w:tc>
          <w:tcPr>
            <w:cnfStyle w:val="001000000000" w:firstRow="0" w:lastRow="0" w:firstColumn="1" w:lastColumn="0" w:oddVBand="0" w:evenVBand="0" w:oddHBand="0" w:evenHBand="0" w:firstRowFirstColumn="0" w:firstRowLastColumn="0" w:lastRowFirstColumn="0" w:lastRowLastColumn="0"/>
            <w:tcW w:w="1669" w:type="dxa"/>
          </w:tcPr>
          <w:p w:rsidR="00955712" w:rsidRPr="005137A9" w:rsidRDefault="00955712" w:rsidP="00910913">
            <w:pPr>
              <w:rPr>
                <w:b w:val="0"/>
              </w:rPr>
            </w:pPr>
            <w:r>
              <w:t>soapenv:Client</w:t>
            </w:r>
          </w:p>
        </w:tc>
        <w:tc>
          <w:tcPr>
            <w:tcW w:w="1312" w:type="dxa"/>
          </w:tcPr>
          <w:p w:rsidR="00955712" w:rsidRPr="0048474F" w:rsidRDefault="00955712" w:rsidP="00362C34">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955712" w:rsidRPr="005137A9" w:rsidRDefault="00955712">
            <w:pPr>
              <w:cnfStyle w:val="000000000000" w:firstRow="0" w:lastRow="0" w:firstColumn="0" w:lastColumn="0" w:oddVBand="0" w:evenVBand="0" w:oddHBand="0" w:evenHBand="0" w:firstRowFirstColumn="0" w:firstRowLastColumn="0" w:lastRowFirstColumn="0" w:lastRowLastColumn="0"/>
              <w:rPr>
                <w:rFonts w:cs="Arial"/>
              </w:rPr>
            </w:pPr>
            <w:r>
              <w:t>AAAPolicy authorization refused</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D33CA0">
            <w:pPr>
              <w:rPr>
                <w:b w:val="0"/>
              </w:rPr>
            </w:pPr>
            <w:r>
              <w:t>soapenv:Client</w:t>
            </w:r>
          </w:p>
        </w:tc>
        <w:tc>
          <w:tcPr>
            <w:tcW w:w="1312" w:type="dxa"/>
          </w:tcPr>
          <w:p w:rsidR="006248E4" w:rsidRPr="0048474F" w:rsidRDefault="006248E4" w:rsidP="00910913">
            <w:pPr>
              <w:cnfStyle w:val="000000000000" w:firstRow="0" w:lastRow="0" w:firstColumn="0" w:lastColumn="0" w:oddVBand="0" w:evenVBand="0" w:oddHBand="0" w:evenHBand="0" w:firstRowFirstColumn="0" w:firstRowLastColumn="0" w:lastRowFirstColumn="0" w:lastRowLastColumn="0"/>
            </w:pPr>
            <w:r>
              <w:t>MSG00051</w:t>
            </w:r>
          </w:p>
        </w:tc>
        <w:tc>
          <w:tcPr>
            <w:tcW w:w="6375"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soap action</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t>MSG00052</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url</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t>MSG00053</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soap version</w:t>
            </w:r>
          </w:p>
        </w:tc>
      </w:tr>
    </w:tbl>
    <w:p w:rsidR="00074288" w:rsidRDefault="00074288" w:rsidP="00074288">
      <w:pPr>
        <w:pStyle w:val="Heading1"/>
      </w:pPr>
      <w:bookmarkStart w:id="112" w:name="_Toc52455471"/>
      <w:r>
        <w:t>Beschikbaarheid en performantie</w:t>
      </w:r>
      <w:bookmarkEnd w:id="94"/>
      <w:bookmarkEnd w:id="112"/>
    </w:p>
    <w:p w:rsidR="007E2B30" w:rsidRPr="005137A9" w:rsidRDefault="007E2B30" w:rsidP="00910913">
      <w:r>
        <w:t>De KSZ geeft geen SLA over de antwoordtijden en de beschikbaarheid van webservices, omdat ze afhankelijk zijn van de authentieke bron waarover de KSZ geen bevoegdheid noch verantwoordelijkheid heeft.</w:t>
      </w:r>
    </w:p>
    <w:p w:rsidR="007E2B30" w:rsidRPr="005137A9" w:rsidRDefault="007E2B30" w:rsidP="00362C34">
      <w:r>
        <w:t xml:space="preserve">Voor het deel van de verwerking dat intern bij de KSZ plaatsvindt, garandeert de KSZ een beschikbaarheid van 98% en de volgende verwerkingstijden: </w:t>
      </w:r>
    </w:p>
    <w:p w:rsidR="00074288" w:rsidRPr="00074288" w:rsidRDefault="003C5278">
      <w:r>
        <w:t>90% &lt; 1 seconde en 95% &lt; 2 seconden</w:t>
      </w:r>
    </w:p>
    <w:p w:rsidR="006E0886" w:rsidRPr="00707F31" w:rsidRDefault="00074288" w:rsidP="006E0886">
      <w:pPr>
        <w:pStyle w:val="Heading1"/>
      </w:pPr>
      <w:bookmarkStart w:id="113" w:name="_Toc52455472"/>
      <w:bookmarkEnd w:id="74"/>
      <w:r>
        <w:lastRenderedPageBreak/>
        <w:t>Bij problemen</w:t>
      </w:r>
      <w:bookmarkEnd w:id="113"/>
    </w:p>
    <w:p w:rsidR="0072176D" w:rsidRPr="00577878" w:rsidRDefault="00D85BA4" w:rsidP="0072176D">
      <w:bookmarkStart w:id="114" w:name="_Toc413917234"/>
      <w:r>
        <w:t>Neem contact op met de service desk</w:t>
      </w:r>
    </w:p>
    <w:p w:rsidR="0072176D" w:rsidRPr="00577878" w:rsidRDefault="005E23AD" w:rsidP="0072176D">
      <w:pPr>
        <w:numPr>
          <w:ilvl w:val="0"/>
          <w:numId w:val="43"/>
        </w:numPr>
        <w:spacing w:before="100" w:beforeAutospacing="1" w:after="100" w:afterAutospacing="1" w:line="240" w:lineRule="auto"/>
        <w:jc w:val="left"/>
      </w:pPr>
      <w:r>
        <w:t>telefonisch op het nummer 02-741 84 00 tussen 8u en 16u30 op werkdagen,</w:t>
      </w:r>
    </w:p>
    <w:p w:rsidR="0072176D" w:rsidRPr="00F41C30" w:rsidRDefault="005E23AD" w:rsidP="0072176D">
      <w:pPr>
        <w:numPr>
          <w:ilvl w:val="0"/>
          <w:numId w:val="43"/>
        </w:numPr>
        <w:spacing w:before="100" w:beforeAutospacing="1" w:after="100" w:afterAutospacing="1" w:line="240" w:lineRule="auto"/>
        <w:jc w:val="left"/>
      </w:pPr>
      <w:r>
        <w:t xml:space="preserve">via mail aan: </w:t>
      </w:r>
      <w:hyperlink r:id="rId29" w:history="1">
        <w:r>
          <w:rPr>
            <w:rStyle w:val="Hyperlink"/>
          </w:rPr>
          <w:t>servicedesk@ksz-bcss.fgov.be</w:t>
        </w:r>
      </w:hyperlink>
      <w:r>
        <w:t>.</w:t>
      </w:r>
    </w:p>
    <w:p w:rsidR="0072176D" w:rsidRPr="00F41C30" w:rsidRDefault="00D7266E" w:rsidP="0072176D">
      <w:r>
        <w:t>en vermeld daarbij de volgende informatie:</w:t>
      </w:r>
    </w:p>
    <w:p w:rsidR="00D7266E" w:rsidRDefault="0072176D" w:rsidP="00A03BCE">
      <w:pPr>
        <w:pStyle w:val="ListParagraph"/>
        <w:numPr>
          <w:ilvl w:val="0"/>
          <w:numId w:val="44"/>
        </w:numPr>
        <w:spacing w:after="0" w:line="240" w:lineRule="auto"/>
      </w:pPr>
      <w:r>
        <w:t xml:space="preserve">soap-berichten (request en antwoord) </w:t>
      </w:r>
    </w:p>
    <w:p w:rsidR="0072176D" w:rsidRPr="00F41C30" w:rsidRDefault="0072176D" w:rsidP="00A03BCE">
      <w:pPr>
        <w:pStyle w:val="ListParagraph"/>
        <w:numPr>
          <w:ilvl w:val="0"/>
          <w:numId w:val="44"/>
        </w:numPr>
        <w:spacing w:after="0" w:line="240" w:lineRule="auto"/>
      </w:pPr>
      <w:r>
        <w:t>ticket van het bericht, met name het KSZ-ticket (bij voorkeur) of de referentie van het bericht dat door de klant zelf werd toegevoegd</w:t>
      </w:r>
    </w:p>
    <w:p w:rsidR="0072176D" w:rsidRDefault="0072176D" w:rsidP="00A03BCE">
      <w:pPr>
        <w:pStyle w:val="ListParagraph"/>
        <w:numPr>
          <w:ilvl w:val="0"/>
          <w:numId w:val="44"/>
        </w:numPr>
        <w:spacing w:after="0" w:line="240" w:lineRule="auto"/>
      </w:pPr>
      <w:r>
        <w:t>datum en uur van de raadpleging</w:t>
      </w:r>
    </w:p>
    <w:p w:rsidR="009B63CC" w:rsidRPr="00F41C30" w:rsidRDefault="00DA741C" w:rsidP="00A03BCE">
      <w:pPr>
        <w:pStyle w:val="ListParagraph"/>
        <w:numPr>
          <w:ilvl w:val="0"/>
          <w:numId w:val="44"/>
        </w:numPr>
        <w:spacing w:after="0" w:line="240" w:lineRule="auto"/>
      </w:pPr>
      <w:r>
        <w:t>URL of naam van de dienst alsook omgeving.</w:t>
      </w:r>
    </w:p>
    <w:p w:rsidR="0072176D" w:rsidRPr="00A03BCE"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t>De omgeving waarin het probleem zich voordoet (acceptatie of productie)</w:t>
      </w:r>
    </w:p>
    <w:p w:rsidR="000F5326" w:rsidRPr="0072176D" w:rsidRDefault="0072176D" w:rsidP="00D12773">
      <w:pPr>
        <w:rPr>
          <w:rFonts w:asciiTheme="majorHAnsi" w:eastAsiaTheme="majorEastAsia" w:hAnsiTheme="majorHAnsi" w:cstheme="majorBidi"/>
          <w:b/>
          <w:bCs/>
          <w:color w:val="585858"/>
          <w:sz w:val="28"/>
          <w:szCs w:val="28"/>
        </w:rPr>
      </w:pPr>
      <w:r>
        <w:t>Meer informatie over de service desk vindt u op onze website.</w:t>
      </w:r>
    </w:p>
    <w:p w:rsidR="007067A2" w:rsidRDefault="007067A2" w:rsidP="006E0886">
      <w:pPr>
        <w:pStyle w:val="Heading1"/>
        <w:spacing w:after="240"/>
        <w:ind w:left="357" w:hanging="357"/>
        <w:rPr>
          <w:ins w:id="115" w:author="Jonas De Meulenaere (KSZ-BCSS)" w:date="2020-10-01T13:48:00Z"/>
        </w:rPr>
      </w:pPr>
      <w:bookmarkStart w:id="116" w:name="_Toc532283713"/>
      <w:bookmarkStart w:id="117" w:name="_Toc28960822"/>
      <w:bookmarkStart w:id="118" w:name="_Toc532283717"/>
      <w:bookmarkStart w:id="119" w:name="_Toc28960826"/>
      <w:bookmarkStart w:id="120" w:name="_Toc532283720"/>
      <w:bookmarkStart w:id="121" w:name="_Toc28960829"/>
      <w:bookmarkStart w:id="122" w:name="_Toc52455473"/>
      <w:bookmarkEnd w:id="116"/>
      <w:bookmarkEnd w:id="117"/>
      <w:bookmarkEnd w:id="118"/>
      <w:bookmarkEnd w:id="119"/>
      <w:bookmarkEnd w:id="120"/>
      <w:bookmarkEnd w:id="121"/>
      <w:ins w:id="123" w:author="Jonas De Meulenaere (KSZ-BCSS)" w:date="2020-10-01T13:48:00Z">
        <w:r>
          <w:t>Voorbeeldberichten</w:t>
        </w:r>
        <w:bookmarkEnd w:id="122"/>
      </w:ins>
    </w:p>
    <w:p w:rsidR="007067A2" w:rsidRDefault="007067A2" w:rsidP="007067A2">
      <w:pPr>
        <w:pStyle w:val="Heading2"/>
        <w:rPr>
          <w:ins w:id="124" w:author="Jonas De Meulenaere (KSZ-BCSS)" w:date="2020-10-01T13:55:00Z"/>
        </w:rPr>
      </w:pPr>
      <w:bookmarkStart w:id="125" w:name="_Toc52455474"/>
      <w:ins w:id="126" w:author="Jonas De Meulenaere (KSZ-BCSS)" w:date="2020-10-01T13:55:00Z">
        <w:r>
          <w:t>consultSpecialInfos</w:t>
        </w:r>
        <w:bookmarkEnd w:id="125"/>
      </w:ins>
    </w:p>
    <w:p w:rsidR="007067A2" w:rsidRDefault="007067A2" w:rsidP="007067A2">
      <w:pPr>
        <w:pStyle w:val="Heading3"/>
        <w:rPr>
          <w:ins w:id="127" w:author="Jonas De Meulenaere (KSZ-BCSS)" w:date="2020-10-01T13:56:00Z"/>
        </w:rPr>
      </w:pPr>
      <w:ins w:id="128" w:author="Jonas De Meulenaere (KSZ-BCSS)" w:date="2020-10-01T13:56:00Z">
        <w:r>
          <w:t>Voorlegging</w:t>
        </w:r>
      </w:ins>
    </w:p>
    <w:p w:rsidR="007067A2" w:rsidRPr="007067A2" w:rsidRDefault="007067A2" w:rsidP="007067A2">
      <w:pPr>
        <w:shd w:val="clear" w:color="auto" w:fill="FFFFFF"/>
        <w:spacing w:after="0" w:line="240" w:lineRule="auto"/>
        <w:jc w:val="left"/>
        <w:rPr>
          <w:ins w:id="129" w:author="Jonas De Meulenaere (KSZ-BCSS)" w:date="2020-10-01T13:56:00Z"/>
          <w:rFonts w:ascii="Courier New" w:eastAsia="Times New Roman" w:hAnsi="Courier New" w:cs="Courier New"/>
          <w:b/>
          <w:bCs/>
          <w:color w:val="000000"/>
          <w:sz w:val="18"/>
          <w:szCs w:val="20"/>
          <w:lang w:val="en-US"/>
        </w:rPr>
      </w:pPr>
      <w:ins w:id="130" w:author="Jonas De Meulenaere (KSZ-BCSS)" w:date="2020-10-01T13:56:00Z">
        <w:r w:rsidRPr="007067A2">
          <w:rPr>
            <w:rFonts w:ascii="Courier New" w:eastAsia="Times New Roman" w:hAnsi="Courier New" w:cs="Courier New"/>
            <w:color w:val="0000FF"/>
            <w:sz w:val="18"/>
            <w:szCs w:val="20"/>
            <w:lang w:val="en-US"/>
          </w:rPr>
          <w:t>&lt;soapenv:Envelope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w:t>
        </w:r>
      </w:ins>
      <w:ins w:id="131" w:author="Sarah Kumwimba (KSZ-BCSS)" w:date="2020-10-07T16:48:00Z">
        <w:r w:rsidR="00083ABA">
          <w:rPr>
            <w:rFonts w:ascii="Courier New" w:eastAsia="Times New Roman" w:hAnsi="Courier New" w:cs="Courier New"/>
            <w:color w:val="FF0000"/>
            <w:sz w:val="18"/>
            <w:szCs w:val="20"/>
            <w:lang w:val="en-US"/>
          </w:rPr>
          <w:t>soapenv</w:t>
        </w:r>
      </w:ins>
      <w:ins w:id="132" w:author="Jonas De Meulenaere (KSZ-BCSS)" w:date="2020-10-01T13:56:00Z">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http://schemas.xmlsoap.org/soap/envelope/</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xmlns:v1</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http://kszbcss.fgov.be/intf/ForeignerSituationService/v1</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067A2" w:rsidRPr="007067A2" w:rsidRDefault="007067A2" w:rsidP="007067A2">
      <w:pPr>
        <w:shd w:val="clear" w:color="auto" w:fill="FFFFFF"/>
        <w:spacing w:after="0" w:line="240" w:lineRule="auto"/>
        <w:jc w:val="left"/>
        <w:rPr>
          <w:ins w:id="133" w:author="Jonas De Meulenaere (KSZ-BCSS)" w:date="2020-10-01T13:56:00Z"/>
          <w:rFonts w:ascii="Courier New" w:eastAsia="Times New Roman" w:hAnsi="Courier New" w:cs="Courier New"/>
          <w:b/>
          <w:bCs/>
          <w:color w:val="000000"/>
          <w:sz w:val="18"/>
          <w:szCs w:val="20"/>
          <w:lang w:val="en-US"/>
        </w:rPr>
      </w:pPr>
      <w:ins w:id="134"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&lt;soapenv:Header/&gt;</w:t>
        </w:r>
      </w:ins>
    </w:p>
    <w:p w:rsidR="007067A2" w:rsidRPr="007067A2" w:rsidRDefault="007067A2" w:rsidP="007067A2">
      <w:pPr>
        <w:shd w:val="clear" w:color="auto" w:fill="FFFFFF"/>
        <w:spacing w:after="0" w:line="240" w:lineRule="auto"/>
        <w:jc w:val="left"/>
        <w:rPr>
          <w:ins w:id="135" w:author="Jonas De Meulenaere (KSZ-BCSS)" w:date="2020-10-01T13:56:00Z"/>
          <w:rFonts w:ascii="Courier New" w:eastAsia="Times New Roman" w:hAnsi="Courier New" w:cs="Courier New"/>
          <w:b/>
          <w:bCs/>
          <w:color w:val="000000"/>
          <w:sz w:val="18"/>
          <w:szCs w:val="20"/>
          <w:lang w:val="en-US"/>
        </w:rPr>
      </w:pPr>
      <w:ins w:id="136"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&lt;soapenv:Body&gt;</w:t>
        </w:r>
      </w:ins>
    </w:p>
    <w:p w:rsidR="007067A2" w:rsidRPr="007067A2" w:rsidRDefault="007067A2" w:rsidP="007067A2">
      <w:pPr>
        <w:shd w:val="clear" w:color="auto" w:fill="FFFFFF"/>
        <w:spacing w:after="0" w:line="240" w:lineRule="auto"/>
        <w:jc w:val="left"/>
        <w:rPr>
          <w:ins w:id="137" w:author="Jonas De Meulenaere (KSZ-BCSS)" w:date="2020-10-01T13:56:00Z"/>
          <w:rFonts w:ascii="Courier New" w:eastAsia="Times New Roman" w:hAnsi="Courier New" w:cs="Courier New"/>
          <w:b/>
          <w:bCs/>
          <w:color w:val="000000"/>
          <w:sz w:val="18"/>
          <w:szCs w:val="20"/>
          <w:lang w:val="en-US"/>
        </w:rPr>
      </w:pPr>
      <w:ins w:id="138"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&lt;v1:consultSpecialInfosRequest&gt;</w:t>
        </w:r>
      </w:ins>
    </w:p>
    <w:p w:rsidR="007067A2" w:rsidRPr="007067A2" w:rsidRDefault="007067A2" w:rsidP="007067A2">
      <w:pPr>
        <w:shd w:val="clear" w:color="auto" w:fill="FFFFFF"/>
        <w:spacing w:after="0" w:line="240" w:lineRule="auto"/>
        <w:jc w:val="left"/>
        <w:rPr>
          <w:ins w:id="139" w:author="Jonas De Meulenaere (KSZ-BCSS)" w:date="2020-10-01T13:56:00Z"/>
          <w:rFonts w:ascii="Courier New" w:eastAsia="Times New Roman" w:hAnsi="Courier New" w:cs="Courier New"/>
          <w:b/>
          <w:bCs/>
          <w:color w:val="000000"/>
          <w:sz w:val="18"/>
          <w:szCs w:val="20"/>
          <w:lang w:val="en-US"/>
        </w:rPr>
      </w:pPr>
      <w:ins w:id="140"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067A2" w:rsidRPr="007067A2" w:rsidRDefault="007067A2" w:rsidP="007067A2">
      <w:pPr>
        <w:shd w:val="clear" w:color="auto" w:fill="FFFFFF"/>
        <w:spacing w:after="0" w:line="240" w:lineRule="auto"/>
        <w:jc w:val="left"/>
        <w:rPr>
          <w:ins w:id="141" w:author="Jonas De Meulenaere (KSZ-BCSS)" w:date="2020-10-01T13:56:00Z"/>
          <w:rFonts w:ascii="Courier New" w:eastAsia="Times New Roman" w:hAnsi="Courier New" w:cs="Courier New"/>
          <w:b/>
          <w:bCs/>
          <w:color w:val="000000"/>
          <w:sz w:val="18"/>
          <w:szCs w:val="20"/>
          <w:lang w:val="en-US"/>
        </w:rPr>
      </w:pPr>
      <w:ins w:id="142"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&lt;ticket&gt;</w:t>
        </w:r>
        <w:r w:rsidRPr="007067A2">
          <w:rPr>
            <w:rFonts w:ascii="Courier New" w:eastAsia="Times New Roman" w:hAnsi="Courier New" w:cs="Courier New"/>
            <w:b/>
            <w:bCs/>
            <w:color w:val="000000"/>
            <w:sz w:val="18"/>
            <w:szCs w:val="20"/>
            <w:lang w:val="en-US"/>
          </w:rPr>
          <w:t>ea4e14b2756e4f5fb2afde5cdb8c4b05</w:t>
        </w:r>
        <w:r w:rsidRPr="007067A2">
          <w:rPr>
            <w:rFonts w:ascii="Courier New" w:eastAsia="Times New Roman" w:hAnsi="Courier New" w:cs="Courier New"/>
            <w:color w:val="0000FF"/>
            <w:sz w:val="18"/>
            <w:szCs w:val="20"/>
            <w:lang w:val="en-US"/>
          </w:rPr>
          <w:t>&lt;/ticket&gt;</w:t>
        </w:r>
      </w:ins>
    </w:p>
    <w:p w:rsidR="007067A2" w:rsidRPr="007067A2" w:rsidRDefault="007067A2" w:rsidP="007067A2">
      <w:pPr>
        <w:shd w:val="clear" w:color="auto" w:fill="FFFFFF"/>
        <w:spacing w:after="0" w:line="240" w:lineRule="auto"/>
        <w:jc w:val="left"/>
        <w:rPr>
          <w:ins w:id="143" w:author="Jonas De Meulenaere (KSZ-BCSS)" w:date="2020-10-01T13:56:00Z"/>
          <w:rFonts w:ascii="Courier New" w:eastAsia="Times New Roman" w:hAnsi="Courier New" w:cs="Courier New"/>
          <w:b/>
          <w:bCs/>
          <w:color w:val="000000"/>
          <w:sz w:val="18"/>
          <w:szCs w:val="20"/>
          <w:lang w:val="en-US"/>
        </w:rPr>
      </w:pPr>
      <w:ins w:id="144"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067A2" w:rsidRPr="007067A2" w:rsidRDefault="007067A2" w:rsidP="007067A2">
      <w:pPr>
        <w:shd w:val="clear" w:color="auto" w:fill="FFFFFF"/>
        <w:spacing w:after="0" w:line="240" w:lineRule="auto"/>
        <w:jc w:val="left"/>
        <w:rPr>
          <w:ins w:id="145" w:author="Jonas De Meulenaere (KSZ-BCSS)" w:date="2020-10-01T13:56:00Z"/>
          <w:rFonts w:ascii="Courier New" w:eastAsia="Times New Roman" w:hAnsi="Courier New" w:cs="Courier New"/>
          <w:b/>
          <w:bCs/>
          <w:color w:val="000000"/>
          <w:sz w:val="18"/>
          <w:szCs w:val="20"/>
          <w:lang w:val="en-US"/>
        </w:rPr>
      </w:pPr>
      <w:ins w:id="146"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&lt;cbeNumber&gt;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&lt;/cbeNumber&gt;</w:t>
        </w:r>
      </w:ins>
    </w:p>
    <w:p w:rsidR="007067A2" w:rsidRPr="007067A2" w:rsidRDefault="007067A2" w:rsidP="007067A2">
      <w:pPr>
        <w:shd w:val="clear" w:color="auto" w:fill="FFFFFF"/>
        <w:spacing w:after="0" w:line="240" w:lineRule="auto"/>
        <w:jc w:val="left"/>
        <w:rPr>
          <w:ins w:id="147" w:author="Jonas De Meulenaere (KSZ-BCSS)" w:date="2020-10-01T13:56:00Z"/>
          <w:rFonts w:ascii="Courier New" w:eastAsia="Times New Roman" w:hAnsi="Courier New" w:cs="Courier New"/>
          <w:b/>
          <w:bCs/>
          <w:color w:val="000000"/>
          <w:sz w:val="18"/>
          <w:szCs w:val="20"/>
          <w:lang w:val="en-US"/>
        </w:rPr>
      </w:pPr>
      <w:ins w:id="148"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067A2" w:rsidRPr="007067A2" w:rsidRDefault="007067A2" w:rsidP="007067A2">
      <w:pPr>
        <w:shd w:val="clear" w:color="auto" w:fill="FFFFFF"/>
        <w:spacing w:after="0" w:line="240" w:lineRule="auto"/>
        <w:jc w:val="left"/>
        <w:rPr>
          <w:ins w:id="149" w:author="Jonas De Meulenaere (KSZ-BCSS)" w:date="2020-10-01T13:56:00Z"/>
          <w:rFonts w:ascii="Courier New" w:eastAsia="Times New Roman" w:hAnsi="Courier New" w:cs="Courier New"/>
          <w:b/>
          <w:bCs/>
          <w:color w:val="000000"/>
          <w:sz w:val="18"/>
          <w:szCs w:val="20"/>
          <w:lang w:val="en-US"/>
        </w:rPr>
      </w:pPr>
      <w:ins w:id="150"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067A2" w:rsidRPr="007067A2" w:rsidRDefault="007067A2" w:rsidP="007067A2">
      <w:pPr>
        <w:shd w:val="clear" w:color="auto" w:fill="FFFFFF"/>
        <w:spacing w:after="0" w:line="240" w:lineRule="auto"/>
        <w:jc w:val="left"/>
        <w:rPr>
          <w:ins w:id="151" w:author="Jonas De Meulenaere (KSZ-BCSS)" w:date="2020-10-01T13:56:00Z"/>
          <w:rFonts w:ascii="Courier New" w:eastAsia="Times New Roman" w:hAnsi="Courier New" w:cs="Courier New"/>
          <w:b/>
          <w:bCs/>
          <w:color w:val="000000"/>
          <w:sz w:val="18"/>
          <w:szCs w:val="20"/>
          <w:lang w:val="en-US"/>
        </w:rPr>
      </w:pPr>
      <w:ins w:id="152"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&lt;legalContext&gt;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&lt;/legalContext&gt;</w:t>
        </w:r>
      </w:ins>
    </w:p>
    <w:p w:rsidR="007067A2" w:rsidRPr="007067A2" w:rsidRDefault="007067A2" w:rsidP="007067A2">
      <w:pPr>
        <w:shd w:val="clear" w:color="auto" w:fill="FFFFFF"/>
        <w:spacing w:after="0" w:line="240" w:lineRule="auto"/>
        <w:jc w:val="left"/>
        <w:rPr>
          <w:ins w:id="153" w:author="Jonas De Meulenaere (KSZ-BCSS)" w:date="2020-10-01T13:56:00Z"/>
          <w:rFonts w:ascii="Courier New" w:eastAsia="Times New Roman" w:hAnsi="Courier New" w:cs="Courier New"/>
          <w:b/>
          <w:bCs/>
          <w:color w:val="000000"/>
          <w:sz w:val="18"/>
          <w:szCs w:val="20"/>
          <w:lang w:val="en-US"/>
        </w:rPr>
      </w:pPr>
      <w:ins w:id="154"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067A2" w:rsidRPr="007067A2" w:rsidRDefault="007067A2" w:rsidP="007067A2">
      <w:pPr>
        <w:shd w:val="clear" w:color="auto" w:fill="FFFFFF"/>
        <w:spacing w:after="0" w:line="240" w:lineRule="auto"/>
        <w:jc w:val="left"/>
        <w:rPr>
          <w:ins w:id="155" w:author="Jonas De Meulenaere (KSZ-BCSS)" w:date="2020-10-01T13:56:00Z"/>
          <w:rFonts w:ascii="Courier New" w:eastAsia="Times New Roman" w:hAnsi="Courier New" w:cs="Courier New"/>
          <w:b/>
          <w:bCs/>
          <w:color w:val="000000"/>
          <w:sz w:val="18"/>
          <w:szCs w:val="20"/>
          <w:lang w:val="en-US"/>
        </w:rPr>
      </w:pPr>
      <w:ins w:id="156"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067A2" w:rsidRPr="007067A2" w:rsidRDefault="007067A2" w:rsidP="007067A2">
      <w:pPr>
        <w:shd w:val="clear" w:color="auto" w:fill="FFFFFF"/>
        <w:spacing w:after="0" w:line="240" w:lineRule="auto"/>
        <w:jc w:val="left"/>
        <w:rPr>
          <w:ins w:id="157" w:author="Jonas De Meulenaere (KSZ-BCSS)" w:date="2020-10-01T13:56:00Z"/>
          <w:rFonts w:ascii="Courier New" w:eastAsia="Times New Roman" w:hAnsi="Courier New" w:cs="Courier New"/>
          <w:b/>
          <w:bCs/>
          <w:color w:val="000000"/>
          <w:sz w:val="18"/>
          <w:szCs w:val="20"/>
          <w:lang w:val="en-US"/>
        </w:rPr>
      </w:pPr>
      <w:ins w:id="158"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067A2" w:rsidRPr="007067A2" w:rsidRDefault="007067A2" w:rsidP="007067A2">
      <w:pPr>
        <w:shd w:val="clear" w:color="auto" w:fill="FFFFFF"/>
        <w:spacing w:after="0" w:line="240" w:lineRule="auto"/>
        <w:jc w:val="left"/>
        <w:rPr>
          <w:ins w:id="159" w:author="Jonas De Meulenaere (KSZ-BCSS)" w:date="2020-10-01T13:56:00Z"/>
          <w:rFonts w:ascii="Courier New" w:eastAsia="Times New Roman" w:hAnsi="Courier New" w:cs="Courier New"/>
          <w:b/>
          <w:bCs/>
          <w:color w:val="000000"/>
          <w:sz w:val="18"/>
          <w:szCs w:val="20"/>
          <w:lang w:val="en-US"/>
        </w:rPr>
      </w:pPr>
      <w:ins w:id="160"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&lt;/v1:consultSpecialInfosRequest&gt;</w:t>
        </w:r>
      </w:ins>
    </w:p>
    <w:p w:rsidR="007067A2" w:rsidRPr="007067A2" w:rsidRDefault="007067A2" w:rsidP="007067A2">
      <w:pPr>
        <w:shd w:val="clear" w:color="auto" w:fill="FFFFFF"/>
        <w:spacing w:after="0" w:line="240" w:lineRule="auto"/>
        <w:jc w:val="left"/>
        <w:rPr>
          <w:ins w:id="161" w:author="Jonas De Meulenaere (KSZ-BCSS)" w:date="2020-10-01T13:56:00Z"/>
          <w:rFonts w:ascii="Courier New" w:eastAsia="Times New Roman" w:hAnsi="Courier New" w:cs="Courier New"/>
          <w:b/>
          <w:bCs/>
          <w:color w:val="000000"/>
          <w:sz w:val="18"/>
          <w:szCs w:val="20"/>
          <w:lang w:val="en-US"/>
        </w:rPr>
      </w:pPr>
      <w:ins w:id="162" w:author="Jonas De Meulenaere (KSZ-BCSS)" w:date="2020-10-01T13:56: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&lt;/soapenv:Body&gt;</w:t>
        </w:r>
      </w:ins>
    </w:p>
    <w:p w:rsidR="007067A2" w:rsidRPr="007067A2" w:rsidRDefault="007067A2" w:rsidP="007067A2">
      <w:pPr>
        <w:shd w:val="clear" w:color="auto" w:fill="FFFFFF"/>
        <w:spacing w:after="0" w:line="240" w:lineRule="auto"/>
        <w:jc w:val="left"/>
        <w:rPr>
          <w:ins w:id="163" w:author="Jonas De Meulenaere (KSZ-BCSS)" w:date="2020-10-01T13:56:00Z"/>
          <w:rFonts w:ascii="Courier New" w:eastAsia="Times New Roman" w:hAnsi="Courier New" w:cs="Courier New"/>
          <w:b/>
          <w:bCs/>
          <w:color w:val="000000"/>
          <w:sz w:val="18"/>
          <w:szCs w:val="20"/>
          <w:lang w:val="en-US"/>
        </w:rPr>
      </w:pPr>
      <w:ins w:id="164" w:author="Jonas De Meulenaere (KSZ-BCSS)" w:date="2020-10-01T13:56:00Z">
        <w:r w:rsidRPr="007067A2">
          <w:rPr>
            <w:rFonts w:ascii="Courier New" w:eastAsia="Times New Roman" w:hAnsi="Courier New" w:cs="Courier New"/>
            <w:color w:val="0000FF"/>
            <w:sz w:val="18"/>
            <w:szCs w:val="20"/>
            <w:lang w:val="en-US"/>
          </w:rPr>
          <w:t>&lt;/soapenv:Envelope&gt;</w:t>
        </w:r>
      </w:ins>
    </w:p>
    <w:p w:rsidR="007067A2" w:rsidRDefault="007067A2" w:rsidP="007067A2">
      <w:pPr>
        <w:pStyle w:val="Heading3"/>
        <w:rPr>
          <w:ins w:id="165" w:author="Jonas De Meulenaere (KSZ-BCSS)" w:date="2020-10-01T13:59:00Z"/>
        </w:rPr>
      </w:pPr>
      <w:ins w:id="166" w:author="Jonas De Meulenaere (KSZ-BCSS)" w:date="2020-10-01T13:56:00Z">
        <w:r>
          <w:t xml:space="preserve">Antwoord </w:t>
        </w:r>
      </w:ins>
      <w:ins w:id="167" w:author="Jonas De Meulenaere (KSZ-BCSS)" w:date="2020-10-01T13:58:00Z">
        <w:r>
          <w:t>–</w:t>
        </w:r>
      </w:ins>
      <w:ins w:id="168" w:author="Jonas De Meulenaere (KSZ-BCSS)" w:date="2020-10-01T13:56:00Z">
        <w:r>
          <w:t xml:space="preserve"> </w:t>
        </w:r>
      </w:ins>
      <w:ins w:id="169" w:author="Jonas De Meulenaere (KSZ-BCSS)" w:date="2020-10-01T13:58:00Z">
        <w:r>
          <w:t>gezinshereniging</w:t>
        </w:r>
      </w:ins>
    </w:p>
    <w:p w:rsidR="007067A2" w:rsidRPr="007067A2" w:rsidRDefault="007067A2" w:rsidP="007067A2">
      <w:pPr>
        <w:shd w:val="clear" w:color="auto" w:fill="FFFFFF"/>
        <w:spacing w:after="0" w:line="240" w:lineRule="auto"/>
        <w:jc w:val="left"/>
        <w:rPr>
          <w:ins w:id="170" w:author="Jonas De Meulenaere (KSZ-BCSS)" w:date="2020-10-01T13:59:00Z"/>
          <w:rFonts w:ascii="Courier New" w:eastAsia="Times New Roman" w:hAnsi="Courier New" w:cs="Courier New"/>
          <w:b/>
          <w:bCs/>
          <w:color w:val="000000"/>
          <w:sz w:val="18"/>
          <w:szCs w:val="20"/>
          <w:lang w:val="en-US"/>
        </w:rPr>
      </w:pPr>
      <w:ins w:id="171" w:author="Jonas De Meulenaere (KSZ-BCSS)" w:date="2020-10-01T13:59:00Z">
        <w:r w:rsidRPr="007067A2">
          <w:rPr>
            <w:rFonts w:ascii="Courier New" w:eastAsia="Times New Roman" w:hAnsi="Courier New" w:cs="Courier New"/>
            <w:color w:val="0000FF"/>
            <w:sz w:val="18"/>
            <w:szCs w:val="20"/>
            <w:lang w:val="en-US"/>
          </w:rPr>
          <w:t>&lt;soap:Envelope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xmlns:soap</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http://schemas.xmlsoap.org/soap/envelope/</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067A2" w:rsidRPr="007067A2" w:rsidRDefault="007067A2" w:rsidP="007067A2">
      <w:pPr>
        <w:shd w:val="clear" w:color="auto" w:fill="FFFFFF"/>
        <w:spacing w:after="0" w:line="240" w:lineRule="auto"/>
        <w:jc w:val="left"/>
        <w:rPr>
          <w:ins w:id="172" w:author="Jonas De Meulenaere (KSZ-BCSS)" w:date="2020-10-01T13:59:00Z"/>
          <w:rFonts w:ascii="Courier New" w:eastAsia="Times New Roman" w:hAnsi="Courier New" w:cs="Courier New"/>
          <w:b/>
          <w:bCs/>
          <w:color w:val="000000"/>
          <w:sz w:val="18"/>
          <w:szCs w:val="20"/>
          <w:lang w:val="en-US"/>
        </w:rPr>
      </w:pPr>
      <w:ins w:id="173"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&lt;soap:Body&gt;</w:t>
        </w:r>
      </w:ins>
    </w:p>
    <w:p w:rsidR="007067A2" w:rsidRPr="007067A2" w:rsidRDefault="007067A2" w:rsidP="007067A2">
      <w:pPr>
        <w:shd w:val="clear" w:color="auto" w:fill="FFFFFF"/>
        <w:spacing w:after="0" w:line="240" w:lineRule="auto"/>
        <w:jc w:val="left"/>
        <w:rPr>
          <w:ins w:id="174" w:author="Jonas De Meulenaere (KSZ-BCSS)" w:date="2020-10-01T13:59:00Z"/>
          <w:rFonts w:ascii="Courier New" w:eastAsia="Times New Roman" w:hAnsi="Courier New" w:cs="Courier New"/>
          <w:b/>
          <w:bCs/>
          <w:color w:val="000000"/>
          <w:sz w:val="18"/>
          <w:szCs w:val="20"/>
          <w:lang w:val="en-US"/>
        </w:rPr>
      </w:pPr>
      <w:ins w:id="17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&lt;ns:consultSpecialInfosResponse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xmlns:ns</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http://kszbcss.fgov.be/intf/ForeignerSituationService/v1</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067A2" w:rsidRPr="007067A2" w:rsidRDefault="007067A2" w:rsidP="007067A2">
      <w:pPr>
        <w:shd w:val="clear" w:color="auto" w:fill="FFFFFF"/>
        <w:spacing w:after="0" w:line="240" w:lineRule="auto"/>
        <w:jc w:val="left"/>
        <w:rPr>
          <w:ins w:id="176" w:author="Jonas De Meulenaere (KSZ-BCSS)" w:date="2020-10-01T13:59:00Z"/>
          <w:rFonts w:ascii="Courier New" w:eastAsia="Times New Roman" w:hAnsi="Courier New" w:cs="Courier New"/>
          <w:b/>
          <w:bCs/>
          <w:color w:val="000000"/>
          <w:sz w:val="18"/>
          <w:szCs w:val="20"/>
          <w:lang w:val="en-US"/>
        </w:rPr>
      </w:pPr>
      <w:ins w:id="17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067A2" w:rsidRPr="007067A2" w:rsidRDefault="007067A2" w:rsidP="007067A2">
      <w:pPr>
        <w:shd w:val="clear" w:color="auto" w:fill="FFFFFF"/>
        <w:spacing w:after="0" w:line="240" w:lineRule="auto"/>
        <w:jc w:val="left"/>
        <w:rPr>
          <w:ins w:id="178" w:author="Jonas De Meulenaere (KSZ-BCSS)" w:date="2020-10-01T13:59:00Z"/>
          <w:rFonts w:ascii="Courier New" w:eastAsia="Times New Roman" w:hAnsi="Courier New" w:cs="Courier New"/>
          <w:b/>
          <w:bCs/>
          <w:color w:val="000000"/>
          <w:sz w:val="18"/>
          <w:szCs w:val="20"/>
          <w:lang w:val="en-US"/>
        </w:rPr>
      </w:pPr>
      <w:ins w:id="179"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&lt;ticket&gt;</w:t>
        </w:r>
        <w:r w:rsidRPr="007067A2">
          <w:rPr>
            <w:rFonts w:ascii="Courier New" w:eastAsia="Times New Roman" w:hAnsi="Courier New" w:cs="Courier New"/>
            <w:b/>
            <w:bCs/>
            <w:color w:val="000000"/>
            <w:sz w:val="18"/>
            <w:szCs w:val="20"/>
            <w:lang w:val="en-US"/>
          </w:rPr>
          <w:t>ea4e14b2756e4f5fb2afde5cdb8c4b05</w:t>
        </w:r>
        <w:r w:rsidRPr="007067A2">
          <w:rPr>
            <w:rFonts w:ascii="Courier New" w:eastAsia="Times New Roman" w:hAnsi="Courier New" w:cs="Courier New"/>
            <w:color w:val="0000FF"/>
            <w:sz w:val="18"/>
            <w:szCs w:val="20"/>
            <w:lang w:val="en-US"/>
          </w:rPr>
          <w:t>&lt;/ticket&gt;</w:t>
        </w:r>
      </w:ins>
    </w:p>
    <w:p w:rsidR="007067A2" w:rsidRPr="007067A2" w:rsidRDefault="007067A2" w:rsidP="007067A2">
      <w:pPr>
        <w:shd w:val="clear" w:color="auto" w:fill="FFFFFF"/>
        <w:spacing w:after="0" w:line="240" w:lineRule="auto"/>
        <w:jc w:val="left"/>
        <w:rPr>
          <w:ins w:id="180" w:author="Jonas De Meulenaere (KSZ-BCSS)" w:date="2020-10-01T13:59:00Z"/>
          <w:rFonts w:ascii="Courier New" w:eastAsia="Times New Roman" w:hAnsi="Courier New" w:cs="Courier New"/>
          <w:b/>
          <w:bCs/>
          <w:color w:val="000000"/>
          <w:sz w:val="18"/>
          <w:szCs w:val="20"/>
          <w:lang w:val="en-US"/>
        </w:rPr>
      </w:pPr>
      <w:ins w:id="18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067A2" w:rsidRPr="007067A2" w:rsidRDefault="007067A2" w:rsidP="007067A2">
      <w:pPr>
        <w:shd w:val="clear" w:color="auto" w:fill="FFFFFF"/>
        <w:spacing w:after="0" w:line="240" w:lineRule="auto"/>
        <w:jc w:val="left"/>
        <w:rPr>
          <w:ins w:id="182" w:author="Jonas De Meulenaere (KSZ-BCSS)" w:date="2020-10-01T13:59:00Z"/>
          <w:rFonts w:ascii="Courier New" w:eastAsia="Times New Roman" w:hAnsi="Courier New" w:cs="Courier New"/>
          <w:b/>
          <w:bCs/>
          <w:color w:val="000000"/>
          <w:sz w:val="18"/>
          <w:szCs w:val="20"/>
          <w:lang w:val="en-US"/>
        </w:rPr>
      </w:pPr>
      <w:ins w:id="183" w:author="Jonas De Meulenaere (KSZ-BCSS)" w:date="2020-10-01T13:59:00Z">
        <w:r w:rsidRPr="007067A2">
          <w:rPr>
            <w:rFonts w:ascii="Courier New" w:eastAsia="Times New Roman" w:hAnsi="Courier New" w:cs="Courier New"/>
            <w:b/>
            <w:bCs/>
            <w:color w:val="000000"/>
            <w:sz w:val="18"/>
            <w:szCs w:val="20"/>
            <w:lang w:val="en-US"/>
          </w:rPr>
          <w:lastRenderedPageBreak/>
          <w:t xml:space="preserve">          </w:t>
        </w:r>
        <w:r w:rsidRPr="007067A2">
          <w:rPr>
            <w:rFonts w:ascii="Courier New" w:eastAsia="Times New Roman" w:hAnsi="Courier New" w:cs="Courier New"/>
            <w:color w:val="0000FF"/>
            <w:sz w:val="18"/>
            <w:szCs w:val="20"/>
            <w:lang w:val="en-US"/>
          </w:rPr>
          <w:t>&lt;cbeNumber&gt;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&lt;/cbeNumber&gt;</w:t>
        </w:r>
      </w:ins>
    </w:p>
    <w:p w:rsidR="007067A2" w:rsidRPr="007067A2" w:rsidRDefault="007067A2" w:rsidP="007067A2">
      <w:pPr>
        <w:shd w:val="clear" w:color="auto" w:fill="FFFFFF"/>
        <w:spacing w:after="0" w:line="240" w:lineRule="auto"/>
        <w:jc w:val="left"/>
        <w:rPr>
          <w:ins w:id="184" w:author="Jonas De Meulenaere (KSZ-BCSS)" w:date="2020-10-01T13:59:00Z"/>
          <w:rFonts w:ascii="Courier New" w:eastAsia="Times New Roman" w:hAnsi="Courier New" w:cs="Courier New"/>
          <w:b/>
          <w:bCs/>
          <w:color w:val="000000"/>
          <w:sz w:val="18"/>
          <w:szCs w:val="20"/>
          <w:lang w:val="en-US"/>
        </w:rPr>
      </w:pPr>
      <w:ins w:id="18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067A2" w:rsidRPr="007067A2" w:rsidRDefault="007067A2" w:rsidP="007067A2">
      <w:pPr>
        <w:shd w:val="clear" w:color="auto" w:fill="FFFFFF"/>
        <w:spacing w:after="0" w:line="240" w:lineRule="auto"/>
        <w:jc w:val="left"/>
        <w:rPr>
          <w:ins w:id="186" w:author="Jonas De Meulenaere (KSZ-BCSS)" w:date="2020-10-01T13:59:00Z"/>
          <w:rFonts w:ascii="Courier New" w:eastAsia="Times New Roman" w:hAnsi="Courier New" w:cs="Courier New"/>
          <w:b/>
          <w:bCs/>
          <w:color w:val="000000"/>
          <w:sz w:val="18"/>
          <w:szCs w:val="20"/>
          <w:lang w:val="en-US"/>
        </w:rPr>
      </w:pPr>
      <w:ins w:id="18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067A2" w:rsidRPr="007067A2" w:rsidRDefault="007067A2" w:rsidP="007067A2">
      <w:pPr>
        <w:shd w:val="clear" w:color="auto" w:fill="FFFFFF"/>
        <w:spacing w:after="0" w:line="240" w:lineRule="auto"/>
        <w:jc w:val="left"/>
        <w:rPr>
          <w:ins w:id="188" w:author="Jonas De Meulenaere (KSZ-BCSS)" w:date="2020-10-01T13:59:00Z"/>
          <w:rFonts w:ascii="Courier New" w:eastAsia="Times New Roman" w:hAnsi="Courier New" w:cs="Courier New"/>
          <w:b/>
          <w:bCs/>
          <w:color w:val="000000"/>
          <w:sz w:val="18"/>
          <w:szCs w:val="20"/>
          <w:lang w:val="en-US"/>
        </w:rPr>
      </w:pPr>
      <w:ins w:id="189"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&lt;informationCBSS&gt;</w:t>
        </w:r>
      </w:ins>
    </w:p>
    <w:p w:rsidR="007067A2" w:rsidRPr="007067A2" w:rsidRDefault="007067A2" w:rsidP="007067A2">
      <w:pPr>
        <w:shd w:val="clear" w:color="auto" w:fill="FFFFFF"/>
        <w:spacing w:after="0" w:line="240" w:lineRule="auto"/>
        <w:jc w:val="left"/>
        <w:rPr>
          <w:ins w:id="190" w:author="Jonas De Meulenaere (KSZ-BCSS)" w:date="2020-10-01T13:59:00Z"/>
          <w:rFonts w:ascii="Courier New" w:eastAsia="Times New Roman" w:hAnsi="Courier New" w:cs="Courier New"/>
          <w:b/>
          <w:bCs/>
          <w:color w:val="000000"/>
          <w:sz w:val="18"/>
          <w:szCs w:val="20"/>
          <w:lang w:val="en-US"/>
        </w:rPr>
      </w:pPr>
      <w:ins w:id="19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&lt;ticketCBSS&gt;</w:t>
        </w:r>
        <w:r w:rsidRPr="007067A2">
          <w:rPr>
            <w:rFonts w:ascii="Courier New" w:eastAsia="Times New Roman" w:hAnsi="Courier New" w:cs="Courier New"/>
            <w:b/>
            <w:bCs/>
            <w:color w:val="000000"/>
            <w:sz w:val="18"/>
            <w:szCs w:val="20"/>
            <w:lang w:val="en-US"/>
          </w:rPr>
          <w:t>4c57f8a8-edcf-4d5c-90f4-96a3e1bef6df</w:t>
        </w:r>
        <w:r w:rsidRPr="007067A2">
          <w:rPr>
            <w:rFonts w:ascii="Courier New" w:eastAsia="Times New Roman" w:hAnsi="Courier New" w:cs="Courier New"/>
            <w:color w:val="0000FF"/>
            <w:sz w:val="18"/>
            <w:szCs w:val="20"/>
            <w:lang w:val="en-US"/>
          </w:rPr>
          <w:t>&lt;/ticketCBSS&gt;</w:t>
        </w:r>
      </w:ins>
    </w:p>
    <w:p w:rsidR="007067A2" w:rsidRPr="007067A2" w:rsidRDefault="007067A2" w:rsidP="007067A2">
      <w:pPr>
        <w:shd w:val="clear" w:color="auto" w:fill="FFFFFF"/>
        <w:spacing w:after="0" w:line="240" w:lineRule="auto"/>
        <w:jc w:val="left"/>
        <w:rPr>
          <w:ins w:id="192" w:author="Jonas De Meulenaere (KSZ-BCSS)" w:date="2020-10-01T13:59:00Z"/>
          <w:rFonts w:ascii="Courier New" w:eastAsia="Times New Roman" w:hAnsi="Courier New" w:cs="Courier New"/>
          <w:b/>
          <w:bCs/>
          <w:color w:val="000000"/>
          <w:sz w:val="18"/>
          <w:szCs w:val="20"/>
          <w:lang w:val="en-US"/>
        </w:rPr>
      </w:pPr>
      <w:ins w:id="193"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&lt;timestampReceive&gt;</w:t>
        </w:r>
        <w:r w:rsidRPr="007067A2">
          <w:rPr>
            <w:rFonts w:ascii="Courier New" w:eastAsia="Times New Roman" w:hAnsi="Courier New" w:cs="Courier New"/>
            <w:b/>
            <w:bCs/>
            <w:color w:val="000000"/>
            <w:sz w:val="18"/>
            <w:szCs w:val="20"/>
            <w:lang w:val="en-US"/>
          </w:rPr>
          <w:t>2020-09-30T13:02:21.472Z</w:t>
        </w:r>
        <w:r w:rsidRPr="007067A2">
          <w:rPr>
            <w:rFonts w:ascii="Courier New" w:eastAsia="Times New Roman" w:hAnsi="Courier New" w:cs="Courier New"/>
            <w:color w:val="0000FF"/>
            <w:sz w:val="18"/>
            <w:szCs w:val="20"/>
            <w:lang w:val="en-US"/>
          </w:rPr>
          <w:t>&lt;/timestampReceive&gt;</w:t>
        </w:r>
      </w:ins>
    </w:p>
    <w:p w:rsidR="007067A2" w:rsidRPr="007067A2" w:rsidRDefault="007067A2" w:rsidP="007067A2">
      <w:pPr>
        <w:shd w:val="clear" w:color="auto" w:fill="FFFFFF"/>
        <w:spacing w:after="0" w:line="240" w:lineRule="auto"/>
        <w:jc w:val="left"/>
        <w:rPr>
          <w:ins w:id="194" w:author="Jonas De Meulenaere (KSZ-BCSS)" w:date="2020-10-01T13:59:00Z"/>
          <w:rFonts w:ascii="Courier New" w:eastAsia="Times New Roman" w:hAnsi="Courier New" w:cs="Courier New"/>
          <w:b/>
          <w:bCs/>
          <w:color w:val="000000"/>
          <w:sz w:val="18"/>
          <w:szCs w:val="20"/>
          <w:lang w:val="en-US"/>
        </w:rPr>
      </w:pPr>
      <w:ins w:id="19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&lt;timestampReply&gt;</w:t>
        </w:r>
        <w:r w:rsidRPr="007067A2">
          <w:rPr>
            <w:rFonts w:ascii="Courier New" w:eastAsia="Times New Roman" w:hAnsi="Courier New" w:cs="Courier New"/>
            <w:b/>
            <w:bCs/>
            <w:color w:val="000000"/>
            <w:sz w:val="18"/>
            <w:szCs w:val="20"/>
            <w:lang w:val="en-US"/>
          </w:rPr>
          <w:t>2020-09-30T13:02:23.243Z</w:t>
        </w:r>
        <w:r w:rsidRPr="007067A2">
          <w:rPr>
            <w:rFonts w:ascii="Courier New" w:eastAsia="Times New Roman" w:hAnsi="Courier New" w:cs="Courier New"/>
            <w:color w:val="0000FF"/>
            <w:sz w:val="18"/>
            <w:szCs w:val="20"/>
            <w:lang w:val="en-US"/>
          </w:rPr>
          <w:t>&lt;/timestampReply&gt;</w:t>
        </w:r>
      </w:ins>
    </w:p>
    <w:p w:rsidR="007067A2" w:rsidRPr="007067A2" w:rsidRDefault="007067A2" w:rsidP="007067A2">
      <w:pPr>
        <w:shd w:val="clear" w:color="auto" w:fill="FFFFFF"/>
        <w:spacing w:after="0" w:line="240" w:lineRule="auto"/>
        <w:jc w:val="left"/>
        <w:rPr>
          <w:ins w:id="196" w:author="Jonas De Meulenaere (KSZ-BCSS)" w:date="2020-10-01T13:59:00Z"/>
          <w:rFonts w:ascii="Courier New" w:eastAsia="Times New Roman" w:hAnsi="Courier New" w:cs="Courier New"/>
          <w:b/>
          <w:bCs/>
          <w:color w:val="000000"/>
          <w:sz w:val="18"/>
          <w:szCs w:val="20"/>
          <w:lang w:val="en-US"/>
        </w:rPr>
      </w:pPr>
      <w:ins w:id="19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&lt;/informationCBSS&gt;</w:t>
        </w:r>
      </w:ins>
    </w:p>
    <w:p w:rsidR="007067A2" w:rsidRPr="007067A2" w:rsidRDefault="007067A2" w:rsidP="007067A2">
      <w:pPr>
        <w:shd w:val="clear" w:color="auto" w:fill="FFFFFF"/>
        <w:spacing w:after="0" w:line="240" w:lineRule="auto"/>
        <w:jc w:val="left"/>
        <w:rPr>
          <w:ins w:id="198" w:author="Jonas De Meulenaere (KSZ-BCSS)" w:date="2020-10-01T13:59:00Z"/>
          <w:rFonts w:ascii="Courier New" w:eastAsia="Times New Roman" w:hAnsi="Courier New" w:cs="Courier New"/>
          <w:b/>
          <w:bCs/>
          <w:color w:val="000000"/>
          <w:sz w:val="18"/>
          <w:szCs w:val="20"/>
          <w:lang w:val="en-US"/>
        </w:rPr>
      </w:pPr>
      <w:ins w:id="199"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&lt;legalContext&gt;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&lt;/legalContext&gt;</w:t>
        </w:r>
      </w:ins>
    </w:p>
    <w:p w:rsidR="007067A2" w:rsidRPr="007067A2" w:rsidRDefault="007067A2" w:rsidP="007067A2">
      <w:pPr>
        <w:shd w:val="clear" w:color="auto" w:fill="FFFFFF"/>
        <w:spacing w:after="0" w:line="240" w:lineRule="auto"/>
        <w:jc w:val="left"/>
        <w:rPr>
          <w:ins w:id="200" w:author="Jonas De Meulenaere (KSZ-BCSS)" w:date="2020-10-01T13:59:00Z"/>
          <w:rFonts w:ascii="Courier New" w:eastAsia="Times New Roman" w:hAnsi="Courier New" w:cs="Courier New"/>
          <w:b/>
          <w:bCs/>
          <w:color w:val="000000"/>
          <w:sz w:val="18"/>
          <w:szCs w:val="20"/>
          <w:lang w:val="en-US"/>
        </w:rPr>
      </w:pPr>
      <w:ins w:id="20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067A2" w:rsidRPr="007067A2" w:rsidRDefault="007067A2" w:rsidP="007067A2">
      <w:pPr>
        <w:shd w:val="clear" w:color="auto" w:fill="FFFFFF"/>
        <w:spacing w:after="0" w:line="240" w:lineRule="auto"/>
        <w:jc w:val="left"/>
        <w:rPr>
          <w:ins w:id="202" w:author="Jonas De Meulenaere (KSZ-BCSS)" w:date="2020-10-01T13:59:00Z"/>
          <w:rFonts w:ascii="Courier New" w:eastAsia="Times New Roman" w:hAnsi="Courier New" w:cs="Courier New"/>
          <w:b/>
          <w:bCs/>
          <w:color w:val="000000"/>
          <w:sz w:val="18"/>
          <w:szCs w:val="20"/>
          <w:lang w:val="en-US"/>
        </w:rPr>
      </w:pPr>
      <w:ins w:id="203"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067A2" w:rsidRPr="007067A2" w:rsidRDefault="007067A2" w:rsidP="007067A2">
      <w:pPr>
        <w:shd w:val="clear" w:color="auto" w:fill="FFFFFF"/>
        <w:spacing w:after="0" w:line="240" w:lineRule="auto"/>
        <w:jc w:val="left"/>
        <w:rPr>
          <w:ins w:id="204" w:author="Jonas De Meulenaere (KSZ-BCSS)" w:date="2020-10-01T13:59:00Z"/>
          <w:rFonts w:ascii="Courier New" w:eastAsia="Times New Roman" w:hAnsi="Courier New" w:cs="Courier New"/>
          <w:b/>
          <w:bCs/>
          <w:color w:val="000000"/>
          <w:sz w:val="18"/>
          <w:szCs w:val="20"/>
          <w:lang w:val="en-US"/>
        </w:rPr>
      </w:pPr>
      <w:ins w:id="20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067A2" w:rsidRPr="007067A2" w:rsidRDefault="007067A2" w:rsidP="007067A2">
      <w:pPr>
        <w:shd w:val="clear" w:color="auto" w:fill="FFFFFF"/>
        <w:spacing w:after="0" w:line="240" w:lineRule="auto"/>
        <w:jc w:val="left"/>
        <w:rPr>
          <w:ins w:id="206" w:author="Jonas De Meulenaere (KSZ-BCSS)" w:date="2020-10-01T13:59:00Z"/>
          <w:rFonts w:ascii="Courier New" w:eastAsia="Times New Roman" w:hAnsi="Courier New" w:cs="Courier New"/>
          <w:b/>
          <w:bCs/>
          <w:color w:val="000000"/>
          <w:sz w:val="18"/>
          <w:szCs w:val="20"/>
          <w:lang w:val="en-US"/>
        </w:rPr>
      </w:pPr>
      <w:ins w:id="20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&lt;status&gt;</w:t>
        </w:r>
      </w:ins>
    </w:p>
    <w:p w:rsidR="007067A2" w:rsidRPr="007067A2" w:rsidRDefault="007067A2" w:rsidP="007067A2">
      <w:pPr>
        <w:shd w:val="clear" w:color="auto" w:fill="FFFFFF"/>
        <w:spacing w:after="0" w:line="240" w:lineRule="auto"/>
        <w:jc w:val="left"/>
        <w:rPr>
          <w:ins w:id="208" w:author="Jonas De Meulenaere (KSZ-BCSS)" w:date="2020-10-01T13:59:00Z"/>
          <w:rFonts w:ascii="Courier New" w:eastAsia="Times New Roman" w:hAnsi="Courier New" w:cs="Courier New"/>
          <w:b/>
          <w:bCs/>
          <w:color w:val="000000"/>
          <w:sz w:val="18"/>
          <w:szCs w:val="20"/>
          <w:lang w:val="en-US"/>
        </w:rPr>
      </w:pPr>
      <w:ins w:id="209"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&lt;value&gt;</w:t>
        </w:r>
        <w:r w:rsidRPr="007067A2">
          <w:rPr>
            <w:rFonts w:ascii="Courier New" w:eastAsia="Times New Roman" w:hAnsi="Courier New" w:cs="Courier New"/>
            <w:b/>
            <w:bCs/>
            <w:color w:val="000000"/>
            <w:sz w:val="18"/>
            <w:szCs w:val="20"/>
            <w:lang w:val="en-US"/>
          </w:rPr>
          <w:t>DATA_FOUND</w:t>
        </w:r>
        <w:r w:rsidRPr="007067A2">
          <w:rPr>
            <w:rFonts w:ascii="Courier New" w:eastAsia="Times New Roman" w:hAnsi="Courier New" w:cs="Courier New"/>
            <w:color w:val="0000FF"/>
            <w:sz w:val="18"/>
            <w:szCs w:val="20"/>
            <w:lang w:val="en-US"/>
          </w:rPr>
          <w:t>&lt;/value&gt;</w:t>
        </w:r>
      </w:ins>
    </w:p>
    <w:p w:rsidR="007067A2" w:rsidRPr="007067A2" w:rsidRDefault="007067A2" w:rsidP="007067A2">
      <w:pPr>
        <w:shd w:val="clear" w:color="auto" w:fill="FFFFFF"/>
        <w:spacing w:after="0" w:line="240" w:lineRule="auto"/>
        <w:jc w:val="left"/>
        <w:rPr>
          <w:ins w:id="210" w:author="Jonas De Meulenaere (KSZ-BCSS)" w:date="2020-10-01T13:59:00Z"/>
          <w:rFonts w:ascii="Courier New" w:eastAsia="Times New Roman" w:hAnsi="Courier New" w:cs="Courier New"/>
          <w:b/>
          <w:bCs/>
          <w:color w:val="000000"/>
          <w:sz w:val="18"/>
          <w:szCs w:val="20"/>
          <w:lang w:val="en-US"/>
        </w:rPr>
      </w:pPr>
      <w:ins w:id="21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&lt;code&gt;</w:t>
        </w:r>
        <w:r w:rsidRPr="007067A2">
          <w:rPr>
            <w:rFonts w:ascii="Courier New" w:eastAsia="Times New Roman" w:hAnsi="Courier New" w:cs="Courier New"/>
            <w:b/>
            <w:bCs/>
            <w:color w:val="000000"/>
            <w:sz w:val="18"/>
            <w:szCs w:val="20"/>
            <w:lang w:val="en-US"/>
          </w:rPr>
          <w:t>MSG00000</w:t>
        </w:r>
        <w:r w:rsidRPr="007067A2">
          <w:rPr>
            <w:rFonts w:ascii="Courier New" w:eastAsia="Times New Roman" w:hAnsi="Courier New" w:cs="Courier New"/>
            <w:color w:val="0000FF"/>
            <w:sz w:val="18"/>
            <w:szCs w:val="20"/>
            <w:lang w:val="en-US"/>
          </w:rPr>
          <w:t>&lt;/code&gt;</w:t>
        </w:r>
      </w:ins>
    </w:p>
    <w:p w:rsidR="007067A2" w:rsidRPr="007067A2" w:rsidRDefault="007067A2" w:rsidP="007067A2">
      <w:pPr>
        <w:shd w:val="clear" w:color="auto" w:fill="FFFFFF"/>
        <w:spacing w:after="0" w:line="240" w:lineRule="auto"/>
        <w:jc w:val="left"/>
        <w:rPr>
          <w:ins w:id="212" w:author="Jonas De Meulenaere (KSZ-BCSS)" w:date="2020-10-01T13:59:00Z"/>
          <w:rFonts w:ascii="Courier New" w:eastAsia="Times New Roman" w:hAnsi="Courier New" w:cs="Courier New"/>
          <w:b/>
          <w:bCs/>
          <w:color w:val="000000"/>
          <w:sz w:val="18"/>
          <w:szCs w:val="20"/>
          <w:lang w:val="en-US"/>
        </w:rPr>
      </w:pPr>
      <w:ins w:id="213"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&lt;description&gt;</w:t>
        </w:r>
        <w:r w:rsidRPr="007067A2">
          <w:rPr>
            <w:rFonts w:ascii="Courier New" w:eastAsia="Times New Roman" w:hAnsi="Courier New" w:cs="Courier New"/>
            <w:b/>
            <w:bCs/>
            <w:color w:val="000000"/>
            <w:sz w:val="18"/>
            <w:szCs w:val="20"/>
            <w:lang w:val="en-US"/>
          </w:rPr>
          <w:t>Treatment successful</w:t>
        </w:r>
        <w:r w:rsidRPr="007067A2">
          <w:rPr>
            <w:rFonts w:ascii="Courier New" w:eastAsia="Times New Roman" w:hAnsi="Courier New" w:cs="Courier New"/>
            <w:color w:val="0000FF"/>
            <w:sz w:val="18"/>
            <w:szCs w:val="20"/>
            <w:lang w:val="en-US"/>
          </w:rPr>
          <w:t>&lt;/description&gt;</w:t>
        </w:r>
      </w:ins>
    </w:p>
    <w:p w:rsidR="007067A2" w:rsidRPr="007067A2" w:rsidRDefault="007067A2" w:rsidP="007067A2">
      <w:pPr>
        <w:shd w:val="clear" w:color="auto" w:fill="FFFFFF"/>
        <w:spacing w:after="0" w:line="240" w:lineRule="auto"/>
        <w:jc w:val="left"/>
        <w:rPr>
          <w:ins w:id="214" w:author="Jonas De Meulenaere (KSZ-BCSS)" w:date="2020-10-01T13:59:00Z"/>
          <w:rFonts w:ascii="Courier New" w:eastAsia="Times New Roman" w:hAnsi="Courier New" w:cs="Courier New"/>
          <w:b/>
          <w:bCs/>
          <w:color w:val="000000"/>
          <w:sz w:val="18"/>
          <w:szCs w:val="20"/>
          <w:lang w:val="en-US"/>
        </w:rPr>
      </w:pPr>
      <w:ins w:id="21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&lt;/status&gt;</w:t>
        </w:r>
      </w:ins>
    </w:p>
    <w:p w:rsidR="007067A2" w:rsidRPr="007067A2" w:rsidRDefault="007067A2" w:rsidP="007067A2">
      <w:pPr>
        <w:shd w:val="clear" w:color="auto" w:fill="FFFFFF"/>
        <w:spacing w:after="0" w:line="240" w:lineRule="auto"/>
        <w:jc w:val="left"/>
        <w:rPr>
          <w:ins w:id="216" w:author="Jonas De Meulenaere (KSZ-BCSS)" w:date="2020-10-01T13:59:00Z"/>
          <w:rFonts w:ascii="Courier New" w:eastAsia="Times New Roman" w:hAnsi="Courier New" w:cs="Courier New"/>
          <w:b/>
          <w:bCs/>
          <w:color w:val="000000"/>
          <w:sz w:val="18"/>
          <w:szCs w:val="20"/>
          <w:lang w:val="en-US"/>
        </w:rPr>
      </w:pPr>
      <w:ins w:id="21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067A2" w:rsidRPr="007067A2" w:rsidRDefault="007067A2" w:rsidP="007067A2">
      <w:pPr>
        <w:shd w:val="clear" w:color="auto" w:fill="FFFFFF"/>
        <w:spacing w:after="0" w:line="240" w:lineRule="auto"/>
        <w:jc w:val="left"/>
        <w:rPr>
          <w:ins w:id="218" w:author="Jonas De Meulenaere (KSZ-BCSS)" w:date="2020-10-01T13:59:00Z"/>
          <w:rFonts w:ascii="Courier New" w:eastAsia="Times New Roman" w:hAnsi="Courier New" w:cs="Courier New"/>
          <w:b/>
          <w:bCs/>
          <w:color w:val="000000"/>
          <w:sz w:val="18"/>
          <w:szCs w:val="20"/>
          <w:lang w:val="en-US"/>
        </w:rPr>
      </w:pPr>
      <w:ins w:id="219"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&lt;result&gt;</w:t>
        </w:r>
      </w:ins>
    </w:p>
    <w:p w:rsidR="007067A2" w:rsidRPr="007067A2" w:rsidRDefault="007067A2" w:rsidP="007067A2">
      <w:pPr>
        <w:shd w:val="clear" w:color="auto" w:fill="FFFFFF"/>
        <w:spacing w:after="0" w:line="240" w:lineRule="auto"/>
        <w:jc w:val="left"/>
        <w:rPr>
          <w:ins w:id="220" w:author="Jonas De Meulenaere (KSZ-BCSS)" w:date="2020-10-01T13:59:00Z"/>
          <w:rFonts w:ascii="Courier New" w:eastAsia="Times New Roman" w:hAnsi="Courier New" w:cs="Courier New"/>
          <w:b/>
          <w:bCs/>
          <w:color w:val="000000"/>
          <w:sz w:val="18"/>
          <w:szCs w:val="20"/>
          <w:lang w:val="en-US"/>
        </w:rPr>
      </w:pPr>
      <w:ins w:id="22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&lt;specialInfos&gt;</w:t>
        </w:r>
      </w:ins>
    </w:p>
    <w:p w:rsidR="007067A2" w:rsidRPr="00045A30" w:rsidRDefault="007067A2" w:rsidP="007067A2">
      <w:pPr>
        <w:shd w:val="clear" w:color="auto" w:fill="FFFFFF"/>
        <w:spacing w:after="0" w:line="240" w:lineRule="auto"/>
        <w:jc w:val="left"/>
        <w:rPr>
          <w:ins w:id="222" w:author="Jonas De Meulenaere (KSZ-BCSS)" w:date="2020-10-01T14:00:00Z"/>
          <w:rFonts w:ascii="Courier New" w:eastAsia="Times New Roman" w:hAnsi="Courier New" w:cs="Courier New"/>
          <w:b/>
          <w:bCs/>
          <w:color w:val="000000"/>
          <w:sz w:val="18"/>
          <w:szCs w:val="20"/>
          <w:lang w:val="en-US"/>
        </w:rPr>
      </w:pPr>
      <w:ins w:id="223" w:author="Jonas De Meulenaere (KSZ-BCSS)" w:date="2020-10-01T14:00:00Z">
        <w:r w:rsidRPr="00045A30">
          <w:rPr>
            <w:rFonts w:ascii="Courier New" w:eastAsia="Times New Roman" w:hAnsi="Courier New" w:cs="Courier New"/>
            <w:b/>
            <w:bCs/>
            <w:color w:val="000000"/>
            <w:sz w:val="20"/>
            <w:szCs w:val="20"/>
            <w:lang w:val="en-US"/>
          </w:rPr>
          <w:t xml:space="preserve">          </w:t>
        </w:r>
        <w:r w:rsidRPr="00045A30">
          <w:rPr>
            <w:rFonts w:ascii="Courier New" w:eastAsia="Times New Roman" w:hAnsi="Courier New" w:cs="Courier New"/>
            <w:color w:val="0000FF"/>
            <w:sz w:val="18"/>
            <w:szCs w:val="20"/>
            <w:lang w:val="en-US"/>
          </w:rPr>
          <w:t>&lt;specialInfo&gt;</w:t>
        </w:r>
      </w:ins>
    </w:p>
    <w:p w:rsidR="007067A2" w:rsidRPr="00045A30" w:rsidRDefault="007067A2" w:rsidP="007067A2">
      <w:pPr>
        <w:shd w:val="clear" w:color="auto" w:fill="FFFFFF"/>
        <w:spacing w:after="0" w:line="240" w:lineRule="auto"/>
        <w:jc w:val="left"/>
        <w:rPr>
          <w:ins w:id="224" w:author="Jonas De Meulenaere (KSZ-BCSS)" w:date="2020-10-01T14:00:00Z"/>
          <w:rFonts w:ascii="Courier New" w:eastAsia="Times New Roman" w:hAnsi="Courier New" w:cs="Courier New"/>
          <w:b/>
          <w:bCs/>
          <w:color w:val="000000"/>
          <w:sz w:val="18"/>
          <w:szCs w:val="20"/>
          <w:lang w:val="en-US"/>
        </w:rPr>
      </w:pPr>
      <w:ins w:id="225" w:author="Jonas De Meulenaere (KSZ-BCSS)" w:date="2020-10-01T14:00:00Z">
        <w:r w:rsidRPr="00045A30">
          <w:rPr>
            <w:rFonts w:ascii="Courier New" w:eastAsia="Times New Roman" w:hAnsi="Courier New" w:cs="Courier New"/>
            <w:b/>
            <w:bCs/>
            <w:color w:val="000000"/>
            <w:sz w:val="18"/>
            <w:szCs w:val="20"/>
            <w:lang w:val="en-US"/>
          </w:rPr>
          <w:t xml:space="preserve">            </w:t>
        </w:r>
        <w:r w:rsidRPr="00045A30">
          <w:rPr>
            <w:rFonts w:ascii="Courier New" w:eastAsia="Times New Roman" w:hAnsi="Courier New" w:cs="Courier New"/>
            <w:color w:val="0000FF"/>
            <w:sz w:val="18"/>
            <w:szCs w:val="20"/>
            <w:lang w:val="en-US"/>
          </w:rPr>
          <w:t>&lt;inceptionDate&gt;</w:t>
        </w:r>
        <w:r w:rsidRPr="00045A30">
          <w:rPr>
            <w:rFonts w:ascii="Courier New" w:eastAsia="Times New Roman" w:hAnsi="Courier New" w:cs="Courier New"/>
            <w:b/>
            <w:bCs/>
            <w:color w:val="000000"/>
            <w:sz w:val="18"/>
            <w:szCs w:val="20"/>
            <w:lang w:val="en-US"/>
          </w:rPr>
          <w:t>2013-12-23</w:t>
        </w:r>
        <w:r w:rsidRPr="00045A30">
          <w:rPr>
            <w:rFonts w:ascii="Courier New" w:eastAsia="Times New Roman" w:hAnsi="Courier New" w:cs="Courier New"/>
            <w:color w:val="0000FF"/>
            <w:sz w:val="18"/>
            <w:szCs w:val="20"/>
            <w:lang w:val="en-US"/>
          </w:rPr>
          <w:t>&lt;/inceptionDate&gt;</w:t>
        </w:r>
      </w:ins>
    </w:p>
    <w:p w:rsidR="007067A2" w:rsidRPr="00045A30" w:rsidRDefault="007067A2" w:rsidP="007067A2">
      <w:pPr>
        <w:shd w:val="clear" w:color="auto" w:fill="FFFFFF"/>
        <w:spacing w:after="0" w:line="240" w:lineRule="auto"/>
        <w:jc w:val="left"/>
        <w:rPr>
          <w:ins w:id="226" w:author="Jonas De Meulenaere (KSZ-BCSS)" w:date="2020-10-01T14:00:00Z"/>
          <w:rFonts w:ascii="Courier New" w:eastAsia="Times New Roman" w:hAnsi="Courier New" w:cs="Courier New"/>
          <w:b/>
          <w:bCs/>
          <w:color w:val="000000"/>
          <w:sz w:val="18"/>
          <w:szCs w:val="20"/>
          <w:lang w:val="en-US"/>
        </w:rPr>
      </w:pPr>
      <w:ins w:id="227" w:author="Jonas De Meulenaere (KSZ-BCSS)" w:date="2020-10-01T14:00:00Z">
        <w:r w:rsidRPr="00045A30">
          <w:rPr>
            <w:rFonts w:ascii="Courier New" w:eastAsia="Times New Roman" w:hAnsi="Courier New" w:cs="Courier New"/>
            <w:b/>
            <w:bCs/>
            <w:color w:val="000000"/>
            <w:sz w:val="18"/>
            <w:szCs w:val="20"/>
            <w:lang w:val="en-US"/>
          </w:rPr>
          <w:t xml:space="preserve">            </w:t>
        </w:r>
        <w:r w:rsidRPr="00045A30">
          <w:rPr>
            <w:rFonts w:ascii="Courier New" w:eastAsia="Times New Roman" w:hAnsi="Courier New" w:cs="Courier New"/>
            <w:color w:val="0000FF"/>
            <w:sz w:val="18"/>
            <w:szCs w:val="20"/>
            <w:lang w:val="en-US"/>
          </w:rPr>
          <w:t>&lt;limosa&gt;</w:t>
        </w:r>
      </w:ins>
    </w:p>
    <w:p w:rsidR="007067A2" w:rsidRPr="00045A30" w:rsidRDefault="007067A2" w:rsidP="007067A2">
      <w:pPr>
        <w:shd w:val="clear" w:color="auto" w:fill="FFFFFF"/>
        <w:spacing w:after="0" w:line="240" w:lineRule="auto"/>
        <w:jc w:val="left"/>
        <w:rPr>
          <w:ins w:id="228" w:author="Jonas De Meulenaere (KSZ-BCSS)" w:date="2020-10-01T14:00:00Z"/>
          <w:rFonts w:ascii="Courier New" w:eastAsia="Times New Roman" w:hAnsi="Courier New" w:cs="Courier New"/>
          <w:b/>
          <w:bCs/>
          <w:color w:val="000000"/>
          <w:sz w:val="18"/>
          <w:szCs w:val="20"/>
          <w:lang w:val="en-US"/>
        </w:rPr>
      </w:pPr>
      <w:ins w:id="229" w:author="Jonas De Meulenaere (KSZ-BCSS)" w:date="2020-10-01T14:00:00Z">
        <w:r w:rsidRPr="00045A30">
          <w:rPr>
            <w:rFonts w:ascii="Courier New" w:eastAsia="Times New Roman" w:hAnsi="Courier New" w:cs="Courier New"/>
            <w:b/>
            <w:bCs/>
            <w:color w:val="000000"/>
            <w:sz w:val="18"/>
            <w:szCs w:val="20"/>
            <w:lang w:val="en-US"/>
          </w:rPr>
          <w:t xml:space="preserve">              </w:t>
        </w:r>
        <w:r w:rsidRPr="00045A30">
          <w:rPr>
            <w:rFonts w:ascii="Courier New" w:eastAsia="Times New Roman" w:hAnsi="Courier New" w:cs="Courier New"/>
            <w:color w:val="0000FF"/>
            <w:sz w:val="18"/>
            <w:szCs w:val="20"/>
            <w:lang w:val="en-US"/>
          </w:rPr>
          <w:t>&lt;reason1&gt;</w:t>
        </w:r>
      </w:ins>
    </w:p>
    <w:p w:rsidR="007067A2" w:rsidRPr="00045A30" w:rsidRDefault="007067A2" w:rsidP="007067A2">
      <w:pPr>
        <w:shd w:val="clear" w:color="auto" w:fill="FFFFFF"/>
        <w:spacing w:after="0" w:line="240" w:lineRule="auto"/>
        <w:jc w:val="left"/>
        <w:rPr>
          <w:ins w:id="230" w:author="Jonas De Meulenaere (KSZ-BCSS)" w:date="2020-10-01T14:00:00Z"/>
          <w:rFonts w:ascii="Courier New" w:eastAsia="Times New Roman" w:hAnsi="Courier New" w:cs="Courier New"/>
          <w:b/>
          <w:bCs/>
          <w:color w:val="000000"/>
          <w:sz w:val="18"/>
          <w:szCs w:val="20"/>
          <w:lang w:val="en-US"/>
        </w:rPr>
      </w:pPr>
      <w:ins w:id="231" w:author="Jonas De Meulenaere (KSZ-BCSS)" w:date="2020-10-01T14:00:00Z">
        <w:r w:rsidRPr="00045A30">
          <w:rPr>
            <w:rFonts w:ascii="Courier New" w:eastAsia="Times New Roman" w:hAnsi="Courier New" w:cs="Courier New"/>
            <w:b/>
            <w:bCs/>
            <w:color w:val="000000"/>
            <w:sz w:val="18"/>
            <w:szCs w:val="20"/>
            <w:lang w:val="en-US"/>
          </w:rPr>
          <w:t xml:space="preserve">                </w:t>
        </w:r>
        <w:r w:rsidRPr="00045A30">
          <w:rPr>
            <w:rFonts w:ascii="Courier New" w:eastAsia="Times New Roman" w:hAnsi="Courier New" w:cs="Courier New"/>
            <w:color w:val="0000FF"/>
            <w:sz w:val="18"/>
            <w:szCs w:val="20"/>
            <w:lang w:val="en-US"/>
          </w:rPr>
          <w:t>&lt;code&gt;</w:t>
        </w:r>
        <w:r w:rsidRPr="00045A30">
          <w:rPr>
            <w:rFonts w:ascii="Courier New" w:eastAsia="Times New Roman" w:hAnsi="Courier New" w:cs="Courier New"/>
            <w:b/>
            <w:bCs/>
            <w:color w:val="000000"/>
            <w:sz w:val="18"/>
            <w:szCs w:val="20"/>
            <w:lang w:val="en-US"/>
          </w:rPr>
          <w:t>01010201</w:t>
        </w:r>
        <w:r w:rsidRPr="00045A30">
          <w:rPr>
            <w:rFonts w:ascii="Courier New" w:eastAsia="Times New Roman" w:hAnsi="Courier New" w:cs="Courier New"/>
            <w:color w:val="0000FF"/>
            <w:sz w:val="18"/>
            <w:szCs w:val="20"/>
            <w:lang w:val="en-US"/>
          </w:rPr>
          <w:t>&lt;/code&gt;</w:t>
        </w:r>
      </w:ins>
    </w:p>
    <w:p w:rsidR="007067A2" w:rsidRPr="00045A30" w:rsidRDefault="007067A2" w:rsidP="007067A2">
      <w:pPr>
        <w:shd w:val="clear" w:color="auto" w:fill="FFFFFF"/>
        <w:spacing w:after="0" w:line="240" w:lineRule="auto"/>
        <w:jc w:val="left"/>
        <w:rPr>
          <w:ins w:id="232" w:author="Jonas De Meulenaere (KSZ-BCSS)" w:date="2020-10-01T14:00:00Z"/>
          <w:rFonts w:ascii="Courier New" w:eastAsia="Times New Roman" w:hAnsi="Courier New" w:cs="Courier New"/>
          <w:b/>
          <w:bCs/>
          <w:color w:val="000000"/>
          <w:sz w:val="18"/>
          <w:szCs w:val="20"/>
          <w:lang w:val="en-US"/>
        </w:rPr>
      </w:pPr>
      <w:ins w:id="233" w:author="Jonas De Meulenaere (KSZ-BCSS)" w:date="2020-10-01T14:00:00Z">
        <w:r w:rsidRPr="00045A30">
          <w:rPr>
            <w:rFonts w:ascii="Courier New" w:eastAsia="Times New Roman" w:hAnsi="Courier New" w:cs="Courier New"/>
            <w:b/>
            <w:bCs/>
            <w:color w:val="000000"/>
            <w:sz w:val="18"/>
            <w:szCs w:val="20"/>
            <w:lang w:val="en-US"/>
          </w:rPr>
          <w:t xml:space="preserve">                </w:t>
        </w:r>
        <w:r w:rsidRPr="00045A30">
          <w:rPr>
            <w:rFonts w:ascii="Courier New" w:eastAsia="Times New Roman" w:hAnsi="Courier New" w:cs="Courier New"/>
            <w:color w:val="0000FF"/>
            <w:sz w:val="18"/>
            <w:szCs w:val="20"/>
            <w:lang w:val="en-US"/>
          </w:rPr>
          <w:t>&lt;label</w:t>
        </w:r>
        <w:r w:rsidRPr="00045A30">
          <w:rPr>
            <w:rFonts w:ascii="Courier New" w:eastAsia="Times New Roman" w:hAnsi="Courier New" w:cs="Courier New"/>
            <w:color w:val="000000"/>
            <w:sz w:val="18"/>
            <w:szCs w:val="20"/>
            <w:lang w:val="en-US"/>
          </w:rPr>
          <w:t xml:space="preserve"> </w:t>
        </w:r>
        <w:r w:rsidRPr="00045A30">
          <w:rPr>
            <w:rFonts w:ascii="Courier New" w:eastAsia="Times New Roman" w:hAnsi="Courier New" w:cs="Courier New"/>
            <w:color w:val="FF0000"/>
            <w:sz w:val="18"/>
            <w:szCs w:val="20"/>
            <w:lang w:val="en-US"/>
          </w:rPr>
          <w:t>language</w:t>
        </w:r>
        <w:r w:rsidRPr="00045A30">
          <w:rPr>
            <w:rFonts w:ascii="Courier New" w:eastAsia="Times New Roman" w:hAnsi="Courier New" w:cs="Courier New"/>
            <w:color w:val="000000"/>
            <w:sz w:val="18"/>
            <w:szCs w:val="20"/>
            <w:lang w:val="en-US"/>
          </w:rPr>
          <w:t>=</w:t>
        </w:r>
        <w:r w:rsidRPr="00045A30">
          <w:rPr>
            <w:rFonts w:ascii="Courier New" w:eastAsia="Times New Roman" w:hAnsi="Courier New" w:cs="Courier New"/>
            <w:b/>
            <w:bCs/>
            <w:color w:val="8000FF"/>
            <w:sz w:val="18"/>
            <w:szCs w:val="20"/>
            <w:lang w:val="en-US"/>
          </w:rPr>
          <w:t>"NL"</w:t>
        </w:r>
        <w:r w:rsidRPr="00045A30">
          <w:rPr>
            <w:rFonts w:ascii="Courier New" w:eastAsia="Times New Roman" w:hAnsi="Courier New" w:cs="Courier New"/>
            <w:color w:val="0000FF"/>
            <w:sz w:val="18"/>
            <w:szCs w:val="20"/>
            <w:lang w:val="en-US"/>
          </w:rPr>
          <w:t>&gt;</w:t>
        </w:r>
        <w:r w:rsidRPr="00045A30">
          <w:rPr>
            <w:rFonts w:ascii="Courier New" w:eastAsia="Times New Roman" w:hAnsi="Courier New" w:cs="Courier New"/>
            <w:b/>
            <w:bCs/>
            <w:color w:val="000000"/>
            <w:sz w:val="18"/>
            <w:szCs w:val="20"/>
            <w:lang w:val="en-US"/>
          </w:rPr>
          <w:t>Gezinshereniging met een Europeaan (behalve een Belg) of met een Zwitser - Echtgenoot/partner</w:t>
        </w:r>
        <w:r w:rsidRPr="00045A30">
          <w:rPr>
            <w:rFonts w:ascii="Courier New" w:eastAsia="Times New Roman" w:hAnsi="Courier New" w:cs="Courier New"/>
            <w:color w:val="0000FF"/>
            <w:sz w:val="18"/>
            <w:szCs w:val="20"/>
            <w:lang w:val="en-US"/>
          </w:rPr>
          <w:t>&lt;/label&gt;</w:t>
        </w:r>
      </w:ins>
    </w:p>
    <w:p w:rsidR="007067A2" w:rsidRPr="007067A2" w:rsidRDefault="007067A2" w:rsidP="007067A2">
      <w:pPr>
        <w:shd w:val="clear" w:color="auto" w:fill="FFFFFF"/>
        <w:spacing w:after="0" w:line="240" w:lineRule="auto"/>
        <w:jc w:val="left"/>
        <w:rPr>
          <w:ins w:id="234" w:author="Jonas De Meulenaere (KSZ-BCSS)" w:date="2020-10-01T14:00:00Z"/>
          <w:rFonts w:ascii="Courier New" w:eastAsia="Times New Roman" w:hAnsi="Courier New" w:cs="Courier New"/>
          <w:b/>
          <w:bCs/>
          <w:color w:val="000000"/>
          <w:sz w:val="18"/>
          <w:szCs w:val="20"/>
          <w:lang w:val="fr-FR"/>
        </w:rPr>
      </w:pPr>
      <w:ins w:id="235" w:author="Jonas De Meulenaere (KSZ-BCSS)" w:date="2020-10-01T14:00:00Z">
        <w:r w:rsidRPr="00045A30">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fr-FR"/>
          </w:rPr>
          <w:t>&lt;label</w:t>
        </w:r>
        <w:r w:rsidRPr="007067A2">
          <w:rPr>
            <w:rFonts w:ascii="Courier New" w:eastAsia="Times New Roman" w:hAnsi="Courier New" w:cs="Courier New"/>
            <w:color w:val="000000"/>
            <w:sz w:val="18"/>
            <w:szCs w:val="20"/>
            <w:lang w:val="fr-FR"/>
          </w:rPr>
          <w:t xml:space="preserve"> </w:t>
        </w:r>
        <w:r w:rsidRPr="007067A2">
          <w:rPr>
            <w:rFonts w:ascii="Courier New" w:eastAsia="Times New Roman" w:hAnsi="Courier New" w:cs="Courier New"/>
            <w:color w:val="FF0000"/>
            <w:sz w:val="18"/>
            <w:szCs w:val="20"/>
            <w:lang w:val="fr-FR"/>
          </w:rPr>
          <w:t>language</w:t>
        </w:r>
        <w:r w:rsidRPr="007067A2">
          <w:rPr>
            <w:rFonts w:ascii="Courier New" w:eastAsia="Times New Roman" w:hAnsi="Courier New" w:cs="Courier New"/>
            <w:color w:val="000000"/>
            <w:sz w:val="18"/>
            <w:szCs w:val="20"/>
            <w:lang w:val="fr-FR"/>
          </w:rPr>
          <w:t>=</w:t>
        </w:r>
        <w:r w:rsidRPr="007067A2">
          <w:rPr>
            <w:rFonts w:ascii="Courier New" w:eastAsia="Times New Roman" w:hAnsi="Courier New" w:cs="Courier New"/>
            <w:b/>
            <w:bCs/>
            <w:color w:val="8000FF"/>
            <w:sz w:val="18"/>
            <w:szCs w:val="20"/>
            <w:lang w:val="fr-FR"/>
          </w:rPr>
          <w:t>"FR"</w:t>
        </w:r>
        <w:r w:rsidRPr="007067A2">
          <w:rPr>
            <w:rFonts w:ascii="Courier New" w:eastAsia="Times New Roman" w:hAnsi="Courier New" w:cs="Courier New"/>
            <w:color w:val="0000FF"/>
            <w:sz w:val="18"/>
            <w:szCs w:val="20"/>
            <w:lang w:val="fr-FR"/>
          </w:rPr>
          <w:t>&gt;</w:t>
        </w:r>
        <w:r w:rsidRPr="007067A2">
          <w:rPr>
            <w:rFonts w:ascii="Courier New" w:eastAsia="Times New Roman" w:hAnsi="Courier New" w:cs="Courier New"/>
            <w:b/>
            <w:bCs/>
            <w:color w:val="000000"/>
            <w:sz w:val="18"/>
            <w:szCs w:val="20"/>
            <w:lang w:val="fr-FR"/>
          </w:rPr>
          <w:t>Regroupement familial avec un européen (sauf un Belge) ou avec un Suisse - Epoux/partenaire</w:t>
        </w:r>
        <w:r w:rsidRPr="007067A2">
          <w:rPr>
            <w:rFonts w:ascii="Courier New" w:eastAsia="Times New Roman" w:hAnsi="Courier New" w:cs="Courier New"/>
            <w:color w:val="0000FF"/>
            <w:sz w:val="18"/>
            <w:szCs w:val="20"/>
            <w:lang w:val="fr-FR"/>
          </w:rPr>
          <w:t>&lt;/label&gt;</w:t>
        </w:r>
      </w:ins>
    </w:p>
    <w:p w:rsidR="007067A2" w:rsidRPr="007067A2" w:rsidRDefault="007067A2" w:rsidP="007067A2">
      <w:pPr>
        <w:shd w:val="clear" w:color="auto" w:fill="FFFFFF"/>
        <w:spacing w:after="0" w:line="240" w:lineRule="auto"/>
        <w:jc w:val="left"/>
        <w:rPr>
          <w:ins w:id="236" w:author="Jonas De Meulenaere (KSZ-BCSS)" w:date="2020-10-01T14:00:00Z"/>
          <w:rFonts w:ascii="Courier New" w:eastAsia="Times New Roman" w:hAnsi="Courier New" w:cs="Courier New"/>
          <w:b/>
          <w:bCs/>
          <w:color w:val="000000"/>
          <w:sz w:val="18"/>
          <w:szCs w:val="20"/>
          <w:lang w:val="nl-NL"/>
        </w:rPr>
      </w:pPr>
      <w:ins w:id="237" w:author="Jonas De Meulenaere (KSZ-BCSS)" w:date="2020-10-01T14:00:00Z">
        <w:r w:rsidRPr="007067A2">
          <w:rPr>
            <w:rFonts w:ascii="Courier New" w:eastAsia="Times New Roman" w:hAnsi="Courier New" w:cs="Courier New"/>
            <w:b/>
            <w:bCs/>
            <w:color w:val="000000"/>
            <w:sz w:val="18"/>
            <w:szCs w:val="20"/>
            <w:lang w:val="fr-FR"/>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"DE"</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Familienzusammenführung mit einem Europäer (außer einem Belgier) oder mit einem Schweizer - Ehepartner/Lebenspartner</w:t>
        </w:r>
        <w:r w:rsidRPr="007067A2">
          <w:rPr>
            <w:rFonts w:ascii="Courier New" w:eastAsia="Times New Roman" w:hAnsi="Courier New" w:cs="Courier New"/>
            <w:color w:val="0000FF"/>
            <w:sz w:val="18"/>
            <w:szCs w:val="20"/>
            <w:lang w:val="nl-NL"/>
          </w:rPr>
          <w:t>&lt;/label&gt;</w:t>
        </w:r>
      </w:ins>
    </w:p>
    <w:p w:rsidR="007067A2" w:rsidRPr="007067A2" w:rsidRDefault="007067A2" w:rsidP="007067A2">
      <w:pPr>
        <w:shd w:val="clear" w:color="auto" w:fill="FFFFFF"/>
        <w:spacing w:after="0" w:line="240" w:lineRule="auto"/>
        <w:jc w:val="left"/>
        <w:rPr>
          <w:ins w:id="238" w:author="Jonas De Meulenaere (KSZ-BCSS)" w:date="2020-10-01T14:00:00Z"/>
          <w:rFonts w:ascii="Courier New" w:eastAsia="Times New Roman" w:hAnsi="Courier New" w:cs="Courier New"/>
          <w:b/>
          <w:bCs/>
          <w:color w:val="000000"/>
          <w:sz w:val="18"/>
          <w:szCs w:val="20"/>
          <w:lang w:val="en-US"/>
        </w:rPr>
      </w:pPr>
      <w:ins w:id="239"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en-US"/>
          </w:rPr>
          <w:t>&lt;/reason1&gt;</w:t>
        </w:r>
      </w:ins>
    </w:p>
    <w:p w:rsidR="007067A2" w:rsidRPr="007067A2" w:rsidRDefault="007067A2" w:rsidP="007067A2">
      <w:pPr>
        <w:shd w:val="clear" w:color="auto" w:fill="FFFFFF"/>
        <w:spacing w:after="0" w:line="240" w:lineRule="auto"/>
        <w:jc w:val="left"/>
        <w:rPr>
          <w:ins w:id="240" w:author="Jonas De Meulenaere (KSZ-BCSS)" w:date="2020-10-01T14:00:00Z"/>
          <w:rFonts w:ascii="Courier New" w:eastAsia="Times New Roman" w:hAnsi="Courier New" w:cs="Courier New"/>
          <w:b/>
          <w:bCs/>
          <w:color w:val="000000"/>
          <w:sz w:val="18"/>
          <w:szCs w:val="20"/>
          <w:lang w:val="en-US"/>
        </w:rPr>
      </w:pPr>
      <w:ins w:id="241"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*********74</w:t>
        </w:r>
        <w:r w:rsidRPr="007067A2">
          <w:rPr>
            <w:rFonts w:ascii="Courier New" w:eastAsia="Times New Roman" w:hAnsi="Courier New" w:cs="Courier New"/>
            <w:color w:val="0000FF"/>
            <w:sz w:val="18"/>
            <w:szCs w:val="20"/>
            <w:lang w:val="en-US"/>
          </w:rPr>
          <w:t>&lt;/ssin&gt;</w:t>
        </w:r>
      </w:ins>
    </w:p>
    <w:p w:rsidR="007067A2" w:rsidRPr="007067A2" w:rsidRDefault="007067A2" w:rsidP="007067A2">
      <w:pPr>
        <w:shd w:val="clear" w:color="auto" w:fill="FFFFFF"/>
        <w:spacing w:after="0" w:line="240" w:lineRule="auto"/>
        <w:jc w:val="left"/>
        <w:rPr>
          <w:ins w:id="242" w:author="Jonas De Meulenaere (KSZ-BCSS)" w:date="2020-10-01T14:00:00Z"/>
          <w:rFonts w:ascii="Courier New" w:eastAsia="Times New Roman" w:hAnsi="Courier New" w:cs="Courier New"/>
          <w:b/>
          <w:bCs/>
          <w:color w:val="000000"/>
          <w:sz w:val="18"/>
          <w:szCs w:val="20"/>
          <w:lang w:val="en-US"/>
        </w:rPr>
      </w:pPr>
      <w:ins w:id="243"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&lt;/limosa&gt;</w:t>
        </w:r>
      </w:ins>
    </w:p>
    <w:p w:rsidR="007067A2" w:rsidRPr="007067A2" w:rsidRDefault="007067A2" w:rsidP="007067A2">
      <w:pPr>
        <w:shd w:val="clear" w:color="auto" w:fill="FFFFFF"/>
        <w:spacing w:after="0" w:line="240" w:lineRule="auto"/>
        <w:jc w:val="left"/>
        <w:rPr>
          <w:ins w:id="244" w:author="Jonas De Meulenaere (KSZ-BCSS)" w:date="2020-10-01T14:00:00Z"/>
          <w:rFonts w:ascii="Courier New" w:eastAsia="Times New Roman" w:hAnsi="Courier New" w:cs="Courier New"/>
          <w:b/>
          <w:bCs/>
          <w:color w:val="000000"/>
          <w:sz w:val="18"/>
          <w:szCs w:val="20"/>
          <w:lang w:val="en-US"/>
        </w:rPr>
      </w:pPr>
      <w:ins w:id="245"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&lt;/specialInfo&gt;</w:t>
        </w:r>
      </w:ins>
    </w:p>
    <w:p w:rsidR="007067A2" w:rsidRPr="007067A2" w:rsidRDefault="007067A2" w:rsidP="007067A2">
      <w:pPr>
        <w:shd w:val="clear" w:color="auto" w:fill="FFFFFF"/>
        <w:spacing w:after="0" w:line="240" w:lineRule="auto"/>
        <w:jc w:val="left"/>
        <w:rPr>
          <w:ins w:id="246" w:author="Jonas De Meulenaere (KSZ-BCSS)" w:date="2020-10-01T14:00:00Z"/>
          <w:rFonts w:ascii="Courier New" w:eastAsia="Times New Roman" w:hAnsi="Courier New" w:cs="Courier New"/>
          <w:b/>
          <w:bCs/>
          <w:color w:val="000000"/>
          <w:sz w:val="18"/>
          <w:szCs w:val="20"/>
          <w:lang w:val="nl-NL"/>
        </w:rPr>
      </w:pPr>
      <w:ins w:id="247"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nl-NL"/>
          </w:rPr>
          <w:t>&lt;specialInfo&gt;</w:t>
        </w:r>
      </w:ins>
    </w:p>
    <w:p w:rsidR="007067A2" w:rsidRPr="007067A2" w:rsidRDefault="007067A2" w:rsidP="007067A2">
      <w:pPr>
        <w:shd w:val="clear" w:color="auto" w:fill="FFFFFF"/>
        <w:spacing w:after="0" w:line="240" w:lineRule="auto"/>
        <w:jc w:val="left"/>
        <w:rPr>
          <w:ins w:id="248" w:author="Jonas De Meulenaere (KSZ-BCSS)" w:date="2020-10-01T14:00:00Z"/>
          <w:rFonts w:ascii="Courier New" w:eastAsia="Times New Roman" w:hAnsi="Courier New" w:cs="Courier New"/>
          <w:b/>
          <w:bCs/>
          <w:color w:val="000000"/>
          <w:sz w:val="18"/>
          <w:szCs w:val="20"/>
          <w:lang w:val="nl-NL"/>
        </w:rPr>
      </w:pPr>
      <w:ins w:id="249"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&lt;inceptionDate&gt;</w:t>
        </w:r>
        <w:r w:rsidRPr="007067A2">
          <w:rPr>
            <w:rFonts w:ascii="Courier New" w:eastAsia="Times New Roman" w:hAnsi="Courier New" w:cs="Courier New"/>
            <w:b/>
            <w:bCs/>
            <w:color w:val="000000"/>
            <w:sz w:val="18"/>
            <w:szCs w:val="20"/>
            <w:lang w:val="nl-NL"/>
          </w:rPr>
          <w:t>2009-11-06</w:t>
        </w:r>
        <w:r w:rsidRPr="007067A2">
          <w:rPr>
            <w:rFonts w:ascii="Courier New" w:eastAsia="Times New Roman" w:hAnsi="Courier New" w:cs="Courier New"/>
            <w:color w:val="0000FF"/>
            <w:sz w:val="18"/>
            <w:szCs w:val="20"/>
            <w:lang w:val="nl-NL"/>
          </w:rPr>
          <w:t>&lt;/inceptionDate&gt;</w:t>
        </w:r>
      </w:ins>
    </w:p>
    <w:p w:rsidR="007067A2" w:rsidRPr="007067A2" w:rsidRDefault="007067A2" w:rsidP="007067A2">
      <w:pPr>
        <w:shd w:val="clear" w:color="auto" w:fill="FFFFFF"/>
        <w:spacing w:after="0" w:line="240" w:lineRule="auto"/>
        <w:jc w:val="left"/>
        <w:rPr>
          <w:ins w:id="250" w:author="Jonas De Meulenaere (KSZ-BCSS)" w:date="2020-10-01T14:00:00Z"/>
          <w:rFonts w:ascii="Courier New" w:eastAsia="Times New Roman" w:hAnsi="Courier New" w:cs="Courier New"/>
          <w:b/>
          <w:bCs/>
          <w:color w:val="000000"/>
          <w:sz w:val="18"/>
          <w:szCs w:val="20"/>
          <w:lang w:val="nl-NL"/>
        </w:rPr>
      </w:pPr>
      <w:ins w:id="251"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&lt;limosa&gt;</w:t>
        </w:r>
      </w:ins>
    </w:p>
    <w:p w:rsidR="007067A2" w:rsidRPr="007067A2" w:rsidRDefault="007067A2" w:rsidP="007067A2">
      <w:pPr>
        <w:shd w:val="clear" w:color="auto" w:fill="FFFFFF"/>
        <w:spacing w:after="0" w:line="240" w:lineRule="auto"/>
        <w:jc w:val="left"/>
        <w:rPr>
          <w:ins w:id="252" w:author="Jonas De Meulenaere (KSZ-BCSS)" w:date="2020-10-01T14:00:00Z"/>
          <w:rFonts w:ascii="Courier New" w:eastAsia="Times New Roman" w:hAnsi="Courier New" w:cs="Courier New"/>
          <w:b/>
          <w:bCs/>
          <w:color w:val="000000"/>
          <w:sz w:val="18"/>
          <w:szCs w:val="20"/>
          <w:lang w:val="nl-NL"/>
        </w:rPr>
      </w:pPr>
      <w:ins w:id="253"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&lt;reason1&gt;</w:t>
        </w:r>
      </w:ins>
    </w:p>
    <w:p w:rsidR="007067A2" w:rsidRPr="007067A2" w:rsidRDefault="007067A2" w:rsidP="007067A2">
      <w:pPr>
        <w:shd w:val="clear" w:color="auto" w:fill="FFFFFF"/>
        <w:spacing w:after="0" w:line="240" w:lineRule="auto"/>
        <w:jc w:val="left"/>
        <w:rPr>
          <w:ins w:id="254" w:author="Jonas De Meulenaere (KSZ-BCSS)" w:date="2020-10-01T14:00:00Z"/>
          <w:rFonts w:ascii="Courier New" w:eastAsia="Times New Roman" w:hAnsi="Courier New" w:cs="Courier New"/>
          <w:b/>
          <w:bCs/>
          <w:color w:val="000000"/>
          <w:sz w:val="18"/>
          <w:szCs w:val="20"/>
          <w:lang w:val="nl-NL"/>
        </w:rPr>
      </w:pPr>
      <w:ins w:id="255"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&lt;code&gt;</w:t>
        </w:r>
        <w:r w:rsidRPr="007067A2">
          <w:rPr>
            <w:rFonts w:ascii="Courier New" w:eastAsia="Times New Roman" w:hAnsi="Courier New" w:cs="Courier New"/>
            <w:b/>
            <w:bCs/>
            <w:color w:val="000000"/>
            <w:sz w:val="18"/>
            <w:szCs w:val="20"/>
            <w:lang w:val="nl-NL"/>
          </w:rPr>
          <w:t>01010201</w:t>
        </w:r>
        <w:r w:rsidRPr="007067A2">
          <w:rPr>
            <w:rFonts w:ascii="Courier New" w:eastAsia="Times New Roman" w:hAnsi="Courier New" w:cs="Courier New"/>
            <w:color w:val="0000FF"/>
            <w:sz w:val="18"/>
            <w:szCs w:val="20"/>
            <w:lang w:val="nl-NL"/>
          </w:rPr>
          <w:t>&lt;/code&gt;</w:t>
        </w:r>
      </w:ins>
    </w:p>
    <w:p w:rsidR="007067A2" w:rsidRPr="007067A2" w:rsidRDefault="007067A2" w:rsidP="007067A2">
      <w:pPr>
        <w:shd w:val="clear" w:color="auto" w:fill="FFFFFF"/>
        <w:spacing w:after="0" w:line="240" w:lineRule="auto"/>
        <w:jc w:val="left"/>
        <w:rPr>
          <w:ins w:id="256" w:author="Jonas De Meulenaere (KSZ-BCSS)" w:date="2020-10-01T14:00:00Z"/>
          <w:rFonts w:ascii="Courier New" w:eastAsia="Times New Roman" w:hAnsi="Courier New" w:cs="Courier New"/>
          <w:b/>
          <w:bCs/>
          <w:color w:val="000000"/>
          <w:sz w:val="18"/>
          <w:szCs w:val="20"/>
          <w:lang w:val="nl-NL"/>
        </w:rPr>
      </w:pPr>
      <w:ins w:id="257"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"NL"</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Gezinshereniging met een Europeaan (behalve een Belg) of met een Zwitser - Echtgenoot/partner</w:t>
        </w:r>
        <w:r w:rsidRPr="007067A2">
          <w:rPr>
            <w:rFonts w:ascii="Courier New" w:eastAsia="Times New Roman" w:hAnsi="Courier New" w:cs="Courier New"/>
            <w:color w:val="0000FF"/>
            <w:sz w:val="18"/>
            <w:szCs w:val="20"/>
            <w:lang w:val="nl-NL"/>
          </w:rPr>
          <w:t>&lt;/label&gt;</w:t>
        </w:r>
      </w:ins>
    </w:p>
    <w:p w:rsidR="007067A2" w:rsidRPr="007067A2" w:rsidRDefault="007067A2" w:rsidP="007067A2">
      <w:pPr>
        <w:shd w:val="clear" w:color="auto" w:fill="FFFFFF"/>
        <w:spacing w:after="0" w:line="240" w:lineRule="auto"/>
        <w:jc w:val="left"/>
        <w:rPr>
          <w:ins w:id="258" w:author="Jonas De Meulenaere (KSZ-BCSS)" w:date="2020-10-01T14:00:00Z"/>
          <w:rFonts w:ascii="Courier New" w:eastAsia="Times New Roman" w:hAnsi="Courier New" w:cs="Courier New"/>
          <w:b/>
          <w:bCs/>
          <w:color w:val="000000"/>
          <w:sz w:val="18"/>
          <w:szCs w:val="20"/>
          <w:lang w:val="fr-FR"/>
        </w:rPr>
      </w:pPr>
      <w:ins w:id="259"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fr-FR"/>
          </w:rPr>
          <w:t>&lt;label</w:t>
        </w:r>
        <w:r w:rsidRPr="007067A2">
          <w:rPr>
            <w:rFonts w:ascii="Courier New" w:eastAsia="Times New Roman" w:hAnsi="Courier New" w:cs="Courier New"/>
            <w:color w:val="000000"/>
            <w:sz w:val="18"/>
            <w:szCs w:val="20"/>
            <w:lang w:val="fr-FR"/>
          </w:rPr>
          <w:t xml:space="preserve"> </w:t>
        </w:r>
        <w:r w:rsidRPr="007067A2">
          <w:rPr>
            <w:rFonts w:ascii="Courier New" w:eastAsia="Times New Roman" w:hAnsi="Courier New" w:cs="Courier New"/>
            <w:color w:val="FF0000"/>
            <w:sz w:val="18"/>
            <w:szCs w:val="20"/>
            <w:lang w:val="fr-FR"/>
          </w:rPr>
          <w:t>language</w:t>
        </w:r>
        <w:r w:rsidRPr="007067A2">
          <w:rPr>
            <w:rFonts w:ascii="Courier New" w:eastAsia="Times New Roman" w:hAnsi="Courier New" w:cs="Courier New"/>
            <w:color w:val="000000"/>
            <w:sz w:val="18"/>
            <w:szCs w:val="20"/>
            <w:lang w:val="fr-FR"/>
          </w:rPr>
          <w:t>=</w:t>
        </w:r>
        <w:r w:rsidRPr="007067A2">
          <w:rPr>
            <w:rFonts w:ascii="Courier New" w:eastAsia="Times New Roman" w:hAnsi="Courier New" w:cs="Courier New"/>
            <w:b/>
            <w:bCs/>
            <w:color w:val="8000FF"/>
            <w:sz w:val="18"/>
            <w:szCs w:val="20"/>
            <w:lang w:val="fr-FR"/>
          </w:rPr>
          <w:t>"FR"</w:t>
        </w:r>
        <w:r w:rsidRPr="007067A2">
          <w:rPr>
            <w:rFonts w:ascii="Courier New" w:eastAsia="Times New Roman" w:hAnsi="Courier New" w:cs="Courier New"/>
            <w:color w:val="0000FF"/>
            <w:sz w:val="18"/>
            <w:szCs w:val="20"/>
            <w:lang w:val="fr-FR"/>
          </w:rPr>
          <w:t>&gt;</w:t>
        </w:r>
        <w:r w:rsidRPr="007067A2">
          <w:rPr>
            <w:rFonts w:ascii="Courier New" w:eastAsia="Times New Roman" w:hAnsi="Courier New" w:cs="Courier New"/>
            <w:b/>
            <w:bCs/>
            <w:color w:val="000000"/>
            <w:sz w:val="18"/>
            <w:szCs w:val="20"/>
            <w:lang w:val="fr-FR"/>
          </w:rPr>
          <w:t>Regroupement familial avec un européen (sauf un Belge) ou avec un Suisse - Epoux/partenaire</w:t>
        </w:r>
        <w:r w:rsidRPr="007067A2">
          <w:rPr>
            <w:rFonts w:ascii="Courier New" w:eastAsia="Times New Roman" w:hAnsi="Courier New" w:cs="Courier New"/>
            <w:color w:val="0000FF"/>
            <w:sz w:val="18"/>
            <w:szCs w:val="20"/>
            <w:lang w:val="fr-FR"/>
          </w:rPr>
          <w:t>&lt;/label&gt;</w:t>
        </w:r>
      </w:ins>
    </w:p>
    <w:p w:rsidR="007067A2" w:rsidRPr="007067A2" w:rsidRDefault="007067A2" w:rsidP="007067A2">
      <w:pPr>
        <w:shd w:val="clear" w:color="auto" w:fill="FFFFFF"/>
        <w:spacing w:after="0" w:line="240" w:lineRule="auto"/>
        <w:jc w:val="left"/>
        <w:rPr>
          <w:ins w:id="260" w:author="Jonas De Meulenaere (KSZ-BCSS)" w:date="2020-10-01T14:00:00Z"/>
          <w:rFonts w:ascii="Courier New" w:eastAsia="Times New Roman" w:hAnsi="Courier New" w:cs="Courier New"/>
          <w:b/>
          <w:bCs/>
          <w:color w:val="000000"/>
          <w:sz w:val="18"/>
          <w:szCs w:val="20"/>
          <w:lang w:val="nl-NL"/>
        </w:rPr>
      </w:pPr>
      <w:ins w:id="261" w:author="Jonas De Meulenaere (KSZ-BCSS)" w:date="2020-10-01T14:00:00Z">
        <w:r w:rsidRPr="007067A2">
          <w:rPr>
            <w:rFonts w:ascii="Courier New" w:eastAsia="Times New Roman" w:hAnsi="Courier New" w:cs="Courier New"/>
            <w:b/>
            <w:bCs/>
            <w:color w:val="000000"/>
            <w:sz w:val="18"/>
            <w:szCs w:val="20"/>
            <w:lang w:val="fr-FR"/>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"DE"</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Familienzusammenführung mit einem Europäer (außer einem Belgier) oder mit einem Schweizer - Ehepartner/Lebenspartner</w:t>
        </w:r>
        <w:r w:rsidRPr="007067A2">
          <w:rPr>
            <w:rFonts w:ascii="Courier New" w:eastAsia="Times New Roman" w:hAnsi="Courier New" w:cs="Courier New"/>
            <w:color w:val="0000FF"/>
            <w:sz w:val="18"/>
            <w:szCs w:val="20"/>
            <w:lang w:val="nl-NL"/>
          </w:rPr>
          <w:t>&lt;/label&gt;</w:t>
        </w:r>
      </w:ins>
    </w:p>
    <w:p w:rsidR="007067A2" w:rsidRPr="007067A2" w:rsidRDefault="007067A2" w:rsidP="007067A2">
      <w:pPr>
        <w:shd w:val="clear" w:color="auto" w:fill="FFFFFF"/>
        <w:spacing w:after="0" w:line="240" w:lineRule="auto"/>
        <w:jc w:val="left"/>
        <w:rPr>
          <w:ins w:id="262" w:author="Jonas De Meulenaere (KSZ-BCSS)" w:date="2020-10-01T14:00:00Z"/>
          <w:rFonts w:ascii="Courier New" w:eastAsia="Times New Roman" w:hAnsi="Courier New" w:cs="Courier New"/>
          <w:b/>
          <w:bCs/>
          <w:color w:val="000000"/>
          <w:sz w:val="18"/>
          <w:szCs w:val="20"/>
          <w:lang w:val="en-US"/>
        </w:rPr>
      </w:pPr>
      <w:ins w:id="263" w:author="Jonas De Meulenaere (KSZ-BCSS)" w:date="2020-10-01T14:00: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en-US"/>
          </w:rPr>
          <w:t>&lt;/reason1&gt;</w:t>
        </w:r>
      </w:ins>
    </w:p>
    <w:p w:rsidR="007067A2" w:rsidRPr="007067A2" w:rsidRDefault="007067A2" w:rsidP="007067A2">
      <w:pPr>
        <w:shd w:val="clear" w:color="auto" w:fill="FFFFFF"/>
        <w:spacing w:after="0" w:line="240" w:lineRule="auto"/>
        <w:jc w:val="left"/>
        <w:rPr>
          <w:ins w:id="264" w:author="Jonas De Meulenaere (KSZ-BCSS)" w:date="2020-10-01T14:00:00Z"/>
          <w:rFonts w:ascii="Courier New" w:eastAsia="Times New Roman" w:hAnsi="Courier New" w:cs="Courier New"/>
          <w:b/>
          <w:bCs/>
          <w:color w:val="000000"/>
          <w:sz w:val="18"/>
          <w:szCs w:val="20"/>
          <w:lang w:val="en-US"/>
        </w:rPr>
      </w:pPr>
      <w:ins w:id="265"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*********74</w:t>
        </w:r>
        <w:r w:rsidRPr="007067A2">
          <w:rPr>
            <w:rFonts w:ascii="Courier New" w:eastAsia="Times New Roman" w:hAnsi="Courier New" w:cs="Courier New"/>
            <w:color w:val="0000FF"/>
            <w:sz w:val="18"/>
            <w:szCs w:val="20"/>
            <w:lang w:val="en-US"/>
          </w:rPr>
          <w:t>&lt;/ssin&gt;</w:t>
        </w:r>
      </w:ins>
    </w:p>
    <w:p w:rsidR="007067A2" w:rsidRPr="007067A2" w:rsidRDefault="007067A2" w:rsidP="007067A2">
      <w:pPr>
        <w:shd w:val="clear" w:color="auto" w:fill="FFFFFF"/>
        <w:spacing w:after="0" w:line="240" w:lineRule="auto"/>
        <w:jc w:val="left"/>
        <w:rPr>
          <w:ins w:id="266" w:author="Jonas De Meulenaere (KSZ-BCSS)" w:date="2020-10-01T14:00:00Z"/>
          <w:rFonts w:ascii="Courier New" w:eastAsia="Times New Roman" w:hAnsi="Courier New" w:cs="Courier New"/>
          <w:b/>
          <w:bCs/>
          <w:color w:val="000000"/>
          <w:sz w:val="18"/>
          <w:szCs w:val="20"/>
          <w:lang w:val="en-US"/>
        </w:rPr>
      </w:pPr>
      <w:ins w:id="267"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&lt;/limosa&gt;</w:t>
        </w:r>
      </w:ins>
    </w:p>
    <w:p w:rsidR="007067A2" w:rsidRPr="007067A2" w:rsidRDefault="007067A2" w:rsidP="007067A2">
      <w:pPr>
        <w:shd w:val="clear" w:color="auto" w:fill="FFFFFF"/>
        <w:spacing w:after="0" w:line="240" w:lineRule="auto"/>
        <w:jc w:val="left"/>
        <w:rPr>
          <w:ins w:id="268" w:author="Jonas De Meulenaere (KSZ-BCSS)" w:date="2020-10-01T14:00:00Z"/>
          <w:rFonts w:ascii="Times New Roman" w:eastAsia="Times New Roman" w:hAnsi="Times New Roman" w:cs="Times New Roman"/>
          <w:sz w:val="24"/>
          <w:szCs w:val="24"/>
          <w:lang w:val="en-US"/>
        </w:rPr>
      </w:pPr>
      <w:ins w:id="269" w:author="Jonas De Meulenaere (KSZ-BCSS)" w:date="2020-10-01T14:00: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&lt;/specialInfo&gt;</w:t>
        </w:r>
      </w:ins>
    </w:p>
    <w:p w:rsidR="007067A2" w:rsidRPr="007067A2" w:rsidRDefault="007067A2" w:rsidP="007067A2">
      <w:pPr>
        <w:shd w:val="clear" w:color="auto" w:fill="FFFFFF"/>
        <w:spacing w:after="0" w:line="240" w:lineRule="auto"/>
        <w:jc w:val="left"/>
        <w:rPr>
          <w:ins w:id="270" w:author="Jonas De Meulenaere (KSZ-BCSS)" w:date="2020-10-01T13:59:00Z"/>
          <w:rFonts w:ascii="Courier New" w:eastAsia="Times New Roman" w:hAnsi="Courier New" w:cs="Courier New"/>
          <w:b/>
          <w:bCs/>
          <w:color w:val="000000"/>
          <w:sz w:val="18"/>
          <w:szCs w:val="20"/>
          <w:lang w:val="en-US"/>
        </w:rPr>
      </w:pPr>
      <w:ins w:id="271"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&lt;/specialInfos&gt;</w:t>
        </w:r>
      </w:ins>
    </w:p>
    <w:p w:rsidR="007067A2" w:rsidRPr="007067A2" w:rsidRDefault="007067A2" w:rsidP="007067A2">
      <w:pPr>
        <w:shd w:val="clear" w:color="auto" w:fill="FFFFFF"/>
        <w:spacing w:after="0" w:line="240" w:lineRule="auto"/>
        <w:jc w:val="left"/>
        <w:rPr>
          <w:ins w:id="272" w:author="Jonas De Meulenaere (KSZ-BCSS)" w:date="2020-10-01T13:59:00Z"/>
          <w:rFonts w:ascii="Courier New" w:eastAsia="Times New Roman" w:hAnsi="Courier New" w:cs="Courier New"/>
          <w:b/>
          <w:bCs/>
          <w:color w:val="000000"/>
          <w:sz w:val="18"/>
          <w:szCs w:val="20"/>
          <w:lang w:val="en-US"/>
        </w:rPr>
      </w:pPr>
      <w:ins w:id="273"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&lt;/result&gt;</w:t>
        </w:r>
      </w:ins>
    </w:p>
    <w:p w:rsidR="007067A2" w:rsidRPr="007067A2" w:rsidRDefault="007067A2" w:rsidP="007067A2">
      <w:pPr>
        <w:shd w:val="clear" w:color="auto" w:fill="FFFFFF"/>
        <w:spacing w:after="0" w:line="240" w:lineRule="auto"/>
        <w:jc w:val="left"/>
        <w:rPr>
          <w:ins w:id="274" w:author="Jonas De Meulenaere (KSZ-BCSS)" w:date="2020-10-01T13:59:00Z"/>
          <w:rFonts w:ascii="Courier New" w:eastAsia="Times New Roman" w:hAnsi="Courier New" w:cs="Courier New"/>
          <w:b/>
          <w:bCs/>
          <w:color w:val="000000"/>
          <w:sz w:val="18"/>
          <w:szCs w:val="20"/>
          <w:lang w:val="en-US"/>
        </w:rPr>
      </w:pPr>
      <w:ins w:id="275"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&lt;/ns:consultSpecialInfosResponse&gt;</w:t>
        </w:r>
      </w:ins>
    </w:p>
    <w:p w:rsidR="007067A2" w:rsidRPr="007067A2" w:rsidRDefault="007067A2" w:rsidP="007067A2">
      <w:pPr>
        <w:shd w:val="clear" w:color="auto" w:fill="FFFFFF"/>
        <w:spacing w:after="0" w:line="240" w:lineRule="auto"/>
        <w:jc w:val="left"/>
        <w:rPr>
          <w:ins w:id="276" w:author="Jonas De Meulenaere (KSZ-BCSS)" w:date="2020-10-01T13:59:00Z"/>
          <w:rFonts w:ascii="Courier New" w:eastAsia="Times New Roman" w:hAnsi="Courier New" w:cs="Courier New"/>
          <w:b/>
          <w:bCs/>
          <w:color w:val="000000"/>
          <w:sz w:val="18"/>
          <w:szCs w:val="20"/>
          <w:lang w:val="en-US"/>
        </w:rPr>
      </w:pPr>
      <w:ins w:id="277" w:author="Jonas De Meulenaere (KSZ-BCSS)" w:date="2020-10-01T13:59: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&lt;/soap:Body&gt;</w:t>
        </w:r>
      </w:ins>
    </w:p>
    <w:p w:rsidR="007067A2" w:rsidRPr="007067A2" w:rsidRDefault="007067A2" w:rsidP="007067A2">
      <w:pPr>
        <w:shd w:val="clear" w:color="auto" w:fill="FFFFFF"/>
        <w:spacing w:after="0" w:line="240" w:lineRule="auto"/>
        <w:jc w:val="left"/>
        <w:rPr>
          <w:ins w:id="278" w:author="Jonas De Meulenaere (KSZ-BCSS)" w:date="2020-10-01T13:59:00Z"/>
          <w:rFonts w:ascii="Courier New" w:eastAsia="Times New Roman" w:hAnsi="Courier New" w:cs="Courier New"/>
          <w:b/>
          <w:bCs/>
          <w:color w:val="000000"/>
          <w:sz w:val="18"/>
          <w:szCs w:val="20"/>
          <w:lang w:val="en-US"/>
        </w:rPr>
      </w:pPr>
      <w:ins w:id="279" w:author="Jonas De Meulenaere (KSZ-BCSS)" w:date="2020-10-01T13:59:00Z">
        <w:r w:rsidRPr="007067A2">
          <w:rPr>
            <w:rFonts w:ascii="Courier New" w:eastAsia="Times New Roman" w:hAnsi="Courier New" w:cs="Courier New"/>
            <w:color w:val="0000FF"/>
            <w:sz w:val="18"/>
            <w:szCs w:val="20"/>
            <w:lang w:val="en-US"/>
          </w:rPr>
          <w:t>&lt;/soap:Envelope&gt;</w:t>
        </w:r>
      </w:ins>
    </w:p>
    <w:p w:rsidR="007067A2" w:rsidRPr="007067A2" w:rsidRDefault="007067A2" w:rsidP="007067A2">
      <w:pPr>
        <w:rPr>
          <w:ins w:id="280" w:author="Jonas De Meulenaere (KSZ-BCSS)" w:date="2020-10-01T13:58:00Z"/>
        </w:rPr>
      </w:pPr>
    </w:p>
    <w:p w:rsidR="007067A2" w:rsidRDefault="007067A2" w:rsidP="007067A2">
      <w:pPr>
        <w:pStyle w:val="Heading3"/>
        <w:rPr>
          <w:ins w:id="281" w:author="Jonas De Meulenaere (KSZ-BCSS)" w:date="2020-10-01T14:02:00Z"/>
        </w:rPr>
      </w:pPr>
      <w:ins w:id="282" w:author="Jonas De Meulenaere (KSZ-BCSS)" w:date="2020-10-01T13:58:00Z">
        <w:r>
          <w:t xml:space="preserve">Antwoord – </w:t>
        </w:r>
      </w:ins>
      <w:ins w:id="283" w:author="Jonas De Meulenaere (KSZ-BCSS)" w:date="2020-10-01T14:01:00Z">
        <w:r w:rsidR="008E559D">
          <w:t>werknemer</w:t>
        </w:r>
      </w:ins>
    </w:p>
    <w:p w:rsidR="008E559D" w:rsidRPr="008E559D" w:rsidRDefault="008E559D" w:rsidP="008E559D">
      <w:pPr>
        <w:shd w:val="clear" w:color="auto" w:fill="FFFFFF"/>
        <w:spacing w:after="0" w:line="240" w:lineRule="auto"/>
        <w:jc w:val="left"/>
        <w:rPr>
          <w:ins w:id="284" w:author="Jonas De Meulenaere (KSZ-BCSS)" w:date="2020-10-01T14:02:00Z"/>
          <w:rFonts w:ascii="Courier New" w:eastAsia="Times New Roman" w:hAnsi="Courier New" w:cs="Courier New"/>
          <w:b/>
          <w:bCs/>
          <w:color w:val="000000"/>
          <w:sz w:val="18"/>
          <w:szCs w:val="18"/>
          <w:lang w:val="en-US"/>
        </w:rPr>
      </w:pPr>
      <w:ins w:id="285" w:author="Jonas De Meulenaere (KSZ-BCSS)" w:date="2020-10-01T14:02:00Z">
        <w:r w:rsidRPr="008E559D">
          <w:rPr>
            <w:rFonts w:ascii="Courier New" w:eastAsia="Times New Roman" w:hAnsi="Courier New" w:cs="Courier New"/>
            <w:color w:val="0000FF"/>
            <w:sz w:val="18"/>
            <w:szCs w:val="18"/>
            <w:lang w:val="en-US"/>
          </w:rPr>
          <w:t>&lt;soap:Envelope</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xmlns:soap</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b/>
            <w:bCs/>
            <w:color w:val="8000FF"/>
            <w:sz w:val="18"/>
            <w:szCs w:val="18"/>
            <w:u w:val="single"/>
            <w:lang w:val="en-US"/>
          </w:rPr>
          <w:t>http://schemas.xmlsoap.org/soap/envelope/</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color w:val="0000FF"/>
            <w:sz w:val="18"/>
            <w:szCs w:val="18"/>
            <w:lang w:val="en-US"/>
          </w:rPr>
          <w:t>&gt;</w:t>
        </w:r>
      </w:ins>
    </w:p>
    <w:p w:rsidR="008E559D" w:rsidRPr="008E559D" w:rsidRDefault="008E559D" w:rsidP="008E559D">
      <w:pPr>
        <w:shd w:val="clear" w:color="auto" w:fill="FFFFFF"/>
        <w:spacing w:after="0" w:line="240" w:lineRule="auto"/>
        <w:jc w:val="left"/>
        <w:rPr>
          <w:ins w:id="286" w:author="Jonas De Meulenaere (KSZ-BCSS)" w:date="2020-10-01T14:02:00Z"/>
          <w:rFonts w:ascii="Courier New" w:eastAsia="Times New Roman" w:hAnsi="Courier New" w:cs="Courier New"/>
          <w:b/>
          <w:bCs/>
          <w:color w:val="000000"/>
          <w:sz w:val="18"/>
          <w:szCs w:val="18"/>
          <w:lang w:val="en-US"/>
        </w:rPr>
      </w:pPr>
      <w:ins w:id="28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&lt;soap:Body&gt;</w:t>
        </w:r>
      </w:ins>
    </w:p>
    <w:p w:rsidR="008E559D" w:rsidRPr="008E559D" w:rsidRDefault="008E559D" w:rsidP="008E559D">
      <w:pPr>
        <w:shd w:val="clear" w:color="auto" w:fill="FFFFFF"/>
        <w:spacing w:after="0" w:line="240" w:lineRule="auto"/>
        <w:jc w:val="left"/>
        <w:rPr>
          <w:ins w:id="288" w:author="Jonas De Meulenaere (KSZ-BCSS)" w:date="2020-10-01T14:02:00Z"/>
          <w:rFonts w:ascii="Courier New" w:eastAsia="Times New Roman" w:hAnsi="Courier New" w:cs="Courier New"/>
          <w:b/>
          <w:bCs/>
          <w:color w:val="000000"/>
          <w:sz w:val="18"/>
          <w:szCs w:val="18"/>
          <w:lang w:val="en-US"/>
        </w:rPr>
      </w:pPr>
      <w:ins w:id="289" w:author="Jonas De Meulenaere (KSZ-BCSS)" w:date="2020-10-01T14:02:00Z">
        <w:r w:rsidRPr="008E559D">
          <w:rPr>
            <w:rFonts w:ascii="Courier New" w:eastAsia="Times New Roman" w:hAnsi="Courier New" w:cs="Courier New"/>
            <w:b/>
            <w:bCs/>
            <w:color w:val="000000"/>
            <w:sz w:val="18"/>
            <w:szCs w:val="18"/>
            <w:lang w:val="en-US"/>
          </w:rPr>
          <w:lastRenderedPageBreak/>
          <w:t xml:space="preserve">    </w:t>
        </w:r>
        <w:r w:rsidRPr="008E559D">
          <w:rPr>
            <w:rFonts w:ascii="Courier New" w:eastAsia="Times New Roman" w:hAnsi="Courier New" w:cs="Courier New"/>
            <w:color w:val="0000FF"/>
            <w:sz w:val="18"/>
            <w:szCs w:val="18"/>
            <w:lang w:val="en-US"/>
          </w:rPr>
          <w:t>&lt;ns:consultSpecialInfosResponse</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xmlns:ns</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b/>
            <w:bCs/>
            <w:color w:val="8000FF"/>
            <w:sz w:val="18"/>
            <w:szCs w:val="18"/>
            <w:u w:val="single"/>
            <w:lang w:val="en-US"/>
          </w:rPr>
          <w:t>http://kszbcss.fgov.be/intf/ForeignerSituationService/v1</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color w:val="0000FF"/>
            <w:sz w:val="18"/>
            <w:szCs w:val="18"/>
            <w:lang w:val="en-US"/>
          </w:rPr>
          <w:t>&gt;</w:t>
        </w:r>
      </w:ins>
    </w:p>
    <w:p w:rsidR="008E559D" w:rsidRPr="008E559D" w:rsidRDefault="008E559D" w:rsidP="008E559D">
      <w:pPr>
        <w:shd w:val="clear" w:color="auto" w:fill="FFFFFF"/>
        <w:spacing w:after="0" w:line="240" w:lineRule="auto"/>
        <w:jc w:val="left"/>
        <w:rPr>
          <w:ins w:id="290" w:author="Jonas De Meulenaere (KSZ-BCSS)" w:date="2020-10-01T14:02:00Z"/>
          <w:rFonts w:ascii="Courier New" w:eastAsia="Times New Roman" w:hAnsi="Courier New" w:cs="Courier New"/>
          <w:b/>
          <w:bCs/>
          <w:color w:val="000000"/>
          <w:sz w:val="18"/>
          <w:szCs w:val="18"/>
          <w:lang w:val="en-US"/>
        </w:rPr>
      </w:pPr>
      <w:ins w:id="29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&lt;informationCustomer&gt;</w:t>
        </w:r>
      </w:ins>
    </w:p>
    <w:p w:rsidR="008E559D" w:rsidRPr="008E559D" w:rsidRDefault="008E559D" w:rsidP="008E559D">
      <w:pPr>
        <w:shd w:val="clear" w:color="auto" w:fill="FFFFFF"/>
        <w:spacing w:after="0" w:line="240" w:lineRule="auto"/>
        <w:jc w:val="left"/>
        <w:rPr>
          <w:ins w:id="292" w:author="Jonas De Meulenaere (KSZ-BCSS)" w:date="2020-10-01T14:02:00Z"/>
          <w:rFonts w:ascii="Courier New" w:eastAsia="Times New Roman" w:hAnsi="Courier New" w:cs="Courier New"/>
          <w:b/>
          <w:bCs/>
          <w:color w:val="000000"/>
          <w:sz w:val="18"/>
          <w:szCs w:val="18"/>
          <w:lang w:val="en-US"/>
        </w:rPr>
      </w:pPr>
      <w:ins w:id="29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&lt;ticket&gt;</w:t>
        </w:r>
        <w:r w:rsidRPr="008E559D">
          <w:rPr>
            <w:rFonts w:ascii="Courier New" w:eastAsia="Times New Roman" w:hAnsi="Courier New" w:cs="Courier New"/>
            <w:b/>
            <w:bCs/>
            <w:color w:val="000000"/>
            <w:sz w:val="18"/>
            <w:szCs w:val="18"/>
            <w:lang w:val="en-US"/>
          </w:rPr>
          <w:t>ea4e14b2756e4f5fb2afde5cdb8c4b05</w:t>
        </w:r>
        <w:r w:rsidRPr="008E559D">
          <w:rPr>
            <w:rFonts w:ascii="Courier New" w:eastAsia="Times New Roman" w:hAnsi="Courier New" w:cs="Courier New"/>
            <w:color w:val="0000FF"/>
            <w:sz w:val="18"/>
            <w:szCs w:val="18"/>
            <w:lang w:val="en-US"/>
          </w:rPr>
          <w:t>&lt;/ticket&gt;</w:t>
        </w:r>
      </w:ins>
    </w:p>
    <w:p w:rsidR="008E559D" w:rsidRPr="008E559D" w:rsidRDefault="008E559D" w:rsidP="008E559D">
      <w:pPr>
        <w:shd w:val="clear" w:color="auto" w:fill="FFFFFF"/>
        <w:spacing w:after="0" w:line="240" w:lineRule="auto"/>
        <w:jc w:val="left"/>
        <w:rPr>
          <w:ins w:id="294" w:author="Jonas De Meulenaere (KSZ-BCSS)" w:date="2020-10-01T14:02:00Z"/>
          <w:rFonts w:ascii="Courier New" w:eastAsia="Times New Roman" w:hAnsi="Courier New" w:cs="Courier New"/>
          <w:b/>
          <w:bCs/>
          <w:color w:val="000000"/>
          <w:sz w:val="18"/>
          <w:szCs w:val="18"/>
          <w:lang w:val="en-US"/>
        </w:rPr>
      </w:pPr>
      <w:ins w:id="29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&lt;customerIdentification&gt;</w:t>
        </w:r>
      </w:ins>
    </w:p>
    <w:p w:rsidR="008E559D" w:rsidRPr="008E559D" w:rsidRDefault="008E559D" w:rsidP="008E559D">
      <w:pPr>
        <w:shd w:val="clear" w:color="auto" w:fill="FFFFFF"/>
        <w:spacing w:after="0" w:line="240" w:lineRule="auto"/>
        <w:jc w:val="left"/>
        <w:rPr>
          <w:ins w:id="296" w:author="Jonas De Meulenaere (KSZ-BCSS)" w:date="2020-10-01T14:02:00Z"/>
          <w:rFonts w:ascii="Courier New" w:eastAsia="Times New Roman" w:hAnsi="Courier New" w:cs="Courier New"/>
          <w:b/>
          <w:bCs/>
          <w:color w:val="000000"/>
          <w:sz w:val="18"/>
          <w:szCs w:val="18"/>
          <w:lang w:val="en-US"/>
        </w:rPr>
      </w:pPr>
      <w:ins w:id="29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&lt;cbeNumber&gt;</w:t>
        </w:r>
        <w:r w:rsidRPr="008E559D">
          <w:rPr>
            <w:rFonts w:ascii="Courier New" w:eastAsia="Times New Roman" w:hAnsi="Courier New" w:cs="Courier New"/>
            <w:b/>
            <w:bCs/>
            <w:color w:val="000000"/>
            <w:sz w:val="18"/>
            <w:szCs w:val="18"/>
            <w:lang w:val="en-US"/>
          </w:rPr>
          <w:t>**********</w:t>
        </w:r>
        <w:r w:rsidRPr="008E559D">
          <w:rPr>
            <w:rFonts w:ascii="Courier New" w:eastAsia="Times New Roman" w:hAnsi="Courier New" w:cs="Courier New"/>
            <w:color w:val="0000FF"/>
            <w:sz w:val="18"/>
            <w:szCs w:val="18"/>
            <w:lang w:val="en-US"/>
          </w:rPr>
          <w:t>&lt;/cbeNumber&gt;</w:t>
        </w:r>
      </w:ins>
    </w:p>
    <w:p w:rsidR="008E559D" w:rsidRPr="008E559D" w:rsidRDefault="008E559D" w:rsidP="008E559D">
      <w:pPr>
        <w:shd w:val="clear" w:color="auto" w:fill="FFFFFF"/>
        <w:spacing w:after="0" w:line="240" w:lineRule="auto"/>
        <w:jc w:val="left"/>
        <w:rPr>
          <w:ins w:id="298" w:author="Jonas De Meulenaere (KSZ-BCSS)" w:date="2020-10-01T14:02:00Z"/>
          <w:rFonts w:ascii="Courier New" w:eastAsia="Times New Roman" w:hAnsi="Courier New" w:cs="Courier New"/>
          <w:b/>
          <w:bCs/>
          <w:color w:val="000000"/>
          <w:sz w:val="18"/>
          <w:szCs w:val="18"/>
          <w:lang w:val="en-US"/>
        </w:rPr>
      </w:pPr>
      <w:ins w:id="29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&lt;/customerIdentification&gt;</w:t>
        </w:r>
      </w:ins>
    </w:p>
    <w:p w:rsidR="008E559D" w:rsidRPr="008E559D" w:rsidRDefault="008E559D" w:rsidP="008E559D">
      <w:pPr>
        <w:shd w:val="clear" w:color="auto" w:fill="FFFFFF"/>
        <w:spacing w:after="0" w:line="240" w:lineRule="auto"/>
        <w:jc w:val="left"/>
        <w:rPr>
          <w:ins w:id="300" w:author="Jonas De Meulenaere (KSZ-BCSS)" w:date="2020-10-01T14:02:00Z"/>
          <w:rFonts w:ascii="Courier New" w:eastAsia="Times New Roman" w:hAnsi="Courier New" w:cs="Courier New"/>
          <w:b/>
          <w:bCs/>
          <w:color w:val="000000"/>
          <w:sz w:val="18"/>
          <w:szCs w:val="18"/>
          <w:lang w:val="en-US"/>
        </w:rPr>
      </w:pPr>
      <w:ins w:id="30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&lt;/informationCustomer&gt;</w:t>
        </w:r>
      </w:ins>
    </w:p>
    <w:p w:rsidR="008E559D" w:rsidRPr="008E559D" w:rsidRDefault="008E559D" w:rsidP="008E559D">
      <w:pPr>
        <w:shd w:val="clear" w:color="auto" w:fill="FFFFFF"/>
        <w:spacing w:after="0" w:line="240" w:lineRule="auto"/>
        <w:jc w:val="left"/>
        <w:rPr>
          <w:ins w:id="302" w:author="Jonas De Meulenaere (KSZ-BCSS)" w:date="2020-10-01T14:02:00Z"/>
          <w:rFonts w:ascii="Courier New" w:eastAsia="Times New Roman" w:hAnsi="Courier New" w:cs="Courier New"/>
          <w:b/>
          <w:bCs/>
          <w:color w:val="000000"/>
          <w:sz w:val="18"/>
          <w:szCs w:val="18"/>
          <w:lang w:val="en-US"/>
        </w:rPr>
      </w:pPr>
      <w:ins w:id="30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&lt;informationCBSS&gt;</w:t>
        </w:r>
      </w:ins>
    </w:p>
    <w:p w:rsidR="008E559D" w:rsidRPr="008E559D" w:rsidRDefault="008E559D" w:rsidP="008E559D">
      <w:pPr>
        <w:shd w:val="clear" w:color="auto" w:fill="FFFFFF"/>
        <w:spacing w:after="0" w:line="240" w:lineRule="auto"/>
        <w:jc w:val="left"/>
        <w:rPr>
          <w:ins w:id="304" w:author="Jonas De Meulenaere (KSZ-BCSS)" w:date="2020-10-01T14:02:00Z"/>
          <w:rFonts w:ascii="Courier New" w:eastAsia="Times New Roman" w:hAnsi="Courier New" w:cs="Courier New"/>
          <w:b/>
          <w:bCs/>
          <w:color w:val="000000"/>
          <w:sz w:val="18"/>
          <w:szCs w:val="18"/>
          <w:lang w:val="en-US"/>
        </w:rPr>
      </w:pPr>
      <w:ins w:id="30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&lt;ticketCBSS&gt;</w:t>
        </w:r>
        <w:r w:rsidRPr="008E559D">
          <w:rPr>
            <w:rFonts w:ascii="Courier New" w:eastAsia="Times New Roman" w:hAnsi="Courier New" w:cs="Courier New"/>
            <w:b/>
            <w:bCs/>
            <w:color w:val="000000"/>
            <w:sz w:val="18"/>
            <w:szCs w:val="18"/>
            <w:lang w:val="en-US"/>
          </w:rPr>
          <w:t>df75d1d3-19c0-4736-8477-96a3e1bef670</w:t>
        </w:r>
        <w:r w:rsidRPr="008E559D">
          <w:rPr>
            <w:rFonts w:ascii="Courier New" w:eastAsia="Times New Roman" w:hAnsi="Courier New" w:cs="Courier New"/>
            <w:color w:val="0000FF"/>
            <w:sz w:val="18"/>
            <w:szCs w:val="18"/>
            <w:lang w:val="en-US"/>
          </w:rPr>
          <w:t>&lt;/ticketCBSS&gt;</w:t>
        </w:r>
      </w:ins>
    </w:p>
    <w:p w:rsidR="008E559D" w:rsidRPr="008E559D" w:rsidRDefault="008E559D" w:rsidP="008E559D">
      <w:pPr>
        <w:shd w:val="clear" w:color="auto" w:fill="FFFFFF"/>
        <w:spacing w:after="0" w:line="240" w:lineRule="auto"/>
        <w:jc w:val="left"/>
        <w:rPr>
          <w:ins w:id="306" w:author="Jonas De Meulenaere (KSZ-BCSS)" w:date="2020-10-01T14:02:00Z"/>
          <w:rFonts w:ascii="Courier New" w:eastAsia="Times New Roman" w:hAnsi="Courier New" w:cs="Courier New"/>
          <w:b/>
          <w:bCs/>
          <w:color w:val="000000"/>
          <w:sz w:val="18"/>
          <w:szCs w:val="18"/>
          <w:lang w:val="en-US"/>
        </w:rPr>
      </w:pPr>
      <w:ins w:id="30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&lt;timestampReceive&gt;</w:t>
        </w:r>
        <w:r w:rsidRPr="008E559D">
          <w:rPr>
            <w:rFonts w:ascii="Courier New" w:eastAsia="Times New Roman" w:hAnsi="Courier New" w:cs="Courier New"/>
            <w:b/>
            <w:bCs/>
            <w:color w:val="000000"/>
            <w:sz w:val="18"/>
            <w:szCs w:val="18"/>
            <w:lang w:val="en-US"/>
          </w:rPr>
          <w:t>2020-09-30T13:02:01.827Z</w:t>
        </w:r>
        <w:r w:rsidRPr="008E559D">
          <w:rPr>
            <w:rFonts w:ascii="Courier New" w:eastAsia="Times New Roman" w:hAnsi="Courier New" w:cs="Courier New"/>
            <w:color w:val="0000FF"/>
            <w:sz w:val="18"/>
            <w:szCs w:val="18"/>
            <w:lang w:val="en-US"/>
          </w:rPr>
          <w:t>&lt;/timestampReceive&gt;</w:t>
        </w:r>
      </w:ins>
    </w:p>
    <w:p w:rsidR="008E559D" w:rsidRPr="008E559D" w:rsidRDefault="008E559D" w:rsidP="008E559D">
      <w:pPr>
        <w:shd w:val="clear" w:color="auto" w:fill="FFFFFF"/>
        <w:spacing w:after="0" w:line="240" w:lineRule="auto"/>
        <w:jc w:val="left"/>
        <w:rPr>
          <w:ins w:id="308" w:author="Jonas De Meulenaere (KSZ-BCSS)" w:date="2020-10-01T14:02:00Z"/>
          <w:rFonts w:ascii="Courier New" w:eastAsia="Times New Roman" w:hAnsi="Courier New" w:cs="Courier New"/>
          <w:b/>
          <w:bCs/>
          <w:color w:val="000000"/>
          <w:sz w:val="18"/>
          <w:szCs w:val="18"/>
          <w:lang w:val="en-US"/>
        </w:rPr>
      </w:pPr>
      <w:ins w:id="30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&lt;timestampReply&gt;</w:t>
        </w:r>
        <w:r w:rsidRPr="008E559D">
          <w:rPr>
            <w:rFonts w:ascii="Courier New" w:eastAsia="Times New Roman" w:hAnsi="Courier New" w:cs="Courier New"/>
            <w:b/>
            <w:bCs/>
            <w:color w:val="000000"/>
            <w:sz w:val="18"/>
            <w:szCs w:val="18"/>
            <w:lang w:val="en-US"/>
          </w:rPr>
          <w:t>2020-09-30T13:02:02.088Z</w:t>
        </w:r>
        <w:r w:rsidRPr="008E559D">
          <w:rPr>
            <w:rFonts w:ascii="Courier New" w:eastAsia="Times New Roman" w:hAnsi="Courier New" w:cs="Courier New"/>
            <w:color w:val="0000FF"/>
            <w:sz w:val="18"/>
            <w:szCs w:val="18"/>
            <w:lang w:val="en-US"/>
          </w:rPr>
          <w:t>&lt;/timestampReply&gt;</w:t>
        </w:r>
      </w:ins>
    </w:p>
    <w:p w:rsidR="008E559D" w:rsidRPr="008E559D" w:rsidRDefault="008E559D" w:rsidP="008E559D">
      <w:pPr>
        <w:shd w:val="clear" w:color="auto" w:fill="FFFFFF"/>
        <w:spacing w:after="0" w:line="240" w:lineRule="auto"/>
        <w:jc w:val="left"/>
        <w:rPr>
          <w:ins w:id="310" w:author="Jonas De Meulenaere (KSZ-BCSS)" w:date="2020-10-01T14:02:00Z"/>
          <w:rFonts w:ascii="Courier New" w:eastAsia="Times New Roman" w:hAnsi="Courier New" w:cs="Courier New"/>
          <w:b/>
          <w:bCs/>
          <w:color w:val="000000"/>
          <w:sz w:val="18"/>
          <w:szCs w:val="18"/>
          <w:lang w:val="en-US"/>
        </w:rPr>
      </w:pPr>
      <w:ins w:id="31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&lt;/informationCBSS&gt;</w:t>
        </w:r>
      </w:ins>
    </w:p>
    <w:p w:rsidR="008E559D" w:rsidRPr="008E559D" w:rsidRDefault="008E559D" w:rsidP="008E559D">
      <w:pPr>
        <w:shd w:val="clear" w:color="auto" w:fill="FFFFFF"/>
        <w:spacing w:after="0" w:line="240" w:lineRule="auto"/>
        <w:jc w:val="left"/>
        <w:rPr>
          <w:ins w:id="312" w:author="Jonas De Meulenaere (KSZ-BCSS)" w:date="2020-10-01T14:02:00Z"/>
          <w:rFonts w:ascii="Courier New" w:eastAsia="Times New Roman" w:hAnsi="Courier New" w:cs="Courier New"/>
          <w:b/>
          <w:bCs/>
          <w:color w:val="000000"/>
          <w:sz w:val="18"/>
          <w:szCs w:val="18"/>
          <w:lang w:val="en-US"/>
        </w:rPr>
      </w:pPr>
      <w:ins w:id="31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&lt;legalContext&gt;</w:t>
        </w:r>
        <w:r w:rsidRPr="008E559D">
          <w:rPr>
            <w:rFonts w:ascii="Courier New" w:eastAsia="Times New Roman" w:hAnsi="Courier New" w:cs="Courier New"/>
            <w:b/>
            <w:bCs/>
            <w:color w:val="000000"/>
            <w:sz w:val="18"/>
            <w:szCs w:val="18"/>
            <w:lang w:val="en-US"/>
          </w:rPr>
          <w:t>*****************</w:t>
        </w:r>
        <w:r w:rsidRPr="008E559D">
          <w:rPr>
            <w:rFonts w:ascii="Courier New" w:eastAsia="Times New Roman" w:hAnsi="Courier New" w:cs="Courier New"/>
            <w:color w:val="0000FF"/>
            <w:sz w:val="18"/>
            <w:szCs w:val="18"/>
            <w:lang w:val="en-US"/>
          </w:rPr>
          <w:t>&lt;/legalContext&gt;</w:t>
        </w:r>
      </w:ins>
    </w:p>
    <w:p w:rsidR="008E559D" w:rsidRPr="008E559D" w:rsidRDefault="008E559D" w:rsidP="008E559D">
      <w:pPr>
        <w:shd w:val="clear" w:color="auto" w:fill="FFFFFF"/>
        <w:spacing w:after="0" w:line="240" w:lineRule="auto"/>
        <w:jc w:val="left"/>
        <w:rPr>
          <w:ins w:id="314" w:author="Jonas De Meulenaere (KSZ-BCSS)" w:date="2020-10-01T14:02:00Z"/>
          <w:rFonts w:ascii="Courier New" w:eastAsia="Times New Roman" w:hAnsi="Courier New" w:cs="Courier New"/>
          <w:b/>
          <w:bCs/>
          <w:color w:val="000000"/>
          <w:sz w:val="18"/>
          <w:szCs w:val="18"/>
          <w:lang w:val="en-US"/>
        </w:rPr>
      </w:pPr>
      <w:ins w:id="31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&lt;criteria&gt;</w:t>
        </w:r>
      </w:ins>
    </w:p>
    <w:p w:rsidR="008E559D" w:rsidRPr="008E559D" w:rsidRDefault="008E559D" w:rsidP="008E559D">
      <w:pPr>
        <w:shd w:val="clear" w:color="auto" w:fill="FFFFFF"/>
        <w:spacing w:after="0" w:line="240" w:lineRule="auto"/>
        <w:jc w:val="left"/>
        <w:rPr>
          <w:ins w:id="316" w:author="Jonas De Meulenaere (KSZ-BCSS)" w:date="2020-10-01T14:02:00Z"/>
          <w:rFonts w:ascii="Courier New" w:eastAsia="Times New Roman" w:hAnsi="Courier New" w:cs="Courier New"/>
          <w:b/>
          <w:bCs/>
          <w:color w:val="000000"/>
          <w:sz w:val="18"/>
          <w:szCs w:val="18"/>
          <w:lang w:val="en-US"/>
        </w:rPr>
      </w:pPr>
      <w:ins w:id="31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&lt;ssin&gt;</w:t>
        </w:r>
        <w:r w:rsidRPr="008E559D">
          <w:rPr>
            <w:rFonts w:ascii="Courier New" w:eastAsia="Times New Roman" w:hAnsi="Courier New" w:cs="Courier New"/>
            <w:b/>
            <w:bCs/>
            <w:color w:val="000000"/>
            <w:sz w:val="18"/>
            <w:szCs w:val="18"/>
            <w:lang w:val="en-US"/>
          </w:rPr>
          <w:t>*********58</w:t>
        </w:r>
        <w:r w:rsidRPr="008E559D">
          <w:rPr>
            <w:rFonts w:ascii="Courier New" w:eastAsia="Times New Roman" w:hAnsi="Courier New" w:cs="Courier New"/>
            <w:color w:val="0000FF"/>
            <w:sz w:val="18"/>
            <w:szCs w:val="18"/>
            <w:lang w:val="en-US"/>
          </w:rPr>
          <w:t>&lt;/ssin&gt;</w:t>
        </w:r>
      </w:ins>
    </w:p>
    <w:p w:rsidR="008E559D" w:rsidRPr="008E559D" w:rsidRDefault="008E559D" w:rsidP="008E559D">
      <w:pPr>
        <w:shd w:val="clear" w:color="auto" w:fill="FFFFFF"/>
        <w:spacing w:after="0" w:line="240" w:lineRule="auto"/>
        <w:jc w:val="left"/>
        <w:rPr>
          <w:ins w:id="318" w:author="Jonas De Meulenaere (KSZ-BCSS)" w:date="2020-10-01T14:02:00Z"/>
          <w:rFonts w:ascii="Courier New" w:eastAsia="Times New Roman" w:hAnsi="Courier New" w:cs="Courier New"/>
          <w:b/>
          <w:bCs/>
          <w:color w:val="000000"/>
          <w:sz w:val="18"/>
          <w:szCs w:val="18"/>
          <w:lang w:val="en-US"/>
        </w:rPr>
      </w:pPr>
      <w:ins w:id="31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&lt;/criteria&gt;</w:t>
        </w:r>
      </w:ins>
    </w:p>
    <w:p w:rsidR="008E559D" w:rsidRPr="008E559D" w:rsidRDefault="008E559D" w:rsidP="008E559D">
      <w:pPr>
        <w:shd w:val="clear" w:color="auto" w:fill="FFFFFF"/>
        <w:spacing w:after="0" w:line="240" w:lineRule="auto"/>
        <w:jc w:val="left"/>
        <w:rPr>
          <w:ins w:id="320" w:author="Jonas De Meulenaere (KSZ-BCSS)" w:date="2020-10-01T14:02:00Z"/>
          <w:rFonts w:ascii="Courier New" w:eastAsia="Times New Roman" w:hAnsi="Courier New" w:cs="Courier New"/>
          <w:b/>
          <w:bCs/>
          <w:color w:val="000000"/>
          <w:sz w:val="18"/>
          <w:szCs w:val="18"/>
          <w:lang w:val="en-US"/>
        </w:rPr>
      </w:pPr>
      <w:ins w:id="32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&lt;status&gt;</w:t>
        </w:r>
      </w:ins>
    </w:p>
    <w:p w:rsidR="008E559D" w:rsidRPr="008E559D" w:rsidRDefault="008E559D" w:rsidP="008E559D">
      <w:pPr>
        <w:shd w:val="clear" w:color="auto" w:fill="FFFFFF"/>
        <w:spacing w:after="0" w:line="240" w:lineRule="auto"/>
        <w:jc w:val="left"/>
        <w:rPr>
          <w:ins w:id="322" w:author="Jonas De Meulenaere (KSZ-BCSS)" w:date="2020-10-01T14:02:00Z"/>
          <w:rFonts w:ascii="Courier New" w:eastAsia="Times New Roman" w:hAnsi="Courier New" w:cs="Courier New"/>
          <w:b/>
          <w:bCs/>
          <w:color w:val="000000"/>
          <w:sz w:val="18"/>
          <w:szCs w:val="18"/>
          <w:lang w:val="en-US"/>
        </w:rPr>
      </w:pPr>
      <w:ins w:id="32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&lt;value&gt;</w:t>
        </w:r>
        <w:r w:rsidRPr="008E559D">
          <w:rPr>
            <w:rFonts w:ascii="Courier New" w:eastAsia="Times New Roman" w:hAnsi="Courier New" w:cs="Courier New"/>
            <w:b/>
            <w:bCs/>
            <w:color w:val="000000"/>
            <w:sz w:val="18"/>
            <w:szCs w:val="18"/>
            <w:lang w:val="en-US"/>
          </w:rPr>
          <w:t>DATA_FOUND</w:t>
        </w:r>
        <w:r w:rsidRPr="008E559D">
          <w:rPr>
            <w:rFonts w:ascii="Courier New" w:eastAsia="Times New Roman" w:hAnsi="Courier New" w:cs="Courier New"/>
            <w:color w:val="0000FF"/>
            <w:sz w:val="18"/>
            <w:szCs w:val="18"/>
            <w:lang w:val="en-US"/>
          </w:rPr>
          <w:t>&lt;/value&gt;</w:t>
        </w:r>
      </w:ins>
    </w:p>
    <w:p w:rsidR="008E559D" w:rsidRPr="008E559D" w:rsidRDefault="008E559D" w:rsidP="008E559D">
      <w:pPr>
        <w:shd w:val="clear" w:color="auto" w:fill="FFFFFF"/>
        <w:spacing w:after="0" w:line="240" w:lineRule="auto"/>
        <w:jc w:val="left"/>
        <w:rPr>
          <w:ins w:id="324" w:author="Jonas De Meulenaere (KSZ-BCSS)" w:date="2020-10-01T14:02:00Z"/>
          <w:rFonts w:ascii="Courier New" w:eastAsia="Times New Roman" w:hAnsi="Courier New" w:cs="Courier New"/>
          <w:b/>
          <w:bCs/>
          <w:color w:val="000000"/>
          <w:sz w:val="18"/>
          <w:szCs w:val="18"/>
          <w:lang w:val="en-US"/>
        </w:rPr>
      </w:pPr>
      <w:ins w:id="32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&lt;code&gt;</w:t>
        </w:r>
        <w:r w:rsidRPr="008E559D">
          <w:rPr>
            <w:rFonts w:ascii="Courier New" w:eastAsia="Times New Roman" w:hAnsi="Courier New" w:cs="Courier New"/>
            <w:b/>
            <w:bCs/>
            <w:color w:val="000000"/>
            <w:sz w:val="18"/>
            <w:szCs w:val="18"/>
            <w:lang w:val="en-US"/>
          </w:rPr>
          <w:t>MSG00000</w:t>
        </w:r>
        <w:r w:rsidRPr="008E559D">
          <w:rPr>
            <w:rFonts w:ascii="Courier New" w:eastAsia="Times New Roman" w:hAnsi="Courier New" w:cs="Courier New"/>
            <w:color w:val="0000FF"/>
            <w:sz w:val="18"/>
            <w:szCs w:val="18"/>
            <w:lang w:val="en-US"/>
          </w:rPr>
          <w:t>&lt;/code&gt;</w:t>
        </w:r>
      </w:ins>
    </w:p>
    <w:p w:rsidR="008E559D" w:rsidRPr="008E559D" w:rsidRDefault="008E559D" w:rsidP="008E559D">
      <w:pPr>
        <w:shd w:val="clear" w:color="auto" w:fill="FFFFFF"/>
        <w:spacing w:after="0" w:line="240" w:lineRule="auto"/>
        <w:jc w:val="left"/>
        <w:rPr>
          <w:ins w:id="326" w:author="Jonas De Meulenaere (KSZ-BCSS)" w:date="2020-10-01T14:02:00Z"/>
          <w:rFonts w:ascii="Courier New" w:eastAsia="Times New Roman" w:hAnsi="Courier New" w:cs="Courier New"/>
          <w:b/>
          <w:bCs/>
          <w:color w:val="000000"/>
          <w:sz w:val="18"/>
          <w:szCs w:val="18"/>
          <w:lang w:val="en-US"/>
        </w:rPr>
      </w:pPr>
      <w:ins w:id="32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&lt;description&gt;</w:t>
        </w:r>
        <w:r w:rsidRPr="008E559D">
          <w:rPr>
            <w:rFonts w:ascii="Courier New" w:eastAsia="Times New Roman" w:hAnsi="Courier New" w:cs="Courier New"/>
            <w:b/>
            <w:bCs/>
            <w:color w:val="000000"/>
            <w:sz w:val="18"/>
            <w:szCs w:val="18"/>
            <w:lang w:val="en-US"/>
          </w:rPr>
          <w:t>Treatment successful</w:t>
        </w:r>
        <w:r w:rsidRPr="008E559D">
          <w:rPr>
            <w:rFonts w:ascii="Courier New" w:eastAsia="Times New Roman" w:hAnsi="Courier New" w:cs="Courier New"/>
            <w:color w:val="0000FF"/>
            <w:sz w:val="18"/>
            <w:szCs w:val="18"/>
            <w:lang w:val="en-US"/>
          </w:rPr>
          <w:t>&lt;/description&gt;</w:t>
        </w:r>
      </w:ins>
    </w:p>
    <w:p w:rsidR="008E559D" w:rsidRPr="008E559D" w:rsidRDefault="008E559D" w:rsidP="008E559D">
      <w:pPr>
        <w:shd w:val="clear" w:color="auto" w:fill="FFFFFF"/>
        <w:spacing w:after="0" w:line="240" w:lineRule="auto"/>
        <w:jc w:val="left"/>
        <w:rPr>
          <w:ins w:id="328" w:author="Jonas De Meulenaere (KSZ-BCSS)" w:date="2020-10-01T14:02:00Z"/>
          <w:rFonts w:ascii="Courier New" w:eastAsia="Times New Roman" w:hAnsi="Courier New" w:cs="Courier New"/>
          <w:b/>
          <w:bCs/>
          <w:color w:val="000000"/>
          <w:sz w:val="18"/>
          <w:szCs w:val="18"/>
          <w:lang w:val="en-US"/>
        </w:rPr>
      </w:pPr>
      <w:ins w:id="32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&lt;/status&gt;</w:t>
        </w:r>
      </w:ins>
    </w:p>
    <w:p w:rsidR="008E559D" w:rsidRPr="008E559D" w:rsidRDefault="008E559D" w:rsidP="008E559D">
      <w:pPr>
        <w:shd w:val="clear" w:color="auto" w:fill="FFFFFF"/>
        <w:spacing w:after="0" w:line="240" w:lineRule="auto"/>
        <w:jc w:val="left"/>
        <w:rPr>
          <w:ins w:id="330" w:author="Jonas De Meulenaere (KSZ-BCSS)" w:date="2020-10-01T14:02:00Z"/>
          <w:rFonts w:ascii="Courier New" w:eastAsia="Times New Roman" w:hAnsi="Courier New" w:cs="Courier New"/>
          <w:b/>
          <w:bCs/>
          <w:color w:val="000000"/>
          <w:sz w:val="18"/>
          <w:szCs w:val="18"/>
          <w:lang w:val="en-US"/>
        </w:rPr>
      </w:pPr>
      <w:ins w:id="33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&lt;ssin&gt;</w:t>
        </w:r>
        <w:r w:rsidRPr="008E559D">
          <w:rPr>
            <w:rFonts w:ascii="Courier New" w:eastAsia="Times New Roman" w:hAnsi="Courier New" w:cs="Courier New"/>
            <w:b/>
            <w:bCs/>
            <w:color w:val="000000"/>
            <w:sz w:val="18"/>
            <w:szCs w:val="18"/>
            <w:lang w:val="en-US"/>
          </w:rPr>
          <w:t>*********58</w:t>
        </w:r>
        <w:r w:rsidRPr="008E559D">
          <w:rPr>
            <w:rFonts w:ascii="Courier New" w:eastAsia="Times New Roman" w:hAnsi="Courier New" w:cs="Courier New"/>
            <w:color w:val="0000FF"/>
            <w:sz w:val="18"/>
            <w:szCs w:val="18"/>
            <w:lang w:val="en-US"/>
          </w:rPr>
          <w:t>&lt;/ssin&gt;</w:t>
        </w:r>
      </w:ins>
    </w:p>
    <w:p w:rsidR="008E559D" w:rsidRPr="008E559D" w:rsidRDefault="008E559D" w:rsidP="008E559D">
      <w:pPr>
        <w:shd w:val="clear" w:color="auto" w:fill="FFFFFF"/>
        <w:spacing w:after="0" w:line="240" w:lineRule="auto"/>
        <w:jc w:val="left"/>
        <w:rPr>
          <w:ins w:id="332" w:author="Jonas De Meulenaere (KSZ-BCSS)" w:date="2020-10-01T14:02:00Z"/>
          <w:rFonts w:ascii="Courier New" w:eastAsia="Times New Roman" w:hAnsi="Courier New" w:cs="Courier New"/>
          <w:b/>
          <w:bCs/>
          <w:color w:val="000000"/>
          <w:sz w:val="18"/>
          <w:szCs w:val="18"/>
          <w:lang w:val="en-US"/>
        </w:rPr>
      </w:pPr>
      <w:ins w:id="33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&lt;result&gt;</w:t>
        </w:r>
      </w:ins>
    </w:p>
    <w:p w:rsidR="008E559D" w:rsidRPr="008E559D" w:rsidRDefault="008E559D" w:rsidP="008E559D">
      <w:pPr>
        <w:shd w:val="clear" w:color="auto" w:fill="FFFFFF"/>
        <w:spacing w:after="0" w:line="240" w:lineRule="auto"/>
        <w:jc w:val="left"/>
        <w:rPr>
          <w:ins w:id="334" w:author="Jonas De Meulenaere (KSZ-BCSS)" w:date="2020-10-01T14:02:00Z"/>
          <w:rFonts w:ascii="Courier New" w:eastAsia="Times New Roman" w:hAnsi="Courier New" w:cs="Courier New"/>
          <w:b/>
          <w:bCs/>
          <w:color w:val="000000"/>
          <w:sz w:val="18"/>
          <w:szCs w:val="18"/>
          <w:lang w:val="en-US"/>
        </w:rPr>
      </w:pPr>
      <w:ins w:id="33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&lt;specialInfos&gt;</w:t>
        </w:r>
      </w:ins>
    </w:p>
    <w:p w:rsidR="008E559D" w:rsidRPr="008E559D" w:rsidRDefault="008E559D" w:rsidP="008E559D">
      <w:pPr>
        <w:shd w:val="clear" w:color="auto" w:fill="FFFFFF"/>
        <w:spacing w:after="0" w:line="240" w:lineRule="auto"/>
        <w:jc w:val="left"/>
        <w:rPr>
          <w:ins w:id="336" w:author="Jonas De Meulenaere (KSZ-BCSS)" w:date="2020-10-01T14:02:00Z"/>
          <w:rFonts w:ascii="Courier New" w:eastAsia="Times New Roman" w:hAnsi="Courier New" w:cs="Courier New"/>
          <w:b/>
          <w:bCs/>
          <w:color w:val="000000"/>
          <w:sz w:val="18"/>
          <w:szCs w:val="18"/>
          <w:lang w:val="en-US"/>
        </w:rPr>
      </w:pPr>
      <w:ins w:id="33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8E559D" w:rsidRPr="008E559D" w:rsidRDefault="008E559D" w:rsidP="008E559D">
      <w:pPr>
        <w:shd w:val="clear" w:color="auto" w:fill="FFFFFF"/>
        <w:spacing w:after="0" w:line="240" w:lineRule="auto"/>
        <w:jc w:val="left"/>
        <w:rPr>
          <w:ins w:id="338" w:author="Jonas De Meulenaere (KSZ-BCSS)" w:date="2020-10-01T14:02:00Z"/>
          <w:rFonts w:ascii="Courier New" w:eastAsia="Times New Roman" w:hAnsi="Courier New" w:cs="Courier New"/>
          <w:b/>
          <w:bCs/>
          <w:color w:val="000000"/>
          <w:sz w:val="18"/>
          <w:szCs w:val="18"/>
          <w:lang w:val="en-US"/>
        </w:rPr>
      </w:pPr>
      <w:ins w:id="33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&lt;inceptionDate&gt;</w:t>
        </w:r>
        <w:r w:rsidRPr="008E559D">
          <w:rPr>
            <w:rFonts w:ascii="Courier New" w:eastAsia="Times New Roman" w:hAnsi="Courier New" w:cs="Courier New"/>
            <w:b/>
            <w:bCs/>
            <w:color w:val="000000"/>
            <w:sz w:val="18"/>
            <w:szCs w:val="18"/>
            <w:lang w:val="en-US"/>
          </w:rPr>
          <w:t>2011-04-13</w:t>
        </w:r>
        <w:r w:rsidRPr="008E559D">
          <w:rPr>
            <w:rFonts w:ascii="Courier New" w:eastAsia="Times New Roman" w:hAnsi="Courier New" w:cs="Courier New"/>
            <w:color w:val="0000FF"/>
            <w:sz w:val="18"/>
            <w:szCs w:val="18"/>
            <w:lang w:val="en-US"/>
          </w:rPr>
          <w:t>&lt;/inceptionDate&gt;</w:t>
        </w:r>
      </w:ins>
    </w:p>
    <w:p w:rsidR="008E559D" w:rsidRPr="008E559D" w:rsidRDefault="008E559D" w:rsidP="008E559D">
      <w:pPr>
        <w:shd w:val="clear" w:color="auto" w:fill="FFFFFF"/>
        <w:spacing w:after="0" w:line="240" w:lineRule="auto"/>
        <w:jc w:val="left"/>
        <w:rPr>
          <w:ins w:id="340" w:author="Jonas De Meulenaere (KSZ-BCSS)" w:date="2020-10-01T14:02:00Z"/>
          <w:rFonts w:ascii="Courier New" w:eastAsia="Times New Roman" w:hAnsi="Courier New" w:cs="Courier New"/>
          <w:b/>
          <w:bCs/>
          <w:color w:val="000000"/>
          <w:sz w:val="18"/>
          <w:szCs w:val="18"/>
          <w:lang w:val="en-US"/>
        </w:rPr>
      </w:pPr>
      <w:ins w:id="34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&lt;limosa&gt;</w:t>
        </w:r>
      </w:ins>
    </w:p>
    <w:p w:rsidR="008E559D" w:rsidRPr="008E559D" w:rsidRDefault="008E559D" w:rsidP="008E559D">
      <w:pPr>
        <w:shd w:val="clear" w:color="auto" w:fill="FFFFFF"/>
        <w:spacing w:after="0" w:line="240" w:lineRule="auto"/>
        <w:jc w:val="left"/>
        <w:rPr>
          <w:ins w:id="342" w:author="Jonas De Meulenaere (KSZ-BCSS)" w:date="2020-10-01T14:02:00Z"/>
          <w:rFonts w:ascii="Courier New" w:eastAsia="Times New Roman" w:hAnsi="Courier New" w:cs="Courier New"/>
          <w:b/>
          <w:bCs/>
          <w:color w:val="000000"/>
          <w:sz w:val="18"/>
          <w:szCs w:val="18"/>
          <w:lang w:val="en-US"/>
        </w:rPr>
      </w:pPr>
      <w:ins w:id="34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&lt;reason1&gt;</w:t>
        </w:r>
      </w:ins>
    </w:p>
    <w:p w:rsidR="008E559D" w:rsidRPr="008E559D" w:rsidRDefault="008E559D" w:rsidP="008E559D">
      <w:pPr>
        <w:shd w:val="clear" w:color="auto" w:fill="FFFFFF"/>
        <w:spacing w:after="0" w:line="240" w:lineRule="auto"/>
        <w:jc w:val="left"/>
        <w:rPr>
          <w:ins w:id="344" w:author="Jonas De Meulenaere (KSZ-BCSS)" w:date="2020-10-01T14:02:00Z"/>
          <w:rFonts w:ascii="Courier New" w:eastAsia="Times New Roman" w:hAnsi="Courier New" w:cs="Courier New"/>
          <w:b/>
          <w:bCs/>
          <w:color w:val="000000"/>
          <w:sz w:val="18"/>
          <w:szCs w:val="18"/>
          <w:lang w:val="en-US"/>
        </w:rPr>
      </w:pPr>
      <w:ins w:id="34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&lt;code&gt;</w:t>
        </w:r>
        <w:r w:rsidRPr="008E559D">
          <w:rPr>
            <w:rFonts w:ascii="Courier New" w:eastAsia="Times New Roman" w:hAnsi="Courier New" w:cs="Courier New"/>
            <w:b/>
            <w:bCs/>
            <w:color w:val="000000"/>
            <w:sz w:val="18"/>
            <w:szCs w:val="18"/>
            <w:lang w:val="en-US"/>
          </w:rPr>
          <w:t>01040201</w:t>
        </w:r>
        <w:r w:rsidRPr="008E559D">
          <w:rPr>
            <w:rFonts w:ascii="Courier New" w:eastAsia="Times New Roman" w:hAnsi="Courier New" w:cs="Courier New"/>
            <w:color w:val="0000FF"/>
            <w:sz w:val="18"/>
            <w:szCs w:val="18"/>
            <w:lang w:val="en-US"/>
          </w:rPr>
          <w:t>&lt;/code&gt;</w:t>
        </w:r>
      </w:ins>
    </w:p>
    <w:p w:rsidR="008E559D" w:rsidRPr="008E559D" w:rsidRDefault="008E559D" w:rsidP="008E559D">
      <w:pPr>
        <w:shd w:val="clear" w:color="auto" w:fill="FFFFFF"/>
        <w:spacing w:after="0" w:line="240" w:lineRule="auto"/>
        <w:jc w:val="left"/>
        <w:rPr>
          <w:ins w:id="346" w:author="Jonas De Meulenaere (KSZ-BCSS)" w:date="2020-10-01T14:02:00Z"/>
          <w:rFonts w:ascii="Courier New" w:eastAsia="Times New Roman" w:hAnsi="Courier New" w:cs="Courier New"/>
          <w:b/>
          <w:bCs/>
          <w:color w:val="000000"/>
          <w:sz w:val="18"/>
          <w:szCs w:val="18"/>
          <w:lang w:val="en-US"/>
        </w:rPr>
      </w:pPr>
      <w:ins w:id="34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&lt;label</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language</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"NL"</w:t>
        </w:r>
        <w:r w:rsidRPr="008E559D">
          <w:rPr>
            <w:rFonts w:ascii="Courier New" w:eastAsia="Times New Roman" w:hAnsi="Courier New" w:cs="Courier New"/>
            <w:color w:val="0000FF"/>
            <w:sz w:val="18"/>
            <w:szCs w:val="18"/>
            <w:lang w:val="en-US"/>
          </w:rPr>
          <w:t>&gt;</w:t>
        </w:r>
        <w:r w:rsidRPr="008E559D">
          <w:rPr>
            <w:rFonts w:ascii="Courier New" w:eastAsia="Times New Roman" w:hAnsi="Courier New" w:cs="Courier New"/>
            <w:b/>
            <w:bCs/>
            <w:color w:val="000000"/>
            <w:sz w:val="18"/>
            <w:szCs w:val="18"/>
            <w:lang w:val="en-US"/>
          </w:rPr>
          <w:t>Europese of Zwitserse werknemer - Loontrekkende</w:t>
        </w:r>
        <w:r w:rsidRPr="008E559D">
          <w:rPr>
            <w:rFonts w:ascii="Courier New" w:eastAsia="Times New Roman" w:hAnsi="Courier New" w:cs="Courier New"/>
            <w:color w:val="0000FF"/>
            <w:sz w:val="18"/>
            <w:szCs w:val="18"/>
            <w:lang w:val="en-US"/>
          </w:rPr>
          <w:t>&lt;/label&gt;</w:t>
        </w:r>
      </w:ins>
    </w:p>
    <w:p w:rsidR="008E559D" w:rsidRPr="008E559D" w:rsidRDefault="008E559D" w:rsidP="008E559D">
      <w:pPr>
        <w:shd w:val="clear" w:color="auto" w:fill="FFFFFF"/>
        <w:spacing w:after="0" w:line="240" w:lineRule="auto"/>
        <w:jc w:val="left"/>
        <w:rPr>
          <w:ins w:id="348" w:author="Jonas De Meulenaere (KSZ-BCSS)" w:date="2020-10-01T14:02:00Z"/>
          <w:rFonts w:ascii="Courier New" w:eastAsia="Times New Roman" w:hAnsi="Courier New" w:cs="Courier New"/>
          <w:b/>
          <w:bCs/>
          <w:color w:val="000000"/>
          <w:sz w:val="18"/>
          <w:szCs w:val="18"/>
          <w:lang w:val="fr-FR"/>
        </w:rPr>
      </w:pPr>
      <w:ins w:id="34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fr-FR"/>
          </w:rPr>
          <w:t>&lt;label</w:t>
        </w:r>
        <w:r w:rsidRPr="008E559D">
          <w:rPr>
            <w:rFonts w:ascii="Courier New" w:eastAsia="Times New Roman" w:hAnsi="Courier New" w:cs="Courier New"/>
            <w:color w:val="000000"/>
            <w:sz w:val="18"/>
            <w:szCs w:val="18"/>
            <w:lang w:val="fr-FR"/>
          </w:rPr>
          <w:t xml:space="preserve"> </w:t>
        </w:r>
        <w:r w:rsidRPr="008E559D">
          <w:rPr>
            <w:rFonts w:ascii="Courier New" w:eastAsia="Times New Roman" w:hAnsi="Courier New" w:cs="Courier New"/>
            <w:color w:val="FF0000"/>
            <w:sz w:val="18"/>
            <w:szCs w:val="18"/>
            <w:lang w:val="fr-FR"/>
          </w:rPr>
          <w:t>language</w:t>
        </w:r>
        <w:r w:rsidRPr="008E559D">
          <w:rPr>
            <w:rFonts w:ascii="Courier New" w:eastAsia="Times New Roman" w:hAnsi="Courier New" w:cs="Courier New"/>
            <w:color w:val="000000"/>
            <w:sz w:val="18"/>
            <w:szCs w:val="18"/>
            <w:lang w:val="fr-FR"/>
          </w:rPr>
          <w:t>=</w:t>
        </w:r>
        <w:r w:rsidRPr="008E559D">
          <w:rPr>
            <w:rFonts w:ascii="Courier New" w:eastAsia="Times New Roman" w:hAnsi="Courier New" w:cs="Courier New"/>
            <w:b/>
            <w:bCs/>
            <w:color w:val="8000FF"/>
            <w:sz w:val="18"/>
            <w:szCs w:val="18"/>
            <w:lang w:val="fr-FR"/>
          </w:rPr>
          <w:t>"FR"</w:t>
        </w:r>
        <w:r w:rsidRPr="008E559D">
          <w:rPr>
            <w:rFonts w:ascii="Courier New" w:eastAsia="Times New Roman" w:hAnsi="Courier New" w:cs="Courier New"/>
            <w:color w:val="0000FF"/>
            <w:sz w:val="18"/>
            <w:szCs w:val="18"/>
            <w:lang w:val="fr-FR"/>
          </w:rPr>
          <w:t>&gt;</w:t>
        </w:r>
        <w:r w:rsidRPr="008E559D">
          <w:rPr>
            <w:rFonts w:ascii="Courier New" w:eastAsia="Times New Roman" w:hAnsi="Courier New" w:cs="Courier New"/>
            <w:b/>
            <w:bCs/>
            <w:color w:val="000000"/>
            <w:sz w:val="18"/>
            <w:szCs w:val="18"/>
            <w:lang w:val="fr-FR"/>
          </w:rPr>
          <w:t>Travailleur européen ou Suisse - Salarié</w:t>
        </w:r>
        <w:r w:rsidRPr="008E559D">
          <w:rPr>
            <w:rFonts w:ascii="Courier New" w:eastAsia="Times New Roman" w:hAnsi="Courier New" w:cs="Courier New"/>
            <w:color w:val="0000FF"/>
            <w:sz w:val="18"/>
            <w:szCs w:val="18"/>
            <w:lang w:val="fr-FR"/>
          </w:rPr>
          <w:t>&lt;/label&gt;</w:t>
        </w:r>
      </w:ins>
    </w:p>
    <w:p w:rsidR="008E559D" w:rsidRPr="008E559D" w:rsidRDefault="008E559D" w:rsidP="008E559D">
      <w:pPr>
        <w:shd w:val="clear" w:color="auto" w:fill="FFFFFF"/>
        <w:spacing w:after="0" w:line="240" w:lineRule="auto"/>
        <w:jc w:val="left"/>
        <w:rPr>
          <w:ins w:id="350" w:author="Jonas De Meulenaere (KSZ-BCSS)" w:date="2020-10-01T14:02:00Z"/>
          <w:rFonts w:ascii="Courier New" w:eastAsia="Times New Roman" w:hAnsi="Courier New" w:cs="Courier New"/>
          <w:b/>
          <w:bCs/>
          <w:color w:val="000000"/>
          <w:sz w:val="18"/>
          <w:szCs w:val="18"/>
          <w:lang w:val="fr-FR"/>
        </w:rPr>
      </w:pPr>
      <w:ins w:id="351"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&lt;label</w:t>
        </w:r>
        <w:r w:rsidRPr="008E559D">
          <w:rPr>
            <w:rFonts w:ascii="Courier New" w:eastAsia="Times New Roman" w:hAnsi="Courier New" w:cs="Courier New"/>
            <w:color w:val="000000"/>
            <w:sz w:val="18"/>
            <w:szCs w:val="18"/>
            <w:lang w:val="fr-FR"/>
          </w:rPr>
          <w:t xml:space="preserve"> </w:t>
        </w:r>
        <w:r w:rsidRPr="008E559D">
          <w:rPr>
            <w:rFonts w:ascii="Courier New" w:eastAsia="Times New Roman" w:hAnsi="Courier New" w:cs="Courier New"/>
            <w:color w:val="FF0000"/>
            <w:sz w:val="18"/>
            <w:szCs w:val="18"/>
            <w:lang w:val="fr-FR"/>
          </w:rPr>
          <w:t>language</w:t>
        </w:r>
        <w:r w:rsidRPr="008E559D">
          <w:rPr>
            <w:rFonts w:ascii="Courier New" w:eastAsia="Times New Roman" w:hAnsi="Courier New" w:cs="Courier New"/>
            <w:color w:val="000000"/>
            <w:sz w:val="18"/>
            <w:szCs w:val="18"/>
            <w:lang w:val="fr-FR"/>
          </w:rPr>
          <w:t>=</w:t>
        </w:r>
        <w:r w:rsidRPr="008E559D">
          <w:rPr>
            <w:rFonts w:ascii="Courier New" w:eastAsia="Times New Roman" w:hAnsi="Courier New" w:cs="Courier New"/>
            <w:b/>
            <w:bCs/>
            <w:color w:val="8000FF"/>
            <w:sz w:val="18"/>
            <w:szCs w:val="18"/>
            <w:lang w:val="fr-FR"/>
          </w:rPr>
          <w:t>"DE"</w:t>
        </w:r>
        <w:r w:rsidRPr="008E559D">
          <w:rPr>
            <w:rFonts w:ascii="Courier New" w:eastAsia="Times New Roman" w:hAnsi="Courier New" w:cs="Courier New"/>
            <w:color w:val="0000FF"/>
            <w:sz w:val="18"/>
            <w:szCs w:val="18"/>
            <w:lang w:val="fr-FR"/>
          </w:rPr>
          <w:t>&gt;</w:t>
        </w:r>
        <w:r w:rsidRPr="008E559D">
          <w:rPr>
            <w:rFonts w:ascii="Courier New" w:eastAsia="Times New Roman" w:hAnsi="Courier New" w:cs="Courier New"/>
            <w:b/>
            <w:bCs/>
            <w:color w:val="000000"/>
            <w:sz w:val="18"/>
            <w:szCs w:val="18"/>
            <w:lang w:val="fr-FR"/>
          </w:rPr>
          <w:t>EU-Arbeitnehmer oder Schweizer - Lohnempfänger</w:t>
        </w:r>
        <w:r w:rsidRPr="008E559D">
          <w:rPr>
            <w:rFonts w:ascii="Courier New" w:eastAsia="Times New Roman" w:hAnsi="Courier New" w:cs="Courier New"/>
            <w:color w:val="0000FF"/>
            <w:sz w:val="18"/>
            <w:szCs w:val="18"/>
            <w:lang w:val="fr-FR"/>
          </w:rPr>
          <w:t>&lt;/label&gt;</w:t>
        </w:r>
      </w:ins>
    </w:p>
    <w:p w:rsidR="008E559D" w:rsidRPr="008E559D" w:rsidRDefault="008E559D" w:rsidP="008E559D">
      <w:pPr>
        <w:shd w:val="clear" w:color="auto" w:fill="FFFFFF"/>
        <w:spacing w:after="0" w:line="240" w:lineRule="auto"/>
        <w:jc w:val="left"/>
        <w:rPr>
          <w:ins w:id="352" w:author="Jonas De Meulenaere (KSZ-BCSS)" w:date="2020-10-01T14:02:00Z"/>
          <w:rFonts w:ascii="Courier New" w:eastAsia="Times New Roman" w:hAnsi="Courier New" w:cs="Courier New"/>
          <w:b/>
          <w:bCs/>
          <w:color w:val="000000"/>
          <w:sz w:val="18"/>
          <w:szCs w:val="18"/>
          <w:lang w:val="fr-FR"/>
        </w:rPr>
      </w:pPr>
      <w:ins w:id="353"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&lt;/reason1&gt;</w:t>
        </w:r>
      </w:ins>
    </w:p>
    <w:p w:rsidR="008E559D" w:rsidRPr="008E559D" w:rsidRDefault="008E559D" w:rsidP="008E559D">
      <w:pPr>
        <w:shd w:val="clear" w:color="auto" w:fill="FFFFFF"/>
        <w:spacing w:after="0" w:line="240" w:lineRule="auto"/>
        <w:jc w:val="left"/>
        <w:rPr>
          <w:ins w:id="354" w:author="Jonas De Meulenaere (KSZ-BCSS)" w:date="2020-10-01T14:02:00Z"/>
          <w:rFonts w:ascii="Courier New" w:eastAsia="Times New Roman" w:hAnsi="Courier New" w:cs="Courier New"/>
          <w:b/>
          <w:bCs/>
          <w:color w:val="000000"/>
          <w:sz w:val="18"/>
          <w:szCs w:val="18"/>
          <w:lang w:val="fr-FR"/>
        </w:rPr>
      </w:pPr>
      <w:ins w:id="355"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&lt;/limosa&gt;</w:t>
        </w:r>
      </w:ins>
    </w:p>
    <w:p w:rsidR="008E559D" w:rsidRPr="008E559D" w:rsidRDefault="008E559D" w:rsidP="008E559D">
      <w:pPr>
        <w:shd w:val="clear" w:color="auto" w:fill="FFFFFF"/>
        <w:spacing w:after="0" w:line="240" w:lineRule="auto"/>
        <w:jc w:val="left"/>
        <w:rPr>
          <w:ins w:id="356" w:author="Jonas De Meulenaere (KSZ-BCSS)" w:date="2020-10-01T14:02:00Z"/>
          <w:rFonts w:ascii="Courier New" w:eastAsia="Times New Roman" w:hAnsi="Courier New" w:cs="Courier New"/>
          <w:b/>
          <w:bCs/>
          <w:color w:val="000000"/>
          <w:sz w:val="18"/>
          <w:szCs w:val="18"/>
          <w:lang w:val="fr-FR"/>
        </w:rPr>
      </w:pPr>
      <w:ins w:id="357"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&lt;/specialInfo&gt;</w:t>
        </w:r>
      </w:ins>
    </w:p>
    <w:p w:rsidR="008E559D" w:rsidRPr="008E559D" w:rsidRDefault="008E559D" w:rsidP="008E559D">
      <w:pPr>
        <w:shd w:val="clear" w:color="auto" w:fill="FFFFFF"/>
        <w:spacing w:after="0" w:line="240" w:lineRule="auto"/>
        <w:jc w:val="left"/>
        <w:rPr>
          <w:ins w:id="358" w:author="Jonas De Meulenaere (KSZ-BCSS)" w:date="2020-10-01T14:02:00Z"/>
          <w:rFonts w:ascii="Courier New" w:eastAsia="Times New Roman" w:hAnsi="Courier New" w:cs="Courier New"/>
          <w:b/>
          <w:bCs/>
          <w:color w:val="000000"/>
          <w:sz w:val="18"/>
          <w:szCs w:val="18"/>
          <w:lang w:val="fr-FR"/>
        </w:rPr>
      </w:pPr>
      <w:ins w:id="359"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&lt;specialInfo&gt;</w:t>
        </w:r>
      </w:ins>
    </w:p>
    <w:p w:rsidR="008E559D" w:rsidRPr="008E559D" w:rsidRDefault="008E559D" w:rsidP="008E559D">
      <w:pPr>
        <w:shd w:val="clear" w:color="auto" w:fill="FFFFFF"/>
        <w:spacing w:after="0" w:line="240" w:lineRule="auto"/>
        <w:jc w:val="left"/>
        <w:rPr>
          <w:ins w:id="360" w:author="Jonas De Meulenaere (KSZ-BCSS)" w:date="2020-10-01T14:02:00Z"/>
          <w:rFonts w:ascii="Courier New" w:eastAsia="Times New Roman" w:hAnsi="Courier New" w:cs="Courier New"/>
          <w:b/>
          <w:bCs/>
          <w:color w:val="000000"/>
          <w:sz w:val="18"/>
          <w:szCs w:val="18"/>
          <w:lang w:val="fr-FR"/>
        </w:rPr>
      </w:pPr>
      <w:ins w:id="361"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&lt;inceptionDate&gt;</w:t>
        </w:r>
        <w:r w:rsidRPr="008E559D">
          <w:rPr>
            <w:rFonts w:ascii="Courier New" w:eastAsia="Times New Roman" w:hAnsi="Courier New" w:cs="Courier New"/>
            <w:b/>
            <w:bCs/>
            <w:color w:val="000000"/>
            <w:sz w:val="18"/>
            <w:szCs w:val="18"/>
            <w:lang w:val="fr-FR"/>
          </w:rPr>
          <w:t>2004-08-02</w:t>
        </w:r>
        <w:r w:rsidRPr="008E559D">
          <w:rPr>
            <w:rFonts w:ascii="Courier New" w:eastAsia="Times New Roman" w:hAnsi="Courier New" w:cs="Courier New"/>
            <w:color w:val="0000FF"/>
            <w:sz w:val="18"/>
            <w:szCs w:val="18"/>
            <w:lang w:val="fr-FR"/>
          </w:rPr>
          <w:t>&lt;/inceptionDate&gt;</w:t>
        </w:r>
      </w:ins>
    </w:p>
    <w:p w:rsidR="008E559D" w:rsidRPr="008E559D" w:rsidRDefault="008E559D" w:rsidP="008E559D">
      <w:pPr>
        <w:shd w:val="clear" w:color="auto" w:fill="FFFFFF"/>
        <w:spacing w:after="0" w:line="240" w:lineRule="auto"/>
        <w:jc w:val="left"/>
        <w:rPr>
          <w:ins w:id="362" w:author="Jonas De Meulenaere (KSZ-BCSS)" w:date="2020-10-01T14:02:00Z"/>
          <w:rFonts w:ascii="Courier New" w:eastAsia="Times New Roman" w:hAnsi="Courier New" w:cs="Courier New"/>
          <w:b/>
          <w:bCs/>
          <w:color w:val="000000"/>
          <w:sz w:val="18"/>
          <w:szCs w:val="18"/>
          <w:lang w:val="fr-FR"/>
        </w:rPr>
      </w:pPr>
      <w:ins w:id="363"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&lt;expiryDate&gt;</w:t>
        </w:r>
        <w:r w:rsidRPr="008E559D">
          <w:rPr>
            <w:rFonts w:ascii="Courier New" w:eastAsia="Times New Roman" w:hAnsi="Courier New" w:cs="Courier New"/>
            <w:b/>
            <w:bCs/>
            <w:color w:val="000000"/>
            <w:sz w:val="18"/>
            <w:szCs w:val="18"/>
            <w:lang w:val="fr-FR"/>
          </w:rPr>
          <w:t>2012-09-03</w:t>
        </w:r>
        <w:r w:rsidRPr="008E559D">
          <w:rPr>
            <w:rFonts w:ascii="Courier New" w:eastAsia="Times New Roman" w:hAnsi="Courier New" w:cs="Courier New"/>
            <w:color w:val="0000FF"/>
            <w:sz w:val="18"/>
            <w:szCs w:val="18"/>
            <w:lang w:val="fr-FR"/>
          </w:rPr>
          <w:t>&lt;/expiryDate&gt;</w:t>
        </w:r>
      </w:ins>
    </w:p>
    <w:p w:rsidR="008E559D" w:rsidRPr="008E559D" w:rsidRDefault="008E559D" w:rsidP="008E559D">
      <w:pPr>
        <w:shd w:val="clear" w:color="auto" w:fill="FFFFFF"/>
        <w:spacing w:after="0" w:line="240" w:lineRule="auto"/>
        <w:jc w:val="left"/>
        <w:rPr>
          <w:ins w:id="364" w:author="Jonas De Meulenaere (KSZ-BCSS)" w:date="2020-10-01T14:02:00Z"/>
          <w:rFonts w:ascii="Courier New" w:eastAsia="Times New Roman" w:hAnsi="Courier New" w:cs="Courier New"/>
          <w:b/>
          <w:bCs/>
          <w:color w:val="000000"/>
          <w:sz w:val="18"/>
          <w:szCs w:val="18"/>
          <w:lang w:val="fr-FR"/>
        </w:rPr>
      </w:pPr>
      <w:ins w:id="365"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&lt;comment1&gt;</w:t>
        </w:r>
        <w:r w:rsidRPr="008E559D">
          <w:rPr>
            <w:rFonts w:ascii="Courier New" w:eastAsia="Times New Roman" w:hAnsi="Courier New" w:cs="Courier New"/>
            <w:b/>
            <w:bCs/>
            <w:color w:val="000000"/>
            <w:sz w:val="18"/>
            <w:szCs w:val="18"/>
            <w:lang w:val="fr-FR"/>
          </w:rPr>
          <w:t>Ing.Toep.K.B.081081 Art.45</w:t>
        </w:r>
        <w:r w:rsidRPr="008E559D">
          <w:rPr>
            <w:rFonts w:ascii="Courier New" w:eastAsia="Times New Roman" w:hAnsi="Courier New" w:cs="Courier New"/>
            <w:color w:val="0000FF"/>
            <w:sz w:val="18"/>
            <w:szCs w:val="18"/>
            <w:lang w:val="fr-FR"/>
          </w:rPr>
          <w:t>&lt;/comment1&gt;</w:t>
        </w:r>
      </w:ins>
    </w:p>
    <w:p w:rsidR="008E559D" w:rsidRPr="008E559D" w:rsidRDefault="008E559D" w:rsidP="008E559D">
      <w:pPr>
        <w:shd w:val="clear" w:color="auto" w:fill="FFFFFF"/>
        <w:spacing w:after="0" w:line="240" w:lineRule="auto"/>
        <w:jc w:val="left"/>
        <w:rPr>
          <w:ins w:id="366" w:author="Jonas De Meulenaere (KSZ-BCSS)" w:date="2020-10-01T14:02:00Z"/>
          <w:rFonts w:ascii="Courier New" w:eastAsia="Times New Roman" w:hAnsi="Courier New" w:cs="Courier New"/>
          <w:b/>
          <w:bCs/>
          <w:color w:val="000000"/>
          <w:sz w:val="18"/>
          <w:szCs w:val="18"/>
          <w:lang w:val="en-US"/>
        </w:rPr>
      </w:pPr>
      <w:ins w:id="367" w:author="Jonas De Meulenaere (KSZ-BCSS)" w:date="2020-10-01T14:0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en-US"/>
          </w:rPr>
          <w:t>&lt;/specialInfo&gt;</w:t>
        </w:r>
      </w:ins>
    </w:p>
    <w:p w:rsidR="008E559D" w:rsidRPr="008E559D" w:rsidRDefault="008E559D" w:rsidP="008E559D">
      <w:pPr>
        <w:shd w:val="clear" w:color="auto" w:fill="FFFFFF"/>
        <w:spacing w:after="0" w:line="240" w:lineRule="auto"/>
        <w:jc w:val="left"/>
        <w:rPr>
          <w:ins w:id="368" w:author="Jonas De Meulenaere (KSZ-BCSS)" w:date="2020-10-01T14:02:00Z"/>
          <w:rFonts w:ascii="Courier New" w:eastAsia="Times New Roman" w:hAnsi="Courier New" w:cs="Courier New"/>
          <w:b/>
          <w:bCs/>
          <w:color w:val="000000"/>
          <w:sz w:val="18"/>
          <w:szCs w:val="18"/>
          <w:lang w:val="en-US"/>
        </w:rPr>
      </w:pPr>
      <w:ins w:id="36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8E559D" w:rsidRPr="008E559D" w:rsidRDefault="008E559D" w:rsidP="008E559D">
      <w:pPr>
        <w:shd w:val="clear" w:color="auto" w:fill="FFFFFF"/>
        <w:spacing w:after="0" w:line="240" w:lineRule="auto"/>
        <w:jc w:val="left"/>
        <w:rPr>
          <w:ins w:id="370" w:author="Jonas De Meulenaere (KSZ-BCSS)" w:date="2020-10-01T14:02:00Z"/>
          <w:rFonts w:ascii="Courier New" w:eastAsia="Times New Roman" w:hAnsi="Courier New" w:cs="Courier New"/>
          <w:b/>
          <w:bCs/>
          <w:color w:val="000000"/>
          <w:sz w:val="18"/>
          <w:szCs w:val="18"/>
          <w:lang w:val="en-US"/>
        </w:rPr>
      </w:pPr>
      <w:ins w:id="37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&lt;inceptionDate&gt;</w:t>
        </w:r>
        <w:r w:rsidRPr="008E559D">
          <w:rPr>
            <w:rFonts w:ascii="Courier New" w:eastAsia="Times New Roman" w:hAnsi="Courier New" w:cs="Courier New"/>
            <w:b/>
            <w:bCs/>
            <w:color w:val="000000"/>
            <w:sz w:val="18"/>
            <w:szCs w:val="18"/>
            <w:lang w:val="en-US"/>
          </w:rPr>
          <w:t>2004-06-17</w:t>
        </w:r>
        <w:r w:rsidRPr="008E559D">
          <w:rPr>
            <w:rFonts w:ascii="Courier New" w:eastAsia="Times New Roman" w:hAnsi="Courier New" w:cs="Courier New"/>
            <w:color w:val="0000FF"/>
            <w:sz w:val="18"/>
            <w:szCs w:val="18"/>
            <w:lang w:val="en-US"/>
          </w:rPr>
          <w:t>&lt;/inceptionDate&gt;</w:t>
        </w:r>
      </w:ins>
    </w:p>
    <w:p w:rsidR="008E559D" w:rsidRPr="008E559D" w:rsidRDefault="008E559D" w:rsidP="008E559D">
      <w:pPr>
        <w:shd w:val="clear" w:color="auto" w:fill="FFFFFF"/>
        <w:spacing w:after="0" w:line="240" w:lineRule="auto"/>
        <w:jc w:val="left"/>
        <w:rPr>
          <w:ins w:id="372" w:author="Jonas De Meulenaere (KSZ-BCSS)" w:date="2020-10-01T14:02:00Z"/>
          <w:rFonts w:ascii="Courier New" w:eastAsia="Times New Roman" w:hAnsi="Courier New" w:cs="Courier New"/>
          <w:b/>
          <w:bCs/>
          <w:color w:val="000000"/>
          <w:sz w:val="18"/>
          <w:szCs w:val="18"/>
          <w:lang w:val="en-US"/>
        </w:rPr>
      </w:pPr>
      <w:ins w:id="37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&lt;comment1&gt;</w:t>
        </w:r>
        <w:r w:rsidRPr="008E559D">
          <w:rPr>
            <w:rFonts w:ascii="Courier New" w:eastAsia="Times New Roman" w:hAnsi="Courier New" w:cs="Courier New"/>
            <w:b/>
            <w:bCs/>
            <w:color w:val="000000"/>
            <w:sz w:val="18"/>
            <w:szCs w:val="18"/>
            <w:lang w:val="en-US"/>
          </w:rPr>
          <w:t>Bijlage 19</w:t>
        </w:r>
        <w:r w:rsidRPr="008E559D">
          <w:rPr>
            <w:rFonts w:ascii="Courier New" w:eastAsia="Times New Roman" w:hAnsi="Courier New" w:cs="Courier New"/>
            <w:color w:val="0000FF"/>
            <w:sz w:val="18"/>
            <w:szCs w:val="18"/>
            <w:lang w:val="en-US"/>
          </w:rPr>
          <w:t>&lt;/comment1&gt;</w:t>
        </w:r>
      </w:ins>
    </w:p>
    <w:p w:rsidR="008E559D" w:rsidRPr="008E559D" w:rsidRDefault="008E559D" w:rsidP="008E559D">
      <w:pPr>
        <w:shd w:val="clear" w:color="auto" w:fill="FFFFFF"/>
        <w:spacing w:after="0" w:line="240" w:lineRule="auto"/>
        <w:jc w:val="left"/>
        <w:rPr>
          <w:ins w:id="374" w:author="Jonas De Meulenaere (KSZ-BCSS)" w:date="2020-10-01T14:02:00Z"/>
          <w:rFonts w:ascii="Courier New" w:eastAsia="Times New Roman" w:hAnsi="Courier New" w:cs="Courier New"/>
          <w:b/>
          <w:bCs/>
          <w:color w:val="000000"/>
          <w:sz w:val="18"/>
          <w:szCs w:val="18"/>
          <w:lang w:val="en-US"/>
        </w:rPr>
      </w:pPr>
      <w:ins w:id="375"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8E559D" w:rsidRPr="008E559D" w:rsidRDefault="008E559D" w:rsidP="008E559D">
      <w:pPr>
        <w:shd w:val="clear" w:color="auto" w:fill="FFFFFF"/>
        <w:spacing w:after="0" w:line="240" w:lineRule="auto"/>
        <w:jc w:val="left"/>
        <w:rPr>
          <w:ins w:id="376" w:author="Jonas De Meulenaere (KSZ-BCSS)" w:date="2020-10-01T14:02:00Z"/>
          <w:rFonts w:ascii="Courier New" w:eastAsia="Times New Roman" w:hAnsi="Courier New" w:cs="Courier New"/>
          <w:b/>
          <w:bCs/>
          <w:color w:val="000000"/>
          <w:sz w:val="18"/>
          <w:szCs w:val="18"/>
          <w:lang w:val="en-US"/>
        </w:rPr>
      </w:pPr>
      <w:ins w:id="377"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&lt;/specialInfos&gt;</w:t>
        </w:r>
      </w:ins>
    </w:p>
    <w:p w:rsidR="008E559D" w:rsidRPr="008E559D" w:rsidRDefault="008E559D" w:rsidP="008E559D">
      <w:pPr>
        <w:shd w:val="clear" w:color="auto" w:fill="FFFFFF"/>
        <w:spacing w:after="0" w:line="240" w:lineRule="auto"/>
        <w:jc w:val="left"/>
        <w:rPr>
          <w:ins w:id="378" w:author="Jonas De Meulenaere (KSZ-BCSS)" w:date="2020-10-01T14:02:00Z"/>
          <w:rFonts w:ascii="Courier New" w:eastAsia="Times New Roman" w:hAnsi="Courier New" w:cs="Courier New"/>
          <w:b/>
          <w:bCs/>
          <w:color w:val="000000"/>
          <w:sz w:val="18"/>
          <w:szCs w:val="18"/>
          <w:lang w:val="en-US"/>
        </w:rPr>
      </w:pPr>
      <w:ins w:id="379"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&lt;/result&gt;</w:t>
        </w:r>
      </w:ins>
    </w:p>
    <w:p w:rsidR="008E559D" w:rsidRPr="008E559D" w:rsidRDefault="008E559D" w:rsidP="008E559D">
      <w:pPr>
        <w:shd w:val="clear" w:color="auto" w:fill="FFFFFF"/>
        <w:spacing w:after="0" w:line="240" w:lineRule="auto"/>
        <w:jc w:val="left"/>
        <w:rPr>
          <w:ins w:id="380" w:author="Jonas De Meulenaere (KSZ-BCSS)" w:date="2020-10-01T14:02:00Z"/>
          <w:rFonts w:ascii="Courier New" w:eastAsia="Times New Roman" w:hAnsi="Courier New" w:cs="Courier New"/>
          <w:b/>
          <w:bCs/>
          <w:color w:val="000000"/>
          <w:sz w:val="18"/>
          <w:szCs w:val="18"/>
          <w:lang w:val="en-US"/>
        </w:rPr>
      </w:pPr>
      <w:ins w:id="381"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&lt;/ns:consultSpecialInfosResponse&gt;</w:t>
        </w:r>
      </w:ins>
    </w:p>
    <w:p w:rsidR="008E559D" w:rsidRPr="008E559D" w:rsidRDefault="008E559D" w:rsidP="008E559D">
      <w:pPr>
        <w:shd w:val="clear" w:color="auto" w:fill="FFFFFF"/>
        <w:spacing w:after="0" w:line="240" w:lineRule="auto"/>
        <w:jc w:val="left"/>
        <w:rPr>
          <w:ins w:id="382" w:author="Jonas De Meulenaere (KSZ-BCSS)" w:date="2020-10-01T14:02:00Z"/>
          <w:rFonts w:ascii="Courier New" w:eastAsia="Times New Roman" w:hAnsi="Courier New" w:cs="Courier New"/>
          <w:b/>
          <w:bCs/>
          <w:color w:val="000000"/>
          <w:sz w:val="18"/>
          <w:szCs w:val="18"/>
          <w:lang w:val="en-US"/>
        </w:rPr>
      </w:pPr>
      <w:ins w:id="383" w:author="Jonas De Meulenaere (KSZ-BCSS)" w:date="2020-10-01T14:0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&lt;/soap:Body&gt;</w:t>
        </w:r>
      </w:ins>
    </w:p>
    <w:p w:rsidR="008E559D" w:rsidRDefault="008E559D" w:rsidP="008E559D">
      <w:pPr>
        <w:shd w:val="clear" w:color="auto" w:fill="FFFFFF"/>
        <w:spacing w:after="0" w:line="240" w:lineRule="auto"/>
        <w:jc w:val="left"/>
        <w:rPr>
          <w:ins w:id="384" w:author="Jonas De Meulenaere (KSZ-BCSS)" w:date="2020-10-01T14:20:00Z"/>
          <w:rFonts w:ascii="Courier New" w:eastAsia="Times New Roman" w:hAnsi="Courier New" w:cs="Courier New"/>
          <w:color w:val="0000FF"/>
          <w:sz w:val="18"/>
          <w:szCs w:val="18"/>
          <w:lang w:val="en-US"/>
        </w:rPr>
      </w:pPr>
      <w:ins w:id="385" w:author="Jonas De Meulenaere (KSZ-BCSS)" w:date="2020-10-01T14:02:00Z">
        <w:r w:rsidRPr="008E559D">
          <w:rPr>
            <w:rFonts w:ascii="Courier New" w:eastAsia="Times New Roman" w:hAnsi="Courier New" w:cs="Courier New"/>
            <w:color w:val="0000FF"/>
            <w:sz w:val="18"/>
            <w:szCs w:val="18"/>
            <w:lang w:val="en-US"/>
          </w:rPr>
          <w:t>&lt;/soap:Envelope&gt;</w:t>
        </w:r>
      </w:ins>
    </w:p>
    <w:p w:rsidR="008E559D" w:rsidRPr="008E559D" w:rsidRDefault="008E559D" w:rsidP="008E559D">
      <w:pPr>
        <w:shd w:val="clear" w:color="auto" w:fill="FFFFFF"/>
        <w:spacing w:after="0" w:line="240" w:lineRule="auto"/>
        <w:jc w:val="left"/>
        <w:rPr>
          <w:ins w:id="386" w:author="Jonas De Meulenaere (KSZ-BCSS)" w:date="2020-10-01T14:02:00Z"/>
          <w:rFonts w:ascii="Courier New" w:eastAsia="Times New Roman" w:hAnsi="Courier New" w:cs="Courier New"/>
          <w:b/>
          <w:bCs/>
          <w:color w:val="000000"/>
          <w:sz w:val="18"/>
          <w:szCs w:val="18"/>
          <w:lang w:val="en-US"/>
        </w:rPr>
      </w:pPr>
    </w:p>
    <w:p w:rsidR="007067A2" w:rsidRDefault="008E559D" w:rsidP="008E559D">
      <w:pPr>
        <w:pStyle w:val="Heading2"/>
        <w:rPr>
          <w:ins w:id="387" w:author="Jonas De Meulenaere (KSZ-BCSS)" w:date="2020-10-01T14:20:00Z"/>
        </w:rPr>
      </w:pPr>
      <w:bookmarkStart w:id="388" w:name="_Toc52455475"/>
      <w:ins w:id="389" w:author="Jonas De Meulenaere (KSZ-BCSS)" w:date="2020-10-01T14:20:00Z">
        <w:r>
          <w:t>consultEmploymentInfos</w:t>
        </w:r>
        <w:bookmarkEnd w:id="388"/>
      </w:ins>
    </w:p>
    <w:p w:rsidR="008E559D" w:rsidRDefault="008E559D" w:rsidP="008E559D">
      <w:pPr>
        <w:pStyle w:val="Heading3"/>
        <w:rPr>
          <w:ins w:id="390" w:author="Jonas De Meulenaere (KSZ-BCSS)" w:date="2020-10-01T14:21:00Z"/>
        </w:rPr>
      </w:pPr>
      <w:ins w:id="391" w:author="Jonas De Meulenaere (KSZ-BCSS)" w:date="2020-10-01T14:21:00Z">
        <w:r>
          <w:t>Voorlegging</w:t>
        </w:r>
      </w:ins>
    </w:p>
    <w:p w:rsidR="008E559D" w:rsidRPr="008E559D" w:rsidRDefault="008E559D" w:rsidP="008E559D">
      <w:pPr>
        <w:shd w:val="clear" w:color="auto" w:fill="FFFFFF"/>
        <w:spacing w:after="0" w:line="240" w:lineRule="auto"/>
        <w:jc w:val="left"/>
        <w:rPr>
          <w:ins w:id="392" w:author="Jonas De Meulenaere (KSZ-BCSS)" w:date="2020-10-01T14:21:00Z"/>
          <w:rFonts w:ascii="Courier New" w:eastAsia="Times New Roman" w:hAnsi="Courier New" w:cs="Courier New"/>
          <w:b/>
          <w:bCs/>
          <w:color w:val="000000"/>
          <w:sz w:val="18"/>
          <w:szCs w:val="20"/>
          <w:lang w:val="en-US"/>
        </w:rPr>
      </w:pPr>
      <w:ins w:id="393" w:author="Jonas De Meulenaere (KSZ-BCSS)" w:date="2020-10-01T14:21:00Z">
        <w:r w:rsidRPr="008E559D">
          <w:rPr>
            <w:rFonts w:ascii="Courier New" w:eastAsia="Times New Roman" w:hAnsi="Courier New" w:cs="Courier New"/>
            <w:color w:val="0000FF"/>
            <w:sz w:val="18"/>
            <w:szCs w:val="20"/>
            <w:lang w:val="en-US"/>
          </w:rPr>
          <w:t>&lt;soapenv:Envelope</w:t>
        </w:r>
        <w:r w:rsidRPr="008E559D">
          <w:rPr>
            <w:rFonts w:ascii="Courier New" w:eastAsia="Times New Roman" w:hAnsi="Courier New" w:cs="Courier New"/>
            <w:color w:val="000000"/>
            <w:sz w:val="18"/>
            <w:szCs w:val="20"/>
            <w:lang w:val="en-US"/>
          </w:rPr>
          <w:t xml:space="preserve"> </w:t>
        </w:r>
        <w:r w:rsidRPr="008E559D">
          <w:rPr>
            <w:rFonts w:ascii="Courier New" w:eastAsia="Times New Roman" w:hAnsi="Courier New" w:cs="Courier New"/>
            <w:color w:val="FF0000"/>
            <w:sz w:val="18"/>
            <w:szCs w:val="20"/>
            <w:lang w:val="en-US"/>
          </w:rPr>
          <w:t>xmlns:soapenv</w:t>
        </w:r>
        <w:r w:rsidRPr="008E559D">
          <w:rPr>
            <w:rFonts w:ascii="Courier New" w:eastAsia="Times New Roman" w:hAnsi="Courier New" w:cs="Courier New"/>
            <w:color w:val="000000"/>
            <w:sz w:val="18"/>
            <w:szCs w:val="20"/>
            <w:lang w:val="en-US"/>
          </w:rPr>
          <w:t>=</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b/>
            <w:bCs/>
            <w:color w:val="8000FF"/>
            <w:sz w:val="18"/>
            <w:szCs w:val="20"/>
            <w:u w:val="single"/>
            <w:lang w:val="en-US"/>
          </w:rPr>
          <w:t>http://schemas.xmlsoap.org/soap/envelope/</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color w:val="000000"/>
            <w:sz w:val="18"/>
            <w:szCs w:val="20"/>
            <w:lang w:val="en-US"/>
          </w:rPr>
          <w:t xml:space="preserve"> </w:t>
        </w:r>
        <w:r w:rsidRPr="008E559D">
          <w:rPr>
            <w:rFonts w:ascii="Courier New" w:eastAsia="Times New Roman" w:hAnsi="Courier New" w:cs="Courier New"/>
            <w:color w:val="FF0000"/>
            <w:sz w:val="18"/>
            <w:szCs w:val="20"/>
            <w:lang w:val="en-US"/>
          </w:rPr>
          <w:t>xmlns:v1</w:t>
        </w:r>
        <w:r w:rsidRPr="008E559D">
          <w:rPr>
            <w:rFonts w:ascii="Courier New" w:eastAsia="Times New Roman" w:hAnsi="Courier New" w:cs="Courier New"/>
            <w:color w:val="000000"/>
            <w:sz w:val="18"/>
            <w:szCs w:val="20"/>
            <w:lang w:val="en-US"/>
          </w:rPr>
          <w:t>=</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b/>
            <w:bCs/>
            <w:color w:val="8000FF"/>
            <w:sz w:val="18"/>
            <w:szCs w:val="20"/>
            <w:u w:val="single"/>
            <w:lang w:val="en-US"/>
          </w:rPr>
          <w:t>http://kszbcss.fgov.be/intf/ForeignerSituationService/v1</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color w:val="0000FF"/>
            <w:sz w:val="18"/>
            <w:szCs w:val="20"/>
            <w:lang w:val="en-US"/>
          </w:rPr>
          <w:t>&gt;</w:t>
        </w:r>
      </w:ins>
    </w:p>
    <w:p w:rsidR="008E559D" w:rsidRPr="008E559D" w:rsidRDefault="008E559D" w:rsidP="008E559D">
      <w:pPr>
        <w:shd w:val="clear" w:color="auto" w:fill="FFFFFF"/>
        <w:spacing w:after="0" w:line="240" w:lineRule="auto"/>
        <w:jc w:val="left"/>
        <w:rPr>
          <w:ins w:id="394" w:author="Jonas De Meulenaere (KSZ-BCSS)" w:date="2020-10-01T14:21:00Z"/>
          <w:rFonts w:ascii="Courier New" w:eastAsia="Times New Roman" w:hAnsi="Courier New" w:cs="Courier New"/>
          <w:b/>
          <w:bCs/>
          <w:color w:val="000000"/>
          <w:sz w:val="18"/>
          <w:szCs w:val="20"/>
          <w:lang w:val="en-US"/>
        </w:rPr>
      </w:pPr>
      <w:ins w:id="395"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&lt;soapenv:Header/&gt;</w:t>
        </w:r>
      </w:ins>
    </w:p>
    <w:p w:rsidR="008E559D" w:rsidRPr="008E559D" w:rsidRDefault="008E559D" w:rsidP="008E559D">
      <w:pPr>
        <w:shd w:val="clear" w:color="auto" w:fill="FFFFFF"/>
        <w:spacing w:after="0" w:line="240" w:lineRule="auto"/>
        <w:jc w:val="left"/>
        <w:rPr>
          <w:ins w:id="396" w:author="Jonas De Meulenaere (KSZ-BCSS)" w:date="2020-10-01T14:21:00Z"/>
          <w:rFonts w:ascii="Courier New" w:eastAsia="Times New Roman" w:hAnsi="Courier New" w:cs="Courier New"/>
          <w:b/>
          <w:bCs/>
          <w:color w:val="000000"/>
          <w:sz w:val="18"/>
          <w:szCs w:val="20"/>
          <w:lang w:val="en-US"/>
        </w:rPr>
      </w:pPr>
      <w:ins w:id="397"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&lt;soapenv:Body&gt;</w:t>
        </w:r>
      </w:ins>
    </w:p>
    <w:p w:rsidR="008E559D" w:rsidRPr="008E559D" w:rsidRDefault="008E559D" w:rsidP="008E559D">
      <w:pPr>
        <w:shd w:val="clear" w:color="auto" w:fill="FFFFFF"/>
        <w:spacing w:after="0" w:line="240" w:lineRule="auto"/>
        <w:jc w:val="left"/>
        <w:rPr>
          <w:ins w:id="398" w:author="Jonas De Meulenaere (KSZ-BCSS)" w:date="2020-10-01T14:21:00Z"/>
          <w:rFonts w:ascii="Courier New" w:eastAsia="Times New Roman" w:hAnsi="Courier New" w:cs="Courier New"/>
          <w:b/>
          <w:bCs/>
          <w:color w:val="000000"/>
          <w:sz w:val="18"/>
          <w:szCs w:val="20"/>
          <w:lang w:val="en-US"/>
        </w:rPr>
      </w:pPr>
      <w:ins w:id="399" w:author="Jonas De Meulenaere (KSZ-BCSS)" w:date="2020-10-01T14:21:00Z">
        <w:r w:rsidRPr="008E559D">
          <w:rPr>
            <w:rFonts w:ascii="Courier New" w:eastAsia="Times New Roman" w:hAnsi="Courier New" w:cs="Courier New"/>
            <w:b/>
            <w:bCs/>
            <w:color w:val="000000"/>
            <w:sz w:val="18"/>
            <w:szCs w:val="20"/>
            <w:lang w:val="en-US"/>
          </w:rPr>
          <w:lastRenderedPageBreak/>
          <w:t xml:space="preserve">    </w:t>
        </w:r>
        <w:r w:rsidRPr="008E559D">
          <w:rPr>
            <w:rFonts w:ascii="Courier New" w:eastAsia="Times New Roman" w:hAnsi="Courier New" w:cs="Courier New"/>
            <w:color w:val="0000FF"/>
            <w:sz w:val="18"/>
            <w:szCs w:val="20"/>
            <w:lang w:val="en-US"/>
          </w:rPr>
          <w:t>&lt;v1:consultEmploymentInfosRequest&gt;</w:t>
        </w:r>
      </w:ins>
    </w:p>
    <w:p w:rsidR="008E559D" w:rsidRPr="008E559D" w:rsidRDefault="008E559D" w:rsidP="008E559D">
      <w:pPr>
        <w:shd w:val="clear" w:color="auto" w:fill="FFFFFF"/>
        <w:spacing w:after="0" w:line="240" w:lineRule="auto"/>
        <w:jc w:val="left"/>
        <w:rPr>
          <w:ins w:id="400" w:author="Jonas De Meulenaere (KSZ-BCSS)" w:date="2020-10-01T14:21:00Z"/>
          <w:rFonts w:ascii="Courier New" w:eastAsia="Times New Roman" w:hAnsi="Courier New" w:cs="Courier New"/>
          <w:b/>
          <w:bCs/>
          <w:color w:val="000000"/>
          <w:sz w:val="18"/>
          <w:szCs w:val="20"/>
          <w:lang w:val="en-US"/>
        </w:rPr>
      </w:pPr>
      <w:ins w:id="401"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&lt;informationCustomer&gt;</w:t>
        </w:r>
      </w:ins>
    </w:p>
    <w:p w:rsidR="008E559D" w:rsidRPr="008E559D" w:rsidRDefault="008E559D" w:rsidP="008E559D">
      <w:pPr>
        <w:shd w:val="clear" w:color="auto" w:fill="FFFFFF"/>
        <w:spacing w:after="0" w:line="240" w:lineRule="auto"/>
        <w:jc w:val="left"/>
        <w:rPr>
          <w:ins w:id="402" w:author="Jonas De Meulenaere (KSZ-BCSS)" w:date="2020-10-01T14:21:00Z"/>
          <w:rFonts w:ascii="Courier New" w:eastAsia="Times New Roman" w:hAnsi="Courier New" w:cs="Courier New"/>
          <w:b/>
          <w:bCs/>
          <w:color w:val="000000"/>
          <w:sz w:val="18"/>
          <w:szCs w:val="20"/>
          <w:lang w:val="en-US"/>
        </w:rPr>
      </w:pPr>
      <w:ins w:id="403"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&lt;customerIdentification&gt;</w:t>
        </w:r>
      </w:ins>
    </w:p>
    <w:p w:rsidR="008E559D" w:rsidRPr="008E559D" w:rsidRDefault="008E559D" w:rsidP="008E559D">
      <w:pPr>
        <w:shd w:val="clear" w:color="auto" w:fill="FFFFFF"/>
        <w:spacing w:after="0" w:line="240" w:lineRule="auto"/>
        <w:jc w:val="left"/>
        <w:rPr>
          <w:ins w:id="404" w:author="Jonas De Meulenaere (KSZ-BCSS)" w:date="2020-10-01T14:21:00Z"/>
          <w:rFonts w:ascii="Courier New" w:eastAsia="Times New Roman" w:hAnsi="Courier New" w:cs="Courier New"/>
          <w:b/>
          <w:bCs/>
          <w:color w:val="000000"/>
          <w:sz w:val="18"/>
          <w:szCs w:val="20"/>
          <w:lang w:val="en-US"/>
        </w:rPr>
      </w:pPr>
      <w:ins w:id="405"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&lt;cbeNumber&gt;</w:t>
        </w:r>
        <w:r w:rsidRPr="008E559D">
          <w:rPr>
            <w:rFonts w:ascii="Courier New" w:eastAsia="Times New Roman" w:hAnsi="Courier New" w:cs="Courier New"/>
            <w:b/>
            <w:bCs/>
            <w:color w:val="000000"/>
            <w:sz w:val="18"/>
            <w:szCs w:val="20"/>
            <w:lang w:val="en-US"/>
          </w:rPr>
          <w:t>**********</w:t>
        </w:r>
        <w:r w:rsidRPr="008E559D">
          <w:rPr>
            <w:rFonts w:ascii="Courier New" w:eastAsia="Times New Roman" w:hAnsi="Courier New" w:cs="Courier New"/>
            <w:color w:val="0000FF"/>
            <w:sz w:val="18"/>
            <w:szCs w:val="20"/>
            <w:lang w:val="en-US"/>
          </w:rPr>
          <w:t>&lt;/cbeNumber&gt;</w:t>
        </w:r>
      </w:ins>
    </w:p>
    <w:p w:rsidR="008E559D" w:rsidRPr="008E559D" w:rsidRDefault="008E559D" w:rsidP="008E559D">
      <w:pPr>
        <w:shd w:val="clear" w:color="auto" w:fill="FFFFFF"/>
        <w:spacing w:after="0" w:line="240" w:lineRule="auto"/>
        <w:jc w:val="left"/>
        <w:rPr>
          <w:ins w:id="406" w:author="Jonas De Meulenaere (KSZ-BCSS)" w:date="2020-10-01T14:21:00Z"/>
          <w:rFonts w:ascii="Courier New" w:eastAsia="Times New Roman" w:hAnsi="Courier New" w:cs="Courier New"/>
          <w:b/>
          <w:bCs/>
          <w:color w:val="000000"/>
          <w:sz w:val="18"/>
          <w:szCs w:val="20"/>
          <w:lang w:val="en-US"/>
        </w:rPr>
      </w:pPr>
      <w:ins w:id="407"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&lt;/customerIdentification&gt;</w:t>
        </w:r>
      </w:ins>
    </w:p>
    <w:p w:rsidR="008E559D" w:rsidRPr="008E559D" w:rsidRDefault="008E559D" w:rsidP="008E559D">
      <w:pPr>
        <w:shd w:val="clear" w:color="auto" w:fill="FFFFFF"/>
        <w:spacing w:after="0" w:line="240" w:lineRule="auto"/>
        <w:jc w:val="left"/>
        <w:rPr>
          <w:ins w:id="408" w:author="Jonas De Meulenaere (KSZ-BCSS)" w:date="2020-10-01T14:21:00Z"/>
          <w:rFonts w:ascii="Courier New" w:eastAsia="Times New Roman" w:hAnsi="Courier New" w:cs="Courier New"/>
          <w:b/>
          <w:bCs/>
          <w:color w:val="000000"/>
          <w:sz w:val="18"/>
          <w:szCs w:val="20"/>
          <w:lang w:val="en-US"/>
        </w:rPr>
      </w:pPr>
      <w:ins w:id="409"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&lt;/informationCustomer&gt;</w:t>
        </w:r>
      </w:ins>
    </w:p>
    <w:p w:rsidR="008E559D" w:rsidRPr="008E559D" w:rsidRDefault="008E559D" w:rsidP="008E559D">
      <w:pPr>
        <w:shd w:val="clear" w:color="auto" w:fill="FFFFFF"/>
        <w:spacing w:after="0" w:line="240" w:lineRule="auto"/>
        <w:jc w:val="left"/>
        <w:rPr>
          <w:ins w:id="410" w:author="Jonas De Meulenaere (KSZ-BCSS)" w:date="2020-10-01T14:21:00Z"/>
          <w:rFonts w:ascii="Courier New" w:eastAsia="Times New Roman" w:hAnsi="Courier New" w:cs="Courier New"/>
          <w:b/>
          <w:bCs/>
          <w:color w:val="000000"/>
          <w:sz w:val="18"/>
          <w:szCs w:val="20"/>
          <w:lang w:val="en-US"/>
        </w:rPr>
      </w:pPr>
      <w:ins w:id="411"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&lt;legalContext&gt;</w:t>
        </w:r>
        <w:r w:rsidRPr="008E559D">
          <w:rPr>
            <w:rFonts w:ascii="Courier New" w:eastAsia="Times New Roman" w:hAnsi="Courier New" w:cs="Courier New"/>
            <w:b/>
            <w:bCs/>
            <w:color w:val="000000"/>
            <w:sz w:val="18"/>
            <w:szCs w:val="20"/>
            <w:lang w:val="en-US"/>
          </w:rPr>
          <w:t>*****************</w:t>
        </w:r>
        <w:r w:rsidRPr="008E559D">
          <w:rPr>
            <w:rFonts w:ascii="Courier New" w:eastAsia="Times New Roman" w:hAnsi="Courier New" w:cs="Courier New"/>
            <w:color w:val="0000FF"/>
            <w:sz w:val="18"/>
            <w:szCs w:val="20"/>
            <w:lang w:val="en-US"/>
          </w:rPr>
          <w:t>&lt;/legalContext&gt;</w:t>
        </w:r>
      </w:ins>
    </w:p>
    <w:p w:rsidR="008E559D" w:rsidRPr="008E559D" w:rsidRDefault="008E559D" w:rsidP="008E559D">
      <w:pPr>
        <w:shd w:val="clear" w:color="auto" w:fill="FFFFFF"/>
        <w:spacing w:after="0" w:line="240" w:lineRule="auto"/>
        <w:jc w:val="left"/>
        <w:rPr>
          <w:ins w:id="412" w:author="Jonas De Meulenaere (KSZ-BCSS)" w:date="2020-10-01T14:21:00Z"/>
          <w:rFonts w:ascii="Courier New" w:eastAsia="Times New Roman" w:hAnsi="Courier New" w:cs="Courier New"/>
          <w:b/>
          <w:bCs/>
          <w:color w:val="000000"/>
          <w:sz w:val="18"/>
          <w:szCs w:val="20"/>
          <w:lang w:val="en-US"/>
        </w:rPr>
      </w:pPr>
      <w:ins w:id="413"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&lt;criteria&gt;</w:t>
        </w:r>
      </w:ins>
    </w:p>
    <w:p w:rsidR="008E559D" w:rsidRPr="008E559D" w:rsidRDefault="008E559D" w:rsidP="008E559D">
      <w:pPr>
        <w:shd w:val="clear" w:color="auto" w:fill="FFFFFF"/>
        <w:spacing w:after="0" w:line="240" w:lineRule="auto"/>
        <w:jc w:val="left"/>
        <w:rPr>
          <w:ins w:id="414" w:author="Jonas De Meulenaere (KSZ-BCSS)" w:date="2020-10-01T14:21:00Z"/>
          <w:rFonts w:ascii="Courier New" w:eastAsia="Times New Roman" w:hAnsi="Courier New" w:cs="Courier New"/>
          <w:b/>
          <w:bCs/>
          <w:color w:val="000000"/>
          <w:sz w:val="18"/>
          <w:szCs w:val="20"/>
          <w:lang w:val="en-US"/>
        </w:rPr>
      </w:pPr>
      <w:ins w:id="415"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&lt;ssin&gt;</w:t>
        </w:r>
        <w:r w:rsidRPr="008E559D">
          <w:rPr>
            <w:rFonts w:ascii="Courier New" w:eastAsia="Times New Roman" w:hAnsi="Courier New" w:cs="Courier New"/>
            <w:b/>
            <w:bCs/>
            <w:color w:val="000000"/>
            <w:sz w:val="18"/>
            <w:szCs w:val="20"/>
            <w:lang w:val="en-US"/>
          </w:rPr>
          <w:t>*********76</w:t>
        </w:r>
        <w:r w:rsidRPr="008E559D">
          <w:rPr>
            <w:rFonts w:ascii="Courier New" w:eastAsia="Times New Roman" w:hAnsi="Courier New" w:cs="Courier New"/>
            <w:color w:val="0000FF"/>
            <w:sz w:val="18"/>
            <w:szCs w:val="20"/>
            <w:lang w:val="en-US"/>
          </w:rPr>
          <w:t>&lt;/ssin&gt;</w:t>
        </w:r>
      </w:ins>
    </w:p>
    <w:p w:rsidR="008E559D" w:rsidRPr="008E559D" w:rsidRDefault="008E559D" w:rsidP="008E559D">
      <w:pPr>
        <w:shd w:val="clear" w:color="auto" w:fill="FFFFFF"/>
        <w:spacing w:after="0" w:line="240" w:lineRule="auto"/>
        <w:jc w:val="left"/>
        <w:rPr>
          <w:ins w:id="416" w:author="Jonas De Meulenaere (KSZ-BCSS)" w:date="2020-10-01T14:21:00Z"/>
          <w:rFonts w:ascii="Courier New" w:eastAsia="Times New Roman" w:hAnsi="Courier New" w:cs="Courier New"/>
          <w:b/>
          <w:bCs/>
          <w:color w:val="000000"/>
          <w:sz w:val="18"/>
          <w:szCs w:val="20"/>
          <w:lang w:val="en-US"/>
        </w:rPr>
      </w:pPr>
      <w:ins w:id="417"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&lt;dataGroups&gt;</w:t>
        </w:r>
      </w:ins>
    </w:p>
    <w:p w:rsidR="008E559D" w:rsidRPr="008E559D" w:rsidRDefault="008E559D" w:rsidP="008E559D">
      <w:pPr>
        <w:shd w:val="clear" w:color="auto" w:fill="FFFFFF"/>
        <w:spacing w:after="0" w:line="240" w:lineRule="auto"/>
        <w:jc w:val="left"/>
        <w:rPr>
          <w:ins w:id="418" w:author="Jonas De Meulenaere (KSZ-BCSS)" w:date="2020-10-01T14:21:00Z"/>
          <w:rFonts w:ascii="Courier New" w:eastAsia="Times New Roman" w:hAnsi="Courier New" w:cs="Courier New"/>
          <w:b/>
          <w:bCs/>
          <w:color w:val="000000"/>
          <w:sz w:val="18"/>
          <w:szCs w:val="20"/>
          <w:lang w:val="en-US"/>
        </w:rPr>
      </w:pPr>
      <w:ins w:id="419"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&lt;employmentCards&gt;</w:t>
        </w:r>
        <w:r w:rsidRPr="008E559D">
          <w:rPr>
            <w:rFonts w:ascii="Courier New" w:eastAsia="Times New Roman" w:hAnsi="Courier New" w:cs="Courier New"/>
            <w:b/>
            <w:bCs/>
            <w:color w:val="000000"/>
            <w:sz w:val="18"/>
            <w:szCs w:val="20"/>
            <w:lang w:val="en-US"/>
          </w:rPr>
          <w:t>true</w:t>
        </w:r>
        <w:r w:rsidRPr="008E559D">
          <w:rPr>
            <w:rFonts w:ascii="Courier New" w:eastAsia="Times New Roman" w:hAnsi="Courier New" w:cs="Courier New"/>
            <w:color w:val="0000FF"/>
            <w:sz w:val="18"/>
            <w:szCs w:val="20"/>
            <w:lang w:val="en-US"/>
          </w:rPr>
          <w:t>&lt;/employmentCards&gt;</w:t>
        </w:r>
      </w:ins>
    </w:p>
    <w:p w:rsidR="008E559D" w:rsidRPr="008E559D" w:rsidRDefault="008E559D" w:rsidP="008E559D">
      <w:pPr>
        <w:shd w:val="clear" w:color="auto" w:fill="FFFFFF"/>
        <w:spacing w:after="0" w:line="240" w:lineRule="auto"/>
        <w:jc w:val="left"/>
        <w:rPr>
          <w:ins w:id="420" w:author="Jonas De Meulenaere (KSZ-BCSS)" w:date="2020-10-01T14:21:00Z"/>
          <w:rFonts w:ascii="Courier New" w:eastAsia="Times New Roman" w:hAnsi="Courier New" w:cs="Courier New"/>
          <w:b/>
          <w:bCs/>
          <w:color w:val="000000"/>
          <w:sz w:val="18"/>
          <w:szCs w:val="20"/>
          <w:lang w:val="en-US"/>
        </w:rPr>
      </w:pPr>
      <w:ins w:id="421"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&lt;workPermits&gt;</w:t>
        </w:r>
        <w:r w:rsidRPr="008E559D">
          <w:rPr>
            <w:rFonts w:ascii="Courier New" w:eastAsia="Times New Roman" w:hAnsi="Courier New" w:cs="Courier New"/>
            <w:b/>
            <w:bCs/>
            <w:color w:val="000000"/>
            <w:sz w:val="18"/>
            <w:szCs w:val="20"/>
            <w:lang w:val="en-US"/>
          </w:rPr>
          <w:t>true</w:t>
        </w:r>
        <w:r w:rsidRPr="008E559D">
          <w:rPr>
            <w:rFonts w:ascii="Courier New" w:eastAsia="Times New Roman" w:hAnsi="Courier New" w:cs="Courier New"/>
            <w:color w:val="0000FF"/>
            <w:sz w:val="18"/>
            <w:szCs w:val="20"/>
            <w:lang w:val="en-US"/>
          </w:rPr>
          <w:t>&lt;/workPermits&gt;</w:t>
        </w:r>
      </w:ins>
    </w:p>
    <w:p w:rsidR="008E559D" w:rsidRPr="008E559D" w:rsidRDefault="008E559D" w:rsidP="008E559D">
      <w:pPr>
        <w:shd w:val="clear" w:color="auto" w:fill="FFFFFF"/>
        <w:spacing w:after="0" w:line="240" w:lineRule="auto"/>
        <w:jc w:val="left"/>
        <w:rPr>
          <w:ins w:id="422" w:author="Jonas De Meulenaere (KSZ-BCSS)" w:date="2020-10-01T14:21:00Z"/>
          <w:rFonts w:ascii="Courier New" w:eastAsia="Times New Roman" w:hAnsi="Courier New" w:cs="Courier New"/>
          <w:b/>
          <w:bCs/>
          <w:color w:val="000000"/>
          <w:sz w:val="18"/>
          <w:szCs w:val="20"/>
          <w:lang w:val="en-US"/>
        </w:rPr>
      </w:pPr>
      <w:ins w:id="423"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&lt;/dataGroups&gt;</w:t>
        </w:r>
      </w:ins>
    </w:p>
    <w:p w:rsidR="008E559D" w:rsidRPr="008E559D" w:rsidRDefault="008E559D" w:rsidP="008E559D">
      <w:pPr>
        <w:shd w:val="clear" w:color="auto" w:fill="FFFFFF"/>
        <w:spacing w:after="0" w:line="240" w:lineRule="auto"/>
        <w:jc w:val="left"/>
        <w:rPr>
          <w:ins w:id="424" w:author="Jonas De Meulenaere (KSZ-BCSS)" w:date="2020-10-01T14:21:00Z"/>
          <w:rFonts w:ascii="Courier New" w:eastAsia="Times New Roman" w:hAnsi="Courier New" w:cs="Courier New"/>
          <w:b/>
          <w:bCs/>
          <w:color w:val="000000"/>
          <w:sz w:val="18"/>
          <w:szCs w:val="20"/>
          <w:lang w:val="en-US"/>
        </w:rPr>
      </w:pPr>
      <w:ins w:id="425"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&lt;/criteria&gt;</w:t>
        </w:r>
      </w:ins>
    </w:p>
    <w:p w:rsidR="008E559D" w:rsidRPr="008E559D" w:rsidRDefault="008E559D" w:rsidP="008E559D">
      <w:pPr>
        <w:shd w:val="clear" w:color="auto" w:fill="FFFFFF"/>
        <w:spacing w:after="0" w:line="240" w:lineRule="auto"/>
        <w:jc w:val="left"/>
        <w:rPr>
          <w:ins w:id="426" w:author="Jonas De Meulenaere (KSZ-BCSS)" w:date="2020-10-01T14:21:00Z"/>
          <w:rFonts w:ascii="Courier New" w:eastAsia="Times New Roman" w:hAnsi="Courier New" w:cs="Courier New"/>
          <w:b/>
          <w:bCs/>
          <w:color w:val="000000"/>
          <w:sz w:val="18"/>
          <w:szCs w:val="20"/>
          <w:lang w:val="en-US"/>
        </w:rPr>
      </w:pPr>
      <w:ins w:id="427"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&lt;/v1:consultEmploymentInfosRequest&gt;</w:t>
        </w:r>
      </w:ins>
    </w:p>
    <w:p w:rsidR="008E559D" w:rsidRPr="008E559D" w:rsidRDefault="008E559D" w:rsidP="008E559D">
      <w:pPr>
        <w:shd w:val="clear" w:color="auto" w:fill="FFFFFF"/>
        <w:spacing w:after="0" w:line="240" w:lineRule="auto"/>
        <w:jc w:val="left"/>
        <w:rPr>
          <w:ins w:id="428" w:author="Jonas De Meulenaere (KSZ-BCSS)" w:date="2020-10-01T14:21:00Z"/>
          <w:rFonts w:ascii="Courier New" w:eastAsia="Times New Roman" w:hAnsi="Courier New" w:cs="Courier New"/>
          <w:b/>
          <w:bCs/>
          <w:color w:val="000000"/>
          <w:sz w:val="18"/>
          <w:szCs w:val="20"/>
          <w:lang w:val="en-US"/>
        </w:rPr>
      </w:pPr>
      <w:ins w:id="429" w:author="Jonas De Meulenaere (KSZ-BCSS)" w:date="2020-10-01T14:21: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&lt;/soapenv:Body&gt;</w:t>
        </w:r>
      </w:ins>
    </w:p>
    <w:p w:rsidR="008E559D" w:rsidRPr="008E559D" w:rsidRDefault="008E559D" w:rsidP="008E559D">
      <w:pPr>
        <w:shd w:val="clear" w:color="auto" w:fill="FFFFFF"/>
        <w:spacing w:after="0" w:line="240" w:lineRule="auto"/>
        <w:jc w:val="left"/>
        <w:rPr>
          <w:ins w:id="430" w:author="Jonas De Meulenaere (KSZ-BCSS)" w:date="2020-10-01T14:21:00Z"/>
          <w:rFonts w:ascii="Times New Roman" w:eastAsia="Times New Roman" w:hAnsi="Times New Roman" w:cs="Times New Roman"/>
          <w:szCs w:val="24"/>
          <w:lang w:val="en-US"/>
        </w:rPr>
      </w:pPr>
      <w:ins w:id="431" w:author="Jonas De Meulenaere (KSZ-BCSS)" w:date="2020-10-01T14:21:00Z">
        <w:r w:rsidRPr="008E559D">
          <w:rPr>
            <w:rFonts w:ascii="Courier New" w:eastAsia="Times New Roman" w:hAnsi="Courier New" w:cs="Courier New"/>
            <w:color w:val="0000FF"/>
            <w:sz w:val="18"/>
            <w:szCs w:val="20"/>
            <w:lang w:val="en-US"/>
          </w:rPr>
          <w:t>&lt;/soapenv:Envelope&gt;</w:t>
        </w:r>
      </w:ins>
    </w:p>
    <w:p w:rsidR="008E559D" w:rsidRDefault="008E559D" w:rsidP="008E559D">
      <w:pPr>
        <w:pStyle w:val="Heading3"/>
        <w:rPr>
          <w:ins w:id="432" w:author="Jonas De Meulenaere (KSZ-BCSS)" w:date="2020-10-01T14:24:00Z"/>
        </w:rPr>
      </w:pPr>
      <w:ins w:id="433" w:author="Jonas De Meulenaere (KSZ-BCSS)" w:date="2020-10-01T14:21:00Z">
        <w:r>
          <w:t xml:space="preserve">Antwoord </w:t>
        </w:r>
      </w:ins>
      <w:ins w:id="434" w:author="Jonas De Meulenaere (KSZ-BCSS)" w:date="2020-10-01T14:24:00Z">
        <w:r w:rsidR="007D2E43">
          <w:t>–</w:t>
        </w:r>
      </w:ins>
      <w:ins w:id="435" w:author="Jonas De Meulenaere (KSZ-BCSS)" w:date="2020-10-01T14:21:00Z">
        <w:r>
          <w:t xml:space="preserve"> </w:t>
        </w:r>
      </w:ins>
      <w:ins w:id="436" w:author="Jonas De Meulenaere (KSZ-BCSS)" w:date="2020-10-01T14:35:00Z">
        <w:r w:rsidR="00874265">
          <w:t>tewerkstellingskaart</w:t>
        </w:r>
      </w:ins>
      <w:ins w:id="437" w:author="Jonas De Meulenaere (KSZ-BCSS)" w:date="2020-10-01T14:36:00Z">
        <w:r w:rsidR="00874265">
          <w:t>en</w:t>
        </w:r>
      </w:ins>
      <w:ins w:id="438" w:author="Jonas De Meulenaere (KSZ-BCSS)" w:date="2020-10-01T14:31:00Z">
        <w:r w:rsidR="007D2E43">
          <w:t xml:space="preserve"> &amp; </w:t>
        </w:r>
      </w:ins>
      <w:ins w:id="439" w:author="Jonas De Meulenaere (KSZ-BCSS)" w:date="2020-10-01T14:35:00Z">
        <w:r w:rsidR="00874265">
          <w:t>arbeidsvergunningen</w:t>
        </w:r>
      </w:ins>
      <w:ins w:id="440" w:author="Jonas De Meulenaere (KSZ-BCSS)" w:date="2020-10-01T14:36:00Z">
        <w:r w:rsidR="00874265">
          <w:t>en</w:t>
        </w:r>
      </w:ins>
    </w:p>
    <w:p w:rsidR="007D2E43" w:rsidRPr="007D2E43" w:rsidRDefault="007D2E43" w:rsidP="007D2E43">
      <w:pPr>
        <w:shd w:val="clear" w:color="auto" w:fill="FFFFFF"/>
        <w:spacing w:after="0" w:line="240" w:lineRule="auto"/>
        <w:jc w:val="left"/>
        <w:rPr>
          <w:ins w:id="441" w:author="Jonas De Meulenaere (KSZ-BCSS)" w:date="2020-10-01T14:25:00Z"/>
          <w:rFonts w:ascii="Courier New" w:eastAsia="Times New Roman" w:hAnsi="Courier New" w:cs="Courier New"/>
          <w:b/>
          <w:bCs/>
          <w:color w:val="000000"/>
          <w:sz w:val="18"/>
          <w:szCs w:val="18"/>
          <w:lang w:val="en-US"/>
        </w:rPr>
      </w:pPr>
      <w:ins w:id="442" w:author="Jonas De Meulenaere (KSZ-BCSS)" w:date="2020-10-01T14:25:00Z">
        <w:r w:rsidRPr="007D2E43">
          <w:rPr>
            <w:rFonts w:ascii="Courier New" w:eastAsia="Times New Roman" w:hAnsi="Courier New" w:cs="Courier New"/>
            <w:color w:val="0000FF"/>
            <w:sz w:val="18"/>
            <w:szCs w:val="18"/>
            <w:lang w:val="en-US"/>
          </w:rPr>
          <w:t>&lt;soap:Envelope</w:t>
        </w:r>
        <w:r w:rsidRPr="007D2E43">
          <w:rPr>
            <w:rFonts w:ascii="Courier New" w:eastAsia="Times New Roman" w:hAnsi="Courier New" w:cs="Courier New"/>
            <w:color w:val="000000"/>
            <w:sz w:val="18"/>
            <w:szCs w:val="18"/>
            <w:lang w:val="en-US"/>
          </w:rPr>
          <w:t xml:space="preserve"> </w:t>
        </w:r>
        <w:r w:rsidRPr="007D2E43">
          <w:rPr>
            <w:rFonts w:ascii="Courier New" w:eastAsia="Times New Roman" w:hAnsi="Courier New" w:cs="Courier New"/>
            <w:color w:val="FF0000"/>
            <w:sz w:val="18"/>
            <w:szCs w:val="18"/>
            <w:lang w:val="en-US"/>
          </w:rPr>
          <w:t>xmlns:soap</w:t>
        </w:r>
        <w:r w:rsidRPr="007D2E43">
          <w:rPr>
            <w:rFonts w:ascii="Courier New" w:eastAsia="Times New Roman" w:hAnsi="Courier New" w:cs="Courier New"/>
            <w:color w:val="000000"/>
            <w:sz w:val="18"/>
            <w:szCs w:val="18"/>
            <w:lang w:val="en-US"/>
          </w:rPr>
          <w:t>=</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b/>
            <w:bCs/>
            <w:color w:val="8000FF"/>
            <w:sz w:val="18"/>
            <w:szCs w:val="18"/>
            <w:u w:val="single"/>
            <w:lang w:val="en-US"/>
          </w:rPr>
          <w:t>http://schemas.xmlsoap.org/soap/envelope/</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color w:val="0000FF"/>
            <w:sz w:val="18"/>
            <w:szCs w:val="18"/>
            <w:lang w:val="en-US"/>
          </w:rPr>
          <w:t>&gt;</w:t>
        </w:r>
      </w:ins>
    </w:p>
    <w:p w:rsidR="007D2E43" w:rsidRPr="007D2E43" w:rsidRDefault="007D2E43" w:rsidP="007D2E43">
      <w:pPr>
        <w:shd w:val="clear" w:color="auto" w:fill="FFFFFF"/>
        <w:spacing w:after="0" w:line="240" w:lineRule="auto"/>
        <w:jc w:val="left"/>
        <w:rPr>
          <w:ins w:id="443" w:author="Jonas De Meulenaere (KSZ-BCSS)" w:date="2020-10-01T14:25:00Z"/>
          <w:rFonts w:ascii="Courier New" w:eastAsia="Times New Roman" w:hAnsi="Courier New" w:cs="Courier New"/>
          <w:b/>
          <w:bCs/>
          <w:color w:val="000000"/>
          <w:sz w:val="18"/>
          <w:szCs w:val="18"/>
          <w:lang w:val="en-US"/>
        </w:rPr>
      </w:pPr>
      <w:ins w:id="44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&lt;soap:Body&gt;</w:t>
        </w:r>
      </w:ins>
    </w:p>
    <w:p w:rsidR="007D2E43" w:rsidRPr="007D2E43" w:rsidRDefault="007D2E43" w:rsidP="007D2E43">
      <w:pPr>
        <w:shd w:val="clear" w:color="auto" w:fill="FFFFFF"/>
        <w:spacing w:after="0" w:line="240" w:lineRule="auto"/>
        <w:jc w:val="left"/>
        <w:rPr>
          <w:ins w:id="445" w:author="Jonas De Meulenaere (KSZ-BCSS)" w:date="2020-10-01T14:25:00Z"/>
          <w:rFonts w:ascii="Courier New" w:eastAsia="Times New Roman" w:hAnsi="Courier New" w:cs="Courier New"/>
          <w:b/>
          <w:bCs/>
          <w:color w:val="000000"/>
          <w:sz w:val="18"/>
          <w:szCs w:val="18"/>
          <w:lang w:val="en-US"/>
        </w:rPr>
      </w:pPr>
      <w:ins w:id="44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&lt;ns:consultEmploymentInfosResponse</w:t>
        </w:r>
        <w:r w:rsidRPr="007D2E43">
          <w:rPr>
            <w:rFonts w:ascii="Courier New" w:eastAsia="Times New Roman" w:hAnsi="Courier New" w:cs="Courier New"/>
            <w:color w:val="000000"/>
            <w:sz w:val="18"/>
            <w:szCs w:val="18"/>
            <w:lang w:val="en-US"/>
          </w:rPr>
          <w:t xml:space="preserve"> </w:t>
        </w:r>
        <w:r w:rsidRPr="007D2E43">
          <w:rPr>
            <w:rFonts w:ascii="Courier New" w:eastAsia="Times New Roman" w:hAnsi="Courier New" w:cs="Courier New"/>
            <w:color w:val="FF0000"/>
            <w:sz w:val="18"/>
            <w:szCs w:val="18"/>
            <w:lang w:val="en-US"/>
          </w:rPr>
          <w:t>xmlns:ns</w:t>
        </w:r>
        <w:r w:rsidRPr="007D2E43">
          <w:rPr>
            <w:rFonts w:ascii="Courier New" w:eastAsia="Times New Roman" w:hAnsi="Courier New" w:cs="Courier New"/>
            <w:color w:val="000000"/>
            <w:sz w:val="18"/>
            <w:szCs w:val="18"/>
            <w:lang w:val="en-US"/>
          </w:rPr>
          <w:t>=</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b/>
            <w:bCs/>
            <w:color w:val="8000FF"/>
            <w:sz w:val="18"/>
            <w:szCs w:val="18"/>
            <w:u w:val="single"/>
            <w:lang w:val="en-US"/>
          </w:rPr>
          <w:t>http://kszbcss.fgov.be/intf/ForeignerSituationService/v1</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color w:val="0000FF"/>
            <w:sz w:val="18"/>
            <w:szCs w:val="18"/>
            <w:lang w:val="en-US"/>
          </w:rPr>
          <w:t>&gt;</w:t>
        </w:r>
      </w:ins>
    </w:p>
    <w:p w:rsidR="007D2E43" w:rsidRPr="007D2E43" w:rsidRDefault="007D2E43" w:rsidP="007D2E43">
      <w:pPr>
        <w:shd w:val="clear" w:color="auto" w:fill="FFFFFF"/>
        <w:spacing w:after="0" w:line="240" w:lineRule="auto"/>
        <w:jc w:val="left"/>
        <w:rPr>
          <w:ins w:id="447" w:author="Jonas De Meulenaere (KSZ-BCSS)" w:date="2020-10-01T14:25:00Z"/>
          <w:rFonts w:ascii="Courier New" w:eastAsia="Times New Roman" w:hAnsi="Courier New" w:cs="Courier New"/>
          <w:b/>
          <w:bCs/>
          <w:color w:val="000000"/>
          <w:sz w:val="18"/>
          <w:szCs w:val="18"/>
          <w:lang w:val="en-US"/>
        </w:rPr>
      </w:pPr>
      <w:ins w:id="44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&lt;informationCustomer&gt;</w:t>
        </w:r>
      </w:ins>
    </w:p>
    <w:p w:rsidR="007D2E43" w:rsidRPr="007D2E43" w:rsidRDefault="007D2E43" w:rsidP="007D2E43">
      <w:pPr>
        <w:shd w:val="clear" w:color="auto" w:fill="FFFFFF"/>
        <w:spacing w:after="0" w:line="240" w:lineRule="auto"/>
        <w:jc w:val="left"/>
        <w:rPr>
          <w:ins w:id="449" w:author="Jonas De Meulenaere (KSZ-BCSS)" w:date="2020-10-01T14:25:00Z"/>
          <w:rFonts w:ascii="Courier New" w:eastAsia="Times New Roman" w:hAnsi="Courier New" w:cs="Courier New"/>
          <w:b/>
          <w:bCs/>
          <w:color w:val="000000"/>
          <w:sz w:val="18"/>
          <w:szCs w:val="18"/>
          <w:lang w:val="en-US"/>
        </w:rPr>
      </w:pPr>
      <w:ins w:id="45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&lt;customerIdentification&gt;</w:t>
        </w:r>
      </w:ins>
    </w:p>
    <w:p w:rsidR="007D2E43" w:rsidRPr="007D2E43" w:rsidRDefault="007D2E43" w:rsidP="007D2E43">
      <w:pPr>
        <w:shd w:val="clear" w:color="auto" w:fill="FFFFFF"/>
        <w:spacing w:after="0" w:line="240" w:lineRule="auto"/>
        <w:jc w:val="left"/>
        <w:rPr>
          <w:ins w:id="451" w:author="Jonas De Meulenaere (KSZ-BCSS)" w:date="2020-10-01T14:25:00Z"/>
          <w:rFonts w:ascii="Courier New" w:eastAsia="Times New Roman" w:hAnsi="Courier New" w:cs="Courier New"/>
          <w:b/>
          <w:bCs/>
          <w:color w:val="000000"/>
          <w:sz w:val="18"/>
          <w:szCs w:val="18"/>
          <w:lang w:val="en-US"/>
        </w:rPr>
      </w:pPr>
      <w:ins w:id="45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&lt;cbeNumber&gt;</w:t>
        </w:r>
        <w:r w:rsidRPr="007D2E43">
          <w:rPr>
            <w:rFonts w:ascii="Courier New" w:eastAsia="Times New Roman" w:hAnsi="Courier New" w:cs="Courier New"/>
            <w:b/>
            <w:bCs/>
            <w:color w:val="000000"/>
            <w:sz w:val="18"/>
            <w:szCs w:val="18"/>
            <w:lang w:val="en-US"/>
          </w:rPr>
          <w:t>**********</w:t>
        </w:r>
        <w:r w:rsidRPr="007D2E43">
          <w:rPr>
            <w:rFonts w:ascii="Courier New" w:eastAsia="Times New Roman" w:hAnsi="Courier New" w:cs="Courier New"/>
            <w:color w:val="0000FF"/>
            <w:sz w:val="18"/>
            <w:szCs w:val="18"/>
            <w:lang w:val="en-US"/>
          </w:rPr>
          <w:t>&lt;/cbeNumber&gt;</w:t>
        </w:r>
      </w:ins>
    </w:p>
    <w:p w:rsidR="007D2E43" w:rsidRPr="007D2E43" w:rsidRDefault="007D2E43" w:rsidP="007D2E43">
      <w:pPr>
        <w:shd w:val="clear" w:color="auto" w:fill="FFFFFF"/>
        <w:spacing w:after="0" w:line="240" w:lineRule="auto"/>
        <w:jc w:val="left"/>
        <w:rPr>
          <w:ins w:id="453" w:author="Jonas De Meulenaere (KSZ-BCSS)" w:date="2020-10-01T14:25:00Z"/>
          <w:rFonts w:ascii="Courier New" w:eastAsia="Times New Roman" w:hAnsi="Courier New" w:cs="Courier New"/>
          <w:b/>
          <w:bCs/>
          <w:color w:val="000000"/>
          <w:sz w:val="18"/>
          <w:szCs w:val="18"/>
          <w:lang w:val="en-US"/>
        </w:rPr>
      </w:pPr>
      <w:ins w:id="45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&lt;/customerIdentification&gt;</w:t>
        </w:r>
      </w:ins>
    </w:p>
    <w:p w:rsidR="007D2E43" w:rsidRPr="007D2E43" w:rsidRDefault="007D2E43" w:rsidP="007D2E43">
      <w:pPr>
        <w:shd w:val="clear" w:color="auto" w:fill="FFFFFF"/>
        <w:spacing w:after="0" w:line="240" w:lineRule="auto"/>
        <w:jc w:val="left"/>
        <w:rPr>
          <w:ins w:id="455" w:author="Jonas De Meulenaere (KSZ-BCSS)" w:date="2020-10-01T14:25:00Z"/>
          <w:rFonts w:ascii="Courier New" w:eastAsia="Times New Roman" w:hAnsi="Courier New" w:cs="Courier New"/>
          <w:b/>
          <w:bCs/>
          <w:color w:val="000000"/>
          <w:sz w:val="18"/>
          <w:szCs w:val="18"/>
          <w:lang w:val="en-US"/>
        </w:rPr>
      </w:pPr>
      <w:ins w:id="45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&lt;/informationCustomer&gt;</w:t>
        </w:r>
      </w:ins>
    </w:p>
    <w:p w:rsidR="007D2E43" w:rsidRPr="007D2E43" w:rsidRDefault="007D2E43" w:rsidP="007D2E43">
      <w:pPr>
        <w:shd w:val="clear" w:color="auto" w:fill="FFFFFF"/>
        <w:spacing w:after="0" w:line="240" w:lineRule="auto"/>
        <w:jc w:val="left"/>
        <w:rPr>
          <w:ins w:id="457" w:author="Jonas De Meulenaere (KSZ-BCSS)" w:date="2020-10-01T14:25:00Z"/>
          <w:rFonts w:ascii="Courier New" w:eastAsia="Times New Roman" w:hAnsi="Courier New" w:cs="Courier New"/>
          <w:b/>
          <w:bCs/>
          <w:color w:val="000000"/>
          <w:sz w:val="18"/>
          <w:szCs w:val="18"/>
          <w:lang w:val="en-US"/>
        </w:rPr>
      </w:pPr>
      <w:ins w:id="45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&lt;informationCBSS&gt;</w:t>
        </w:r>
      </w:ins>
    </w:p>
    <w:p w:rsidR="007D2E43" w:rsidRPr="007D2E43" w:rsidRDefault="007D2E43" w:rsidP="007D2E43">
      <w:pPr>
        <w:shd w:val="clear" w:color="auto" w:fill="FFFFFF"/>
        <w:spacing w:after="0" w:line="240" w:lineRule="auto"/>
        <w:jc w:val="left"/>
        <w:rPr>
          <w:ins w:id="459" w:author="Jonas De Meulenaere (KSZ-BCSS)" w:date="2020-10-01T14:25:00Z"/>
          <w:rFonts w:ascii="Courier New" w:eastAsia="Times New Roman" w:hAnsi="Courier New" w:cs="Courier New"/>
          <w:b/>
          <w:bCs/>
          <w:color w:val="000000"/>
          <w:sz w:val="18"/>
          <w:szCs w:val="18"/>
          <w:lang w:val="en-US"/>
        </w:rPr>
      </w:pPr>
      <w:ins w:id="46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&lt;ticketCBSS&gt;</w:t>
        </w:r>
        <w:r w:rsidRPr="007D2E43">
          <w:rPr>
            <w:rFonts w:ascii="Courier New" w:eastAsia="Times New Roman" w:hAnsi="Courier New" w:cs="Courier New"/>
            <w:b/>
            <w:bCs/>
            <w:color w:val="000000"/>
            <w:sz w:val="18"/>
            <w:szCs w:val="18"/>
            <w:lang w:val="en-US"/>
          </w:rPr>
          <w:t>e79788d9-1d9a-4af7-8dbd-48beda557510</w:t>
        </w:r>
        <w:r w:rsidRPr="007D2E43">
          <w:rPr>
            <w:rFonts w:ascii="Courier New" w:eastAsia="Times New Roman" w:hAnsi="Courier New" w:cs="Courier New"/>
            <w:color w:val="0000FF"/>
            <w:sz w:val="18"/>
            <w:szCs w:val="18"/>
            <w:lang w:val="en-US"/>
          </w:rPr>
          <w:t>&lt;/ticketCBSS&gt;</w:t>
        </w:r>
      </w:ins>
    </w:p>
    <w:p w:rsidR="007D2E43" w:rsidRPr="007D2E43" w:rsidRDefault="007D2E43" w:rsidP="007D2E43">
      <w:pPr>
        <w:shd w:val="clear" w:color="auto" w:fill="FFFFFF"/>
        <w:spacing w:after="0" w:line="240" w:lineRule="auto"/>
        <w:jc w:val="left"/>
        <w:rPr>
          <w:ins w:id="461" w:author="Jonas De Meulenaere (KSZ-BCSS)" w:date="2020-10-01T14:25:00Z"/>
          <w:rFonts w:ascii="Courier New" w:eastAsia="Times New Roman" w:hAnsi="Courier New" w:cs="Courier New"/>
          <w:b/>
          <w:bCs/>
          <w:color w:val="000000"/>
          <w:sz w:val="18"/>
          <w:szCs w:val="18"/>
          <w:lang w:val="en-US"/>
        </w:rPr>
      </w:pPr>
      <w:ins w:id="46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&lt;timestampReceive&gt;</w:t>
        </w:r>
        <w:r w:rsidRPr="007D2E43">
          <w:rPr>
            <w:rFonts w:ascii="Courier New" w:eastAsia="Times New Roman" w:hAnsi="Courier New" w:cs="Courier New"/>
            <w:b/>
            <w:bCs/>
            <w:color w:val="000000"/>
            <w:sz w:val="18"/>
            <w:szCs w:val="18"/>
            <w:lang w:val="en-US"/>
          </w:rPr>
          <w:t>2020-10-01T12:18:37.302Z</w:t>
        </w:r>
        <w:r w:rsidRPr="007D2E43">
          <w:rPr>
            <w:rFonts w:ascii="Courier New" w:eastAsia="Times New Roman" w:hAnsi="Courier New" w:cs="Courier New"/>
            <w:color w:val="0000FF"/>
            <w:sz w:val="18"/>
            <w:szCs w:val="18"/>
            <w:lang w:val="en-US"/>
          </w:rPr>
          <w:t>&lt;/timestampReceive&gt;</w:t>
        </w:r>
      </w:ins>
    </w:p>
    <w:p w:rsidR="007D2E43" w:rsidRPr="007D2E43" w:rsidRDefault="007D2E43" w:rsidP="007D2E43">
      <w:pPr>
        <w:shd w:val="clear" w:color="auto" w:fill="FFFFFF"/>
        <w:spacing w:after="0" w:line="240" w:lineRule="auto"/>
        <w:jc w:val="left"/>
        <w:rPr>
          <w:ins w:id="463" w:author="Jonas De Meulenaere (KSZ-BCSS)" w:date="2020-10-01T14:25:00Z"/>
          <w:rFonts w:ascii="Courier New" w:eastAsia="Times New Roman" w:hAnsi="Courier New" w:cs="Courier New"/>
          <w:b/>
          <w:bCs/>
          <w:color w:val="000000"/>
          <w:sz w:val="18"/>
          <w:szCs w:val="18"/>
          <w:lang w:val="en-US"/>
        </w:rPr>
      </w:pPr>
      <w:ins w:id="46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&lt;timestampReply&gt;</w:t>
        </w:r>
        <w:r w:rsidRPr="007D2E43">
          <w:rPr>
            <w:rFonts w:ascii="Courier New" w:eastAsia="Times New Roman" w:hAnsi="Courier New" w:cs="Courier New"/>
            <w:b/>
            <w:bCs/>
            <w:color w:val="000000"/>
            <w:sz w:val="18"/>
            <w:szCs w:val="18"/>
            <w:lang w:val="en-US"/>
          </w:rPr>
          <w:t>2020-10-01T12:18:37.889Z</w:t>
        </w:r>
        <w:r w:rsidRPr="007D2E43">
          <w:rPr>
            <w:rFonts w:ascii="Courier New" w:eastAsia="Times New Roman" w:hAnsi="Courier New" w:cs="Courier New"/>
            <w:color w:val="0000FF"/>
            <w:sz w:val="18"/>
            <w:szCs w:val="18"/>
            <w:lang w:val="en-US"/>
          </w:rPr>
          <w:t>&lt;/timestampReply&gt;</w:t>
        </w:r>
      </w:ins>
    </w:p>
    <w:p w:rsidR="007D2E43" w:rsidRPr="007D2E43" w:rsidRDefault="007D2E43" w:rsidP="007D2E43">
      <w:pPr>
        <w:shd w:val="clear" w:color="auto" w:fill="FFFFFF"/>
        <w:spacing w:after="0" w:line="240" w:lineRule="auto"/>
        <w:jc w:val="left"/>
        <w:rPr>
          <w:ins w:id="465" w:author="Jonas De Meulenaere (KSZ-BCSS)" w:date="2020-10-01T14:25:00Z"/>
          <w:rFonts w:ascii="Courier New" w:eastAsia="Times New Roman" w:hAnsi="Courier New" w:cs="Courier New"/>
          <w:b/>
          <w:bCs/>
          <w:color w:val="000000"/>
          <w:sz w:val="18"/>
          <w:szCs w:val="18"/>
          <w:lang w:val="en-US"/>
        </w:rPr>
      </w:pPr>
      <w:ins w:id="46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&lt;/informationCBSS&gt;</w:t>
        </w:r>
      </w:ins>
    </w:p>
    <w:p w:rsidR="007D2E43" w:rsidRPr="007D2E43" w:rsidRDefault="007D2E43" w:rsidP="007D2E43">
      <w:pPr>
        <w:shd w:val="clear" w:color="auto" w:fill="FFFFFF"/>
        <w:spacing w:after="0" w:line="240" w:lineRule="auto"/>
        <w:jc w:val="left"/>
        <w:rPr>
          <w:ins w:id="467" w:author="Jonas De Meulenaere (KSZ-BCSS)" w:date="2020-10-01T14:25:00Z"/>
          <w:rFonts w:ascii="Courier New" w:eastAsia="Times New Roman" w:hAnsi="Courier New" w:cs="Courier New"/>
          <w:b/>
          <w:bCs/>
          <w:color w:val="000000"/>
          <w:sz w:val="18"/>
          <w:szCs w:val="18"/>
          <w:lang w:val="en-US"/>
        </w:rPr>
      </w:pPr>
      <w:ins w:id="46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&lt;legalContext&gt;</w:t>
        </w:r>
        <w:r w:rsidRPr="007D2E43">
          <w:rPr>
            <w:rFonts w:ascii="Courier New" w:eastAsia="Times New Roman" w:hAnsi="Courier New" w:cs="Courier New"/>
            <w:b/>
            <w:bCs/>
            <w:color w:val="000000"/>
            <w:sz w:val="18"/>
            <w:szCs w:val="18"/>
            <w:lang w:val="en-US"/>
          </w:rPr>
          <w:t>*****************</w:t>
        </w:r>
        <w:r w:rsidRPr="007D2E43">
          <w:rPr>
            <w:rFonts w:ascii="Courier New" w:eastAsia="Times New Roman" w:hAnsi="Courier New" w:cs="Courier New"/>
            <w:color w:val="0000FF"/>
            <w:sz w:val="18"/>
            <w:szCs w:val="18"/>
            <w:lang w:val="en-US"/>
          </w:rPr>
          <w:t>&lt;/legalContext&gt;</w:t>
        </w:r>
      </w:ins>
    </w:p>
    <w:p w:rsidR="007D2E43" w:rsidRPr="007D2E43" w:rsidRDefault="007D2E43" w:rsidP="007D2E43">
      <w:pPr>
        <w:shd w:val="clear" w:color="auto" w:fill="FFFFFF"/>
        <w:spacing w:after="0" w:line="240" w:lineRule="auto"/>
        <w:jc w:val="left"/>
        <w:rPr>
          <w:ins w:id="469" w:author="Jonas De Meulenaere (KSZ-BCSS)" w:date="2020-10-01T14:25:00Z"/>
          <w:rFonts w:ascii="Courier New" w:eastAsia="Times New Roman" w:hAnsi="Courier New" w:cs="Courier New"/>
          <w:b/>
          <w:bCs/>
          <w:color w:val="000000"/>
          <w:sz w:val="18"/>
          <w:szCs w:val="18"/>
          <w:lang w:val="en-US"/>
        </w:rPr>
      </w:pPr>
      <w:ins w:id="47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&lt;criteria&gt;</w:t>
        </w:r>
      </w:ins>
    </w:p>
    <w:p w:rsidR="007D2E43" w:rsidRPr="007D2E43" w:rsidRDefault="007D2E43" w:rsidP="007D2E43">
      <w:pPr>
        <w:shd w:val="clear" w:color="auto" w:fill="FFFFFF"/>
        <w:spacing w:after="0" w:line="240" w:lineRule="auto"/>
        <w:jc w:val="left"/>
        <w:rPr>
          <w:ins w:id="471" w:author="Jonas De Meulenaere (KSZ-BCSS)" w:date="2020-10-01T14:25:00Z"/>
          <w:rFonts w:ascii="Courier New" w:eastAsia="Times New Roman" w:hAnsi="Courier New" w:cs="Courier New"/>
          <w:b/>
          <w:bCs/>
          <w:color w:val="000000"/>
          <w:sz w:val="18"/>
          <w:szCs w:val="18"/>
          <w:lang w:val="en-US"/>
        </w:rPr>
      </w:pPr>
      <w:ins w:id="47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&lt;ssin&gt;</w:t>
        </w:r>
        <w:r w:rsidRPr="007D2E43">
          <w:rPr>
            <w:rFonts w:ascii="Courier New" w:eastAsia="Times New Roman" w:hAnsi="Courier New" w:cs="Courier New"/>
            <w:b/>
            <w:bCs/>
            <w:color w:val="000000"/>
            <w:sz w:val="18"/>
            <w:szCs w:val="18"/>
            <w:lang w:val="en-US"/>
          </w:rPr>
          <w:t>*********76</w:t>
        </w:r>
        <w:r w:rsidRPr="007D2E43">
          <w:rPr>
            <w:rFonts w:ascii="Courier New" w:eastAsia="Times New Roman" w:hAnsi="Courier New" w:cs="Courier New"/>
            <w:color w:val="0000FF"/>
            <w:sz w:val="18"/>
            <w:szCs w:val="18"/>
            <w:lang w:val="en-US"/>
          </w:rPr>
          <w:t>&lt;/ssin&gt;</w:t>
        </w:r>
      </w:ins>
    </w:p>
    <w:p w:rsidR="007D2E43" w:rsidRPr="007D2E43" w:rsidRDefault="007D2E43" w:rsidP="007D2E43">
      <w:pPr>
        <w:shd w:val="clear" w:color="auto" w:fill="FFFFFF"/>
        <w:spacing w:after="0" w:line="240" w:lineRule="auto"/>
        <w:jc w:val="left"/>
        <w:rPr>
          <w:ins w:id="473" w:author="Jonas De Meulenaere (KSZ-BCSS)" w:date="2020-10-01T14:25:00Z"/>
          <w:rFonts w:ascii="Courier New" w:eastAsia="Times New Roman" w:hAnsi="Courier New" w:cs="Courier New"/>
          <w:b/>
          <w:bCs/>
          <w:color w:val="000000"/>
          <w:sz w:val="18"/>
          <w:szCs w:val="18"/>
          <w:lang w:val="en-US"/>
        </w:rPr>
      </w:pPr>
      <w:ins w:id="47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&lt;dataGroups&gt;</w:t>
        </w:r>
      </w:ins>
    </w:p>
    <w:p w:rsidR="007D2E43" w:rsidRPr="007D2E43" w:rsidRDefault="007D2E43" w:rsidP="007D2E43">
      <w:pPr>
        <w:shd w:val="clear" w:color="auto" w:fill="FFFFFF"/>
        <w:spacing w:after="0" w:line="240" w:lineRule="auto"/>
        <w:jc w:val="left"/>
        <w:rPr>
          <w:ins w:id="475" w:author="Jonas De Meulenaere (KSZ-BCSS)" w:date="2020-10-01T14:25:00Z"/>
          <w:rFonts w:ascii="Courier New" w:eastAsia="Times New Roman" w:hAnsi="Courier New" w:cs="Courier New"/>
          <w:b/>
          <w:bCs/>
          <w:color w:val="000000"/>
          <w:sz w:val="18"/>
          <w:szCs w:val="18"/>
          <w:lang w:val="en-US"/>
        </w:rPr>
      </w:pPr>
      <w:ins w:id="47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&lt;employmentCards&gt;</w:t>
        </w:r>
        <w:r w:rsidRPr="007D2E43">
          <w:rPr>
            <w:rFonts w:ascii="Courier New" w:eastAsia="Times New Roman" w:hAnsi="Courier New" w:cs="Courier New"/>
            <w:b/>
            <w:bCs/>
            <w:color w:val="000000"/>
            <w:sz w:val="18"/>
            <w:szCs w:val="18"/>
            <w:lang w:val="en-US"/>
          </w:rPr>
          <w:t>true</w:t>
        </w:r>
        <w:r w:rsidRPr="007D2E43">
          <w:rPr>
            <w:rFonts w:ascii="Courier New" w:eastAsia="Times New Roman" w:hAnsi="Courier New" w:cs="Courier New"/>
            <w:color w:val="0000FF"/>
            <w:sz w:val="18"/>
            <w:szCs w:val="18"/>
            <w:lang w:val="en-US"/>
          </w:rPr>
          <w:t>&lt;/employmentCards&gt;</w:t>
        </w:r>
      </w:ins>
    </w:p>
    <w:p w:rsidR="007D2E43" w:rsidRPr="007D2E43" w:rsidRDefault="007D2E43" w:rsidP="007D2E43">
      <w:pPr>
        <w:shd w:val="clear" w:color="auto" w:fill="FFFFFF"/>
        <w:spacing w:after="0" w:line="240" w:lineRule="auto"/>
        <w:jc w:val="left"/>
        <w:rPr>
          <w:ins w:id="477" w:author="Jonas De Meulenaere (KSZ-BCSS)" w:date="2020-10-01T14:25:00Z"/>
          <w:rFonts w:ascii="Courier New" w:eastAsia="Times New Roman" w:hAnsi="Courier New" w:cs="Courier New"/>
          <w:b/>
          <w:bCs/>
          <w:color w:val="000000"/>
          <w:sz w:val="18"/>
          <w:szCs w:val="18"/>
          <w:lang w:val="en-US"/>
        </w:rPr>
      </w:pPr>
      <w:ins w:id="47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r w:rsidRPr="007D2E43">
          <w:rPr>
            <w:rFonts w:ascii="Courier New" w:eastAsia="Times New Roman" w:hAnsi="Courier New" w:cs="Courier New"/>
            <w:b/>
            <w:bCs/>
            <w:color w:val="000000"/>
            <w:sz w:val="18"/>
            <w:szCs w:val="18"/>
            <w:lang w:val="en-US"/>
          </w:rPr>
          <w:t>true</w:t>
        </w:r>
        <w:r w:rsidRPr="007D2E43">
          <w:rPr>
            <w:rFonts w:ascii="Courier New" w:eastAsia="Times New Roman" w:hAnsi="Courier New" w:cs="Courier New"/>
            <w:color w:val="0000FF"/>
            <w:sz w:val="18"/>
            <w:szCs w:val="18"/>
            <w:lang w:val="en-US"/>
          </w:rPr>
          <w:t>&lt;/workPermits&gt;</w:t>
        </w:r>
      </w:ins>
    </w:p>
    <w:p w:rsidR="007D2E43" w:rsidRPr="007D2E43" w:rsidRDefault="007D2E43" w:rsidP="007D2E43">
      <w:pPr>
        <w:shd w:val="clear" w:color="auto" w:fill="FFFFFF"/>
        <w:spacing w:after="0" w:line="240" w:lineRule="auto"/>
        <w:jc w:val="left"/>
        <w:rPr>
          <w:ins w:id="479" w:author="Jonas De Meulenaere (KSZ-BCSS)" w:date="2020-10-01T14:25:00Z"/>
          <w:rFonts w:ascii="Courier New" w:eastAsia="Times New Roman" w:hAnsi="Courier New" w:cs="Courier New"/>
          <w:b/>
          <w:bCs/>
          <w:color w:val="000000"/>
          <w:sz w:val="18"/>
          <w:szCs w:val="18"/>
          <w:lang w:val="en-US"/>
        </w:rPr>
      </w:pPr>
      <w:ins w:id="48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&lt;/dataGroups&gt;</w:t>
        </w:r>
      </w:ins>
    </w:p>
    <w:p w:rsidR="007D2E43" w:rsidRPr="007D2E43" w:rsidRDefault="007D2E43" w:rsidP="007D2E43">
      <w:pPr>
        <w:shd w:val="clear" w:color="auto" w:fill="FFFFFF"/>
        <w:spacing w:after="0" w:line="240" w:lineRule="auto"/>
        <w:jc w:val="left"/>
        <w:rPr>
          <w:ins w:id="481" w:author="Jonas De Meulenaere (KSZ-BCSS)" w:date="2020-10-01T14:25:00Z"/>
          <w:rFonts w:ascii="Courier New" w:eastAsia="Times New Roman" w:hAnsi="Courier New" w:cs="Courier New"/>
          <w:b/>
          <w:bCs/>
          <w:color w:val="000000"/>
          <w:sz w:val="18"/>
          <w:szCs w:val="18"/>
          <w:lang w:val="en-US"/>
        </w:rPr>
      </w:pPr>
      <w:ins w:id="48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&lt;/criteria&gt;</w:t>
        </w:r>
      </w:ins>
    </w:p>
    <w:p w:rsidR="007D2E43" w:rsidRPr="007D2E43" w:rsidRDefault="007D2E43" w:rsidP="007D2E43">
      <w:pPr>
        <w:shd w:val="clear" w:color="auto" w:fill="FFFFFF"/>
        <w:spacing w:after="0" w:line="240" w:lineRule="auto"/>
        <w:jc w:val="left"/>
        <w:rPr>
          <w:ins w:id="483" w:author="Jonas De Meulenaere (KSZ-BCSS)" w:date="2020-10-01T14:25:00Z"/>
          <w:rFonts w:ascii="Courier New" w:eastAsia="Times New Roman" w:hAnsi="Courier New" w:cs="Courier New"/>
          <w:b/>
          <w:bCs/>
          <w:color w:val="000000"/>
          <w:sz w:val="18"/>
          <w:szCs w:val="18"/>
          <w:lang w:val="en-US"/>
        </w:rPr>
      </w:pPr>
      <w:ins w:id="48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&lt;status&gt;</w:t>
        </w:r>
      </w:ins>
    </w:p>
    <w:p w:rsidR="007D2E43" w:rsidRPr="007D2E43" w:rsidRDefault="007D2E43" w:rsidP="007D2E43">
      <w:pPr>
        <w:shd w:val="clear" w:color="auto" w:fill="FFFFFF"/>
        <w:spacing w:after="0" w:line="240" w:lineRule="auto"/>
        <w:jc w:val="left"/>
        <w:rPr>
          <w:ins w:id="485" w:author="Jonas De Meulenaere (KSZ-BCSS)" w:date="2020-10-01T14:25:00Z"/>
          <w:rFonts w:ascii="Courier New" w:eastAsia="Times New Roman" w:hAnsi="Courier New" w:cs="Courier New"/>
          <w:b/>
          <w:bCs/>
          <w:color w:val="000000"/>
          <w:sz w:val="18"/>
          <w:szCs w:val="18"/>
          <w:lang w:val="en-US"/>
        </w:rPr>
      </w:pPr>
      <w:ins w:id="48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&lt;value&gt;</w:t>
        </w:r>
        <w:r w:rsidRPr="007D2E43">
          <w:rPr>
            <w:rFonts w:ascii="Courier New" w:eastAsia="Times New Roman" w:hAnsi="Courier New" w:cs="Courier New"/>
            <w:b/>
            <w:bCs/>
            <w:color w:val="000000"/>
            <w:sz w:val="18"/>
            <w:szCs w:val="18"/>
            <w:lang w:val="en-US"/>
          </w:rPr>
          <w:t>DATA_FOUND</w:t>
        </w:r>
        <w:r w:rsidRPr="007D2E43">
          <w:rPr>
            <w:rFonts w:ascii="Courier New" w:eastAsia="Times New Roman" w:hAnsi="Courier New" w:cs="Courier New"/>
            <w:color w:val="0000FF"/>
            <w:sz w:val="18"/>
            <w:szCs w:val="18"/>
            <w:lang w:val="en-US"/>
          </w:rPr>
          <w:t>&lt;/value&gt;</w:t>
        </w:r>
      </w:ins>
    </w:p>
    <w:p w:rsidR="007D2E43" w:rsidRPr="007D2E43" w:rsidRDefault="007D2E43" w:rsidP="007D2E43">
      <w:pPr>
        <w:shd w:val="clear" w:color="auto" w:fill="FFFFFF"/>
        <w:spacing w:after="0" w:line="240" w:lineRule="auto"/>
        <w:jc w:val="left"/>
        <w:rPr>
          <w:ins w:id="487" w:author="Jonas De Meulenaere (KSZ-BCSS)" w:date="2020-10-01T14:25:00Z"/>
          <w:rFonts w:ascii="Courier New" w:eastAsia="Times New Roman" w:hAnsi="Courier New" w:cs="Courier New"/>
          <w:b/>
          <w:bCs/>
          <w:color w:val="000000"/>
          <w:sz w:val="18"/>
          <w:szCs w:val="18"/>
          <w:lang w:val="en-US"/>
        </w:rPr>
      </w:pPr>
      <w:ins w:id="48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&lt;code&gt;</w:t>
        </w:r>
        <w:r w:rsidRPr="007D2E43">
          <w:rPr>
            <w:rFonts w:ascii="Courier New" w:eastAsia="Times New Roman" w:hAnsi="Courier New" w:cs="Courier New"/>
            <w:b/>
            <w:bCs/>
            <w:color w:val="000000"/>
            <w:sz w:val="18"/>
            <w:szCs w:val="18"/>
            <w:lang w:val="en-US"/>
          </w:rPr>
          <w:t>MSG00000</w:t>
        </w:r>
        <w:r w:rsidRPr="007D2E43">
          <w:rPr>
            <w:rFonts w:ascii="Courier New" w:eastAsia="Times New Roman" w:hAnsi="Courier New" w:cs="Courier New"/>
            <w:color w:val="0000FF"/>
            <w:sz w:val="18"/>
            <w:szCs w:val="18"/>
            <w:lang w:val="en-US"/>
          </w:rPr>
          <w:t>&lt;/code&gt;</w:t>
        </w:r>
      </w:ins>
    </w:p>
    <w:p w:rsidR="007D2E43" w:rsidRPr="007D2E43" w:rsidRDefault="007D2E43" w:rsidP="007D2E43">
      <w:pPr>
        <w:shd w:val="clear" w:color="auto" w:fill="FFFFFF"/>
        <w:spacing w:after="0" w:line="240" w:lineRule="auto"/>
        <w:jc w:val="left"/>
        <w:rPr>
          <w:ins w:id="489" w:author="Jonas De Meulenaere (KSZ-BCSS)" w:date="2020-10-01T14:25:00Z"/>
          <w:rFonts w:ascii="Courier New" w:eastAsia="Times New Roman" w:hAnsi="Courier New" w:cs="Courier New"/>
          <w:b/>
          <w:bCs/>
          <w:color w:val="000000"/>
          <w:sz w:val="18"/>
          <w:szCs w:val="18"/>
          <w:lang w:val="en-US"/>
        </w:rPr>
      </w:pPr>
      <w:ins w:id="49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&lt;description&gt;</w:t>
        </w:r>
        <w:r w:rsidRPr="007D2E43">
          <w:rPr>
            <w:rFonts w:ascii="Courier New" w:eastAsia="Times New Roman" w:hAnsi="Courier New" w:cs="Courier New"/>
            <w:b/>
            <w:bCs/>
            <w:color w:val="000000"/>
            <w:sz w:val="18"/>
            <w:szCs w:val="18"/>
            <w:lang w:val="en-US"/>
          </w:rPr>
          <w:t>Treatment successful</w:t>
        </w:r>
        <w:r w:rsidRPr="007D2E43">
          <w:rPr>
            <w:rFonts w:ascii="Courier New" w:eastAsia="Times New Roman" w:hAnsi="Courier New" w:cs="Courier New"/>
            <w:color w:val="0000FF"/>
            <w:sz w:val="18"/>
            <w:szCs w:val="18"/>
            <w:lang w:val="en-US"/>
          </w:rPr>
          <w:t>&lt;/description&gt;</w:t>
        </w:r>
      </w:ins>
    </w:p>
    <w:p w:rsidR="007D2E43" w:rsidRPr="007D2E43" w:rsidRDefault="007D2E43" w:rsidP="007D2E43">
      <w:pPr>
        <w:shd w:val="clear" w:color="auto" w:fill="FFFFFF"/>
        <w:spacing w:after="0" w:line="240" w:lineRule="auto"/>
        <w:jc w:val="left"/>
        <w:rPr>
          <w:ins w:id="491" w:author="Jonas De Meulenaere (KSZ-BCSS)" w:date="2020-10-01T14:25:00Z"/>
          <w:rFonts w:ascii="Courier New" w:eastAsia="Times New Roman" w:hAnsi="Courier New" w:cs="Courier New"/>
          <w:b/>
          <w:bCs/>
          <w:color w:val="000000"/>
          <w:sz w:val="18"/>
          <w:szCs w:val="18"/>
          <w:lang w:val="en-US"/>
        </w:rPr>
      </w:pPr>
      <w:ins w:id="49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&lt;/status&gt;</w:t>
        </w:r>
      </w:ins>
    </w:p>
    <w:p w:rsidR="007D2E43" w:rsidRPr="007D2E43" w:rsidRDefault="007D2E43" w:rsidP="007D2E43">
      <w:pPr>
        <w:shd w:val="clear" w:color="auto" w:fill="FFFFFF"/>
        <w:spacing w:after="0" w:line="240" w:lineRule="auto"/>
        <w:jc w:val="left"/>
        <w:rPr>
          <w:ins w:id="493" w:author="Jonas De Meulenaere (KSZ-BCSS)" w:date="2020-10-01T14:25:00Z"/>
          <w:rFonts w:ascii="Courier New" w:eastAsia="Times New Roman" w:hAnsi="Courier New" w:cs="Courier New"/>
          <w:b/>
          <w:bCs/>
          <w:color w:val="000000"/>
          <w:sz w:val="18"/>
          <w:szCs w:val="18"/>
          <w:lang w:val="en-US"/>
        </w:rPr>
      </w:pPr>
      <w:ins w:id="49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&lt;ssin&gt;</w:t>
        </w:r>
        <w:r w:rsidRPr="007D2E43">
          <w:rPr>
            <w:rFonts w:ascii="Courier New" w:eastAsia="Times New Roman" w:hAnsi="Courier New" w:cs="Courier New"/>
            <w:b/>
            <w:bCs/>
            <w:color w:val="000000"/>
            <w:sz w:val="18"/>
            <w:szCs w:val="18"/>
            <w:lang w:val="en-US"/>
          </w:rPr>
          <w:t>*********76</w:t>
        </w:r>
        <w:r w:rsidRPr="007D2E43">
          <w:rPr>
            <w:rFonts w:ascii="Courier New" w:eastAsia="Times New Roman" w:hAnsi="Courier New" w:cs="Courier New"/>
            <w:color w:val="0000FF"/>
            <w:sz w:val="18"/>
            <w:szCs w:val="18"/>
            <w:lang w:val="en-US"/>
          </w:rPr>
          <w:t>&lt;/ssin&gt;</w:t>
        </w:r>
      </w:ins>
    </w:p>
    <w:p w:rsidR="007D2E43" w:rsidRPr="007D2E43" w:rsidRDefault="007D2E43" w:rsidP="007D2E43">
      <w:pPr>
        <w:shd w:val="clear" w:color="auto" w:fill="FFFFFF"/>
        <w:spacing w:after="0" w:line="240" w:lineRule="auto"/>
        <w:jc w:val="left"/>
        <w:rPr>
          <w:ins w:id="495" w:author="Jonas De Meulenaere (KSZ-BCSS)" w:date="2020-10-01T14:25:00Z"/>
          <w:rFonts w:ascii="Courier New" w:eastAsia="Times New Roman" w:hAnsi="Courier New" w:cs="Courier New"/>
          <w:b/>
          <w:bCs/>
          <w:color w:val="000000"/>
          <w:sz w:val="18"/>
          <w:szCs w:val="18"/>
          <w:lang w:val="en-US"/>
        </w:rPr>
      </w:pPr>
      <w:ins w:id="49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&lt;result&gt;</w:t>
        </w:r>
      </w:ins>
    </w:p>
    <w:p w:rsidR="007D2E43" w:rsidRPr="007D2E43" w:rsidRDefault="007D2E43" w:rsidP="007D2E43">
      <w:pPr>
        <w:shd w:val="clear" w:color="auto" w:fill="FFFFFF"/>
        <w:spacing w:after="0" w:line="240" w:lineRule="auto"/>
        <w:jc w:val="left"/>
        <w:rPr>
          <w:ins w:id="497" w:author="Jonas De Meulenaere (KSZ-BCSS)" w:date="2020-10-01T14:30:00Z"/>
          <w:rFonts w:ascii="Courier New" w:eastAsia="Times New Roman" w:hAnsi="Courier New" w:cs="Courier New"/>
          <w:b/>
          <w:bCs/>
          <w:color w:val="000000"/>
          <w:sz w:val="18"/>
          <w:szCs w:val="20"/>
          <w:lang w:val="en-US"/>
        </w:rPr>
      </w:pPr>
      <w:ins w:id="49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&lt;employmentCards&gt;</w:t>
        </w:r>
      </w:ins>
    </w:p>
    <w:p w:rsidR="007D2E43" w:rsidRPr="007D2E43" w:rsidRDefault="007D2E43" w:rsidP="007D2E43">
      <w:pPr>
        <w:shd w:val="clear" w:color="auto" w:fill="FFFFFF"/>
        <w:spacing w:after="0" w:line="240" w:lineRule="auto"/>
        <w:jc w:val="left"/>
        <w:rPr>
          <w:ins w:id="499" w:author="Jonas De Meulenaere (KSZ-BCSS)" w:date="2020-10-01T14:30:00Z"/>
          <w:rFonts w:ascii="Courier New" w:eastAsia="Times New Roman" w:hAnsi="Courier New" w:cs="Courier New"/>
          <w:b/>
          <w:bCs/>
          <w:color w:val="000000"/>
          <w:sz w:val="18"/>
          <w:szCs w:val="20"/>
          <w:lang w:val="en-US"/>
        </w:rPr>
      </w:pPr>
      <w:ins w:id="50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01" w:author="Jonas De Meulenaere (KSZ-BCSS)" w:date="2020-10-01T14:30:00Z"/>
          <w:rFonts w:ascii="Courier New" w:eastAsia="Times New Roman" w:hAnsi="Courier New" w:cs="Courier New"/>
          <w:b/>
          <w:bCs/>
          <w:color w:val="000000"/>
          <w:sz w:val="18"/>
          <w:szCs w:val="20"/>
          <w:lang w:val="en-US"/>
        </w:rPr>
      </w:pPr>
      <w:ins w:id="50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2020-05-12</w:t>
        </w:r>
        <w:r w:rsidRPr="007D2E43">
          <w:rPr>
            <w:rFonts w:ascii="Courier New" w:eastAsia="Times New Roman" w:hAnsi="Courier New" w:cs="Courier New"/>
            <w:color w:val="0000FF"/>
            <w:sz w:val="18"/>
            <w:szCs w:val="20"/>
            <w:lang w:val="en-US"/>
          </w:rPr>
          <w:t>&lt;/inceptionDate&gt;</w:t>
        </w:r>
      </w:ins>
    </w:p>
    <w:p w:rsidR="007D2E43" w:rsidRPr="007D2E43" w:rsidRDefault="007D2E43" w:rsidP="007D2E43">
      <w:pPr>
        <w:shd w:val="clear" w:color="auto" w:fill="FFFFFF"/>
        <w:spacing w:after="0" w:line="240" w:lineRule="auto"/>
        <w:jc w:val="left"/>
        <w:rPr>
          <w:ins w:id="503" w:author="Jonas De Meulenaere (KSZ-BCSS)" w:date="2020-10-01T14:30:00Z"/>
          <w:rFonts w:ascii="Courier New" w:eastAsia="Times New Roman" w:hAnsi="Courier New" w:cs="Courier New"/>
          <w:b/>
          <w:bCs/>
          <w:color w:val="000000"/>
          <w:sz w:val="18"/>
          <w:szCs w:val="20"/>
          <w:lang w:val="en-US"/>
        </w:rPr>
      </w:pPr>
      <w:ins w:id="504"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BR20203554550</w:t>
        </w:r>
        <w:r w:rsidRPr="007D2E43">
          <w:rPr>
            <w:rFonts w:ascii="Courier New" w:eastAsia="Times New Roman" w:hAnsi="Courier New" w:cs="Courier New"/>
            <w:color w:val="0000FF"/>
            <w:sz w:val="18"/>
            <w:szCs w:val="20"/>
            <w:lang w:val="en-US"/>
          </w:rPr>
          <w:t>&lt;/cardNumber&gt;</w:t>
        </w:r>
      </w:ins>
    </w:p>
    <w:p w:rsidR="007D2E43" w:rsidRPr="007D2E43" w:rsidRDefault="007D2E43" w:rsidP="007D2E43">
      <w:pPr>
        <w:shd w:val="clear" w:color="auto" w:fill="FFFFFF"/>
        <w:spacing w:after="0" w:line="240" w:lineRule="auto"/>
        <w:jc w:val="left"/>
        <w:rPr>
          <w:ins w:id="505" w:author="Jonas De Meulenaere (KSZ-BCSS)" w:date="2020-10-01T14:30:00Z"/>
          <w:rFonts w:ascii="Courier New" w:eastAsia="Times New Roman" w:hAnsi="Courier New" w:cs="Courier New"/>
          <w:b/>
          <w:bCs/>
          <w:color w:val="000000"/>
          <w:sz w:val="18"/>
          <w:szCs w:val="20"/>
          <w:lang w:val="en-US"/>
        </w:rPr>
      </w:pPr>
      <w:ins w:id="50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07" w:author="Jonas De Meulenaere (KSZ-BCSS)" w:date="2020-10-01T14:30:00Z"/>
          <w:rFonts w:ascii="Courier New" w:eastAsia="Times New Roman" w:hAnsi="Courier New" w:cs="Courier New"/>
          <w:b/>
          <w:bCs/>
          <w:color w:val="000000"/>
          <w:sz w:val="18"/>
          <w:szCs w:val="20"/>
          <w:lang w:val="en-US"/>
        </w:rPr>
      </w:pPr>
      <w:ins w:id="50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2022-06-23</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09" w:author="Jonas De Meulenaere (KSZ-BCSS)" w:date="2020-10-01T14:30:00Z"/>
          <w:rFonts w:ascii="Courier New" w:eastAsia="Times New Roman" w:hAnsi="Courier New" w:cs="Courier New"/>
          <w:b/>
          <w:bCs/>
          <w:color w:val="000000"/>
          <w:sz w:val="18"/>
          <w:szCs w:val="20"/>
          <w:lang w:val="en-US"/>
        </w:rPr>
      </w:pPr>
      <w:ins w:id="51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11" w:author="Jonas De Meulenaere (KSZ-BCSS)" w:date="2020-10-01T14:30:00Z"/>
          <w:rFonts w:ascii="Courier New" w:eastAsia="Times New Roman" w:hAnsi="Courier New" w:cs="Courier New"/>
          <w:b/>
          <w:bCs/>
          <w:color w:val="000000"/>
          <w:sz w:val="18"/>
          <w:szCs w:val="20"/>
          <w:lang w:val="en-US"/>
        </w:rPr>
      </w:pPr>
      <w:ins w:id="51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13" w:author="Jonas De Meulenaere (KSZ-BCSS)" w:date="2020-10-01T14:30:00Z"/>
          <w:rFonts w:ascii="Courier New" w:eastAsia="Times New Roman" w:hAnsi="Courier New" w:cs="Courier New"/>
          <w:b/>
          <w:bCs/>
          <w:color w:val="000000"/>
          <w:sz w:val="18"/>
          <w:szCs w:val="20"/>
          <w:lang w:val="en-US"/>
        </w:rPr>
      </w:pPr>
      <w:ins w:id="514"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15" w:author="Jonas De Meulenaere (KSZ-BCSS)" w:date="2020-10-01T14:30:00Z"/>
          <w:rFonts w:ascii="Courier New" w:eastAsia="Times New Roman" w:hAnsi="Courier New" w:cs="Courier New"/>
          <w:b/>
          <w:bCs/>
          <w:color w:val="000000"/>
          <w:sz w:val="18"/>
          <w:szCs w:val="20"/>
          <w:lang w:val="en-US"/>
        </w:rPr>
      </w:pPr>
      <w:ins w:id="51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2019-06-26</w:t>
        </w:r>
        <w:r w:rsidRPr="007D2E43">
          <w:rPr>
            <w:rFonts w:ascii="Courier New" w:eastAsia="Times New Roman" w:hAnsi="Courier New" w:cs="Courier New"/>
            <w:color w:val="0000FF"/>
            <w:sz w:val="18"/>
            <w:szCs w:val="20"/>
            <w:lang w:val="en-US"/>
          </w:rPr>
          <w:t>&lt;/inceptionDate&gt;</w:t>
        </w:r>
      </w:ins>
    </w:p>
    <w:p w:rsidR="007D2E43" w:rsidRPr="007D2E43" w:rsidRDefault="007D2E43" w:rsidP="007D2E43">
      <w:pPr>
        <w:shd w:val="clear" w:color="auto" w:fill="FFFFFF"/>
        <w:spacing w:after="0" w:line="240" w:lineRule="auto"/>
        <w:jc w:val="left"/>
        <w:rPr>
          <w:ins w:id="517" w:author="Jonas De Meulenaere (KSZ-BCSS)" w:date="2020-10-01T14:30:00Z"/>
          <w:rFonts w:ascii="Courier New" w:eastAsia="Times New Roman" w:hAnsi="Courier New" w:cs="Courier New"/>
          <w:b/>
          <w:bCs/>
          <w:color w:val="000000"/>
          <w:sz w:val="18"/>
          <w:szCs w:val="20"/>
          <w:lang w:val="en-US"/>
        </w:rPr>
      </w:pPr>
      <w:ins w:id="51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BRCAMR19008</w:t>
        </w:r>
        <w:r w:rsidRPr="007D2E43">
          <w:rPr>
            <w:rFonts w:ascii="Courier New" w:eastAsia="Times New Roman" w:hAnsi="Courier New" w:cs="Courier New"/>
            <w:color w:val="0000FF"/>
            <w:sz w:val="18"/>
            <w:szCs w:val="20"/>
            <w:lang w:val="en-US"/>
          </w:rPr>
          <w:t>&lt;/cardNumber&gt;</w:t>
        </w:r>
      </w:ins>
    </w:p>
    <w:p w:rsidR="007D2E43" w:rsidRPr="007D2E43" w:rsidRDefault="007D2E43" w:rsidP="007D2E43">
      <w:pPr>
        <w:shd w:val="clear" w:color="auto" w:fill="FFFFFF"/>
        <w:spacing w:after="0" w:line="240" w:lineRule="auto"/>
        <w:jc w:val="left"/>
        <w:rPr>
          <w:ins w:id="519" w:author="Jonas De Meulenaere (KSZ-BCSS)" w:date="2020-10-01T14:30:00Z"/>
          <w:rFonts w:ascii="Courier New" w:eastAsia="Times New Roman" w:hAnsi="Courier New" w:cs="Courier New"/>
          <w:b/>
          <w:bCs/>
          <w:color w:val="000000"/>
          <w:sz w:val="18"/>
          <w:szCs w:val="20"/>
          <w:lang w:val="en-US"/>
        </w:rPr>
      </w:pPr>
      <w:ins w:id="52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21" w:author="Jonas De Meulenaere (KSZ-BCSS)" w:date="2020-10-01T14:30:00Z"/>
          <w:rFonts w:ascii="Courier New" w:eastAsia="Times New Roman" w:hAnsi="Courier New" w:cs="Courier New"/>
          <w:b/>
          <w:bCs/>
          <w:color w:val="000000"/>
          <w:sz w:val="18"/>
          <w:szCs w:val="20"/>
          <w:lang w:val="en-US"/>
        </w:rPr>
      </w:pPr>
      <w:ins w:id="52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2020-06-23</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23" w:author="Jonas De Meulenaere (KSZ-BCSS)" w:date="2020-10-01T14:30:00Z"/>
          <w:rFonts w:ascii="Courier New" w:eastAsia="Times New Roman" w:hAnsi="Courier New" w:cs="Courier New"/>
          <w:b/>
          <w:bCs/>
          <w:color w:val="000000"/>
          <w:sz w:val="18"/>
          <w:szCs w:val="20"/>
          <w:lang w:val="en-US"/>
        </w:rPr>
      </w:pPr>
      <w:ins w:id="524" w:author="Jonas De Meulenaere (KSZ-BCSS)" w:date="2020-10-01T14:30:00Z">
        <w:r w:rsidRPr="007D2E43">
          <w:rPr>
            <w:rFonts w:ascii="Courier New" w:eastAsia="Times New Roman" w:hAnsi="Courier New" w:cs="Courier New"/>
            <w:b/>
            <w:bCs/>
            <w:color w:val="000000"/>
            <w:sz w:val="18"/>
            <w:szCs w:val="20"/>
            <w:lang w:val="en-US"/>
          </w:rPr>
          <w:lastRenderedPageBreak/>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25" w:author="Jonas De Meulenaere (KSZ-BCSS)" w:date="2020-10-01T14:30:00Z"/>
          <w:rFonts w:ascii="Courier New" w:eastAsia="Times New Roman" w:hAnsi="Courier New" w:cs="Courier New"/>
          <w:b/>
          <w:bCs/>
          <w:color w:val="000000"/>
          <w:sz w:val="18"/>
          <w:szCs w:val="20"/>
          <w:lang w:val="en-US"/>
        </w:rPr>
      </w:pPr>
      <w:ins w:id="52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27" w:author="Jonas De Meulenaere (KSZ-BCSS)" w:date="2020-10-01T14:30:00Z"/>
          <w:rFonts w:ascii="Courier New" w:eastAsia="Times New Roman" w:hAnsi="Courier New" w:cs="Courier New"/>
          <w:b/>
          <w:bCs/>
          <w:color w:val="000000"/>
          <w:sz w:val="18"/>
          <w:szCs w:val="20"/>
          <w:lang w:val="en-US"/>
        </w:rPr>
      </w:pPr>
      <w:ins w:id="52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29" w:author="Jonas De Meulenaere (KSZ-BCSS)" w:date="2020-10-01T14:30:00Z"/>
          <w:rFonts w:ascii="Courier New" w:eastAsia="Times New Roman" w:hAnsi="Courier New" w:cs="Courier New"/>
          <w:b/>
          <w:bCs/>
          <w:color w:val="000000"/>
          <w:sz w:val="18"/>
          <w:szCs w:val="20"/>
          <w:lang w:val="en-US"/>
        </w:rPr>
      </w:pPr>
      <w:ins w:id="53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2019-06-01</w:t>
        </w:r>
        <w:r w:rsidRPr="007D2E43">
          <w:rPr>
            <w:rFonts w:ascii="Courier New" w:eastAsia="Times New Roman" w:hAnsi="Courier New" w:cs="Courier New"/>
            <w:color w:val="0000FF"/>
            <w:sz w:val="18"/>
            <w:szCs w:val="20"/>
            <w:lang w:val="en-US"/>
          </w:rPr>
          <w:t>&lt;/inceptionDate&gt;</w:t>
        </w:r>
      </w:ins>
    </w:p>
    <w:p w:rsidR="007D2E43" w:rsidRPr="007D2E43" w:rsidRDefault="007D2E43" w:rsidP="007D2E43">
      <w:pPr>
        <w:shd w:val="clear" w:color="auto" w:fill="FFFFFF"/>
        <w:spacing w:after="0" w:line="240" w:lineRule="auto"/>
        <w:jc w:val="left"/>
        <w:rPr>
          <w:ins w:id="531" w:author="Jonas De Meulenaere (KSZ-BCSS)" w:date="2020-10-01T14:30:00Z"/>
          <w:rFonts w:ascii="Courier New" w:eastAsia="Times New Roman" w:hAnsi="Courier New" w:cs="Courier New"/>
          <w:b/>
          <w:bCs/>
          <w:color w:val="000000"/>
          <w:sz w:val="18"/>
          <w:szCs w:val="20"/>
          <w:lang w:val="en-US"/>
        </w:rPr>
      </w:pPr>
      <w:ins w:id="53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PEK19004</w:t>
        </w:r>
        <w:r w:rsidRPr="007D2E43">
          <w:rPr>
            <w:rFonts w:ascii="Courier New" w:eastAsia="Times New Roman" w:hAnsi="Courier New" w:cs="Courier New"/>
            <w:color w:val="0000FF"/>
            <w:sz w:val="18"/>
            <w:szCs w:val="20"/>
            <w:lang w:val="en-US"/>
          </w:rPr>
          <w:t>&lt;/cardNumber&gt;</w:t>
        </w:r>
      </w:ins>
    </w:p>
    <w:p w:rsidR="007D2E43" w:rsidRPr="007D2E43" w:rsidRDefault="007D2E43" w:rsidP="007D2E43">
      <w:pPr>
        <w:shd w:val="clear" w:color="auto" w:fill="FFFFFF"/>
        <w:spacing w:after="0" w:line="240" w:lineRule="auto"/>
        <w:jc w:val="left"/>
        <w:rPr>
          <w:ins w:id="533" w:author="Jonas De Meulenaere (KSZ-BCSS)" w:date="2020-10-01T14:30:00Z"/>
          <w:rFonts w:ascii="Courier New" w:eastAsia="Times New Roman" w:hAnsi="Courier New" w:cs="Courier New"/>
          <w:b/>
          <w:bCs/>
          <w:color w:val="000000"/>
          <w:sz w:val="18"/>
          <w:szCs w:val="20"/>
          <w:lang w:val="en-US"/>
        </w:rPr>
      </w:pPr>
      <w:ins w:id="534"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35" w:author="Jonas De Meulenaere (KSZ-BCSS)" w:date="2020-10-01T14:30:00Z"/>
          <w:rFonts w:ascii="Courier New" w:eastAsia="Times New Roman" w:hAnsi="Courier New" w:cs="Courier New"/>
          <w:b/>
          <w:bCs/>
          <w:color w:val="000000"/>
          <w:sz w:val="18"/>
          <w:szCs w:val="20"/>
          <w:lang w:val="en-US"/>
        </w:rPr>
      </w:pPr>
      <w:ins w:id="53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2019-05-31</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37" w:author="Jonas De Meulenaere (KSZ-BCSS)" w:date="2020-10-01T14:30:00Z"/>
          <w:rFonts w:ascii="Courier New" w:eastAsia="Times New Roman" w:hAnsi="Courier New" w:cs="Courier New"/>
          <w:b/>
          <w:bCs/>
          <w:color w:val="000000"/>
          <w:sz w:val="18"/>
          <w:szCs w:val="20"/>
          <w:lang w:val="en-US"/>
        </w:rPr>
      </w:pPr>
      <w:ins w:id="53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39" w:author="Jonas De Meulenaere (KSZ-BCSS)" w:date="2020-10-01T14:30:00Z"/>
          <w:rFonts w:ascii="Courier New" w:eastAsia="Times New Roman" w:hAnsi="Courier New" w:cs="Courier New"/>
          <w:b/>
          <w:bCs/>
          <w:color w:val="000000"/>
          <w:sz w:val="18"/>
          <w:szCs w:val="20"/>
          <w:lang w:val="en-US"/>
        </w:rPr>
      </w:pPr>
      <w:ins w:id="54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41" w:author="Jonas De Meulenaere (KSZ-BCSS)" w:date="2020-10-01T14:30:00Z"/>
          <w:rFonts w:ascii="Courier New" w:eastAsia="Times New Roman" w:hAnsi="Courier New" w:cs="Courier New"/>
          <w:b/>
          <w:bCs/>
          <w:color w:val="000000"/>
          <w:sz w:val="18"/>
          <w:szCs w:val="20"/>
          <w:lang w:val="en-US"/>
        </w:rPr>
      </w:pPr>
      <w:ins w:id="54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43" w:author="Jonas De Meulenaere (KSZ-BCSS)" w:date="2020-10-01T14:30:00Z"/>
          <w:rFonts w:ascii="Courier New" w:eastAsia="Times New Roman" w:hAnsi="Courier New" w:cs="Courier New"/>
          <w:b/>
          <w:bCs/>
          <w:color w:val="000000"/>
          <w:sz w:val="18"/>
          <w:szCs w:val="20"/>
          <w:lang w:val="en-US"/>
        </w:rPr>
      </w:pPr>
      <w:ins w:id="544"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2008-09-26</w:t>
        </w:r>
        <w:r w:rsidRPr="007D2E43">
          <w:rPr>
            <w:rFonts w:ascii="Courier New" w:eastAsia="Times New Roman" w:hAnsi="Courier New" w:cs="Courier New"/>
            <w:color w:val="0000FF"/>
            <w:sz w:val="18"/>
            <w:szCs w:val="20"/>
            <w:lang w:val="en-US"/>
          </w:rPr>
          <w:t>&lt;/inceptionDate&gt;</w:t>
        </w:r>
      </w:ins>
    </w:p>
    <w:p w:rsidR="007D2E43" w:rsidRPr="007D2E43" w:rsidRDefault="007D2E43" w:rsidP="007D2E43">
      <w:pPr>
        <w:shd w:val="clear" w:color="auto" w:fill="FFFFFF"/>
        <w:spacing w:after="0" w:line="240" w:lineRule="auto"/>
        <w:jc w:val="left"/>
        <w:rPr>
          <w:ins w:id="545" w:author="Jonas De Meulenaere (KSZ-BCSS)" w:date="2020-10-01T14:30:00Z"/>
          <w:rFonts w:ascii="Courier New" w:eastAsia="Times New Roman" w:hAnsi="Courier New" w:cs="Courier New"/>
          <w:b/>
          <w:bCs/>
          <w:color w:val="000000"/>
          <w:sz w:val="18"/>
          <w:szCs w:val="20"/>
          <w:lang w:val="en-US"/>
        </w:rPr>
      </w:pPr>
      <w:ins w:id="54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2020-07-13</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47" w:author="Jonas De Meulenaere (KSZ-BCSS)" w:date="2020-10-01T14:30:00Z"/>
          <w:rFonts w:ascii="Courier New" w:eastAsia="Times New Roman" w:hAnsi="Courier New" w:cs="Courier New"/>
          <w:b/>
          <w:bCs/>
          <w:color w:val="000000"/>
          <w:sz w:val="18"/>
          <w:szCs w:val="20"/>
          <w:lang w:val="en-US"/>
        </w:rPr>
      </w:pPr>
      <w:ins w:id="54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CP/BR08020/PV</w:t>
        </w:r>
        <w:r w:rsidRPr="007D2E43">
          <w:rPr>
            <w:rFonts w:ascii="Courier New" w:eastAsia="Times New Roman" w:hAnsi="Courier New" w:cs="Courier New"/>
            <w:color w:val="0000FF"/>
            <w:sz w:val="18"/>
            <w:szCs w:val="20"/>
            <w:lang w:val="en-US"/>
          </w:rPr>
          <w:t>&lt;/cardNumber&gt;</w:t>
        </w:r>
      </w:ins>
    </w:p>
    <w:p w:rsidR="007D2E43" w:rsidRPr="007D2E43" w:rsidRDefault="007D2E43" w:rsidP="007D2E43">
      <w:pPr>
        <w:shd w:val="clear" w:color="auto" w:fill="FFFFFF"/>
        <w:spacing w:after="0" w:line="240" w:lineRule="auto"/>
        <w:jc w:val="left"/>
        <w:rPr>
          <w:ins w:id="549" w:author="Jonas De Meulenaere (KSZ-BCSS)" w:date="2020-10-01T14:30:00Z"/>
          <w:rFonts w:ascii="Courier New" w:eastAsia="Times New Roman" w:hAnsi="Courier New" w:cs="Courier New"/>
          <w:b/>
          <w:bCs/>
          <w:color w:val="000000"/>
          <w:sz w:val="18"/>
          <w:szCs w:val="20"/>
          <w:lang w:val="en-US"/>
        </w:rPr>
      </w:pPr>
      <w:ins w:id="550"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51" w:author="Jonas De Meulenaere (KSZ-BCSS)" w:date="2020-10-01T14:30:00Z"/>
          <w:rFonts w:ascii="Courier New" w:eastAsia="Times New Roman" w:hAnsi="Courier New" w:cs="Courier New"/>
          <w:b/>
          <w:bCs/>
          <w:color w:val="000000"/>
          <w:sz w:val="18"/>
          <w:szCs w:val="20"/>
          <w:lang w:val="en-US"/>
        </w:rPr>
      </w:pPr>
      <w:ins w:id="552"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2010-09-24</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53" w:author="Jonas De Meulenaere (KSZ-BCSS)" w:date="2020-10-01T14:30:00Z"/>
          <w:rFonts w:ascii="Courier New" w:eastAsia="Times New Roman" w:hAnsi="Courier New" w:cs="Courier New"/>
          <w:b/>
          <w:bCs/>
          <w:color w:val="000000"/>
          <w:sz w:val="18"/>
          <w:szCs w:val="20"/>
          <w:lang w:val="en-US"/>
        </w:rPr>
      </w:pPr>
      <w:ins w:id="554"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55" w:author="Jonas De Meulenaere (KSZ-BCSS)" w:date="2020-10-01T14:30:00Z"/>
          <w:rFonts w:ascii="Courier New" w:eastAsia="Times New Roman" w:hAnsi="Courier New" w:cs="Courier New"/>
          <w:b/>
          <w:bCs/>
          <w:color w:val="000000"/>
          <w:sz w:val="18"/>
          <w:szCs w:val="20"/>
          <w:lang w:val="en-US"/>
        </w:rPr>
      </w:pPr>
      <w:ins w:id="556"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D2E43" w:rsidRPr="007D2E43" w:rsidRDefault="007D2E43" w:rsidP="007D2E43">
      <w:pPr>
        <w:shd w:val="clear" w:color="auto" w:fill="FFFFFF"/>
        <w:spacing w:after="0" w:line="240" w:lineRule="auto"/>
        <w:jc w:val="left"/>
        <w:rPr>
          <w:ins w:id="557" w:author="Jonas De Meulenaere (KSZ-BCSS)" w:date="2020-10-01T14:30:00Z"/>
          <w:rFonts w:ascii="Courier New" w:eastAsia="Times New Roman" w:hAnsi="Courier New" w:cs="Courier New"/>
          <w:b/>
          <w:bCs/>
          <w:color w:val="000000"/>
          <w:sz w:val="18"/>
          <w:szCs w:val="20"/>
          <w:lang w:val="en-US"/>
        </w:rPr>
      </w:pPr>
      <w:ins w:id="558" w:author="Jonas De Meulenaere (KSZ-BCSS)" w:date="2020-10-01T14:30: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&lt;/employmentCards&gt;</w:t>
        </w:r>
      </w:ins>
    </w:p>
    <w:p w:rsidR="007D2E43" w:rsidRPr="007D2E43" w:rsidRDefault="007D2E43" w:rsidP="007D2E43">
      <w:pPr>
        <w:shd w:val="clear" w:color="auto" w:fill="FFFFFF"/>
        <w:spacing w:after="0" w:line="240" w:lineRule="auto"/>
        <w:jc w:val="left"/>
        <w:rPr>
          <w:ins w:id="559" w:author="Jonas De Meulenaere (KSZ-BCSS)" w:date="2020-10-01T14:25:00Z"/>
          <w:rFonts w:ascii="Courier New" w:eastAsia="Times New Roman" w:hAnsi="Courier New" w:cs="Courier New"/>
          <w:b/>
          <w:bCs/>
          <w:color w:val="000000"/>
          <w:sz w:val="18"/>
          <w:szCs w:val="18"/>
          <w:lang w:val="en-US"/>
        </w:rPr>
      </w:pPr>
      <w:ins w:id="56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ins>
    </w:p>
    <w:p w:rsidR="007D2E43" w:rsidRPr="007D2E43" w:rsidRDefault="007D2E43" w:rsidP="007D2E43">
      <w:pPr>
        <w:shd w:val="clear" w:color="auto" w:fill="FFFFFF"/>
        <w:spacing w:after="0" w:line="240" w:lineRule="auto"/>
        <w:jc w:val="left"/>
        <w:rPr>
          <w:ins w:id="561" w:author="Jonas De Meulenaere (KSZ-BCSS)" w:date="2020-10-01T14:27:00Z"/>
          <w:rFonts w:ascii="Courier New" w:eastAsia="Times New Roman" w:hAnsi="Courier New" w:cs="Courier New"/>
          <w:b/>
          <w:bCs/>
          <w:color w:val="000000"/>
          <w:sz w:val="18"/>
          <w:szCs w:val="20"/>
          <w:lang w:val="en-US"/>
        </w:rPr>
      </w:pPr>
      <w:ins w:id="562"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&lt;workPermit&gt;</w:t>
        </w:r>
      </w:ins>
    </w:p>
    <w:p w:rsidR="007D2E43" w:rsidRPr="007D2E43" w:rsidRDefault="007D2E43" w:rsidP="007D2E43">
      <w:pPr>
        <w:shd w:val="clear" w:color="auto" w:fill="FFFFFF"/>
        <w:spacing w:after="0" w:line="240" w:lineRule="auto"/>
        <w:jc w:val="left"/>
        <w:rPr>
          <w:ins w:id="563" w:author="Jonas De Meulenaere (KSZ-BCSS)" w:date="2020-10-01T14:27:00Z"/>
          <w:rFonts w:ascii="Courier New" w:eastAsia="Times New Roman" w:hAnsi="Courier New" w:cs="Courier New"/>
          <w:b/>
          <w:bCs/>
          <w:color w:val="000000"/>
          <w:sz w:val="18"/>
          <w:szCs w:val="20"/>
          <w:lang w:val="en-US"/>
        </w:rPr>
      </w:pPr>
      <w:ins w:id="564"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2020-03-23</w:t>
        </w:r>
        <w:r w:rsidRPr="007D2E43">
          <w:rPr>
            <w:rFonts w:ascii="Courier New" w:eastAsia="Times New Roman" w:hAnsi="Courier New" w:cs="Courier New"/>
            <w:color w:val="0000FF"/>
            <w:sz w:val="18"/>
            <w:szCs w:val="20"/>
            <w:lang w:val="en-US"/>
          </w:rPr>
          <w:t>&lt;/inceptionDate&gt;</w:t>
        </w:r>
      </w:ins>
    </w:p>
    <w:p w:rsidR="007D2E43" w:rsidRPr="007D2E43" w:rsidRDefault="007D2E43" w:rsidP="007D2E43">
      <w:pPr>
        <w:shd w:val="clear" w:color="auto" w:fill="FFFFFF"/>
        <w:spacing w:after="0" w:line="240" w:lineRule="auto"/>
        <w:jc w:val="left"/>
        <w:rPr>
          <w:ins w:id="565" w:author="Jonas De Meulenaere (KSZ-BCSS)" w:date="2020-10-01T14:27:00Z"/>
          <w:rFonts w:ascii="Courier New" w:eastAsia="Times New Roman" w:hAnsi="Courier New" w:cs="Courier New"/>
          <w:b/>
          <w:bCs/>
          <w:color w:val="000000"/>
          <w:sz w:val="18"/>
          <w:szCs w:val="20"/>
          <w:lang w:val="en-US"/>
        </w:rPr>
      </w:pPr>
      <w:ins w:id="566"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&lt;permitNumber&gt;</w:t>
        </w:r>
        <w:r w:rsidRPr="007D2E43">
          <w:rPr>
            <w:rFonts w:ascii="Courier New" w:eastAsia="Times New Roman" w:hAnsi="Courier New" w:cs="Courier New"/>
            <w:b/>
            <w:bCs/>
            <w:color w:val="000000"/>
            <w:sz w:val="18"/>
            <w:szCs w:val="20"/>
            <w:lang w:val="en-US"/>
          </w:rPr>
          <w:t>BR2002446505</w:t>
        </w:r>
        <w:r w:rsidRPr="007D2E43">
          <w:rPr>
            <w:rFonts w:ascii="Courier New" w:eastAsia="Times New Roman" w:hAnsi="Courier New" w:cs="Courier New"/>
            <w:color w:val="0000FF"/>
            <w:sz w:val="18"/>
            <w:szCs w:val="20"/>
            <w:lang w:val="en-US"/>
          </w:rPr>
          <w:t>&lt;/permitNumber&gt;</w:t>
        </w:r>
      </w:ins>
    </w:p>
    <w:p w:rsidR="007D2E43" w:rsidRPr="007D2E43" w:rsidRDefault="007D2E43" w:rsidP="007D2E43">
      <w:pPr>
        <w:shd w:val="clear" w:color="auto" w:fill="FFFFFF"/>
        <w:spacing w:after="0" w:line="240" w:lineRule="auto"/>
        <w:jc w:val="left"/>
        <w:rPr>
          <w:ins w:id="567" w:author="Jonas De Meulenaere (KSZ-BCSS)" w:date="2020-10-01T14:27:00Z"/>
          <w:rFonts w:ascii="Courier New" w:eastAsia="Times New Roman" w:hAnsi="Courier New" w:cs="Courier New"/>
          <w:b/>
          <w:bCs/>
          <w:color w:val="000000"/>
          <w:sz w:val="18"/>
          <w:szCs w:val="20"/>
          <w:lang w:val="en-US"/>
        </w:rPr>
      </w:pPr>
      <w:ins w:id="568"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69" w:author="Jonas De Meulenaere (KSZ-BCSS)" w:date="2020-10-01T14:27:00Z"/>
          <w:rFonts w:ascii="Courier New" w:eastAsia="Times New Roman" w:hAnsi="Courier New" w:cs="Courier New"/>
          <w:b/>
          <w:bCs/>
          <w:color w:val="000000"/>
          <w:sz w:val="18"/>
          <w:szCs w:val="20"/>
          <w:lang w:val="en-US"/>
        </w:rPr>
      </w:pPr>
      <w:ins w:id="570"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2023-07-14</w:t>
        </w:r>
        <w:r w:rsidRPr="007D2E43">
          <w:rPr>
            <w:rFonts w:ascii="Courier New" w:eastAsia="Times New Roman" w:hAnsi="Courier New" w:cs="Courier New"/>
            <w:color w:val="0000FF"/>
            <w:sz w:val="18"/>
            <w:szCs w:val="20"/>
            <w:lang w:val="en-US"/>
          </w:rPr>
          <w:t>&lt;/expiryDate&gt;</w:t>
        </w:r>
      </w:ins>
    </w:p>
    <w:p w:rsidR="007D2E43" w:rsidRPr="007D2E43" w:rsidRDefault="007D2E43" w:rsidP="007D2E43">
      <w:pPr>
        <w:shd w:val="clear" w:color="auto" w:fill="FFFFFF"/>
        <w:spacing w:after="0" w:line="240" w:lineRule="auto"/>
        <w:jc w:val="left"/>
        <w:rPr>
          <w:ins w:id="571" w:author="Jonas De Meulenaere (KSZ-BCSS)" w:date="2020-10-01T14:27:00Z"/>
          <w:rFonts w:ascii="Courier New" w:eastAsia="Times New Roman" w:hAnsi="Courier New" w:cs="Courier New"/>
          <w:b/>
          <w:bCs/>
          <w:color w:val="000000"/>
          <w:sz w:val="18"/>
          <w:szCs w:val="20"/>
          <w:lang w:val="en-US"/>
        </w:rPr>
      </w:pPr>
      <w:ins w:id="572"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D2E43" w:rsidRPr="007D2E43" w:rsidRDefault="007D2E43" w:rsidP="007D2E43">
      <w:pPr>
        <w:shd w:val="clear" w:color="auto" w:fill="FFFFFF"/>
        <w:spacing w:after="0" w:line="240" w:lineRule="auto"/>
        <w:jc w:val="left"/>
        <w:rPr>
          <w:ins w:id="573" w:author="Jonas De Meulenaere (KSZ-BCSS)" w:date="2020-10-01T14:27:00Z"/>
          <w:rFonts w:ascii="Courier New" w:eastAsia="Times New Roman" w:hAnsi="Courier New" w:cs="Courier New"/>
          <w:b/>
          <w:bCs/>
          <w:color w:val="000000"/>
          <w:sz w:val="18"/>
          <w:szCs w:val="20"/>
          <w:lang w:val="en-US"/>
        </w:rPr>
      </w:pPr>
      <w:ins w:id="574" w:author="Jonas De Meulenaere (KSZ-BCSS)" w:date="2020-10-01T14:27: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&lt;/workPermit&gt;</w:t>
        </w:r>
      </w:ins>
    </w:p>
    <w:p w:rsidR="007D2E43" w:rsidRPr="007D2E43" w:rsidRDefault="007D2E43" w:rsidP="007D2E43">
      <w:pPr>
        <w:shd w:val="clear" w:color="auto" w:fill="FFFFFF"/>
        <w:spacing w:after="0" w:line="240" w:lineRule="auto"/>
        <w:jc w:val="left"/>
        <w:rPr>
          <w:ins w:id="575" w:author="Jonas De Meulenaere (KSZ-BCSS)" w:date="2020-10-01T14:25:00Z"/>
          <w:rFonts w:ascii="Courier New" w:eastAsia="Times New Roman" w:hAnsi="Courier New" w:cs="Courier New"/>
          <w:b/>
          <w:bCs/>
          <w:color w:val="000000"/>
          <w:sz w:val="18"/>
          <w:szCs w:val="18"/>
          <w:lang w:val="en-US"/>
        </w:rPr>
      </w:pPr>
      <w:ins w:id="57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577" w:author="Jonas De Meulenaere (KSZ-BCSS)" w:date="2020-10-01T14:25:00Z"/>
          <w:rFonts w:ascii="Courier New" w:eastAsia="Times New Roman" w:hAnsi="Courier New" w:cs="Courier New"/>
          <w:b/>
          <w:bCs/>
          <w:color w:val="000000"/>
          <w:sz w:val="18"/>
          <w:szCs w:val="18"/>
          <w:lang w:val="en-US"/>
        </w:rPr>
      </w:pPr>
      <w:ins w:id="57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2020-04-01</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579" w:author="Jonas De Meulenaere (KSZ-BCSS)" w:date="2020-10-01T14:25:00Z"/>
          <w:rFonts w:ascii="Courier New" w:eastAsia="Times New Roman" w:hAnsi="Courier New" w:cs="Courier New"/>
          <w:b/>
          <w:bCs/>
          <w:color w:val="000000"/>
          <w:sz w:val="18"/>
          <w:szCs w:val="18"/>
          <w:lang w:val="en-US"/>
        </w:rPr>
      </w:pPr>
      <w:ins w:id="58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VL550848</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581" w:author="Jonas De Meulenaere (KSZ-BCSS)" w:date="2020-10-01T14:25:00Z"/>
          <w:rFonts w:ascii="Courier New" w:eastAsia="Times New Roman" w:hAnsi="Courier New" w:cs="Courier New"/>
          <w:b/>
          <w:bCs/>
          <w:color w:val="000000"/>
          <w:sz w:val="18"/>
          <w:szCs w:val="18"/>
          <w:lang w:val="en-US"/>
        </w:rPr>
      </w:pPr>
      <w:ins w:id="58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583" w:author="Jonas De Meulenaere (KSZ-BCSS)" w:date="2020-10-01T14:25:00Z"/>
          <w:rFonts w:ascii="Courier New" w:eastAsia="Times New Roman" w:hAnsi="Courier New" w:cs="Courier New"/>
          <w:b/>
          <w:bCs/>
          <w:color w:val="000000"/>
          <w:sz w:val="18"/>
          <w:szCs w:val="18"/>
          <w:lang w:val="en-US"/>
        </w:rPr>
      </w:pPr>
      <w:ins w:id="58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2021-06-30</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585" w:author="Jonas De Meulenaere (KSZ-BCSS)" w:date="2020-10-01T14:25:00Z"/>
          <w:rFonts w:ascii="Courier New" w:eastAsia="Times New Roman" w:hAnsi="Courier New" w:cs="Courier New"/>
          <w:b/>
          <w:bCs/>
          <w:color w:val="000000"/>
          <w:sz w:val="18"/>
          <w:szCs w:val="18"/>
          <w:lang w:val="en-US"/>
        </w:rPr>
      </w:pPr>
      <w:ins w:id="58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587" w:author="Jonas De Meulenaere (KSZ-BCSS)" w:date="2020-10-01T14:25:00Z"/>
          <w:rFonts w:ascii="Courier New" w:eastAsia="Times New Roman" w:hAnsi="Courier New" w:cs="Courier New"/>
          <w:b/>
          <w:bCs/>
          <w:color w:val="000000"/>
          <w:sz w:val="18"/>
          <w:szCs w:val="18"/>
          <w:lang w:val="en-US"/>
        </w:rPr>
      </w:pPr>
      <w:ins w:id="58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589" w:author="Jonas De Meulenaere (KSZ-BCSS)" w:date="2020-10-01T14:25:00Z"/>
          <w:rFonts w:ascii="Courier New" w:eastAsia="Times New Roman" w:hAnsi="Courier New" w:cs="Courier New"/>
          <w:b/>
          <w:bCs/>
          <w:color w:val="000000"/>
          <w:sz w:val="18"/>
          <w:szCs w:val="18"/>
          <w:lang w:val="en-US"/>
        </w:rPr>
      </w:pPr>
      <w:ins w:id="59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591" w:author="Jonas De Meulenaere (KSZ-BCSS)" w:date="2020-10-01T14:25:00Z"/>
          <w:rFonts w:ascii="Courier New" w:eastAsia="Times New Roman" w:hAnsi="Courier New" w:cs="Courier New"/>
          <w:b/>
          <w:bCs/>
          <w:color w:val="000000"/>
          <w:sz w:val="18"/>
          <w:szCs w:val="18"/>
          <w:lang w:val="en-US"/>
        </w:rPr>
      </w:pPr>
      <w:ins w:id="59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2019-07-08</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593" w:author="Jonas De Meulenaere (KSZ-BCSS)" w:date="2020-10-01T14:25:00Z"/>
          <w:rFonts w:ascii="Courier New" w:eastAsia="Times New Roman" w:hAnsi="Courier New" w:cs="Courier New"/>
          <w:b/>
          <w:bCs/>
          <w:color w:val="000000"/>
          <w:sz w:val="18"/>
          <w:szCs w:val="18"/>
          <w:lang w:val="en-US"/>
        </w:rPr>
      </w:pPr>
      <w:ins w:id="59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537564</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595" w:author="Jonas De Meulenaere (KSZ-BCSS)" w:date="2020-10-01T14:25:00Z"/>
          <w:rFonts w:ascii="Courier New" w:eastAsia="Times New Roman" w:hAnsi="Courier New" w:cs="Courier New"/>
          <w:b/>
          <w:bCs/>
          <w:color w:val="000000"/>
          <w:sz w:val="18"/>
          <w:szCs w:val="18"/>
          <w:lang w:val="en-US"/>
        </w:rPr>
      </w:pPr>
      <w:ins w:id="59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597" w:author="Jonas De Meulenaere (KSZ-BCSS)" w:date="2020-10-01T14:25:00Z"/>
          <w:rFonts w:ascii="Courier New" w:eastAsia="Times New Roman" w:hAnsi="Courier New" w:cs="Courier New"/>
          <w:b/>
          <w:bCs/>
          <w:color w:val="000000"/>
          <w:sz w:val="18"/>
          <w:szCs w:val="18"/>
          <w:lang w:val="en-US"/>
        </w:rPr>
      </w:pPr>
      <w:ins w:id="59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2020-06-30</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599" w:author="Jonas De Meulenaere (KSZ-BCSS)" w:date="2020-10-01T14:25:00Z"/>
          <w:rFonts w:ascii="Courier New" w:eastAsia="Times New Roman" w:hAnsi="Courier New" w:cs="Courier New"/>
          <w:b/>
          <w:bCs/>
          <w:color w:val="000000"/>
          <w:sz w:val="18"/>
          <w:szCs w:val="18"/>
          <w:lang w:val="en-US"/>
        </w:rPr>
      </w:pPr>
      <w:ins w:id="60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01" w:author="Jonas De Meulenaere (KSZ-BCSS)" w:date="2020-10-01T14:25:00Z"/>
          <w:rFonts w:ascii="Courier New" w:eastAsia="Times New Roman" w:hAnsi="Courier New" w:cs="Courier New"/>
          <w:b/>
          <w:bCs/>
          <w:color w:val="000000"/>
          <w:sz w:val="18"/>
          <w:szCs w:val="18"/>
          <w:lang w:val="en-US"/>
        </w:rPr>
      </w:pPr>
      <w:ins w:id="60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03" w:author="Jonas De Meulenaere (KSZ-BCSS)" w:date="2020-10-01T14:25:00Z"/>
          <w:rFonts w:ascii="Courier New" w:eastAsia="Times New Roman" w:hAnsi="Courier New" w:cs="Courier New"/>
          <w:b/>
          <w:bCs/>
          <w:color w:val="000000"/>
          <w:sz w:val="18"/>
          <w:szCs w:val="18"/>
          <w:lang w:val="en-US"/>
        </w:rPr>
      </w:pPr>
      <w:ins w:id="60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05" w:author="Jonas De Meulenaere (KSZ-BCSS)" w:date="2020-10-01T14:25:00Z"/>
          <w:rFonts w:ascii="Courier New" w:eastAsia="Times New Roman" w:hAnsi="Courier New" w:cs="Courier New"/>
          <w:b/>
          <w:bCs/>
          <w:color w:val="000000"/>
          <w:sz w:val="18"/>
          <w:szCs w:val="18"/>
          <w:lang w:val="en-US"/>
        </w:rPr>
      </w:pPr>
      <w:ins w:id="60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2018-07-11</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607" w:author="Jonas De Meulenaere (KSZ-BCSS)" w:date="2020-10-01T14:25:00Z"/>
          <w:rFonts w:ascii="Courier New" w:eastAsia="Times New Roman" w:hAnsi="Courier New" w:cs="Courier New"/>
          <w:b/>
          <w:bCs/>
          <w:color w:val="000000"/>
          <w:sz w:val="18"/>
          <w:szCs w:val="18"/>
          <w:lang w:val="en-US"/>
        </w:rPr>
      </w:pPr>
      <w:ins w:id="60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515325</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609" w:author="Jonas De Meulenaere (KSZ-BCSS)" w:date="2020-10-01T14:25:00Z"/>
          <w:rFonts w:ascii="Courier New" w:eastAsia="Times New Roman" w:hAnsi="Courier New" w:cs="Courier New"/>
          <w:b/>
          <w:bCs/>
          <w:color w:val="000000"/>
          <w:sz w:val="18"/>
          <w:szCs w:val="18"/>
          <w:lang w:val="en-US"/>
        </w:rPr>
      </w:pPr>
      <w:ins w:id="61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11" w:author="Jonas De Meulenaere (KSZ-BCSS)" w:date="2020-10-01T14:25:00Z"/>
          <w:rFonts w:ascii="Courier New" w:eastAsia="Times New Roman" w:hAnsi="Courier New" w:cs="Courier New"/>
          <w:b/>
          <w:bCs/>
          <w:color w:val="000000"/>
          <w:sz w:val="18"/>
          <w:szCs w:val="18"/>
          <w:lang w:val="en-US"/>
        </w:rPr>
      </w:pPr>
      <w:ins w:id="61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2019-07-27</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613" w:author="Jonas De Meulenaere (KSZ-BCSS)" w:date="2020-10-01T14:25:00Z"/>
          <w:rFonts w:ascii="Courier New" w:eastAsia="Times New Roman" w:hAnsi="Courier New" w:cs="Courier New"/>
          <w:b/>
          <w:bCs/>
          <w:color w:val="000000"/>
          <w:sz w:val="18"/>
          <w:szCs w:val="18"/>
          <w:lang w:val="en-US"/>
        </w:rPr>
      </w:pPr>
      <w:ins w:id="61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15" w:author="Jonas De Meulenaere (KSZ-BCSS)" w:date="2020-10-01T14:25:00Z"/>
          <w:rFonts w:ascii="Courier New" w:eastAsia="Times New Roman" w:hAnsi="Courier New" w:cs="Courier New"/>
          <w:b/>
          <w:bCs/>
          <w:color w:val="000000"/>
          <w:sz w:val="18"/>
          <w:szCs w:val="18"/>
          <w:lang w:val="en-US"/>
        </w:rPr>
      </w:pPr>
      <w:ins w:id="61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17" w:author="Jonas De Meulenaere (KSZ-BCSS)" w:date="2020-10-01T14:25:00Z"/>
          <w:rFonts w:ascii="Courier New" w:eastAsia="Times New Roman" w:hAnsi="Courier New" w:cs="Courier New"/>
          <w:b/>
          <w:bCs/>
          <w:color w:val="000000"/>
          <w:sz w:val="18"/>
          <w:szCs w:val="18"/>
          <w:lang w:val="en-US"/>
        </w:rPr>
      </w:pPr>
      <w:ins w:id="61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19" w:author="Jonas De Meulenaere (KSZ-BCSS)" w:date="2020-10-01T14:25:00Z"/>
          <w:rFonts w:ascii="Courier New" w:eastAsia="Times New Roman" w:hAnsi="Courier New" w:cs="Courier New"/>
          <w:b/>
          <w:bCs/>
          <w:color w:val="000000"/>
          <w:sz w:val="18"/>
          <w:szCs w:val="18"/>
          <w:lang w:val="en-US"/>
        </w:rPr>
      </w:pPr>
      <w:ins w:id="62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2017-08-08</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621" w:author="Jonas De Meulenaere (KSZ-BCSS)" w:date="2020-10-01T14:25:00Z"/>
          <w:rFonts w:ascii="Courier New" w:eastAsia="Times New Roman" w:hAnsi="Courier New" w:cs="Courier New"/>
          <w:b/>
          <w:bCs/>
          <w:color w:val="000000"/>
          <w:sz w:val="18"/>
          <w:szCs w:val="18"/>
          <w:lang w:val="en-US"/>
        </w:rPr>
      </w:pPr>
      <w:ins w:id="62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VGB482662</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623" w:author="Jonas De Meulenaere (KSZ-BCSS)" w:date="2020-10-01T14:25:00Z"/>
          <w:rFonts w:ascii="Courier New" w:eastAsia="Times New Roman" w:hAnsi="Courier New" w:cs="Courier New"/>
          <w:b/>
          <w:bCs/>
          <w:color w:val="000000"/>
          <w:sz w:val="18"/>
          <w:szCs w:val="18"/>
          <w:lang w:val="en-US"/>
        </w:rPr>
      </w:pPr>
      <w:ins w:id="62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25" w:author="Jonas De Meulenaere (KSZ-BCSS)" w:date="2020-10-01T14:25:00Z"/>
          <w:rFonts w:ascii="Courier New" w:eastAsia="Times New Roman" w:hAnsi="Courier New" w:cs="Courier New"/>
          <w:b/>
          <w:bCs/>
          <w:color w:val="000000"/>
          <w:sz w:val="18"/>
          <w:szCs w:val="18"/>
          <w:lang w:val="en-US"/>
        </w:rPr>
      </w:pPr>
      <w:ins w:id="62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2018-07-27</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627" w:author="Jonas De Meulenaere (KSZ-BCSS)" w:date="2020-10-01T14:25:00Z"/>
          <w:rFonts w:ascii="Courier New" w:eastAsia="Times New Roman" w:hAnsi="Courier New" w:cs="Courier New"/>
          <w:b/>
          <w:bCs/>
          <w:color w:val="000000"/>
          <w:sz w:val="18"/>
          <w:szCs w:val="18"/>
          <w:lang w:val="en-US"/>
        </w:rPr>
      </w:pPr>
      <w:ins w:id="62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29" w:author="Jonas De Meulenaere (KSZ-BCSS)" w:date="2020-10-01T14:25:00Z"/>
          <w:rFonts w:ascii="Courier New" w:eastAsia="Times New Roman" w:hAnsi="Courier New" w:cs="Courier New"/>
          <w:b/>
          <w:bCs/>
          <w:color w:val="000000"/>
          <w:sz w:val="18"/>
          <w:szCs w:val="18"/>
          <w:lang w:val="en-US"/>
        </w:rPr>
      </w:pPr>
      <w:ins w:id="63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31" w:author="Jonas De Meulenaere (KSZ-BCSS)" w:date="2020-10-01T14:25:00Z"/>
          <w:rFonts w:ascii="Courier New" w:eastAsia="Times New Roman" w:hAnsi="Courier New" w:cs="Courier New"/>
          <w:b/>
          <w:bCs/>
          <w:color w:val="000000"/>
          <w:sz w:val="18"/>
          <w:szCs w:val="18"/>
          <w:lang w:val="en-US"/>
        </w:rPr>
      </w:pPr>
      <w:ins w:id="63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33" w:author="Jonas De Meulenaere (KSZ-BCSS)" w:date="2020-10-01T14:25:00Z"/>
          <w:rFonts w:ascii="Courier New" w:eastAsia="Times New Roman" w:hAnsi="Courier New" w:cs="Courier New"/>
          <w:b/>
          <w:bCs/>
          <w:color w:val="000000"/>
          <w:sz w:val="18"/>
          <w:szCs w:val="18"/>
          <w:lang w:val="en-US"/>
        </w:rPr>
      </w:pPr>
      <w:ins w:id="63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2010-08-18</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635" w:author="Jonas De Meulenaere (KSZ-BCSS)" w:date="2020-10-01T14:25:00Z"/>
          <w:rFonts w:ascii="Courier New" w:eastAsia="Times New Roman" w:hAnsi="Courier New" w:cs="Courier New"/>
          <w:b/>
          <w:bCs/>
          <w:color w:val="000000"/>
          <w:sz w:val="18"/>
          <w:szCs w:val="18"/>
          <w:lang w:val="en-US"/>
        </w:rPr>
      </w:pPr>
      <w:ins w:id="63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RWC1059106</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637" w:author="Jonas De Meulenaere (KSZ-BCSS)" w:date="2020-10-01T14:25:00Z"/>
          <w:rFonts w:ascii="Courier New" w:eastAsia="Times New Roman" w:hAnsi="Courier New" w:cs="Courier New"/>
          <w:b/>
          <w:bCs/>
          <w:color w:val="000000"/>
          <w:sz w:val="18"/>
          <w:szCs w:val="18"/>
          <w:lang w:val="en-US"/>
        </w:rPr>
      </w:pPr>
      <w:ins w:id="63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39" w:author="Jonas De Meulenaere (KSZ-BCSS)" w:date="2020-10-01T14:25:00Z"/>
          <w:rFonts w:ascii="Courier New" w:eastAsia="Times New Roman" w:hAnsi="Courier New" w:cs="Courier New"/>
          <w:b/>
          <w:bCs/>
          <w:color w:val="000000"/>
          <w:sz w:val="18"/>
          <w:szCs w:val="18"/>
          <w:lang w:val="en-US"/>
        </w:rPr>
      </w:pPr>
      <w:ins w:id="64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2011-08-17</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641" w:author="Jonas De Meulenaere (KSZ-BCSS)" w:date="2020-10-01T14:25:00Z"/>
          <w:rFonts w:ascii="Courier New" w:eastAsia="Times New Roman" w:hAnsi="Courier New" w:cs="Courier New"/>
          <w:b/>
          <w:bCs/>
          <w:color w:val="000000"/>
          <w:sz w:val="18"/>
          <w:szCs w:val="18"/>
          <w:lang w:val="en-US"/>
        </w:rPr>
      </w:pPr>
      <w:ins w:id="64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43" w:author="Jonas De Meulenaere (KSZ-BCSS)" w:date="2020-10-01T14:25:00Z"/>
          <w:rFonts w:ascii="Courier New" w:eastAsia="Times New Roman" w:hAnsi="Courier New" w:cs="Courier New"/>
          <w:b/>
          <w:bCs/>
          <w:color w:val="000000"/>
          <w:sz w:val="18"/>
          <w:szCs w:val="18"/>
          <w:lang w:val="en-US"/>
        </w:rPr>
      </w:pPr>
      <w:ins w:id="64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45" w:author="Jonas De Meulenaere (KSZ-BCSS)" w:date="2020-10-01T14:25:00Z"/>
          <w:rFonts w:ascii="Courier New" w:eastAsia="Times New Roman" w:hAnsi="Courier New" w:cs="Courier New"/>
          <w:b/>
          <w:bCs/>
          <w:color w:val="000000"/>
          <w:sz w:val="18"/>
          <w:szCs w:val="18"/>
          <w:lang w:val="en-US"/>
        </w:rPr>
      </w:pPr>
      <w:ins w:id="64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47" w:author="Jonas De Meulenaere (KSZ-BCSS)" w:date="2020-10-01T14:25:00Z"/>
          <w:rFonts w:ascii="Courier New" w:eastAsia="Times New Roman" w:hAnsi="Courier New" w:cs="Courier New"/>
          <w:b/>
          <w:bCs/>
          <w:color w:val="000000"/>
          <w:sz w:val="18"/>
          <w:szCs w:val="18"/>
          <w:lang w:val="en-US"/>
        </w:rPr>
      </w:pPr>
      <w:ins w:id="64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2009-06-08</w:t>
        </w:r>
        <w:r w:rsidRPr="007D2E43">
          <w:rPr>
            <w:rFonts w:ascii="Courier New" w:eastAsia="Times New Roman" w:hAnsi="Courier New" w:cs="Courier New"/>
            <w:color w:val="0000FF"/>
            <w:sz w:val="18"/>
            <w:szCs w:val="18"/>
            <w:lang w:val="en-US"/>
          </w:rPr>
          <w:t>&lt;/inceptionDate&gt;</w:t>
        </w:r>
      </w:ins>
    </w:p>
    <w:p w:rsidR="007D2E43" w:rsidRPr="007D2E43" w:rsidRDefault="007D2E43" w:rsidP="007D2E43">
      <w:pPr>
        <w:shd w:val="clear" w:color="auto" w:fill="FFFFFF"/>
        <w:spacing w:after="0" w:line="240" w:lineRule="auto"/>
        <w:jc w:val="left"/>
        <w:rPr>
          <w:ins w:id="649" w:author="Jonas De Meulenaere (KSZ-BCSS)" w:date="2020-10-01T14:25:00Z"/>
          <w:rFonts w:ascii="Courier New" w:eastAsia="Times New Roman" w:hAnsi="Courier New" w:cs="Courier New"/>
          <w:b/>
          <w:bCs/>
          <w:color w:val="000000"/>
          <w:sz w:val="18"/>
          <w:szCs w:val="18"/>
          <w:lang w:val="en-US"/>
        </w:rPr>
      </w:pPr>
      <w:ins w:id="650" w:author="Jonas De Meulenaere (KSZ-BCSS)" w:date="2020-10-01T14:25:00Z">
        <w:r w:rsidRPr="007D2E43">
          <w:rPr>
            <w:rFonts w:ascii="Courier New" w:eastAsia="Times New Roman" w:hAnsi="Courier New" w:cs="Courier New"/>
            <w:b/>
            <w:bCs/>
            <w:color w:val="000000"/>
            <w:sz w:val="18"/>
            <w:szCs w:val="18"/>
            <w:lang w:val="en-US"/>
          </w:rPr>
          <w:lastRenderedPageBreak/>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C 722430</w:t>
        </w:r>
        <w:r w:rsidRPr="007D2E43">
          <w:rPr>
            <w:rFonts w:ascii="Courier New" w:eastAsia="Times New Roman" w:hAnsi="Courier New" w:cs="Courier New"/>
            <w:color w:val="0000FF"/>
            <w:sz w:val="18"/>
            <w:szCs w:val="18"/>
            <w:lang w:val="en-US"/>
          </w:rPr>
          <w:t>&lt;/permitNumber&gt;</w:t>
        </w:r>
      </w:ins>
    </w:p>
    <w:p w:rsidR="007D2E43" w:rsidRPr="007D2E43" w:rsidRDefault="007D2E43" w:rsidP="007D2E43">
      <w:pPr>
        <w:shd w:val="clear" w:color="auto" w:fill="FFFFFF"/>
        <w:spacing w:after="0" w:line="240" w:lineRule="auto"/>
        <w:jc w:val="left"/>
        <w:rPr>
          <w:ins w:id="651" w:author="Jonas De Meulenaere (KSZ-BCSS)" w:date="2020-10-01T14:25:00Z"/>
          <w:rFonts w:ascii="Courier New" w:eastAsia="Times New Roman" w:hAnsi="Courier New" w:cs="Courier New"/>
          <w:b/>
          <w:bCs/>
          <w:color w:val="000000"/>
          <w:sz w:val="18"/>
          <w:szCs w:val="18"/>
          <w:lang w:val="en-US"/>
        </w:rPr>
      </w:pPr>
      <w:ins w:id="65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53" w:author="Jonas De Meulenaere (KSZ-BCSS)" w:date="2020-10-01T14:25:00Z"/>
          <w:rFonts w:ascii="Courier New" w:eastAsia="Times New Roman" w:hAnsi="Courier New" w:cs="Courier New"/>
          <w:b/>
          <w:bCs/>
          <w:color w:val="000000"/>
          <w:sz w:val="18"/>
          <w:szCs w:val="18"/>
          <w:lang w:val="en-US"/>
        </w:rPr>
      </w:pPr>
      <w:ins w:id="65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2010-06-07</w:t>
        </w:r>
        <w:r w:rsidRPr="007D2E43">
          <w:rPr>
            <w:rFonts w:ascii="Courier New" w:eastAsia="Times New Roman" w:hAnsi="Courier New" w:cs="Courier New"/>
            <w:color w:val="0000FF"/>
            <w:sz w:val="18"/>
            <w:szCs w:val="18"/>
            <w:lang w:val="en-US"/>
          </w:rPr>
          <w:t>&lt;/expiryDate&gt;</w:t>
        </w:r>
      </w:ins>
    </w:p>
    <w:p w:rsidR="007D2E43" w:rsidRPr="007D2E43" w:rsidRDefault="007D2E43" w:rsidP="007D2E43">
      <w:pPr>
        <w:shd w:val="clear" w:color="auto" w:fill="FFFFFF"/>
        <w:spacing w:after="0" w:line="240" w:lineRule="auto"/>
        <w:jc w:val="left"/>
        <w:rPr>
          <w:ins w:id="655" w:author="Jonas De Meulenaere (KSZ-BCSS)" w:date="2020-10-01T14:25:00Z"/>
          <w:rFonts w:ascii="Courier New" w:eastAsia="Times New Roman" w:hAnsi="Courier New" w:cs="Courier New"/>
          <w:b/>
          <w:bCs/>
          <w:color w:val="000000"/>
          <w:sz w:val="18"/>
          <w:szCs w:val="18"/>
          <w:lang w:val="en-US"/>
        </w:rPr>
      </w:pPr>
      <w:ins w:id="65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D2E43" w:rsidRPr="007D2E43" w:rsidRDefault="007D2E43" w:rsidP="007D2E43">
      <w:pPr>
        <w:shd w:val="clear" w:color="auto" w:fill="FFFFFF"/>
        <w:spacing w:after="0" w:line="240" w:lineRule="auto"/>
        <w:jc w:val="left"/>
        <w:rPr>
          <w:ins w:id="657" w:author="Jonas De Meulenaere (KSZ-BCSS)" w:date="2020-10-01T14:25:00Z"/>
          <w:rFonts w:ascii="Courier New" w:eastAsia="Times New Roman" w:hAnsi="Courier New" w:cs="Courier New"/>
          <w:b/>
          <w:bCs/>
          <w:color w:val="000000"/>
          <w:sz w:val="18"/>
          <w:szCs w:val="18"/>
          <w:lang w:val="en-US"/>
        </w:rPr>
      </w:pPr>
      <w:ins w:id="658"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D2E43" w:rsidRPr="007D2E43" w:rsidRDefault="007D2E43" w:rsidP="007D2E43">
      <w:pPr>
        <w:shd w:val="clear" w:color="auto" w:fill="FFFFFF"/>
        <w:spacing w:after="0" w:line="240" w:lineRule="auto"/>
        <w:jc w:val="left"/>
        <w:rPr>
          <w:ins w:id="659" w:author="Jonas De Meulenaere (KSZ-BCSS)" w:date="2020-10-01T14:25:00Z"/>
          <w:rFonts w:ascii="Courier New" w:eastAsia="Times New Roman" w:hAnsi="Courier New" w:cs="Courier New"/>
          <w:b/>
          <w:bCs/>
          <w:color w:val="000000"/>
          <w:sz w:val="18"/>
          <w:szCs w:val="18"/>
          <w:lang w:val="en-US"/>
        </w:rPr>
      </w:pPr>
      <w:ins w:id="660"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ins>
    </w:p>
    <w:p w:rsidR="007D2E43" w:rsidRPr="007D2E43" w:rsidRDefault="007D2E43" w:rsidP="007D2E43">
      <w:pPr>
        <w:shd w:val="clear" w:color="auto" w:fill="FFFFFF"/>
        <w:spacing w:after="0" w:line="240" w:lineRule="auto"/>
        <w:jc w:val="left"/>
        <w:rPr>
          <w:ins w:id="661" w:author="Jonas De Meulenaere (KSZ-BCSS)" w:date="2020-10-01T14:25:00Z"/>
          <w:rFonts w:ascii="Courier New" w:eastAsia="Times New Roman" w:hAnsi="Courier New" w:cs="Courier New"/>
          <w:b/>
          <w:bCs/>
          <w:color w:val="000000"/>
          <w:sz w:val="18"/>
          <w:szCs w:val="18"/>
          <w:lang w:val="en-US"/>
        </w:rPr>
      </w:pPr>
      <w:ins w:id="662"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&lt;/result&gt;</w:t>
        </w:r>
      </w:ins>
    </w:p>
    <w:p w:rsidR="007D2E43" w:rsidRPr="007D2E43" w:rsidRDefault="007D2E43" w:rsidP="007D2E43">
      <w:pPr>
        <w:shd w:val="clear" w:color="auto" w:fill="FFFFFF"/>
        <w:spacing w:after="0" w:line="240" w:lineRule="auto"/>
        <w:jc w:val="left"/>
        <w:rPr>
          <w:ins w:id="663" w:author="Jonas De Meulenaere (KSZ-BCSS)" w:date="2020-10-01T14:25:00Z"/>
          <w:rFonts w:ascii="Courier New" w:eastAsia="Times New Roman" w:hAnsi="Courier New" w:cs="Courier New"/>
          <w:b/>
          <w:bCs/>
          <w:color w:val="000000"/>
          <w:sz w:val="18"/>
          <w:szCs w:val="18"/>
          <w:lang w:val="en-US"/>
        </w:rPr>
      </w:pPr>
      <w:ins w:id="664"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&lt;/ns:consultEmploymentInfosResponse&gt;</w:t>
        </w:r>
      </w:ins>
    </w:p>
    <w:p w:rsidR="007D2E43" w:rsidRPr="007D2E43" w:rsidRDefault="007D2E43" w:rsidP="007D2E43">
      <w:pPr>
        <w:shd w:val="clear" w:color="auto" w:fill="FFFFFF"/>
        <w:spacing w:after="0" w:line="240" w:lineRule="auto"/>
        <w:jc w:val="left"/>
        <w:rPr>
          <w:ins w:id="665" w:author="Jonas De Meulenaere (KSZ-BCSS)" w:date="2020-10-01T14:25:00Z"/>
          <w:rFonts w:ascii="Courier New" w:eastAsia="Times New Roman" w:hAnsi="Courier New" w:cs="Courier New"/>
          <w:b/>
          <w:bCs/>
          <w:color w:val="000000"/>
          <w:sz w:val="18"/>
          <w:szCs w:val="18"/>
          <w:lang w:val="en-US"/>
        </w:rPr>
      </w:pPr>
      <w:ins w:id="666" w:author="Jonas De Meulenaere (KSZ-BCSS)" w:date="2020-10-01T14:25: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&lt;/soap:Body&gt;</w:t>
        </w:r>
      </w:ins>
    </w:p>
    <w:p w:rsidR="007D2E43" w:rsidRPr="007D2E43" w:rsidRDefault="007D2E43" w:rsidP="007D2E43">
      <w:pPr>
        <w:shd w:val="clear" w:color="auto" w:fill="FFFFFF"/>
        <w:spacing w:after="0" w:line="240" w:lineRule="auto"/>
        <w:jc w:val="left"/>
        <w:rPr>
          <w:ins w:id="667" w:author="Jonas De Meulenaere (KSZ-BCSS)" w:date="2020-10-01T14:25:00Z"/>
          <w:rFonts w:ascii="Times New Roman" w:eastAsia="Times New Roman" w:hAnsi="Times New Roman" w:cs="Times New Roman"/>
          <w:sz w:val="18"/>
          <w:szCs w:val="18"/>
          <w:lang w:val="en-US"/>
        </w:rPr>
      </w:pPr>
      <w:ins w:id="668" w:author="Jonas De Meulenaere (KSZ-BCSS)" w:date="2020-10-01T14:25:00Z">
        <w:r w:rsidRPr="007D2E43">
          <w:rPr>
            <w:rFonts w:ascii="Courier New" w:eastAsia="Times New Roman" w:hAnsi="Courier New" w:cs="Courier New"/>
            <w:color w:val="0000FF"/>
            <w:sz w:val="18"/>
            <w:szCs w:val="18"/>
            <w:lang w:val="en-US"/>
          </w:rPr>
          <w:t>&lt;/soap:Envelope&gt;</w:t>
        </w:r>
      </w:ins>
    </w:p>
    <w:p w:rsidR="006E0886" w:rsidRPr="006E0886" w:rsidRDefault="006E0886" w:rsidP="006E0886">
      <w:pPr>
        <w:pStyle w:val="Heading1"/>
        <w:spacing w:after="240"/>
        <w:ind w:left="357" w:hanging="357"/>
      </w:pPr>
      <w:bookmarkStart w:id="669" w:name="_Toc52455476"/>
      <w:r>
        <w:t>Bijlage</w:t>
      </w:r>
      <w:bookmarkEnd w:id="114"/>
      <w:r>
        <w:t>n</w:t>
      </w:r>
      <w:bookmarkEnd w:id="669"/>
    </w:p>
    <w:p w:rsidR="00325506" w:rsidRPr="00AE1F4A" w:rsidRDefault="00325506" w:rsidP="0028209B">
      <w:pPr>
        <w:pStyle w:val="Heading2"/>
      </w:pPr>
      <w:bookmarkStart w:id="670" w:name="_Codes_du_statut"/>
      <w:bookmarkStart w:id="671" w:name="_Toc479335360"/>
      <w:bookmarkStart w:id="672" w:name="_Toc479342974"/>
      <w:bookmarkStart w:id="673" w:name="_Toc479335361"/>
      <w:bookmarkStart w:id="674" w:name="_Toc479342975"/>
      <w:bookmarkStart w:id="675" w:name="_Toc479335378"/>
      <w:bookmarkStart w:id="676" w:name="_Toc479342992"/>
      <w:bookmarkStart w:id="677" w:name="_Toc52455477"/>
      <w:bookmarkEnd w:id="670"/>
      <w:bookmarkEnd w:id="671"/>
      <w:bookmarkEnd w:id="672"/>
      <w:bookmarkEnd w:id="673"/>
      <w:bookmarkEnd w:id="674"/>
      <w:bookmarkEnd w:id="675"/>
      <w:bookmarkEnd w:id="676"/>
      <w:r>
        <w:t>Lijst met codes</w:t>
      </w:r>
      <w:bookmarkEnd w:id="677"/>
    </w:p>
    <w:p w:rsidR="00AA1DF9" w:rsidRPr="007078D5" w:rsidRDefault="003054BF">
      <w:pPr>
        <w:pStyle w:val="Heading3"/>
      </w:pPr>
      <w:bookmarkStart w:id="678" w:name="_Ref491784274"/>
      <w:bookmarkEnd w:id="678"/>
      <w:r>
        <w:t>Verblijfsredenen</w:t>
      </w:r>
    </w:p>
    <w:tbl>
      <w:tblPr>
        <w:tblStyle w:val="BCSSTable"/>
        <w:tblW w:w="0" w:type="auto"/>
        <w:tblLook w:val="04A0" w:firstRow="1" w:lastRow="0" w:firstColumn="1" w:lastColumn="0" w:noHBand="0" w:noVBand="1"/>
      </w:tblPr>
      <w:tblGrid>
        <w:gridCol w:w="1943"/>
        <w:gridCol w:w="3719"/>
        <w:gridCol w:w="3683"/>
      </w:tblGrid>
      <w:tr w:rsidR="001427DE" w:rsidRPr="00421E5A" w:rsidTr="009A0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hideMark/>
          </w:tcPr>
          <w:p w:rsidR="001427DE" w:rsidRPr="0028209B" w:rsidRDefault="001427DE" w:rsidP="00421E5A">
            <w:pPr>
              <w:jc w:val="center"/>
              <w:rPr>
                <w:rFonts w:ascii="Times New Roman" w:eastAsia="Times New Roman" w:hAnsi="Times New Roman" w:cs="Times New Roman"/>
                <w:bCs/>
                <w:sz w:val="24"/>
                <w:szCs w:val="24"/>
              </w:rPr>
            </w:pPr>
            <w:r>
              <w:rPr>
                <w:rFonts w:ascii="Times New Roman" w:hAnsi="Times New Roman"/>
                <w:bCs/>
                <w:sz w:val="24"/>
                <w:szCs w:val="24"/>
              </w:rPr>
              <w:t>Code CTMS</w:t>
            </w:r>
          </w:p>
        </w:tc>
        <w:tc>
          <w:tcPr>
            <w:tcW w:w="3719" w:type="dxa"/>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rPr>
            </w:pPr>
            <w:r>
              <w:rPr>
                <w:rFonts w:ascii="Times New Roman" w:hAnsi="Times New Roman"/>
                <w:bCs/>
                <w:sz w:val="24"/>
                <w:szCs w:val="24"/>
              </w:rPr>
              <w:t>Description_NL</w:t>
            </w:r>
          </w:p>
        </w:tc>
        <w:tc>
          <w:tcPr>
            <w:tcW w:w="3683" w:type="dxa"/>
            <w:tcBorders>
              <w:right w:val="single" w:sz="8" w:space="0" w:color="548DD4" w:themeColor="text2" w:themeTint="99"/>
            </w:tcBorders>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rPr>
            </w:pPr>
            <w:r>
              <w:rPr>
                <w:rFonts w:ascii="Times New Roman" w:hAnsi="Times New Roman"/>
                <w:bCs/>
                <w:sz w:val="24"/>
                <w:szCs w:val="24"/>
              </w:rPr>
              <w:t>Description_FR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Gedetacheerde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Cadre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Expert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Stagiaire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hercheur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01000300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Mobiliteit - Student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Etudiant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samenwoonst en adoptie</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cohabitation et adoption</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niet Europeaan</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non européen</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niet Europeaan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non européen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niet Europeaan - Ascendant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non européen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niet Europeaan - Descendant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non européen - Descendant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Europeaan (behalve een Belg) of met een Zwitser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européen (sauf un Belge) ou avec un Suisse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Europeaan (behalve een Belg) of met een Zwitser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européen (sauf un Belge) ou avec un Suisse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lastRenderedPageBreak/>
              <w:t>01010202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Europeaan (behalve een Belg) of met een Zwitser - Ascendant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européen (sauf un Belge) ou avec un Suisse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Europeaan (behalve een Belg) of met een Zwitser - Descendant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européen (sauf un Belge) ou avec un Suisse - Descendant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01010301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01010302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 Ascendant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01010303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 Descendant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Samenwoonst (omzendbrief van 1997)</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Cohabitation (circulaire de 1997)</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Adoptie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Adoption</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vluchteling</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réfugié</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01010601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vluchteling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réfugié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01010602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vluchteling - Ascendent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réfugié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01010603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vluchteling - Descendent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réfugié - Descendant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01010700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begunstigde van de subsidiaire bescherming</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bénéficiaire de la protection subsidiaire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01010701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begunstigde van de subsidiaire bescherming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bénéficiaire de la protection subsidiaire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01010702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begunstigde van de subsidiaire bescherming - Ascendent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bénéficiaire de la protection subsidiaire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01010703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begunstigde van de subsidiaire bescherming - Descendent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bénéficiaire de la protection subsidiaire - Descendant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01010800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Andere familieleden van een burger van de Unie bedoeld in artikel 47/1 van de wet van 15 december 1980</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Autres membres de la famille d'un citoyen de l'Union visé à l'article 47/1, de la loi du 15 décembre 1980</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01010900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die op basis van zijn recht op vrij verkeer meer dan 3 maanden in een andere lidstaat van de EU verbleven heeft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ayant séjourné plus de 3 mois dans un autre Etat membre de l'UE au titre de son droit à la libre circulation</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01010901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die meer dan 3 maanden in een andere lidstaat van de EU verbleven heeft - Echtgenoot/partner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ayant séjourné plus de 3 mois dans un autre Etat membre de l'UE - Epoux/Partenaire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lastRenderedPageBreak/>
              <w:t>01010902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die meer dan 3 maanden in een andere lidstaat van de EU verbleven heeft - Ascendent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ayant séjourné plus de 3 mois dans un autre Etat membre de l'UE - Ascendant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01010903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Gezinshereniging met een Belg die meer dan 3 maanden in een andere lidstaat van de EU verbleven heeft - Descendent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Regroupement familial avec un Belge ayant séjourné plus de 3 mois dans un autre Etat membre de l'UE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Asiel en diverse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Asile et protection diverse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Vluchteling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Réfugié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Subsidiaire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subsidiaire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Tijdelijke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temporaire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Slachtoffer van de mensenhandel</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Victime de la traite des êtres humains</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N.B.M.V. - Niet Begeleide Minderjarige Vreemdeling</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MENA : étrangers non européen de moins de 18 ans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01020600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Staatloos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Apatride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01030000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Regularisatie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Régularisation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01030100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lid 3 - humanitair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al. 3 - humanitaire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01030200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bis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bis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01030300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ter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ter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01030400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Wet van 1999</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Loi de 1999</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Loontrekkende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Salarié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Zelfstandige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Indépendant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Chercheur</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01040104</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Hooggekwalificeerde werknemer</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Travailleur non européen - Hautement qualifié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01040105</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Seizoenarbeider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Saisonnier</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01040106</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werknemer - Begunstigde van het stelsel van de "werkvakantie"</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Travailleur non européen - Bénéficiaire du régime "vacance-travail"</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01040107</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Cadre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01040108</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Expert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01040109</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Stagiaire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of Zwitserse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of Zwitserse werknemer - Loontrekkende</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Travailleur européen ou Suisse - Salarié</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01040202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of Zwitserse werknemer - Zelfstandige</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Travailleur européen ou Suisse - Indépendant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lastRenderedPageBreak/>
              <w:t>01040203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of Zwitserse werknemer - Peco</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Travailleur européen ou Suisse - Peco</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01050000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Andere redenen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motifs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01050100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onderdaan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01050101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onderdaan - Houder van een visum D dat een beperkt tijdelijk verblijf toekent</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non européen - titulaire d'un visa D accordant un séjour temporaire limité</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rPr>
            </w:pPr>
            <w:r>
              <w:rPr>
                <w:rFonts w:ascii="Calibri" w:hAnsi="Calibri"/>
                <w:color w:val="000000"/>
              </w:rPr>
              <w:t>01050102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onderdaan - recht op verblijf erkend door een internationaal verdrag</w:t>
            </w:r>
          </w:p>
        </w:tc>
        <w:tc>
          <w:tcPr>
            <w:tcW w:w="3683" w:type="dxa"/>
            <w:vAlign w:val="bottom"/>
          </w:tcPr>
          <w:p w:rsidR="009A04EE" w:rsidRPr="00F80B4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non européen - droit de séjour reconnu par un traité international</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01050103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onderdaan - wettelijke voorwaarden voor het verwerven van de Belgische nationaliteit</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non européen - conditions légales pour acquérir la nationalité belge</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01050104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onderdaan - verlies van de Belgische nationaliteit door huwelijk</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non européen - perte de la nationalité belge par mariage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01050105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Vrijwilligerswerk</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Volontaire</w:t>
            </w:r>
          </w:p>
        </w:tc>
      </w:tr>
      <w:tr w:rsidR="00045A30" w:rsidRPr="00045A30" w:rsidTr="00293C99">
        <w:trPr>
          <w:ins w:id="679" w:author="Nand Van Dongen (KSZ-BCSS)" w:date="2022-11-29T16:12:00Z"/>
        </w:trPr>
        <w:tc>
          <w:tcPr>
            <w:cnfStyle w:val="001000000000" w:firstRow="0" w:lastRow="0" w:firstColumn="1" w:lastColumn="0" w:oddVBand="0" w:evenVBand="0" w:oddHBand="0" w:evenHBand="0" w:firstRowFirstColumn="0" w:firstRowLastColumn="0" w:lastRowFirstColumn="0" w:lastRowLastColumn="0"/>
            <w:tcW w:w="1943" w:type="dxa"/>
            <w:vAlign w:val="bottom"/>
          </w:tcPr>
          <w:p w:rsidR="00045A30" w:rsidRDefault="00045A30" w:rsidP="009A04EE">
            <w:pPr>
              <w:jc w:val="left"/>
              <w:rPr>
                <w:ins w:id="680" w:author="Nand Van Dongen (KSZ-BCSS)" w:date="2022-11-29T16:12:00Z"/>
                <w:rFonts w:ascii="Calibri" w:hAnsi="Calibri"/>
                <w:color w:val="000000"/>
              </w:rPr>
            </w:pPr>
            <w:ins w:id="681" w:author="Nand Van Dongen (KSZ-BCSS)" w:date="2022-11-29T16:12:00Z">
              <w:r w:rsidRPr="003001FE">
                <w:t>01050106</w:t>
              </w:r>
            </w:ins>
          </w:p>
        </w:tc>
        <w:tc>
          <w:tcPr>
            <w:tcW w:w="3719" w:type="dxa"/>
            <w:vAlign w:val="bottom"/>
          </w:tcPr>
          <w:p w:rsidR="00045A30" w:rsidRDefault="00045A30" w:rsidP="009A04EE">
            <w:pPr>
              <w:jc w:val="left"/>
              <w:cnfStyle w:val="000000000000" w:firstRow="0" w:lastRow="0" w:firstColumn="0" w:lastColumn="0" w:oddVBand="0" w:evenVBand="0" w:oddHBand="0" w:evenHBand="0" w:firstRowFirstColumn="0" w:firstRowLastColumn="0" w:lastRowFirstColumn="0" w:lastRowLastColumn="0"/>
              <w:rPr>
                <w:ins w:id="682" w:author="Nand Van Dongen (KSZ-BCSS)" w:date="2022-11-29T16:12:00Z"/>
                <w:rFonts w:ascii="Calibri" w:hAnsi="Calibri"/>
                <w:color w:val="000000"/>
              </w:rPr>
            </w:pPr>
            <w:ins w:id="683" w:author="Nand Van Dongen (KSZ-BCSS)" w:date="2022-11-29T16:13:00Z">
              <w:r w:rsidRPr="003001FE">
                <w:t>Student die zijn diploma behaald heeft en werk zoekt</w:t>
              </w:r>
            </w:ins>
          </w:p>
        </w:tc>
        <w:tc>
          <w:tcPr>
            <w:tcW w:w="3683" w:type="dxa"/>
            <w:vAlign w:val="bottom"/>
          </w:tcPr>
          <w:p w:rsidR="00045A30" w:rsidRPr="00045A30" w:rsidRDefault="00045A30" w:rsidP="009A04EE">
            <w:pPr>
              <w:jc w:val="left"/>
              <w:cnfStyle w:val="000000000000" w:firstRow="0" w:lastRow="0" w:firstColumn="0" w:lastColumn="0" w:oddVBand="0" w:evenVBand="0" w:oddHBand="0" w:evenHBand="0" w:firstRowFirstColumn="0" w:firstRowLastColumn="0" w:lastRowFirstColumn="0" w:lastRowLastColumn="0"/>
              <w:rPr>
                <w:ins w:id="684" w:author="Nand Van Dongen (KSZ-BCSS)" w:date="2022-11-29T16:12:00Z"/>
                <w:rFonts w:ascii="Calibri" w:hAnsi="Calibri"/>
                <w:color w:val="000000"/>
                <w:lang w:val="fr-FR"/>
              </w:rPr>
            </w:pPr>
            <w:ins w:id="685" w:author="Nand Van Dongen (KSZ-BCSS)" w:date="2022-11-29T16:13:00Z">
              <w:r w:rsidRPr="003001FE">
                <w:rPr>
                  <w:lang w:val="fr-BE"/>
                </w:rPr>
                <w:t>Etudiant ayant obtenu son diplôme et cherchant un emploi</w:t>
              </w:r>
            </w:ins>
          </w:p>
        </w:tc>
      </w:tr>
      <w:tr w:rsidR="00045A30" w:rsidRPr="00045A30" w:rsidTr="00293C99">
        <w:trPr>
          <w:ins w:id="686" w:author="Nand Van Dongen (KSZ-BCSS)" w:date="2022-11-29T16:13:00Z"/>
        </w:trPr>
        <w:tc>
          <w:tcPr>
            <w:cnfStyle w:val="001000000000" w:firstRow="0" w:lastRow="0" w:firstColumn="1" w:lastColumn="0" w:oddVBand="0" w:evenVBand="0" w:oddHBand="0" w:evenHBand="0" w:firstRowFirstColumn="0" w:firstRowLastColumn="0" w:lastRowFirstColumn="0" w:lastRowLastColumn="0"/>
            <w:tcW w:w="1943" w:type="dxa"/>
            <w:vAlign w:val="bottom"/>
          </w:tcPr>
          <w:p w:rsidR="00045A30" w:rsidRPr="003001FE" w:rsidRDefault="00045A30" w:rsidP="009A04EE">
            <w:pPr>
              <w:jc w:val="left"/>
              <w:rPr>
                <w:ins w:id="687" w:author="Nand Van Dongen (KSZ-BCSS)" w:date="2022-11-29T16:13:00Z"/>
              </w:rPr>
            </w:pPr>
            <w:ins w:id="688" w:author="Nand Van Dongen (KSZ-BCSS)" w:date="2022-11-29T16:13:00Z">
              <w:r w:rsidRPr="003001FE">
                <w:t>01050107</w:t>
              </w:r>
            </w:ins>
          </w:p>
        </w:tc>
        <w:tc>
          <w:tcPr>
            <w:tcW w:w="3719" w:type="dxa"/>
            <w:vAlign w:val="bottom"/>
          </w:tcPr>
          <w:p w:rsidR="00045A30" w:rsidRPr="003001FE" w:rsidRDefault="00045A30" w:rsidP="009A04EE">
            <w:pPr>
              <w:jc w:val="left"/>
              <w:cnfStyle w:val="000000000000" w:firstRow="0" w:lastRow="0" w:firstColumn="0" w:lastColumn="0" w:oddVBand="0" w:evenVBand="0" w:oddHBand="0" w:evenHBand="0" w:firstRowFirstColumn="0" w:firstRowLastColumn="0" w:lastRowFirstColumn="0" w:lastRowLastColumn="0"/>
              <w:rPr>
                <w:ins w:id="689" w:author="Nand Van Dongen (KSZ-BCSS)" w:date="2022-11-29T16:13:00Z"/>
              </w:rPr>
            </w:pPr>
            <w:ins w:id="690" w:author="Nand Van Dongen (KSZ-BCSS)" w:date="2022-11-29T16:13:00Z">
              <w:r w:rsidRPr="003001FE">
                <w:t>Student die zijn diploma behaald heeft en een bedrijf opricht</w:t>
              </w:r>
            </w:ins>
          </w:p>
        </w:tc>
        <w:tc>
          <w:tcPr>
            <w:tcW w:w="3683" w:type="dxa"/>
            <w:vAlign w:val="bottom"/>
          </w:tcPr>
          <w:p w:rsidR="00045A30" w:rsidRPr="00045A30" w:rsidRDefault="00045A30" w:rsidP="009A04EE">
            <w:pPr>
              <w:jc w:val="left"/>
              <w:cnfStyle w:val="000000000000" w:firstRow="0" w:lastRow="0" w:firstColumn="0" w:lastColumn="0" w:oddVBand="0" w:evenVBand="0" w:oddHBand="0" w:evenHBand="0" w:firstRowFirstColumn="0" w:firstRowLastColumn="0" w:lastRowFirstColumn="0" w:lastRowLastColumn="0"/>
              <w:rPr>
                <w:ins w:id="691" w:author="Nand Van Dongen (KSZ-BCSS)" w:date="2022-11-29T16:13:00Z"/>
                <w:lang w:val="fr-FR"/>
              </w:rPr>
            </w:pPr>
            <w:ins w:id="692" w:author="Nand Van Dongen (KSZ-BCSS)" w:date="2022-11-29T16:14:00Z">
              <w:r w:rsidRPr="003001FE">
                <w:rPr>
                  <w:lang w:val="fr-BE"/>
                </w:rPr>
                <w:t>Etudiant ayant obtenu son diplôme et créant une entreprise</w:t>
              </w:r>
            </w:ins>
          </w:p>
        </w:tc>
      </w:tr>
      <w:tr w:rsidR="00045A30" w:rsidRPr="00045A30" w:rsidTr="00293C99">
        <w:trPr>
          <w:ins w:id="693" w:author="Nand Van Dongen (KSZ-BCSS)" w:date="2022-11-29T16:13:00Z"/>
        </w:trPr>
        <w:tc>
          <w:tcPr>
            <w:cnfStyle w:val="001000000000" w:firstRow="0" w:lastRow="0" w:firstColumn="1" w:lastColumn="0" w:oddVBand="0" w:evenVBand="0" w:oddHBand="0" w:evenHBand="0" w:firstRowFirstColumn="0" w:firstRowLastColumn="0" w:lastRowFirstColumn="0" w:lastRowLastColumn="0"/>
            <w:tcW w:w="1943" w:type="dxa"/>
            <w:vAlign w:val="bottom"/>
          </w:tcPr>
          <w:p w:rsidR="00045A30" w:rsidRPr="003001FE" w:rsidRDefault="00045A30" w:rsidP="009A04EE">
            <w:pPr>
              <w:jc w:val="left"/>
              <w:rPr>
                <w:ins w:id="694" w:author="Nand Van Dongen (KSZ-BCSS)" w:date="2022-11-29T16:13:00Z"/>
              </w:rPr>
            </w:pPr>
            <w:ins w:id="695" w:author="Nand Van Dongen (KSZ-BCSS)" w:date="2022-11-29T16:13:00Z">
              <w:r w:rsidRPr="003001FE">
                <w:t>01050108</w:t>
              </w:r>
            </w:ins>
          </w:p>
        </w:tc>
        <w:tc>
          <w:tcPr>
            <w:tcW w:w="3719" w:type="dxa"/>
            <w:vAlign w:val="bottom"/>
          </w:tcPr>
          <w:p w:rsidR="00045A30" w:rsidRPr="003001FE" w:rsidRDefault="00045A30" w:rsidP="009A04EE">
            <w:pPr>
              <w:jc w:val="left"/>
              <w:cnfStyle w:val="000000000000" w:firstRow="0" w:lastRow="0" w:firstColumn="0" w:lastColumn="0" w:oddVBand="0" w:evenVBand="0" w:oddHBand="0" w:evenHBand="0" w:firstRowFirstColumn="0" w:firstRowLastColumn="0" w:lastRowFirstColumn="0" w:lastRowLastColumn="0"/>
              <w:rPr>
                <w:ins w:id="696" w:author="Nand Van Dongen (KSZ-BCSS)" w:date="2022-11-29T16:13:00Z"/>
              </w:rPr>
            </w:pPr>
            <w:ins w:id="697" w:author="Nand Van Dongen (KSZ-BCSS)" w:date="2022-11-29T16:13:00Z">
              <w:r w:rsidRPr="003001FE">
                <w:t>Onderzoeker die zijn onderzoeksproject beëindigd heeft en werk zoekt</w:t>
              </w:r>
            </w:ins>
          </w:p>
        </w:tc>
        <w:tc>
          <w:tcPr>
            <w:tcW w:w="3683" w:type="dxa"/>
            <w:vAlign w:val="bottom"/>
          </w:tcPr>
          <w:p w:rsidR="00045A30" w:rsidRPr="00045A30" w:rsidRDefault="00045A30" w:rsidP="009A04EE">
            <w:pPr>
              <w:jc w:val="left"/>
              <w:cnfStyle w:val="000000000000" w:firstRow="0" w:lastRow="0" w:firstColumn="0" w:lastColumn="0" w:oddVBand="0" w:evenVBand="0" w:oddHBand="0" w:evenHBand="0" w:firstRowFirstColumn="0" w:firstRowLastColumn="0" w:lastRowFirstColumn="0" w:lastRowLastColumn="0"/>
              <w:rPr>
                <w:ins w:id="698" w:author="Nand Van Dongen (KSZ-BCSS)" w:date="2022-11-29T16:13:00Z"/>
                <w:lang w:val="fr-FR"/>
              </w:rPr>
            </w:pPr>
            <w:ins w:id="699" w:author="Nand Van Dongen (KSZ-BCSS)" w:date="2022-11-29T16:14:00Z">
              <w:r w:rsidRPr="003001FE">
                <w:rPr>
                  <w:lang w:val="fr-BE"/>
                </w:rPr>
                <w:t>Chercheur ayant terminé son projet de recherche et cherchant un emploi</w:t>
              </w:r>
            </w:ins>
          </w:p>
        </w:tc>
      </w:tr>
      <w:tr w:rsidR="00045A30" w:rsidRPr="00045A30" w:rsidTr="00293C99">
        <w:trPr>
          <w:ins w:id="700" w:author="Nand Van Dongen (KSZ-BCSS)" w:date="2022-11-29T16:13:00Z"/>
        </w:trPr>
        <w:tc>
          <w:tcPr>
            <w:cnfStyle w:val="001000000000" w:firstRow="0" w:lastRow="0" w:firstColumn="1" w:lastColumn="0" w:oddVBand="0" w:evenVBand="0" w:oddHBand="0" w:evenHBand="0" w:firstRowFirstColumn="0" w:firstRowLastColumn="0" w:lastRowFirstColumn="0" w:lastRowLastColumn="0"/>
            <w:tcW w:w="1943" w:type="dxa"/>
            <w:vAlign w:val="bottom"/>
          </w:tcPr>
          <w:p w:rsidR="00045A30" w:rsidRPr="003001FE" w:rsidRDefault="00045A30" w:rsidP="009A04EE">
            <w:pPr>
              <w:jc w:val="left"/>
              <w:rPr>
                <w:ins w:id="701" w:author="Nand Van Dongen (KSZ-BCSS)" w:date="2022-11-29T16:13:00Z"/>
              </w:rPr>
            </w:pPr>
            <w:ins w:id="702" w:author="Nand Van Dongen (KSZ-BCSS)" w:date="2022-11-29T16:13:00Z">
              <w:r w:rsidRPr="003001FE">
                <w:t>01050109</w:t>
              </w:r>
            </w:ins>
          </w:p>
        </w:tc>
        <w:tc>
          <w:tcPr>
            <w:tcW w:w="3719" w:type="dxa"/>
            <w:vAlign w:val="bottom"/>
          </w:tcPr>
          <w:p w:rsidR="00045A30" w:rsidRPr="003001FE" w:rsidRDefault="00045A30" w:rsidP="009A04EE">
            <w:pPr>
              <w:jc w:val="left"/>
              <w:cnfStyle w:val="000000000000" w:firstRow="0" w:lastRow="0" w:firstColumn="0" w:lastColumn="0" w:oddVBand="0" w:evenVBand="0" w:oddHBand="0" w:evenHBand="0" w:firstRowFirstColumn="0" w:firstRowLastColumn="0" w:lastRowFirstColumn="0" w:lastRowLastColumn="0"/>
              <w:rPr>
                <w:ins w:id="703" w:author="Nand Van Dongen (KSZ-BCSS)" w:date="2022-11-29T16:13:00Z"/>
              </w:rPr>
            </w:pPr>
            <w:ins w:id="704" w:author="Nand Van Dongen (KSZ-BCSS)" w:date="2022-11-29T16:13:00Z">
              <w:r w:rsidRPr="003001FE">
                <w:t>Onderzoeker die zijn onderzoeksproject beëindigd heeft en een bedrijf opricht</w:t>
              </w:r>
            </w:ins>
          </w:p>
        </w:tc>
        <w:tc>
          <w:tcPr>
            <w:tcW w:w="3683" w:type="dxa"/>
            <w:vAlign w:val="bottom"/>
          </w:tcPr>
          <w:p w:rsidR="00045A30" w:rsidRPr="00045A30" w:rsidRDefault="00045A30" w:rsidP="009A04EE">
            <w:pPr>
              <w:jc w:val="left"/>
              <w:cnfStyle w:val="000000000000" w:firstRow="0" w:lastRow="0" w:firstColumn="0" w:lastColumn="0" w:oddVBand="0" w:evenVBand="0" w:oddHBand="0" w:evenHBand="0" w:firstRowFirstColumn="0" w:firstRowLastColumn="0" w:lastRowFirstColumn="0" w:lastRowLastColumn="0"/>
              <w:rPr>
                <w:ins w:id="705" w:author="Nand Van Dongen (KSZ-BCSS)" w:date="2022-11-29T16:13:00Z"/>
                <w:lang w:val="fr-FR"/>
              </w:rPr>
            </w:pPr>
            <w:ins w:id="706" w:author="Nand Van Dongen (KSZ-BCSS)" w:date="2022-11-29T16:14:00Z">
              <w:r w:rsidRPr="003001FE">
                <w:rPr>
                  <w:lang w:val="fr-BE"/>
                </w:rPr>
                <w:t>Chercheur ayant terminé son projet de recherche et créant son entreprise</w:t>
              </w:r>
            </w:ins>
          </w:p>
        </w:tc>
        <w:bookmarkStart w:id="707" w:name="_GoBack"/>
        <w:bookmarkEnd w:id="707"/>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01050201</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 - Gepensioneerde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Pensionné</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01050202</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 - Begunstigde van diensten</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européen - Destinataire de service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 - Rentenier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Rentier</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 - Recht op voortgezet verblijf</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Ressortissant européen - Droit de demeurer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onderdaan - Werkzoekende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Demandeur d'emploi</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01050206</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Beschikker van voldoende bestaansmiddelen</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Titulaire de moyens de subsistance suffisants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01060101</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student -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 - Etudiant</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01060102</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Niet-Europese student - Andere vorm van opleiding</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Etudiant non européen - Autre forme d'éducation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01060103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Student - Stagiair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Stagiaire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01060104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Student - Leerling</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Elève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lastRenderedPageBreak/>
              <w:t>01060105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Student - Au pair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Au pair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01060200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Europese of Zwitserse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européen ou Suisse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01070000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Langdurig ingezetene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Résident de longue durée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01070100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Activiteit al dan niet in loondienst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Activité salarié ou non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01070200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Studie of opleiding</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Etudes ou formation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01070300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Andere redenen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fins</w:t>
            </w:r>
          </w:p>
        </w:tc>
      </w:tr>
      <w:tr w:rsidR="009A04EE" w:rsidRPr="00045A30"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01080000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Vreemdeling die een bijzonder statuut geniet</w:t>
            </w:r>
          </w:p>
        </w:tc>
        <w:tc>
          <w:tcPr>
            <w:tcW w:w="3683" w:type="dxa"/>
            <w:vAlign w:val="bottom"/>
          </w:tcPr>
          <w:p w:rsidR="009A04EE" w:rsidRPr="00F80B4E"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80B4E">
              <w:rPr>
                <w:rFonts w:ascii="Calibri" w:hAnsi="Calibri"/>
                <w:color w:val="000000"/>
                <w:lang w:val="fr-FR"/>
              </w:rPr>
              <w:t>Etranger bénéficiant d'un statut spécial</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01080100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Shape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Shape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rPr>
            </w:pPr>
            <w:r>
              <w:rPr>
                <w:rFonts w:ascii="Calibri" w:hAnsi="Calibri"/>
                <w:color w:val="000000"/>
              </w:rPr>
              <w:t>01080200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Navo</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Otan</w:t>
            </w:r>
          </w:p>
        </w:tc>
      </w:tr>
    </w:tbl>
    <w:p w:rsidR="00AA1DF9" w:rsidRPr="00AE1F4A" w:rsidRDefault="00AA1DF9" w:rsidP="00421E5A"/>
    <w:sectPr w:rsidR="00AA1DF9" w:rsidRPr="00AE1F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C9" w:rsidRDefault="00B216C9" w:rsidP="005563CE">
      <w:pPr>
        <w:spacing w:after="0" w:line="240" w:lineRule="auto"/>
      </w:pPr>
      <w:r>
        <w:separator/>
      </w:r>
    </w:p>
  </w:endnote>
  <w:endnote w:type="continuationSeparator" w:id="0">
    <w:p w:rsidR="00B216C9" w:rsidRDefault="00B216C9"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1" w:rsidRDefault="005C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7067A2" w:rsidRDefault="007067A2">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45A30">
              <w:rPr>
                <w:bCs/>
                <w:noProof/>
              </w:rPr>
              <w:t>24</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45A30">
              <w:rPr>
                <w:b/>
                <w:bCs/>
                <w:noProof/>
              </w:rPr>
              <w:t>26</w:t>
            </w:r>
            <w:r w:rsidRPr="008963AE">
              <w:rPr>
                <w:b/>
                <w:bCs/>
                <w:sz w:val="24"/>
                <w:szCs w:val="24"/>
              </w:rPr>
              <w:fldChar w:fldCharType="end"/>
            </w:r>
          </w:p>
        </w:sdtContent>
      </w:sdt>
    </w:sdtContent>
  </w:sdt>
  <w:p w:rsidR="007067A2" w:rsidRDefault="00706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1" w:rsidRDefault="005C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C9" w:rsidRDefault="00B216C9" w:rsidP="005563CE">
      <w:pPr>
        <w:spacing w:after="0" w:line="240" w:lineRule="auto"/>
      </w:pPr>
      <w:r>
        <w:separator/>
      </w:r>
    </w:p>
  </w:footnote>
  <w:footnote w:type="continuationSeparator" w:id="0">
    <w:p w:rsidR="00B216C9" w:rsidRDefault="00B216C9"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1" w:rsidRDefault="005C2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A2" w:rsidRPr="005563CE" w:rsidRDefault="007067A2" w:rsidP="005563CE">
    <w:pPr>
      <w:pStyle w:val="Header"/>
    </w:pPr>
    <w:r>
      <w:rPr>
        <w:noProof/>
        <w:lang w:val="en-US"/>
      </w:rPr>
      <w:drawing>
        <wp:inline distT="0" distB="0" distL="0" distR="0" wp14:anchorId="084C67CE" wp14:editId="76371224">
          <wp:extent cx="95250" cy="95250"/>
          <wp:effectExtent l="0" t="0" r="0" b="0"/>
          <wp:docPr id="24" name="Picture 2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2003044855"/>
        <w:dataBinding w:prefixMappings="xmlns:ns0='http://purl.org/dc/elements/1.1/' xmlns:ns1='http://schemas.openxmlformats.org/package/2006/metadata/core-properties' " w:xpath="/ns1:coreProperties[1]/ns0:title[1]" w:storeItemID="{6C3C8BC8-F283-45AE-878A-BAB7291924A1}"/>
        <w:text/>
      </w:sdtPr>
      <w:sdtEndPr/>
      <w:sdtContent>
        <w:r>
          <w:rPr>
            <w:sz w:val="18"/>
          </w:rPr>
          <w:t>ForeignerSituationService: Technical Service Specifications</w:t>
        </w:r>
      </w:sdtContent>
    </w:sdt>
    <w:r>
      <w:tab/>
    </w:r>
    <w:r>
      <w:tab/>
    </w:r>
    <w:r w:rsidRPr="005C2271">
      <w:rPr>
        <w:sz w:val="20"/>
      </w:rPr>
      <w:t xml:space="preserve">14/08/2017 </w:t>
    </w:r>
    <w:r>
      <w:rPr>
        <w:noProof/>
        <w:lang w:val="en-US"/>
      </w:rPr>
      <w:drawing>
        <wp:inline distT="0" distB="0" distL="0" distR="0" wp14:anchorId="39BFD3C8" wp14:editId="0F2C7E4B">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67A2" w:rsidRPr="004C03A2" w:rsidRDefault="007067A2" w:rsidP="005563CE">
    <w:pPr>
      <w:pStyle w:val="Header"/>
      <w:rPr>
        <w:sz w:val="18"/>
      </w:rPr>
    </w:pPr>
    <w:r>
      <w:rPr>
        <w:sz w:val="18"/>
      </w:rPr>
      <w:t xml:space="preserve">Auteur(s) : </w:t>
    </w:r>
    <w:sdt>
      <w:sdtPr>
        <w:rPr>
          <w:sz w:val="18"/>
        </w:rPr>
        <w:alias w:val="Auteur"/>
        <w:tag w:val=""/>
        <w:id w:val="564227462"/>
        <w:dataBinding w:prefixMappings="xmlns:ns0='http://purl.org/dc/elements/1.1/' xmlns:ns1='http://schemas.openxmlformats.org/package/2006/metadata/core-properties' " w:xpath="/ns1:coreProperties[1]/ns0:creator[1]" w:storeItemID="{6C3C8BC8-F283-45AE-878A-BAB7291924A1}"/>
        <w:text/>
      </w:sdtPr>
      <w:sdtEndPr/>
      <w:sdtContent>
        <w:r>
          <w:rPr>
            <w:sz w:val="18"/>
          </w:rPr>
          <w:t>KSZ</w:t>
        </w:r>
      </w:sdtContent>
    </w:sdt>
  </w:p>
  <w:p w:rsidR="007067A2" w:rsidRDefault="00706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1" w:rsidRDefault="005C2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60949AE8"/>
    <w:lvl w:ilvl="0" w:tplc="3660846A">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8E3624"/>
    <w:multiLevelType w:val="hybridMultilevel"/>
    <w:tmpl w:val="786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E5C8ECC8"/>
    <w:lvl w:ilvl="0">
      <w:start w:val="1"/>
      <w:numFmt w:val="decimal"/>
      <w:pStyle w:val="Heading1"/>
      <w:lvlText w:val="%1"/>
      <w:lvlJc w:val="left"/>
      <w:pPr>
        <w:ind w:left="432" w:hanging="432"/>
      </w:pPr>
      <w:rPr>
        <w:lang w:val="fr-BE"/>
      </w:r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00000"/>
        <w:spacing w:val="0"/>
        <w:kern w:val="0"/>
        <w:position w:val="0"/>
        <w:u w:val="none"/>
        <w:effect w:val="none"/>
        <w:vertAlign w:val="baseline"/>
        <w:em w:val="none"/>
        <w:lang w:val="nl-B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5860"/>
    <w:multiLevelType w:val="hybridMultilevel"/>
    <w:tmpl w:val="60D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0"/>
  </w:num>
  <w:num w:numId="38">
    <w:abstractNumId w:val="22"/>
  </w:num>
  <w:num w:numId="39">
    <w:abstractNumId w:val="20"/>
  </w:num>
  <w:num w:numId="40">
    <w:abstractNumId w:val="32"/>
  </w:num>
  <w:num w:numId="41">
    <w:abstractNumId w:val="15"/>
  </w:num>
  <w:num w:numId="42">
    <w:abstractNumId w:val="1"/>
  </w:num>
  <w:num w:numId="43">
    <w:abstractNumId w:val="16"/>
  </w:num>
  <w:num w:numId="44">
    <w:abstractNumId w:val="6"/>
  </w:num>
  <w:num w:numId="45">
    <w:abstractNumId w:val="33"/>
  </w:num>
  <w:num w:numId="46">
    <w:abstractNumId w:val="2"/>
  </w:num>
  <w:num w:numId="47">
    <w:abstractNumId w:val="5"/>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rson w15:author="Nand Van Dongen (KSZ-BCSS)">
    <w15:presenceInfo w15:providerId="AD" w15:userId="S-1-5-21-136122031-3198374591-1304894904-1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A"/>
    <w:rsid w:val="000000D5"/>
    <w:rsid w:val="0000035C"/>
    <w:rsid w:val="000037F2"/>
    <w:rsid w:val="000106A9"/>
    <w:rsid w:val="00011F5E"/>
    <w:rsid w:val="00015CAB"/>
    <w:rsid w:val="0003189E"/>
    <w:rsid w:val="00040961"/>
    <w:rsid w:val="00040FD3"/>
    <w:rsid w:val="00041E80"/>
    <w:rsid w:val="00045A30"/>
    <w:rsid w:val="000505B5"/>
    <w:rsid w:val="00053F6A"/>
    <w:rsid w:val="0005510C"/>
    <w:rsid w:val="000574B6"/>
    <w:rsid w:val="00057768"/>
    <w:rsid w:val="00057C5A"/>
    <w:rsid w:val="0006270D"/>
    <w:rsid w:val="00063444"/>
    <w:rsid w:val="000636B6"/>
    <w:rsid w:val="00064A69"/>
    <w:rsid w:val="00065D17"/>
    <w:rsid w:val="000678FD"/>
    <w:rsid w:val="00074288"/>
    <w:rsid w:val="000750A4"/>
    <w:rsid w:val="00083ABA"/>
    <w:rsid w:val="00087769"/>
    <w:rsid w:val="000908EC"/>
    <w:rsid w:val="000972F7"/>
    <w:rsid w:val="0009785C"/>
    <w:rsid w:val="000A5E46"/>
    <w:rsid w:val="000B06D2"/>
    <w:rsid w:val="000B080E"/>
    <w:rsid w:val="000B2A26"/>
    <w:rsid w:val="000B38B2"/>
    <w:rsid w:val="000B428D"/>
    <w:rsid w:val="000B663C"/>
    <w:rsid w:val="000C4373"/>
    <w:rsid w:val="000C54A3"/>
    <w:rsid w:val="000C7ABF"/>
    <w:rsid w:val="000D1F10"/>
    <w:rsid w:val="000D3875"/>
    <w:rsid w:val="000D3F81"/>
    <w:rsid w:val="000D5108"/>
    <w:rsid w:val="000D51DA"/>
    <w:rsid w:val="000D6CF2"/>
    <w:rsid w:val="000E32C7"/>
    <w:rsid w:val="000E3509"/>
    <w:rsid w:val="000E3732"/>
    <w:rsid w:val="000E5AFE"/>
    <w:rsid w:val="000F091C"/>
    <w:rsid w:val="000F0E13"/>
    <w:rsid w:val="000F5326"/>
    <w:rsid w:val="000F7090"/>
    <w:rsid w:val="0010080E"/>
    <w:rsid w:val="00111252"/>
    <w:rsid w:val="00116BEC"/>
    <w:rsid w:val="001257E6"/>
    <w:rsid w:val="00137814"/>
    <w:rsid w:val="001427DE"/>
    <w:rsid w:val="00150A90"/>
    <w:rsid w:val="00155EAB"/>
    <w:rsid w:val="00156317"/>
    <w:rsid w:val="00156E67"/>
    <w:rsid w:val="001641E0"/>
    <w:rsid w:val="00164470"/>
    <w:rsid w:val="001664A9"/>
    <w:rsid w:val="00172B35"/>
    <w:rsid w:val="001862DD"/>
    <w:rsid w:val="00187B46"/>
    <w:rsid w:val="0019586E"/>
    <w:rsid w:val="001964F8"/>
    <w:rsid w:val="001A060B"/>
    <w:rsid w:val="001A1ABD"/>
    <w:rsid w:val="001A415D"/>
    <w:rsid w:val="001A6092"/>
    <w:rsid w:val="001A6621"/>
    <w:rsid w:val="001B14F0"/>
    <w:rsid w:val="001B1EA4"/>
    <w:rsid w:val="001B2D6C"/>
    <w:rsid w:val="001B3DC7"/>
    <w:rsid w:val="001B545A"/>
    <w:rsid w:val="001B734A"/>
    <w:rsid w:val="001D020A"/>
    <w:rsid w:val="001E1551"/>
    <w:rsid w:val="001E3F9B"/>
    <w:rsid w:val="001E6317"/>
    <w:rsid w:val="001F24EB"/>
    <w:rsid w:val="001F2C1A"/>
    <w:rsid w:val="001F71A7"/>
    <w:rsid w:val="002016D8"/>
    <w:rsid w:val="00204F46"/>
    <w:rsid w:val="00213360"/>
    <w:rsid w:val="002167B7"/>
    <w:rsid w:val="00225A7F"/>
    <w:rsid w:val="0023368C"/>
    <w:rsid w:val="00240B44"/>
    <w:rsid w:val="0024427A"/>
    <w:rsid w:val="00246145"/>
    <w:rsid w:val="00246DB4"/>
    <w:rsid w:val="002538A5"/>
    <w:rsid w:val="00253FD0"/>
    <w:rsid w:val="0026426C"/>
    <w:rsid w:val="00264E7E"/>
    <w:rsid w:val="00266BF5"/>
    <w:rsid w:val="0026789E"/>
    <w:rsid w:val="002727DE"/>
    <w:rsid w:val="00272BB6"/>
    <w:rsid w:val="00274840"/>
    <w:rsid w:val="00280673"/>
    <w:rsid w:val="0028209B"/>
    <w:rsid w:val="00284C2E"/>
    <w:rsid w:val="00286923"/>
    <w:rsid w:val="0028780E"/>
    <w:rsid w:val="00290350"/>
    <w:rsid w:val="002918D5"/>
    <w:rsid w:val="00293C99"/>
    <w:rsid w:val="002B46D4"/>
    <w:rsid w:val="002B4A7F"/>
    <w:rsid w:val="002B6868"/>
    <w:rsid w:val="002C0BB1"/>
    <w:rsid w:val="002C28DC"/>
    <w:rsid w:val="002C468F"/>
    <w:rsid w:val="002C61A2"/>
    <w:rsid w:val="002C7C87"/>
    <w:rsid w:val="002D07EE"/>
    <w:rsid w:val="002D45FE"/>
    <w:rsid w:val="002E2255"/>
    <w:rsid w:val="002F18ED"/>
    <w:rsid w:val="002F6EE9"/>
    <w:rsid w:val="00300FBF"/>
    <w:rsid w:val="0030458A"/>
    <w:rsid w:val="0030467F"/>
    <w:rsid w:val="003054BF"/>
    <w:rsid w:val="00307608"/>
    <w:rsid w:val="00321B1A"/>
    <w:rsid w:val="00325400"/>
    <w:rsid w:val="00325506"/>
    <w:rsid w:val="00326E92"/>
    <w:rsid w:val="003276A4"/>
    <w:rsid w:val="00330CDA"/>
    <w:rsid w:val="00340110"/>
    <w:rsid w:val="0034539B"/>
    <w:rsid w:val="00347050"/>
    <w:rsid w:val="00356E5A"/>
    <w:rsid w:val="00357135"/>
    <w:rsid w:val="00361241"/>
    <w:rsid w:val="00362C34"/>
    <w:rsid w:val="00366F48"/>
    <w:rsid w:val="00371DC6"/>
    <w:rsid w:val="00373496"/>
    <w:rsid w:val="00373640"/>
    <w:rsid w:val="003750B7"/>
    <w:rsid w:val="0037589E"/>
    <w:rsid w:val="00385C18"/>
    <w:rsid w:val="00387415"/>
    <w:rsid w:val="003874DD"/>
    <w:rsid w:val="003915C4"/>
    <w:rsid w:val="0039690F"/>
    <w:rsid w:val="003B2268"/>
    <w:rsid w:val="003B32B6"/>
    <w:rsid w:val="003B6808"/>
    <w:rsid w:val="003C4708"/>
    <w:rsid w:val="003C5278"/>
    <w:rsid w:val="003C7658"/>
    <w:rsid w:val="003C7BF1"/>
    <w:rsid w:val="003D69AB"/>
    <w:rsid w:val="003E0324"/>
    <w:rsid w:val="003E630B"/>
    <w:rsid w:val="003F0DB0"/>
    <w:rsid w:val="003F7761"/>
    <w:rsid w:val="00411451"/>
    <w:rsid w:val="00413827"/>
    <w:rsid w:val="00421090"/>
    <w:rsid w:val="00421E5A"/>
    <w:rsid w:val="0042617F"/>
    <w:rsid w:val="0042679A"/>
    <w:rsid w:val="00426E94"/>
    <w:rsid w:val="00435739"/>
    <w:rsid w:val="00437840"/>
    <w:rsid w:val="00440542"/>
    <w:rsid w:val="004432A2"/>
    <w:rsid w:val="00443A11"/>
    <w:rsid w:val="00445E80"/>
    <w:rsid w:val="00446258"/>
    <w:rsid w:val="0045061E"/>
    <w:rsid w:val="004559EF"/>
    <w:rsid w:val="00456C79"/>
    <w:rsid w:val="004626E0"/>
    <w:rsid w:val="0046285E"/>
    <w:rsid w:val="004745D4"/>
    <w:rsid w:val="004755E5"/>
    <w:rsid w:val="00480D1F"/>
    <w:rsid w:val="00486F56"/>
    <w:rsid w:val="004A132E"/>
    <w:rsid w:val="004A210C"/>
    <w:rsid w:val="004A4273"/>
    <w:rsid w:val="004A669B"/>
    <w:rsid w:val="004A7D08"/>
    <w:rsid w:val="004C4CDF"/>
    <w:rsid w:val="004D2B92"/>
    <w:rsid w:val="004E1629"/>
    <w:rsid w:val="004E1810"/>
    <w:rsid w:val="004E262D"/>
    <w:rsid w:val="004E2C86"/>
    <w:rsid w:val="004E3681"/>
    <w:rsid w:val="004F0A1A"/>
    <w:rsid w:val="004F12A5"/>
    <w:rsid w:val="004F2E50"/>
    <w:rsid w:val="004F5BFD"/>
    <w:rsid w:val="005014FC"/>
    <w:rsid w:val="005137A9"/>
    <w:rsid w:val="00513A55"/>
    <w:rsid w:val="00513F34"/>
    <w:rsid w:val="00515055"/>
    <w:rsid w:val="00520D3E"/>
    <w:rsid w:val="005214B5"/>
    <w:rsid w:val="00524EAF"/>
    <w:rsid w:val="00525341"/>
    <w:rsid w:val="0052736F"/>
    <w:rsid w:val="00532860"/>
    <w:rsid w:val="00534B93"/>
    <w:rsid w:val="00535761"/>
    <w:rsid w:val="00540A57"/>
    <w:rsid w:val="00541316"/>
    <w:rsid w:val="00542582"/>
    <w:rsid w:val="00545DA8"/>
    <w:rsid w:val="00546D22"/>
    <w:rsid w:val="005563CE"/>
    <w:rsid w:val="005568A2"/>
    <w:rsid w:val="00557A9B"/>
    <w:rsid w:val="0056095F"/>
    <w:rsid w:val="005632B4"/>
    <w:rsid w:val="005655FC"/>
    <w:rsid w:val="00565E81"/>
    <w:rsid w:val="00570BD7"/>
    <w:rsid w:val="00573F21"/>
    <w:rsid w:val="005764F7"/>
    <w:rsid w:val="00576A6A"/>
    <w:rsid w:val="0058680E"/>
    <w:rsid w:val="005922F7"/>
    <w:rsid w:val="00596EB4"/>
    <w:rsid w:val="00597770"/>
    <w:rsid w:val="005A0359"/>
    <w:rsid w:val="005A2A8A"/>
    <w:rsid w:val="005A4370"/>
    <w:rsid w:val="005B365B"/>
    <w:rsid w:val="005B7E29"/>
    <w:rsid w:val="005C2271"/>
    <w:rsid w:val="005C3772"/>
    <w:rsid w:val="005C4555"/>
    <w:rsid w:val="005C5674"/>
    <w:rsid w:val="005C6E16"/>
    <w:rsid w:val="005C78EC"/>
    <w:rsid w:val="005D2E55"/>
    <w:rsid w:val="005D5617"/>
    <w:rsid w:val="005D5D42"/>
    <w:rsid w:val="005E23AD"/>
    <w:rsid w:val="005E4A40"/>
    <w:rsid w:val="005E5500"/>
    <w:rsid w:val="005F43D8"/>
    <w:rsid w:val="005F4B5D"/>
    <w:rsid w:val="00600CA9"/>
    <w:rsid w:val="00601875"/>
    <w:rsid w:val="006022F1"/>
    <w:rsid w:val="0061135F"/>
    <w:rsid w:val="00611885"/>
    <w:rsid w:val="0061260D"/>
    <w:rsid w:val="006130B8"/>
    <w:rsid w:val="00617B6C"/>
    <w:rsid w:val="0062025A"/>
    <w:rsid w:val="006248E4"/>
    <w:rsid w:val="0062635D"/>
    <w:rsid w:val="00626C62"/>
    <w:rsid w:val="0063112C"/>
    <w:rsid w:val="0063191F"/>
    <w:rsid w:val="0063253D"/>
    <w:rsid w:val="00636C79"/>
    <w:rsid w:val="00637F13"/>
    <w:rsid w:val="0064049C"/>
    <w:rsid w:val="0064585D"/>
    <w:rsid w:val="006462B0"/>
    <w:rsid w:val="0065204E"/>
    <w:rsid w:val="006572C6"/>
    <w:rsid w:val="00660593"/>
    <w:rsid w:val="00662341"/>
    <w:rsid w:val="00662C0E"/>
    <w:rsid w:val="006702FC"/>
    <w:rsid w:val="0067036C"/>
    <w:rsid w:val="00670B1C"/>
    <w:rsid w:val="00671D57"/>
    <w:rsid w:val="00673D2D"/>
    <w:rsid w:val="006749DC"/>
    <w:rsid w:val="00674C30"/>
    <w:rsid w:val="00676532"/>
    <w:rsid w:val="00676941"/>
    <w:rsid w:val="006821BB"/>
    <w:rsid w:val="006822B6"/>
    <w:rsid w:val="006852C2"/>
    <w:rsid w:val="00685AC9"/>
    <w:rsid w:val="0068611E"/>
    <w:rsid w:val="00690F33"/>
    <w:rsid w:val="00693306"/>
    <w:rsid w:val="0069430A"/>
    <w:rsid w:val="006A1D4F"/>
    <w:rsid w:val="006A724C"/>
    <w:rsid w:val="006A7C2B"/>
    <w:rsid w:val="006A7D9C"/>
    <w:rsid w:val="006B245D"/>
    <w:rsid w:val="006B6EF9"/>
    <w:rsid w:val="006B70FB"/>
    <w:rsid w:val="006B77BF"/>
    <w:rsid w:val="006C78A0"/>
    <w:rsid w:val="006D4E12"/>
    <w:rsid w:val="006E0886"/>
    <w:rsid w:val="006E1707"/>
    <w:rsid w:val="006E3967"/>
    <w:rsid w:val="006F019B"/>
    <w:rsid w:val="006F3FF7"/>
    <w:rsid w:val="006F771A"/>
    <w:rsid w:val="007067A2"/>
    <w:rsid w:val="007078D5"/>
    <w:rsid w:val="00707F31"/>
    <w:rsid w:val="007163FF"/>
    <w:rsid w:val="00717B0D"/>
    <w:rsid w:val="00720BE3"/>
    <w:rsid w:val="00720C19"/>
    <w:rsid w:val="007211EA"/>
    <w:rsid w:val="0072176D"/>
    <w:rsid w:val="00723506"/>
    <w:rsid w:val="007254BA"/>
    <w:rsid w:val="00726B30"/>
    <w:rsid w:val="00730EFF"/>
    <w:rsid w:val="00735DE8"/>
    <w:rsid w:val="007368CE"/>
    <w:rsid w:val="007378B9"/>
    <w:rsid w:val="00753F40"/>
    <w:rsid w:val="00755072"/>
    <w:rsid w:val="00776EF2"/>
    <w:rsid w:val="00777105"/>
    <w:rsid w:val="00780603"/>
    <w:rsid w:val="00784A3B"/>
    <w:rsid w:val="00795A08"/>
    <w:rsid w:val="00797E59"/>
    <w:rsid w:val="00797EEE"/>
    <w:rsid w:val="007A0BFE"/>
    <w:rsid w:val="007A4797"/>
    <w:rsid w:val="007A7873"/>
    <w:rsid w:val="007B1E56"/>
    <w:rsid w:val="007B233B"/>
    <w:rsid w:val="007B562A"/>
    <w:rsid w:val="007B5BEF"/>
    <w:rsid w:val="007C4D23"/>
    <w:rsid w:val="007C56DC"/>
    <w:rsid w:val="007D20B5"/>
    <w:rsid w:val="007D2BAB"/>
    <w:rsid w:val="007D2E43"/>
    <w:rsid w:val="007D7DD1"/>
    <w:rsid w:val="007E19EE"/>
    <w:rsid w:val="007E2B30"/>
    <w:rsid w:val="007E4231"/>
    <w:rsid w:val="007E537E"/>
    <w:rsid w:val="007E70F9"/>
    <w:rsid w:val="007F2AE2"/>
    <w:rsid w:val="007F34A6"/>
    <w:rsid w:val="007F5A02"/>
    <w:rsid w:val="00811BCD"/>
    <w:rsid w:val="008150B4"/>
    <w:rsid w:val="00821F11"/>
    <w:rsid w:val="00822911"/>
    <w:rsid w:val="00824B71"/>
    <w:rsid w:val="00825445"/>
    <w:rsid w:val="00827E66"/>
    <w:rsid w:val="00827EB4"/>
    <w:rsid w:val="008301E5"/>
    <w:rsid w:val="00841822"/>
    <w:rsid w:val="0085132D"/>
    <w:rsid w:val="0085160A"/>
    <w:rsid w:val="00855C88"/>
    <w:rsid w:val="00856E4B"/>
    <w:rsid w:val="008622DA"/>
    <w:rsid w:val="0086360C"/>
    <w:rsid w:val="0086395F"/>
    <w:rsid w:val="00866BD4"/>
    <w:rsid w:val="00872A4D"/>
    <w:rsid w:val="00872BB1"/>
    <w:rsid w:val="00874265"/>
    <w:rsid w:val="00875444"/>
    <w:rsid w:val="008758E2"/>
    <w:rsid w:val="00880EED"/>
    <w:rsid w:val="00882FFB"/>
    <w:rsid w:val="00885E02"/>
    <w:rsid w:val="00893996"/>
    <w:rsid w:val="008963AE"/>
    <w:rsid w:val="008965D3"/>
    <w:rsid w:val="008A5D26"/>
    <w:rsid w:val="008A745B"/>
    <w:rsid w:val="008B06E0"/>
    <w:rsid w:val="008B0F5A"/>
    <w:rsid w:val="008B2747"/>
    <w:rsid w:val="008B6CF1"/>
    <w:rsid w:val="008B6D96"/>
    <w:rsid w:val="008B76B0"/>
    <w:rsid w:val="008C1CFA"/>
    <w:rsid w:val="008C3BDC"/>
    <w:rsid w:val="008C404B"/>
    <w:rsid w:val="008C454F"/>
    <w:rsid w:val="008C6028"/>
    <w:rsid w:val="008D2140"/>
    <w:rsid w:val="008E20D2"/>
    <w:rsid w:val="008E559D"/>
    <w:rsid w:val="008E6D66"/>
    <w:rsid w:val="008E7398"/>
    <w:rsid w:val="008F69A3"/>
    <w:rsid w:val="00900A6F"/>
    <w:rsid w:val="00902921"/>
    <w:rsid w:val="009062B8"/>
    <w:rsid w:val="00910913"/>
    <w:rsid w:val="00913491"/>
    <w:rsid w:val="00914022"/>
    <w:rsid w:val="00916150"/>
    <w:rsid w:val="0092022B"/>
    <w:rsid w:val="00922BC7"/>
    <w:rsid w:val="00922C95"/>
    <w:rsid w:val="0093488D"/>
    <w:rsid w:val="00936F6B"/>
    <w:rsid w:val="00937517"/>
    <w:rsid w:val="0094786A"/>
    <w:rsid w:val="00955712"/>
    <w:rsid w:val="009624B7"/>
    <w:rsid w:val="009657EB"/>
    <w:rsid w:val="00973C0B"/>
    <w:rsid w:val="00977881"/>
    <w:rsid w:val="00980B8C"/>
    <w:rsid w:val="00980FF4"/>
    <w:rsid w:val="009817C5"/>
    <w:rsid w:val="009836D5"/>
    <w:rsid w:val="009864A2"/>
    <w:rsid w:val="0099082A"/>
    <w:rsid w:val="00991269"/>
    <w:rsid w:val="0099591B"/>
    <w:rsid w:val="00995BDA"/>
    <w:rsid w:val="009968CD"/>
    <w:rsid w:val="00997816"/>
    <w:rsid w:val="009A04EE"/>
    <w:rsid w:val="009A3332"/>
    <w:rsid w:val="009A7193"/>
    <w:rsid w:val="009B19B1"/>
    <w:rsid w:val="009B63CC"/>
    <w:rsid w:val="009B6DEE"/>
    <w:rsid w:val="009B6F52"/>
    <w:rsid w:val="009C027F"/>
    <w:rsid w:val="009E0657"/>
    <w:rsid w:val="009E06A4"/>
    <w:rsid w:val="009E11E2"/>
    <w:rsid w:val="009E281A"/>
    <w:rsid w:val="009E4309"/>
    <w:rsid w:val="009F1421"/>
    <w:rsid w:val="009F51E3"/>
    <w:rsid w:val="00A01336"/>
    <w:rsid w:val="00A03BCE"/>
    <w:rsid w:val="00A06581"/>
    <w:rsid w:val="00A10451"/>
    <w:rsid w:val="00A12071"/>
    <w:rsid w:val="00A12A84"/>
    <w:rsid w:val="00A16B26"/>
    <w:rsid w:val="00A16D4F"/>
    <w:rsid w:val="00A207A2"/>
    <w:rsid w:val="00A2769E"/>
    <w:rsid w:val="00A30D98"/>
    <w:rsid w:val="00A320AF"/>
    <w:rsid w:val="00A3211C"/>
    <w:rsid w:val="00A35B9E"/>
    <w:rsid w:val="00A37800"/>
    <w:rsid w:val="00A40D82"/>
    <w:rsid w:val="00A60FE5"/>
    <w:rsid w:val="00A63253"/>
    <w:rsid w:val="00A77DFC"/>
    <w:rsid w:val="00A82E52"/>
    <w:rsid w:val="00A87E48"/>
    <w:rsid w:val="00A9685E"/>
    <w:rsid w:val="00AA1DF9"/>
    <w:rsid w:val="00AA4EFA"/>
    <w:rsid w:val="00AA5839"/>
    <w:rsid w:val="00AA596B"/>
    <w:rsid w:val="00AA603E"/>
    <w:rsid w:val="00AB41D3"/>
    <w:rsid w:val="00AD24E2"/>
    <w:rsid w:val="00AD46DB"/>
    <w:rsid w:val="00AD4976"/>
    <w:rsid w:val="00AD4FB5"/>
    <w:rsid w:val="00AE06F6"/>
    <w:rsid w:val="00AE1F4A"/>
    <w:rsid w:val="00AE297D"/>
    <w:rsid w:val="00AF35EE"/>
    <w:rsid w:val="00AF5480"/>
    <w:rsid w:val="00AF5F27"/>
    <w:rsid w:val="00AF6A90"/>
    <w:rsid w:val="00B0033D"/>
    <w:rsid w:val="00B06912"/>
    <w:rsid w:val="00B10E02"/>
    <w:rsid w:val="00B1199C"/>
    <w:rsid w:val="00B13ED5"/>
    <w:rsid w:val="00B151D5"/>
    <w:rsid w:val="00B20468"/>
    <w:rsid w:val="00B210E4"/>
    <w:rsid w:val="00B216C9"/>
    <w:rsid w:val="00B24798"/>
    <w:rsid w:val="00B2622E"/>
    <w:rsid w:val="00B30FE1"/>
    <w:rsid w:val="00B32E13"/>
    <w:rsid w:val="00B3479B"/>
    <w:rsid w:val="00B35439"/>
    <w:rsid w:val="00B36C07"/>
    <w:rsid w:val="00B40192"/>
    <w:rsid w:val="00B40C71"/>
    <w:rsid w:val="00B42A01"/>
    <w:rsid w:val="00B46BA4"/>
    <w:rsid w:val="00B4780C"/>
    <w:rsid w:val="00B5172C"/>
    <w:rsid w:val="00B519AD"/>
    <w:rsid w:val="00B51B00"/>
    <w:rsid w:val="00B5354C"/>
    <w:rsid w:val="00B6200F"/>
    <w:rsid w:val="00B706E5"/>
    <w:rsid w:val="00B710B3"/>
    <w:rsid w:val="00B740F7"/>
    <w:rsid w:val="00B763C3"/>
    <w:rsid w:val="00B81D98"/>
    <w:rsid w:val="00B845B7"/>
    <w:rsid w:val="00B8591B"/>
    <w:rsid w:val="00B85C8D"/>
    <w:rsid w:val="00B86D10"/>
    <w:rsid w:val="00B87566"/>
    <w:rsid w:val="00B91EE1"/>
    <w:rsid w:val="00B9336B"/>
    <w:rsid w:val="00B9394B"/>
    <w:rsid w:val="00BA269C"/>
    <w:rsid w:val="00BA485D"/>
    <w:rsid w:val="00BB432C"/>
    <w:rsid w:val="00BB58A6"/>
    <w:rsid w:val="00BC14D6"/>
    <w:rsid w:val="00BC1531"/>
    <w:rsid w:val="00BD013F"/>
    <w:rsid w:val="00BE1816"/>
    <w:rsid w:val="00BE33B9"/>
    <w:rsid w:val="00BE7494"/>
    <w:rsid w:val="00BF096F"/>
    <w:rsid w:val="00BF4E78"/>
    <w:rsid w:val="00BF56FA"/>
    <w:rsid w:val="00BF7477"/>
    <w:rsid w:val="00C01944"/>
    <w:rsid w:val="00C11426"/>
    <w:rsid w:val="00C2774C"/>
    <w:rsid w:val="00C33804"/>
    <w:rsid w:val="00C40FA4"/>
    <w:rsid w:val="00C41198"/>
    <w:rsid w:val="00C41F74"/>
    <w:rsid w:val="00C5264C"/>
    <w:rsid w:val="00C52EBB"/>
    <w:rsid w:val="00C55D10"/>
    <w:rsid w:val="00C60B0F"/>
    <w:rsid w:val="00C61CCC"/>
    <w:rsid w:val="00C6764A"/>
    <w:rsid w:val="00C8101B"/>
    <w:rsid w:val="00C832DC"/>
    <w:rsid w:val="00C8402E"/>
    <w:rsid w:val="00C876DD"/>
    <w:rsid w:val="00C93855"/>
    <w:rsid w:val="00CA40F6"/>
    <w:rsid w:val="00CA4F3F"/>
    <w:rsid w:val="00CA72A0"/>
    <w:rsid w:val="00CA7706"/>
    <w:rsid w:val="00CB02ED"/>
    <w:rsid w:val="00CB1367"/>
    <w:rsid w:val="00CB47E7"/>
    <w:rsid w:val="00CB5C8C"/>
    <w:rsid w:val="00CC1C16"/>
    <w:rsid w:val="00CC3205"/>
    <w:rsid w:val="00CC6678"/>
    <w:rsid w:val="00CC7D3D"/>
    <w:rsid w:val="00CD6F54"/>
    <w:rsid w:val="00CE09E7"/>
    <w:rsid w:val="00CE150C"/>
    <w:rsid w:val="00CE1544"/>
    <w:rsid w:val="00CE1A58"/>
    <w:rsid w:val="00CE1F30"/>
    <w:rsid w:val="00CE5DFF"/>
    <w:rsid w:val="00CE70D2"/>
    <w:rsid w:val="00CF258D"/>
    <w:rsid w:val="00CF26AA"/>
    <w:rsid w:val="00CF4587"/>
    <w:rsid w:val="00CF77EE"/>
    <w:rsid w:val="00D01E82"/>
    <w:rsid w:val="00D12773"/>
    <w:rsid w:val="00D26AB4"/>
    <w:rsid w:val="00D32003"/>
    <w:rsid w:val="00D33CA0"/>
    <w:rsid w:val="00D43F42"/>
    <w:rsid w:val="00D471FB"/>
    <w:rsid w:val="00D57B05"/>
    <w:rsid w:val="00D6192C"/>
    <w:rsid w:val="00D644B2"/>
    <w:rsid w:val="00D7266E"/>
    <w:rsid w:val="00D81B55"/>
    <w:rsid w:val="00D8385F"/>
    <w:rsid w:val="00D85AB6"/>
    <w:rsid w:val="00D85BA4"/>
    <w:rsid w:val="00D90068"/>
    <w:rsid w:val="00D91FFE"/>
    <w:rsid w:val="00D92D45"/>
    <w:rsid w:val="00D93E62"/>
    <w:rsid w:val="00D94A77"/>
    <w:rsid w:val="00D94FED"/>
    <w:rsid w:val="00DA1239"/>
    <w:rsid w:val="00DA1684"/>
    <w:rsid w:val="00DA1E6D"/>
    <w:rsid w:val="00DA47F5"/>
    <w:rsid w:val="00DA58D2"/>
    <w:rsid w:val="00DA741C"/>
    <w:rsid w:val="00DB290A"/>
    <w:rsid w:val="00DC2B3E"/>
    <w:rsid w:val="00DC504C"/>
    <w:rsid w:val="00DD1A20"/>
    <w:rsid w:val="00DD7715"/>
    <w:rsid w:val="00DD77A5"/>
    <w:rsid w:val="00DE1725"/>
    <w:rsid w:val="00DE242E"/>
    <w:rsid w:val="00DE6C60"/>
    <w:rsid w:val="00DE6D7D"/>
    <w:rsid w:val="00DF2558"/>
    <w:rsid w:val="00DF32E1"/>
    <w:rsid w:val="00DF39ED"/>
    <w:rsid w:val="00DF4621"/>
    <w:rsid w:val="00E11E39"/>
    <w:rsid w:val="00E1502B"/>
    <w:rsid w:val="00E22FDF"/>
    <w:rsid w:val="00E253F8"/>
    <w:rsid w:val="00E26123"/>
    <w:rsid w:val="00E27F7F"/>
    <w:rsid w:val="00E30C02"/>
    <w:rsid w:val="00E31947"/>
    <w:rsid w:val="00E37063"/>
    <w:rsid w:val="00E37D16"/>
    <w:rsid w:val="00E420E2"/>
    <w:rsid w:val="00E43A81"/>
    <w:rsid w:val="00E46B67"/>
    <w:rsid w:val="00E51861"/>
    <w:rsid w:val="00E52434"/>
    <w:rsid w:val="00E52AEB"/>
    <w:rsid w:val="00E53A0A"/>
    <w:rsid w:val="00E54BDF"/>
    <w:rsid w:val="00E6134D"/>
    <w:rsid w:val="00E62FE2"/>
    <w:rsid w:val="00E6352A"/>
    <w:rsid w:val="00E644C5"/>
    <w:rsid w:val="00E709BF"/>
    <w:rsid w:val="00E724E6"/>
    <w:rsid w:val="00E73463"/>
    <w:rsid w:val="00E7566E"/>
    <w:rsid w:val="00E83DFC"/>
    <w:rsid w:val="00E86A61"/>
    <w:rsid w:val="00E90923"/>
    <w:rsid w:val="00E93D6F"/>
    <w:rsid w:val="00EA549E"/>
    <w:rsid w:val="00EB0E7A"/>
    <w:rsid w:val="00EB2A07"/>
    <w:rsid w:val="00EB6572"/>
    <w:rsid w:val="00EC0C17"/>
    <w:rsid w:val="00EC2E62"/>
    <w:rsid w:val="00EC49F7"/>
    <w:rsid w:val="00EC5B6C"/>
    <w:rsid w:val="00ED1D01"/>
    <w:rsid w:val="00EE57A5"/>
    <w:rsid w:val="00EE7B1B"/>
    <w:rsid w:val="00EE7F10"/>
    <w:rsid w:val="00EF1CB4"/>
    <w:rsid w:val="00EF241F"/>
    <w:rsid w:val="00EF515D"/>
    <w:rsid w:val="00F01210"/>
    <w:rsid w:val="00F04DF6"/>
    <w:rsid w:val="00F1061C"/>
    <w:rsid w:val="00F13E5D"/>
    <w:rsid w:val="00F172D0"/>
    <w:rsid w:val="00F21011"/>
    <w:rsid w:val="00F2366A"/>
    <w:rsid w:val="00F23B3B"/>
    <w:rsid w:val="00F357DF"/>
    <w:rsid w:val="00F36920"/>
    <w:rsid w:val="00F428DC"/>
    <w:rsid w:val="00F43B16"/>
    <w:rsid w:val="00F45468"/>
    <w:rsid w:val="00F51A81"/>
    <w:rsid w:val="00F5700B"/>
    <w:rsid w:val="00F6074E"/>
    <w:rsid w:val="00F61059"/>
    <w:rsid w:val="00F629C3"/>
    <w:rsid w:val="00F65567"/>
    <w:rsid w:val="00F65B39"/>
    <w:rsid w:val="00F65C90"/>
    <w:rsid w:val="00F677FA"/>
    <w:rsid w:val="00F80B4E"/>
    <w:rsid w:val="00F86849"/>
    <w:rsid w:val="00F87D2F"/>
    <w:rsid w:val="00F9096C"/>
    <w:rsid w:val="00F90F79"/>
    <w:rsid w:val="00F92615"/>
    <w:rsid w:val="00F96E0A"/>
    <w:rsid w:val="00FA1C97"/>
    <w:rsid w:val="00FB6584"/>
    <w:rsid w:val="00FC07E6"/>
    <w:rsid w:val="00FC0BEF"/>
    <w:rsid w:val="00FC0D1A"/>
    <w:rsid w:val="00FC4233"/>
    <w:rsid w:val="00FC7C33"/>
    <w:rsid w:val="00FD09F2"/>
    <w:rsid w:val="00FD6A35"/>
    <w:rsid w:val="00FE5C14"/>
    <w:rsid w:val="00FE5C8D"/>
    <w:rsid w:val="00FF00DD"/>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C1A4C"/>
  <w15:docId w15:val="{AA5A417D-13F6-4032-AAE5-4568853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28209B"/>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auto"/>
      <w:sz w:val="24"/>
      <w:szCs w:val="24"/>
    </w:rPr>
  </w:style>
  <w:style w:type="paragraph" w:styleId="Heading3">
    <w:name w:val="heading 3"/>
    <w:basedOn w:val="Normal"/>
    <w:next w:val="Normal"/>
    <w:link w:val="Heading3Char"/>
    <w:autoRedefine/>
    <w:uiPriority w:val="9"/>
    <w:unhideWhenUsed/>
    <w:qFormat/>
    <w:rsid w:val="007078D5"/>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7078D5"/>
    <w:rPr>
      <w:rFonts w:ascii="Calibri" w:eastAsiaTheme="majorEastAsia" w:hAnsi="Calibri" w:cstheme="majorBidi"/>
      <w:bCs/>
      <w:color w:val="585858"/>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28209B"/>
    <w:rPr>
      <w:b/>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A01336"/>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table" w:styleId="TableGridLight">
    <w:name w:val="Grid Table Light"/>
    <w:basedOn w:val="TableNormal"/>
    <w:uiPriority w:val="40"/>
    <w:rsid w:val="00142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8209B"/>
    <w:pPr>
      <w:spacing w:after="0" w:line="240" w:lineRule="auto"/>
    </w:pPr>
  </w:style>
  <w:style w:type="character" w:customStyle="1" w:styleId="shorttext">
    <w:name w:val="short_text"/>
    <w:basedOn w:val="DefaultParagraphFont"/>
    <w:rsid w:val="00875444"/>
  </w:style>
  <w:style w:type="character" w:customStyle="1" w:styleId="tlid-translation">
    <w:name w:val="tlid-translation"/>
    <w:basedOn w:val="DefaultParagraphFont"/>
    <w:rsid w:val="001E3F9B"/>
  </w:style>
  <w:style w:type="character" w:customStyle="1" w:styleId="sc12">
    <w:name w:val="sc12"/>
    <w:basedOn w:val="DefaultParagraphFont"/>
    <w:rsid w:val="007067A2"/>
    <w:rPr>
      <w:rFonts w:ascii="Courier New" w:hAnsi="Courier New" w:cs="Courier New" w:hint="default"/>
      <w:color w:val="0000FF"/>
      <w:sz w:val="20"/>
      <w:szCs w:val="20"/>
    </w:rPr>
  </w:style>
  <w:style w:type="character" w:customStyle="1" w:styleId="sc8">
    <w:name w:val="sc8"/>
    <w:basedOn w:val="DefaultParagraphFont"/>
    <w:rsid w:val="007067A2"/>
    <w:rPr>
      <w:rFonts w:ascii="Courier New" w:hAnsi="Courier New" w:cs="Courier New" w:hint="default"/>
      <w:color w:val="000000"/>
      <w:sz w:val="20"/>
      <w:szCs w:val="20"/>
    </w:rPr>
  </w:style>
  <w:style w:type="character" w:customStyle="1" w:styleId="sc31">
    <w:name w:val="sc31"/>
    <w:basedOn w:val="DefaultParagraphFont"/>
    <w:rsid w:val="007067A2"/>
    <w:rPr>
      <w:rFonts w:ascii="Courier New" w:hAnsi="Courier New" w:cs="Courier New" w:hint="default"/>
      <w:color w:val="FF0000"/>
      <w:sz w:val="20"/>
      <w:szCs w:val="20"/>
    </w:rPr>
  </w:style>
  <w:style w:type="character" w:customStyle="1" w:styleId="sc61">
    <w:name w:val="sc61"/>
    <w:basedOn w:val="DefaultParagraphFont"/>
    <w:rsid w:val="007067A2"/>
    <w:rPr>
      <w:rFonts w:ascii="Courier New" w:hAnsi="Courier New" w:cs="Courier New" w:hint="default"/>
      <w:b/>
      <w:bCs/>
      <w:color w:val="8000FF"/>
      <w:sz w:val="20"/>
      <w:szCs w:val="20"/>
    </w:rPr>
  </w:style>
  <w:style w:type="character" w:customStyle="1" w:styleId="sc701">
    <w:name w:val="sc701"/>
    <w:basedOn w:val="DefaultParagraphFont"/>
    <w:rsid w:val="007067A2"/>
    <w:rPr>
      <w:rFonts w:ascii="Courier New" w:hAnsi="Courier New" w:cs="Courier New" w:hint="default"/>
      <w:b/>
      <w:bCs/>
      <w:color w:val="8000FF"/>
      <w:sz w:val="20"/>
      <w:szCs w:val="20"/>
      <w:u w:val="single"/>
    </w:rPr>
  </w:style>
  <w:style w:type="character" w:customStyle="1" w:styleId="sc01">
    <w:name w:val="sc01"/>
    <w:basedOn w:val="DefaultParagraphFont"/>
    <w:rsid w:val="007067A2"/>
    <w:rPr>
      <w:rFonts w:ascii="Courier New" w:hAnsi="Courier New" w:cs="Courier New" w:hint="default"/>
      <w:b/>
      <w:bCs/>
      <w:color w:val="000000"/>
      <w:sz w:val="20"/>
      <w:szCs w:val="20"/>
    </w:rPr>
  </w:style>
  <w:style w:type="character" w:customStyle="1" w:styleId="sc111">
    <w:name w:val="sc111"/>
    <w:basedOn w:val="DefaultParagraphFont"/>
    <w:rsid w:val="007067A2"/>
    <w:rPr>
      <w:rFonts w:ascii="Courier New" w:hAnsi="Courier New" w:cs="Courier New" w:hint="default"/>
      <w:color w:val="0000FF"/>
      <w:sz w:val="20"/>
      <w:szCs w:val="20"/>
    </w:rPr>
  </w:style>
  <w:style w:type="character" w:customStyle="1" w:styleId="sc11">
    <w:name w:val="sc11"/>
    <w:basedOn w:val="DefaultParagraphFont"/>
    <w:rsid w:val="007067A2"/>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22">
      <w:bodyDiv w:val="1"/>
      <w:marLeft w:val="0"/>
      <w:marRight w:val="0"/>
      <w:marTop w:val="0"/>
      <w:marBottom w:val="0"/>
      <w:divBdr>
        <w:top w:val="none" w:sz="0" w:space="0" w:color="auto"/>
        <w:left w:val="none" w:sz="0" w:space="0" w:color="auto"/>
        <w:bottom w:val="none" w:sz="0" w:space="0" w:color="auto"/>
        <w:right w:val="none" w:sz="0" w:space="0" w:color="auto"/>
      </w:divBdr>
    </w:div>
    <w:div w:id="305353876">
      <w:bodyDiv w:val="1"/>
      <w:marLeft w:val="0"/>
      <w:marRight w:val="0"/>
      <w:marTop w:val="0"/>
      <w:marBottom w:val="0"/>
      <w:divBdr>
        <w:top w:val="none" w:sz="0" w:space="0" w:color="auto"/>
        <w:left w:val="none" w:sz="0" w:space="0" w:color="auto"/>
        <w:bottom w:val="none" w:sz="0" w:space="0" w:color="auto"/>
        <w:right w:val="none" w:sz="0" w:space="0" w:color="auto"/>
      </w:divBdr>
    </w:div>
    <w:div w:id="352997908">
      <w:bodyDiv w:val="1"/>
      <w:marLeft w:val="0"/>
      <w:marRight w:val="0"/>
      <w:marTop w:val="0"/>
      <w:marBottom w:val="0"/>
      <w:divBdr>
        <w:top w:val="none" w:sz="0" w:space="0" w:color="auto"/>
        <w:left w:val="none" w:sz="0" w:space="0" w:color="auto"/>
        <w:bottom w:val="none" w:sz="0" w:space="0" w:color="auto"/>
        <w:right w:val="none" w:sz="0" w:space="0" w:color="auto"/>
      </w:divBdr>
    </w:div>
    <w:div w:id="484787278">
      <w:bodyDiv w:val="1"/>
      <w:marLeft w:val="0"/>
      <w:marRight w:val="0"/>
      <w:marTop w:val="0"/>
      <w:marBottom w:val="0"/>
      <w:divBdr>
        <w:top w:val="none" w:sz="0" w:space="0" w:color="auto"/>
        <w:left w:val="none" w:sz="0" w:space="0" w:color="auto"/>
        <w:bottom w:val="none" w:sz="0" w:space="0" w:color="auto"/>
        <w:right w:val="none" w:sz="0" w:space="0" w:color="auto"/>
      </w:divBdr>
      <w:divsChild>
        <w:div w:id="962148530">
          <w:marLeft w:val="0"/>
          <w:marRight w:val="0"/>
          <w:marTop w:val="0"/>
          <w:marBottom w:val="0"/>
          <w:divBdr>
            <w:top w:val="none" w:sz="0" w:space="0" w:color="auto"/>
            <w:left w:val="none" w:sz="0" w:space="0" w:color="auto"/>
            <w:bottom w:val="none" w:sz="0" w:space="0" w:color="auto"/>
            <w:right w:val="none" w:sz="0" w:space="0" w:color="auto"/>
          </w:divBdr>
        </w:div>
      </w:divsChild>
    </w:div>
    <w:div w:id="500660013">
      <w:bodyDiv w:val="1"/>
      <w:marLeft w:val="0"/>
      <w:marRight w:val="0"/>
      <w:marTop w:val="0"/>
      <w:marBottom w:val="0"/>
      <w:divBdr>
        <w:top w:val="none" w:sz="0" w:space="0" w:color="auto"/>
        <w:left w:val="none" w:sz="0" w:space="0" w:color="auto"/>
        <w:bottom w:val="none" w:sz="0" w:space="0" w:color="auto"/>
        <w:right w:val="none" w:sz="0" w:space="0" w:color="auto"/>
      </w:divBdr>
      <w:divsChild>
        <w:div w:id="593788063">
          <w:marLeft w:val="0"/>
          <w:marRight w:val="0"/>
          <w:marTop w:val="0"/>
          <w:marBottom w:val="0"/>
          <w:divBdr>
            <w:top w:val="none" w:sz="0" w:space="0" w:color="auto"/>
            <w:left w:val="none" w:sz="0" w:space="0" w:color="auto"/>
            <w:bottom w:val="none" w:sz="0" w:space="0" w:color="auto"/>
            <w:right w:val="none" w:sz="0" w:space="0" w:color="auto"/>
          </w:divBdr>
        </w:div>
      </w:divsChild>
    </w:div>
    <w:div w:id="808211664">
      <w:bodyDiv w:val="1"/>
      <w:marLeft w:val="0"/>
      <w:marRight w:val="0"/>
      <w:marTop w:val="0"/>
      <w:marBottom w:val="0"/>
      <w:divBdr>
        <w:top w:val="none" w:sz="0" w:space="0" w:color="auto"/>
        <w:left w:val="none" w:sz="0" w:space="0" w:color="auto"/>
        <w:bottom w:val="none" w:sz="0" w:space="0" w:color="auto"/>
        <w:right w:val="none" w:sz="0" w:space="0" w:color="auto"/>
      </w:divBdr>
      <w:divsChild>
        <w:div w:id="1006903099">
          <w:marLeft w:val="0"/>
          <w:marRight w:val="0"/>
          <w:marTop w:val="0"/>
          <w:marBottom w:val="0"/>
          <w:divBdr>
            <w:top w:val="none" w:sz="0" w:space="0" w:color="auto"/>
            <w:left w:val="none" w:sz="0" w:space="0" w:color="auto"/>
            <w:bottom w:val="none" w:sz="0" w:space="0" w:color="auto"/>
            <w:right w:val="none" w:sz="0" w:space="0" w:color="auto"/>
          </w:divBdr>
        </w:div>
      </w:divsChild>
    </w:div>
    <w:div w:id="845945847">
      <w:bodyDiv w:val="1"/>
      <w:marLeft w:val="0"/>
      <w:marRight w:val="0"/>
      <w:marTop w:val="0"/>
      <w:marBottom w:val="0"/>
      <w:divBdr>
        <w:top w:val="none" w:sz="0" w:space="0" w:color="auto"/>
        <w:left w:val="none" w:sz="0" w:space="0" w:color="auto"/>
        <w:bottom w:val="none" w:sz="0" w:space="0" w:color="auto"/>
        <w:right w:val="none" w:sz="0" w:space="0" w:color="auto"/>
      </w:divBdr>
    </w:div>
    <w:div w:id="1309555782">
      <w:bodyDiv w:val="1"/>
      <w:marLeft w:val="0"/>
      <w:marRight w:val="0"/>
      <w:marTop w:val="0"/>
      <w:marBottom w:val="0"/>
      <w:divBdr>
        <w:top w:val="none" w:sz="0" w:space="0" w:color="auto"/>
        <w:left w:val="none" w:sz="0" w:space="0" w:color="auto"/>
        <w:bottom w:val="none" w:sz="0" w:space="0" w:color="auto"/>
        <w:right w:val="none" w:sz="0" w:space="0" w:color="auto"/>
      </w:divBdr>
      <w:divsChild>
        <w:div w:id="143932002">
          <w:marLeft w:val="0"/>
          <w:marRight w:val="0"/>
          <w:marTop w:val="0"/>
          <w:marBottom w:val="0"/>
          <w:divBdr>
            <w:top w:val="none" w:sz="0" w:space="0" w:color="auto"/>
            <w:left w:val="none" w:sz="0" w:space="0" w:color="auto"/>
            <w:bottom w:val="none" w:sz="0" w:space="0" w:color="auto"/>
            <w:right w:val="none" w:sz="0" w:space="0" w:color="auto"/>
          </w:divBdr>
        </w:div>
      </w:divsChild>
    </w:div>
    <w:div w:id="1589775763">
      <w:bodyDiv w:val="1"/>
      <w:marLeft w:val="0"/>
      <w:marRight w:val="0"/>
      <w:marTop w:val="0"/>
      <w:marBottom w:val="0"/>
      <w:divBdr>
        <w:top w:val="none" w:sz="0" w:space="0" w:color="auto"/>
        <w:left w:val="none" w:sz="0" w:space="0" w:color="auto"/>
        <w:bottom w:val="none" w:sz="0" w:space="0" w:color="auto"/>
        <w:right w:val="none" w:sz="0" w:space="0" w:color="auto"/>
      </w:divBdr>
      <w:divsChild>
        <w:div w:id="1013648474">
          <w:marLeft w:val="0"/>
          <w:marRight w:val="0"/>
          <w:marTop w:val="0"/>
          <w:marBottom w:val="0"/>
          <w:divBdr>
            <w:top w:val="none" w:sz="0" w:space="0" w:color="auto"/>
            <w:left w:val="none" w:sz="0" w:space="0" w:color="auto"/>
            <w:bottom w:val="none" w:sz="0" w:space="0" w:color="auto"/>
            <w:right w:val="none" w:sz="0" w:space="0" w:color="auto"/>
          </w:divBdr>
        </w:div>
      </w:divsChild>
    </w:div>
    <w:div w:id="1705321795">
      <w:bodyDiv w:val="1"/>
      <w:marLeft w:val="0"/>
      <w:marRight w:val="0"/>
      <w:marTop w:val="0"/>
      <w:marBottom w:val="0"/>
      <w:divBdr>
        <w:top w:val="none" w:sz="0" w:space="0" w:color="auto"/>
        <w:left w:val="none" w:sz="0" w:space="0" w:color="auto"/>
        <w:bottom w:val="none" w:sz="0" w:space="0" w:color="auto"/>
        <w:right w:val="none" w:sz="0" w:space="0" w:color="auto"/>
      </w:divBdr>
    </w:div>
    <w:div w:id="1712532620">
      <w:bodyDiv w:val="1"/>
      <w:marLeft w:val="0"/>
      <w:marRight w:val="0"/>
      <w:marTop w:val="0"/>
      <w:marBottom w:val="0"/>
      <w:divBdr>
        <w:top w:val="none" w:sz="0" w:space="0" w:color="auto"/>
        <w:left w:val="none" w:sz="0" w:space="0" w:color="auto"/>
        <w:bottom w:val="none" w:sz="0" w:space="0" w:color="auto"/>
        <w:right w:val="none" w:sz="0" w:space="0" w:color="auto"/>
      </w:divBdr>
      <w:divsChild>
        <w:div w:id="1736588348">
          <w:marLeft w:val="0"/>
          <w:marRight w:val="0"/>
          <w:marTop w:val="0"/>
          <w:marBottom w:val="0"/>
          <w:divBdr>
            <w:top w:val="none" w:sz="0" w:space="0" w:color="auto"/>
            <w:left w:val="none" w:sz="0" w:space="0" w:color="auto"/>
            <w:bottom w:val="none" w:sz="0" w:space="0" w:color="auto"/>
            <w:right w:val="none" w:sz="0" w:space="0" w:color="auto"/>
          </w:divBdr>
        </w:div>
      </w:divsChild>
    </w:div>
    <w:div w:id="1726754884">
      <w:bodyDiv w:val="1"/>
      <w:marLeft w:val="0"/>
      <w:marRight w:val="0"/>
      <w:marTop w:val="0"/>
      <w:marBottom w:val="0"/>
      <w:divBdr>
        <w:top w:val="none" w:sz="0" w:space="0" w:color="auto"/>
        <w:left w:val="none" w:sz="0" w:space="0" w:color="auto"/>
        <w:bottom w:val="none" w:sz="0" w:space="0" w:color="auto"/>
        <w:right w:val="none" w:sz="0" w:space="0" w:color="auto"/>
      </w:divBdr>
      <w:divsChild>
        <w:div w:id="2012021296">
          <w:marLeft w:val="0"/>
          <w:marRight w:val="0"/>
          <w:marTop w:val="0"/>
          <w:marBottom w:val="0"/>
          <w:divBdr>
            <w:top w:val="none" w:sz="0" w:space="0" w:color="auto"/>
            <w:left w:val="none" w:sz="0" w:space="0" w:color="auto"/>
            <w:bottom w:val="none" w:sz="0" w:space="0" w:color="auto"/>
            <w:right w:val="none" w:sz="0" w:space="0" w:color="auto"/>
          </w:divBdr>
        </w:div>
      </w:divsChild>
    </w:div>
    <w:div w:id="1892039116">
      <w:bodyDiv w:val="1"/>
      <w:marLeft w:val="0"/>
      <w:marRight w:val="0"/>
      <w:marTop w:val="0"/>
      <w:marBottom w:val="0"/>
      <w:divBdr>
        <w:top w:val="none" w:sz="0" w:space="0" w:color="auto"/>
        <w:left w:val="none" w:sz="0" w:space="0" w:color="auto"/>
        <w:bottom w:val="none" w:sz="0" w:space="0" w:color="auto"/>
        <w:right w:val="none" w:sz="0" w:space="0" w:color="auto"/>
      </w:divBdr>
      <w:divsChild>
        <w:div w:id="1575972017">
          <w:marLeft w:val="0"/>
          <w:marRight w:val="0"/>
          <w:marTop w:val="0"/>
          <w:marBottom w:val="0"/>
          <w:divBdr>
            <w:top w:val="none" w:sz="0" w:space="0" w:color="auto"/>
            <w:left w:val="none" w:sz="0" w:space="0" w:color="auto"/>
            <w:bottom w:val="none" w:sz="0" w:space="0" w:color="auto"/>
            <w:right w:val="none" w:sz="0" w:space="0" w:color="auto"/>
          </w:divBdr>
        </w:div>
      </w:divsChild>
    </w:div>
    <w:div w:id="1903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B76F44B47C6B7EC0DB3CEA77853"/>
        <w:category>
          <w:name w:val="General"/>
          <w:gallery w:val="placeholder"/>
        </w:category>
        <w:types>
          <w:type w:val="bbPlcHdr"/>
        </w:types>
        <w:behaviors>
          <w:behavior w:val="content"/>
        </w:behaviors>
        <w:guid w:val="{86F226A6-F306-457E-9767-4A5F0768807D}"/>
      </w:docPartPr>
      <w:docPartBody>
        <w:p w:rsidR="008F7D01" w:rsidRDefault="00763F45">
          <w:pPr>
            <w:pStyle w:val="C9989B76F44B47C6B7EC0DB3CEA7785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5"/>
    <w:rsid w:val="000D3B6D"/>
    <w:rsid w:val="001C7860"/>
    <w:rsid w:val="00264CA1"/>
    <w:rsid w:val="00286F6E"/>
    <w:rsid w:val="002F6E91"/>
    <w:rsid w:val="00376EED"/>
    <w:rsid w:val="00420B9C"/>
    <w:rsid w:val="00423840"/>
    <w:rsid w:val="00454B06"/>
    <w:rsid w:val="004936D3"/>
    <w:rsid w:val="004E0CD0"/>
    <w:rsid w:val="00553357"/>
    <w:rsid w:val="0056091B"/>
    <w:rsid w:val="005A3CAA"/>
    <w:rsid w:val="005D20D8"/>
    <w:rsid w:val="005D2491"/>
    <w:rsid w:val="00624212"/>
    <w:rsid w:val="00683429"/>
    <w:rsid w:val="006A24C5"/>
    <w:rsid w:val="00706672"/>
    <w:rsid w:val="00763F45"/>
    <w:rsid w:val="0077564D"/>
    <w:rsid w:val="008700AF"/>
    <w:rsid w:val="008F5E4E"/>
    <w:rsid w:val="008F7D01"/>
    <w:rsid w:val="00A50618"/>
    <w:rsid w:val="00A6482C"/>
    <w:rsid w:val="00BE1209"/>
    <w:rsid w:val="00BF7176"/>
    <w:rsid w:val="00D0493A"/>
    <w:rsid w:val="00D564EA"/>
    <w:rsid w:val="00D717F2"/>
    <w:rsid w:val="00D77ADB"/>
    <w:rsid w:val="00E36307"/>
    <w:rsid w:val="00E41B77"/>
    <w:rsid w:val="00E63D73"/>
    <w:rsid w:val="00E647D7"/>
    <w:rsid w:val="00F01EA1"/>
    <w:rsid w:val="00F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B76F44B47C6B7EC0DB3CEA77853">
    <w:name w:val="C9989B76F44B47C6B7EC0DB3CEA77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351F-EBE8-41F6-8FA0-2C51CBD8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84</TotalTime>
  <Pages>26</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ForeignerSituationService: Technical Service Specifications</vt:lpstr>
    </vt:vector>
  </TitlesOfParts>
  <Company>KSZ-BCSS</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ForeignerSituationService: Technical Service Specifications</dc:title>
  <dc:creator>KSZ</dc:creator>
  <cp:lastModifiedBy>Nand Van Dongen (KSZ-BCSS)</cp:lastModifiedBy>
  <cp:revision>23</cp:revision>
  <cp:lastPrinted>2015-03-16T12:58:00Z</cp:lastPrinted>
  <dcterms:created xsi:type="dcterms:W3CDTF">2020-02-11T11:55:00Z</dcterms:created>
  <dcterms:modified xsi:type="dcterms:W3CDTF">2022-11-29T15:14:00Z</dcterms:modified>
</cp:coreProperties>
</file>