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ajorBidi"/>
          <w:i/>
        </w:rPr>
        <w:alias w:val="Title"/>
        <w:tag w:val=""/>
        <w:id w:val="-1591159157"/>
        <w:placeholder>
          <w:docPart w:val="ABC62CEF93824F1AAD024949B104EBB1"/>
        </w:placeholder>
        <w:dataBinding w:prefixMappings="xmlns:ns0='http://purl.org/dc/elements/1.1/' xmlns:ns1='http://schemas.openxmlformats.org/package/2006/metadata/core-properties' " w:xpath="/ns1:coreProperties[1]/ns0:title[1]" w:storeItemID="{6C3C8BC8-F283-45AE-878A-BAB7291924A1}"/>
        <w:text/>
      </w:sdtPr>
      <w:sdtEndPr/>
      <w:sdtContent>
        <w:p w:rsidR="005563CE" w:rsidRPr="00B6790A" w:rsidRDefault="00F1142C" w:rsidP="00AA5839">
          <w:pPr>
            <w:pStyle w:val="Title"/>
          </w:pPr>
          <w:r w:rsidRPr="00440773">
            <w:rPr>
              <w:rFonts w:asciiTheme="minorHAnsi" w:eastAsiaTheme="majorEastAsia" w:hAnsiTheme="minorHAnsi" w:cstheme="majorBidi"/>
              <w:i/>
            </w:rPr>
            <w:t>PersonNotifications: Technical Service Specifications</w:t>
          </w:r>
        </w:p>
      </w:sdtContent>
    </w:sdt>
    <w:p w:rsidR="008963AE" w:rsidRPr="00B6790A" w:rsidRDefault="008963AE" w:rsidP="00FD0CAF">
      <w:bookmarkStart w:id="0" w:name="_Toc391022848"/>
    </w:p>
    <w:p w:rsidR="005563CE" w:rsidRPr="00B6790A" w:rsidRDefault="005563CE" w:rsidP="005563CE">
      <w:pPr>
        <w:rPr>
          <w:b/>
          <w:color w:val="585858"/>
          <w:sz w:val="28"/>
        </w:rPr>
      </w:pPr>
      <w:r w:rsidRPr="00B6790A">
        <w:rPr>
          <w:b/>
          <w:color w:val="585858"/>
          <w:sz w:val="28"/>
        </w:rPr>
        <w:t>Historiek van de</w:t>
      </w:r>
      <w:r w:rsidRPr="00B6790A">
        <w:t xml:space="preserve"> </w:t>
      </w:r>
      <w:bookmarkEnd w:id="0"/>
      <w:r w:rsidRPr="00B6790A">
        <w:rPr>
          <w:b/>
          <w:color w:val="585858"/>
          <w:sz w:val="28"/>
        </w:rPr>
        <w:t>revisies</w:t>
      </w:r>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959"/>
        <w:gridCol w:w="1278"/>
        <w:gridCol w:w="5730"/>
        <w:gridCol w:w="1389"/>
      </w:tblGrid>
      <w:tr w:rsidR="0014759F" w:rsidRPr="00B6790A" w:rsidTr="00491D66">
        <w:tc>
          <w:tcPr>
            <w:tcW w:w="959" w:type="dxa"/>
            <w:tcBorders>
              <w:top w:val="single" w:sz="4" w:space="0" w:color="018AC0"/>
              <w:left w:val="single" w:sz="4" w:space="0" w:color="018AC0"/>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sidRPr="00B6790A">
              <w:rPr>
                <w:b/>
                <w:color w:val="FFFFFF"/>
              </w:rPr>
              <w:t>Versie</w:t>
            </w:r>
          </w:p>
        </w:tc>
        <w:tc>
          <w:tcPr>
            <w:tcW w:w="1278" w:type="dxa"/>
            <w:tcBorders>
              <w:top w:val="single" w:sz="4" w:space="0" w:color="018AC0"/>
              <w:left w:val="single" w:sz="4" w:space="0" w:color="FFFFFF"/>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sidRPr="00B6790A">
              <w:rPr>
                <w:b/>
                <w:color w:val="FFFFFF"/>
              </w:rPr>
              <w:t>Datum</w:t>
            </w:r>
          </w:p>
        </w:tc>
        <w:tc>
          <w:tcPr>
            <w:tcW w:w="5730" w:type="dxa"/>
            <w:tcBorders>
              <w:top w:val="single" w:sz="4" w:space="0" w:color="018AC0"/>
              <w:left w:val="single" w:sz="4" w:space="0" w:color="FFFFFF"/>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sidRPr="00B6790A">
              <w:rPr>
                <w:b/>
                <w:color w:val="FFFFFF"/>
              </w:rPr>
              <w:t>Beschrijving</w:t>
            </w:r>
          </w:p>
        </w:tc>
        <w:tc>
          <w:tcPr>
            <w:tcW w:w="1389" w:type="dxa"/>
            <w:tcBorders>
              <w:top w:val="single" w:sz="4" w:space="0" w:color="018AC0"/>
              <w:left w:val="single" w:sz="4" w:space="0" w:color="FFFFFF"/>
              <w:bottom w:val="single" w:sz="4" w:space="0" w:color="018AC0"/>
              <w:right w:val="single" w:sz="4" w:space="0" w:color="018AC0"/>
            </w:tcBorders>
            <w:shd w:val="clear" w:color="auto" w:fill="018AC0"/>
          </w:tcPr>
          <w:p w:rsidR="005563CE" w:rsidRPr="00B6790A" w:rsidRDefault="005563CE" w:rsidP="0014759F">
            <w:pPr>
              <w:spacing w:after="0" w:line="240" w:lineRule="auto"/>
              <w:rPr>
                <w:b/>
                <w:color w:val="FFFFFF"/>
              </w:rPr>
            </w:pPr>
            <w:r w:rsidRPr="00B6790A">
              <w:rPr>
                <w:b/>
                <w:color w:val="FFFFFF"/>
              </w:rPr>
              <w:t>Auteur(s)</w:t>
            </w:r>
          </w:p>
        </w:tc>
      </w:tr>
      <w:tr w:rsidR="0014759F" w:rsidRPr="00B6790A" w:rsidTr="00491D66">
        <w:trPr>
          <w:trHeight w:val="215"/>
        </w:trPr>
        <w:tc>
          <w:tcPr>
            <w:tcW w:w="959" w:type="dxa"/>
            <w:shd w:val="clear" w:color="auto" w:fill="FFFFFF"/>
          </w:tcPr>
          <w:p w:rsidR="005563CE" w:rsidRPr="00B6790A" w:rsidRDefault="005E3B3B" w:rsidP="0014759F">
            <w:pPr>
              <w:spacing w:after="0" w:line="240" w:lineRule="auto"/>
              <w:rPr>
                <w:color w:val="333333"/>
              </w:rPr>
            </w:pPr>
            <w:r>
              <w:rPr>
                <w:color w:val="333333"/>
              </w:rPr>
              <w:t>2</w:t>
            </w:r>
            <w:r w:rsidR="005563CE" w:rsidRPr="00B6790A">
              <w:rPr>
                <w:color w:val="333333"/>
              </w:rPr>
              <w:t>.0</w:t>
            </w:r>
          </w:p>
        </w:tc>
        <w:tc>
          <w:tcPr>
            <w:tcW w:w="1278" w:type="dxa"/>
            <w:shd w:val="clear" w:color="auto" w:fill="FFFFFF"/>
          </w:tcPr>
          <w:p w:rsidR="005563CE" w:rsidRPr="00B6790A" w:rsidRDefault="00F1142C" w:rsidP="0014759F">
            <w:pPr>
              <w:spacing w:after="0" w:line="240" w:lineRule="auto"/>
              <w:rPr>
                <w:color w:val="333333"/>
              </w:rPr>
            </w:pPr>
            <w:r>
              <w:rPr>
                <w:color w:val="333333"/>
              </w:rPr>
              <w:t>06/02/2018</w:t>
            </w:r>
          </w:p>
        </w:tc>
        <w:tc>
          <w:tcPr>
            <w:tcW w:w="5730" w:type="dxa"/>
            <w:shd w:val="clear" w:color="auto" w:fill="FFFFFF"/>
          </w:tcPr>
          <w:p w:rsidR="005563CE" w:rsidRPr="00B6790A" w:rsidRDefault="00342AEC" w:rsidP="00342AEC">
            <w:pPr>
              <w:spacing w:after="0" w:line="240" w:lineRule="auto"/>
              <w:jc w:val="left"/>
              <w:rPr>
                <w:color w:val="333333"/>
              </w:rPr>
            </w:pPr>
            <w:r>
              <w:rPr>
                <w:color w:val="333333"/>
              </w:rPr>
              <w:t>Nieuw document</w:t>
            </w:r>
            <w:r w:rsidR="00F1142C">
              <w:rPr>
                <w:color w:val="333333"/>
              </w:rPr>
              <w:t xml:space="preserve"> voor V5 </w:t>
            </w:r>
            <w:r>
              <w:rPr>
                <w:color w:val="333333"/>
              </w:rPr>
              <w:t xml:space="preserve">in </w:t>
            </w:r>
            <w:r w:rsidR="00F1142C">
              <w:rPr>
                <w:color w:val="333333"/>
              </w:rPr>
              <w:t>nieuwe stijl</w:t>
            </w:r>
          </w:p>
        </w:tc>
        <w:tc>
          <w:tcPr>
            <w:tcW w:w="1389" w:type="dxa"/>
            <w:shd w:val="clear" w:color="auto" w:fill="FFFFFF"/>
          </w:tcPr>
          <w:p w:rsidR="005563CE" w:rsidRPr="00B6790A" w:rsidRDefault="0085160A" w:rsidP="0014759F">
            <w:pPr>
              <w:spacing w:after="0" w:line="240" w:lineRule="auto"/>
              <w:rPr>
                <w:color w:val="333333"/>
              </w:rPr>
            </w:pPr>
            <w:r w:rsidRPr="00B6790A">
              <w:rPr>
                <w:color w:val="333333"/>
              </w:rPr>
              <w:t>KSZ</w:t>
            </w:r>
          </w:p>
        </w:tc>
      </w:tr>
      <w:tr w:rsidR="00BC4DD2" w:rsidRPr="00B6790A" w:rsidTr="00491D66">
        <w:trPr>
          <w:trHeight w:val="215"/>
        </w:trPr>
        <w:tc>
          <w:tcPr>
            <w:tcW w:w="959" w:type="dxa"/>
            <w:shd w:val="clear" w:color="auto" w:fill="FFFFFF"/>
          </w:tcPr>
          <w:p w:rsidR="00BC4DD2" w:rsidRDefault="00BC4DD2" w:rsidP="00BC4DD2">
            <w:pPr>
              <w:spacing w:after="0" w:line="240" w:lineRule="auto"/>
              <w:rPr>
                <w:color w:val="333333"/>
              </w:rPr>
            </w:pPr>
            <w:r w:rsidRPr="009A337D">
              <w:rPr>
                <w:color w:val="333333"/>
              </w:rPr>
              <w:t>2.1</w:t>
            </w:r>
          </w:p>
        </w:tc>
        <w:tc>
          <w:tcPr>
            <w:tcW w:w="1278" w:type="dxa"/>
            <w:shd w:val="clear" w:color="auto" w:fill="FFFFFF"/>
          </w:tcPr>
          <w:p w:rsidR="00BC4DD2" w:rsidRDefault="00BC4DD2" w:rsidP="00BC4DD2">
            <w:pPr>
              <w:spacing w:after="0" w:line="240" w:lineRule="auto"/>
              <w:rPr>
                <w:color w:val="333333"/>
              </w:rPr>
            </w:pPr>
            <w:r w:rsidRPr="009A337D">
              <w:rPr>
                <w:color w:val="333333"/>
              </w:rPr>
              <w:t>30/03/2018</w:t>
            </w:r>
          </w:p>
        </w:tc>
        <w:tc>
          <w:tcPr>
            <w:tcW w:w="5730" w:type="dxa"/>
            <w:shd w:val="clear" w:color="auto" w:fill="FFFFFF"/>
          </w:tcPr>
          <w:p w:rsidR="00BC4DD2" w:rsidRPr="00B6790A" w:rsidRDefault="00BC4DD2" w:rsidP="00BC4DD2">
            <w:pPr>
              <w:spacing w:after="0" w:line="240" w:lineRule="auto"/>
              <w:jc w:val="left"/>
              <w:rPr>
                <w:color w:val="333333"/>
              </w:rPr>
            </w:pPr>
            <w:r w:rsidRPr="009A337D">
              <w:rPr>
                <w:color w:val="333333"/>
              </w:rPr>
              <w:t>Verwijderen “businessAnomalies”</w:t>
            </w:r>
          </w:p>
        </w:tc>
        <w:tc>
          <w:tcPr>
            <w:tcW w:w="1389" w:type="dxa"/>
            <w:shd w:val="clear" w:color="auto" w:fill="FFFFFF"/>
          </w:tcPr>
          <w:p w:rsidR="00BC4DD2" w:rsidRPr="00B6790A" w:rsidRDefault="00BC4DD2" w:rsidP="00BC4DD2">
            <w:pPr>
              <w:spacing w:after="0" w:line="240" w:lineRule="auto"/>
              <w:rPr>
                <w:color w:val="333333"/>
              </w:rPr>
            </w:pPr>
            <w:r w:rsidRPr="009A337D">
              <w:rPr>
                <w:color w:val="333333"/>
              </w:rPr>
              <w:t>KSZ</w:t>
            </w:r>
          </w:p>
        </w:tc>
      </w:tr>
      <w:tr w:rsidR="00754C10" w:rsidRPr="00B6790A" w:rsidTr="00491D66">
        <w:trPr>
          <w:trHeight w:val="215"/>
        </w:trPr>
        <w:tc>
          <w:tcPr>
            <w:tcW w:w="959" w:type="dxa"/>
            <w:shd w:val="clear" w:color="auto" w:fill="FFFFFF"/>
          </w:tcPr>
          <w:p w:rsidR="00754C10" w:rsidRPr="009A337D" w:rsidRDefault="00754C10" w:rsidP="00BC4DD2">
            <w:pPr>
              <w:spacing w:after="0" w:line="240" w:lineRule="auto"/>
              <w:rPr>
                <w:color w:val="333333"/>
              </w:rPr>
            </w:pPr>
            <w:r w:rsidRPr="009A337D">
              <w:rPr>
                <w:color w:val="333333"/>
              </w:rPr>
              <w:t>2.2</w:t>
            </w:r>
          </w:p>
        </w:tc>
        <w:tc>
          <w:tcPr>
            <w:tcW w:w="1278" w:type="dxa"/>
            <w:shd w:val="clear" w:color="auto" w:fill="FFFFFF"/>
          </w:tcPr>
          <w:p w:rsidR="00754C10" w:rsidRPr="009A337D" w:rsidRDefault="00754C10" w:rsidP="00BC4DD2">
            <w:pPr>
              <w:spacing w:after="0" w:line="240" w:lineRule="auto"/>
              <w:rPr>
                <w:color w:val="333333"/>
              </w:rPr>
            </w:pPr>
            <w:r w:rsidRPr="009A337D">
              <w:rPr>
                <w:color w:val="333333"/>
              </w:rPr>
              <w:t>23/11/2018</w:t>
            </w:r>
          </w:p>
        </w:tc>
        <w:tc>
          <w:tcPr>
            <w:tcW w:w="5730" w:type="dxa"/>
            <w:shd w:val="clear" w:color="auto" w:fill="FFFFFF"/>
          </w:tcPr>
          <w:p w:rsidR="00754C10" w:rsidRPr="009A337D" w:rsidRDefault="00754C10" w:rsidP="00754C10">
            <w:pPr>
              <w:spacing w:after="0" w:line="240" w:lineRule="auto"/>
              <w:jc w:val="left"/>
              <w:rPr>
                <w:color w:val="333333"/>
              </w:rPr>
            </w:pPr>
            <w:r w:rsidRPr="009A337D">
              <w:rPr>
                <w:color w:val="333333"/>
              </w:rPr>
              <w:t>Mogelijkheid “vervangen door geannuleerd INSZ” voorzien</w:t>
            </w:r>
          </w:p>
        </w:tc>
        <w:tc>
          <w:tcPr>
            <w:tcW w:w="1389" w:type="dxa"/>
            <w:shd w:val="clear" w:color="auto" w:fill="FFFFFF"/>
          </w:tcPr>
          <w:p w:rsidR="00754C10" w:rsidRPr="009A337D" w:rsidRDefault="00754C10" w:rsidP="00BC4DD2">
            <w:pPr>
              <w:spacing w:after="0" w:line="240" w:lineRule="auto"/>
              <w:rPr>
                <w:color w:val="333333"/>
              </w:rPr>
            </w:pPr>
            <w:r w:rsidRPr="009A337D">
              <w:rPr>
                <w:color w:val="333333"/>
              </w:rPr>
              <w:t>KSZ</w:t>
            </w:r>
          </w:p>
        </w:tc>
      </w:tr>
      <w:tr w:rsidR="00420E69" w:rsidRPr="00B6790A" w:rsidTr="00491D66">
        <w:trPr>
          <w:trHeight w:val="215"/>
        </w:trPr>
        <w:tc>
          <w:tcPr>
            <w:tcW w:w="959" w:type="dxa"/>
            <w:shd w:val="clear" w:color="auto" w:fill="FFFFFF"/>
          </w:tcPr>
          <w:p w:rsidR="00420E69" w:rsidRPr="009A337D" w:rsidRDefault="00420E69" w:rsidP="00BC4DD2">
            <w:pPr>
              <w:spacing w:after="0" w:line="240" w:lineRule="auto"/>
              <w:rPr>
                <w:color w:val="333333"/>
              </w:rPr>
            </w:pPr>
            <w:r>
              <w:rPr>
                <w:color w:val="333333"/>
              </w:rPr>
              <w:t>2.3</w:t>
            </w:r>
          </w:p>
        </w:tc>
        <w:tc>
          <w:tcPr>
            <w:tcW w:w="1278" w:type="dxa"/>
            <w:shd w:val="clear" w:color="auto" w:fill="FFFFFF"/>
          </w:tcPr>
          <w:p w:rsidR="00420E69" w:rsidRPr="009A337D" w:rsidRDefault="00420E69" w:rsidP="00BC4DD2">
            <w:pPr>
              <w:spacing w:after="0" w:line="240" w:lineRule="auto"/>
              <w:rPr>
                <w:color w:val="333333"/>
              </w:rPr>
            </w:pPr>
            <w:r>
              <w:rPr>
                <w:color w:val="333333"/>
              </w:rPr>
              <w:t>23/01/2019</w:t>
            </w:r>
          </w:p>
        </w:tc>
        <w:tc>
          <w:tcPr>
            <w:tcW w:w="5730" w:type="dxa"/>
            <w:shd w:val="clear" w:color="auto" w:fill="FFFFFF"/>
          </w:tcPr>
          <w:p w:rsidR="00420E69" w:rsidRPr="009A337D" w:rsidRDefault="00420E69" w:rsidP="00754C10">
            <w:pPr>
              <w:spacing w:after="0" w:line="240" w:lineRule="auto"/>
              <w:jc w:val="left"/>
              <w:rPr>
                <w:color w:val="333333"/>
              </w:rPr>
            </w:pPr>
            <w:r>
              <w:rPr>
                <w:color w:val="333333"/>
              </w:rPr>
              <w:t>Toevoegen voorbeelden notifyPersonSsin &amp; notifyCbssPersonData</w:t>
            </w:r>
          </w:p>
        </w:tc>
        <w:tc>
          <w:tcPr>
            <w:tcW w:w="1389" w:type="dxa"/>
            <w:shd w:val="clear" w:color="auto" w:fill="FFFFFF"/>
          </w:tcPr>
          <w:p w:rsidR="00420E69" w:rsidRPr="009A337D" w:rsidRDefault="00420E69" w:rsidP="00BC4DD2">
            <w:pPr>
              <w:spacing w:after="0" w:line="240" w:lineRule="auto"/>
              <w:rPr>
                <w:color w:val="333333"/>
              </w:rPr>
            </w:pPr>
            <w:r w:rsidRPr="009A337D">
              <w:rPr>
                <w:color w:val="333333"/>
              </w:rPr>
              <w:t>KSZ</w:t>
            </w:r>
          </w:p>
        </w:tc>
      </w:tr>
      <w:tr w:rsidR="0016687A" w:rsidRPr="00B6790A" w:rsidTr="00491D66">
        <w:trPr>
          <w:trHeight w:val="215"/>
        </w:trPr>
        <w:tc>
          <w:tcPr>
            <w:tcW w:w="959" w:type="dxa"/>
            <w:shd w:val="clear" w:color="auto" w:fill="FFFFFF"/>
          </w:tcPr>
          <w:p w:rsidR="0016687A" w:rsidRDefault="0016687A" w:rsidP="00BC4DD2">
            <w:pPr>
              <w:spacing w:after="0" w:line="240" w:lineRule="auto"/>
              <w:rPr>
                <w:color w:val="333333"/>
              </w:rPr>
            </w:pPr>
            <w:r>
              <w:rPr>
                <w:color w:val="333333"/>
              </w:rPr>
              <w:t>2.4</w:t>
            </w:r>
          </w:p>
        </w:tc>
        <w:tc>
          <w:tcPr>
            <w:tcW w:w="1278" w:type="dxa"/>
            <w:shd w:val="clear" w:color="auto" w:fill="FFFFFF"/>
          </w:tcPr>
          <w:p w:rsidR="0016687A" w:rsidRDefault="0016687A" w:rsidP="00BC4DD2">
            <w:pPr>
              <w:spacing w:after="0" w:line="240" w:lineRule="auto"/>
              <w:rPr>
                <w:color w:val="333333"/>
              </w:rPr>
            </w:pPr>
            <w:r>
              <w:rPr>
                <w:color w:val="333333"/>
              </w:rPr>
              <w:t>30/01/2019</w:t>
            </w:r>
          </w:p>
        </w:tc>
        <w:tc>
          <w:tcPr>
            <w:tcW w:w="5730" w:type="dxa"/>
            <w:shd w:val="clear" w:color="auto" w:fill="FFFFFF"/>
          </w:tcPr>
          <w:p w:rsidR="0016687A" w:rsidRDefault="0016687A" w:rsidP="00754C10">
            <w:pPr>
              <w:spacing w:after="0" w:line="240" w:lineRule="auto"/>
              <w:jc w:val="left"/>
              <w:rPr>
                <w:color w:val="333333"/>
              </w:rPr>
            </w:pPr>
            <w:r>
              <w:rPr>
                <w:color w:val="333333"/>
              </w:rPr>
              <w:t>Herstructureren paragraaf “Aanmaak bericht”</w:t>
            </w:r>
          </w:p>
        </w:tc>
        <w:tc>
          <w:tcPr>
            <w:tcW w:w="1389" w:type="dxa"/>
            <w:shd w:val="clear" w:color="auto" w:fill="FFFFFF"/>
          </w:tcPr>
          <w:p w:rsidR="0016687A" w:rsidRPr="009A337D" w:rsidRDefault="0016687A" w:rsidP="00BC4DD2">
            <w:pPr>
              <w:spacing w:after="0" w:line="240" w:lineRule="auto"/>
              <w:rPr>
                <w:color w:val="333333"/>
              </w:rPr>
            </w:pPr>
            <w:r>
              <w:rPr>
                <w:color w:val="333333"/>
              </w:rPr>
              <w:t>KSZ</w:t>
            </w:r>
          </w:p>
        </w:tc>
      </w:tr>
      <w:tr w:rsidR="00491D66" w:rsidRPr="00B6790A" w:rsidTr="00491D66">
        <w:trPr>
          <w:trHeight w:val="215"/>
        </w:trPr>
        <w:tc>
          <w:tcPr>
            <w:tcW w:w="959" w:type="dxa"/>
            <w:shd w:val="clear" w:color="auto" w:fill="FFFFFF"/>
          </w:tcPr>
          <w:p w:rsidR="00491D66" w:rsidRDefault="00491D66" w:rsidP="00491D66">
            <w:pPr>
              <w:spacing w:after="0" w:line="240" w:lineRule="auto"/>
              <w:rPr>
                <w:color w:val="333333"/>
              </w:rPr>
            </w:pPr>
            <w:r>
              <w:rPr>
                <w:color w:val="333333"/>
              </w:rPr>
              <w:t>2.5</w:t>
            </w:r>
          </w:p>
        </w:tc>
        <w:tc>
          <w:tcPr>
            <w:tcW w:w="1278" w:type="dxa"/>
            <w:shd w:val="clear" w:color="auto" w:fill="FFFFFF"/>
          </w:tcPr>
          <w:p w:rsidR="00491D66" w:rsidRDefault="00491D66" w:rsidP="00491D66">
            <w:pPr>
              <w:spacing w:after="0" w:line="240" w:lineRule="auto"/>
              <w:rPr>
                <w:color w:val="333333"/>
              </w:rPr>
            </w:pPr>
            <w:r>
              <w:rPr>
                <w:color w:val="333333"/>
              </w:rPr>
              <w:t>26/02/2019</w:t>
            </w:r>
          </w:p>
        </w:tc>
        <w:tc>
          <w:tcPr>
            <w:tcW w:w="5730" w:type="dxa"/>
            <w:shd w:val="clear" w:color="auto" w:fill="FFFFFF"/>
          </w:tcPr>
          <w:p w:rsidR="00491D66" w:rsidRDefault="00491D66" w:rsidP="00491D66">
            <w:pPr>
              <w:spacing w:after="0" w:line="240" w:lineRule="auto"/>
              <w:jc w:val="left"/>
              <w:rPr>
                <w:color w:val="333333"/>
              </w:rPr>
            </w:pPr>
            <w:r w:rsidRPr="00491D66">
              <w:rPr>
                <w:color w:val="333333"/>
              </w:rPr>
              <w:t>Toevoegen « ssin » aan updateNotification, maak « person » optioneel in notifyCbssPersonData/updateNotification</w:t>
            </w:r>
          </w:p>
          <w:p w:rsidR="007955F0" w:rsidRPr="007955F0" w:rsidRDefault="007955F0" w:rsidP="00491D66">
            <w:pPr>
              <w:spacing w:after="0" w:line="240" w:lineRule="auto"/>
              <w:jc w:val="left"/>
              <w:rPr>
                <w:color w:val="333333"/>
                <w:lang w:val="en-US"/>
              </w:rPr>
            </w:pPr>
            <w:r w:rsidRPr="007955F0">
              <w:rPr>
                <w:color w:val="333333"/>
                <w:lang w:val="en-US"/>
              </w:rPr>
              <w:t>Opmerking i.v.</w:t>
            </w:r>
            <w:r>
              <w:rPr>
                <w:color w:val="333333"/>
                <w:lang w:val="en-US"/>
              </w:rPr>
              <w:t>m.</w:t>
            </w:r>
            <w:r w:rsidRPr="007955F0">
              <w:rPr>
                <w:color w:val="333333"/>
                <w:lang w:val="en-US"/>
              </w:rPr>
              <w:t xml:space="preserve"> replacedBy + canceled</w:t>
            </w:r>
          </w:p>
        </w:tc>
        <w:tc>
          <w:tcPr>
            <w:tcW w:w="1389" w:type="dxa"/>
            <w:shd w:val="clear" w:color="auto" w:fill="FFFFFF"/>
          </w:tcPr>
          <w:p w:rsidR="00491D66" w:rsidRDefault="00491D66" w:rsidP="00491D66">
            <w:pPr>
              <w:spacing w:after="0" w:line="240" w:lineRule="auto"/>
              <w:rPr>
                <w:color w:val="333333"/>
              </w:rPr>
            </w:pPr>
            <w:r>
              <w:rPr>
                <w:color w:val="333333"/>
              </w:rPr>
              <w:t>KSZ</w:t>
            </w:r>
          </w:p>
        </w:tc>
      </w:tr>
      <w:tr w:rsidR="009136A2" w:rsidRPr="00B6790A" w:rsidTr="00491D66">
        <w:trPr>
          <w:trHeight w:val="215"/>
        </w:trPr>
        <w:tc>
          <w:tcPr>
            <w:tcW w:w="959" w:type="dxa"/>
            <w:shd w:val="clear" w:color="auto" w:fill="FFFFFF"/>
          </w:tcPr>
          <w:p w:rsidR="009136A2" w:rsidRDefault="009136A2" w:rsidP="00491D66">
            <w:pPr>
              <w:spacing w:after="0" w:line="240" w:lineRule="auto"/>
              <w:rPr>
                <w:color w:val="333333"/>
              </w:rPr>
            </w:pPr>
            <w:r>
              <w:rPr>
                <w:color w:val="333333"/>
              </w:rPr>
              <w:t>2.6</w:t>
            </w:r>
          </w:p>
        </w:tc>
        <w:tc>
          <w:tcPr>
            <w:tcW w:w="1278" w:type="dxa"/>
            <w:shd w:val="clear" w:color="auto" w:fill="FFFFFF"/>
          </w:tcPr>
          <w:p w:rsidR="009136A2" w:rsidRDefault="009136A2" w:rsidP="00491D66">
            <w:pPr>
              <w:spacing w:after="0" w:line="240" w:lineRule="auto"/>
              <w:rPr>
                <w:color w:val="333333"/>
              </w:rPr>
            </w:pPr>
            <w:r>
              <w:rPr>
                <w:color w:val="333333"/>
              </w:rPr>
              <w:t>03/04/2019</w:t>
            </w:r>
          </w:p>
        </w:tc>
        <w:tc>
          <w:tcPr>
            <w:tcW w:w="5730" w:type="dxa"/>
            <w:shd w:val="clear" w:color="auto" w:fill="FFFFFF"/>
          </w:tcPr>
          <w:p w:rsidR="009136A2" w:rsidRPr="00491D66" w:rsidRDefault="009136A2" w:rsidP="009136A2">
            <w:pPr>
              <w:spacing w:after="0" w:line="240" w:lineRule="auto"/>
              <w:jc w:val="left"/>
              <w:rPr>
                <w:color w:val="333333"/>
              </w:rPr>
            </w:pPr>
            <w:r>
              <w:rPr>
                <w:color w:val="333333"/>
              </w:rPr>
              <w:t>Toevoegen voorbeeld notifyPersonData</w:t>
            </w:r>
          </w:p>
        </w:tc>
        <w:tc>
          <w:tcPr>
            <w:tcW w:w="1389" w:type="dxa"/>
            <w:shd w:val="clear" w:color="auto" w:fill="FFFFFF"/>
          </w:tcPr>
          <w:p w:rsidR="009136A2" w:rsidRDefault="009136A2" w:rsidP="00491D66">
            <w:pPr>
              <w:spacing w:after="0" w:line="240" w:lineRule="auto"/>
              <w:rPr>
                <w:color w:val="333333"/>
              </w:rPr>
            </w:pPr>
            <w:r>
              <w:rPr>
                <w:color w:val="333333"/>
              </w:rPr>
              <w:t>KSZ</w:t>
            </w:r>
          </w:p>
        </w:tc>
      </w:tr>
      <w:tr w:rsidR="00327A59" w:rsidRPr="00B6790A" w:rsidTr="00491D66">
        <w:trPr>
          <w:trHeight w:val="215"/>
          <w:ins w:id="1" w:author="Jonas De Meulenaere (KSZ-BCSS)" w:date="2019-04-24T08:53:00Z"/>
        </w:trPr>
        <w:tc>
          <w:tcPr>
            <w:tcW w:w="959" w:type="dxa"/>
            <w:shd w:val="clear" w:color="auto" w:fill="FFFFFF"/>
          </w:tcPr>
          <w:p w:rsidR="00327A59" w:rsidRDefault="00327A59" w:rsidP="00491D66">
            <w:pPr>
              <w:spacing w:after="0" w:line="240" w:lineRule="auto"/>
              <w:rPr>
                <w:ins w:id="2" w:author="Jonas De Meulenaere (KSZ-BCSS)" w:date="2019-04-24T08:53:00Z"/>
                <w:color w:val="333333"/>
              </w:rPr>
            </w:pPr>
            <w:ins w:id="3" w:author="Jonas De Meulenaere (KSZ-BCSS)" w:date="2019-04-24T08:53:00Z">
              <w:r>
                <w:rPr>
                  <w:color w:val="333333"/>
                </w:rPr>
                <w:t>2.7</w:t>
              </w:r>
            </w:ins>
          </w:p>
        </w:tc>
        <w:tc>
          <w:tcPr>
            <w:tcW w:w="1278" w:type="dxa"/>
            <w:shd w:val="clear" w:color="auto" w:fill="FFFFFF"/>
          </w:tcPr>
          <w:p w:rsidR="00327A59" w:rsidRDefault="00327A59" w:rsidP="00491D66">
            <w:pPr>
              <w:spacing w:after="0" w:line="240" w:lineRule="auto"/>
              <w:rPr>
                <w:ins w:id="4" w:author="Jonas De Meulenaere (KSZ-BCSS)" w:date="2019-04-24T08:53:00Z"/>
                <w:color w:val="333333"/>
              </w:rPr>
            </w:pPr>
            <w:ins w:id="5" w:author="Jonas De Meulenaere (KSZ-BCSS)" w:date="2019-04-24T08:53:00Z">
              <w:r>
                <w:rPr>
                  <w:color w:val="333333"/>
                </w:rPr>
                <w:t>24/04/2019</w:t>
              </w:r>
            </w:ins>
          </w:p>
        </w:tc>
        <w:tc>
          <w:tcPr>
            <w:tcW w:w="5730" w:type="dxa"/>
            <w:shd w:val="clear" w:color="auto" w:fill="FFFFFF"/>
          </w:tcPr>
          <w:p w:rsidR="00327A59" w:rsidRDefault="00327A59" w:rsidP="009136A2">
            <w:pPr>
              <w:spacing w:after="0" w:line="240" w:lineRule="auto"/>
              <w:jc w:val="left"/>
              <w:rPr>
                <w:ins w:id="6" w:author="Jonas De Meulenaere (KSZ-BCSS)" w:date="2019-04-24T08:53:00Z"/>
                <w:color w:val="333333"/>
              </w:rPr>
            </w:pPr>
            <w:ins w:id="7" w:author="Jonas De Meulenaere (KSZ-BCSS)" w:date="2019-04-24T08:53:00Z">
              <w:r>
                <w:rPr>
                  <w:color w:val="333333"/>
                </w:rPr>
                <w:t>Uitbreiden voorbeelden met canceled en replaced</w:t>
              </w:r>
            </w:ins>
          </w:p>
        </w:tc>
        <w:tc>
          <w:tcPr>
            <w:tcW w:w="1389" w:type="dxa"/>
            <w:shd w:val="clear" w:color="auto" w:fill="FFFFFF"/>
          </w:tcPr>
          <w:p w:rsidR="00327A59" w:rsidRDefault="00327A59" w:rsidP="00491D66">
            <w:pPr>
              <w:spacing w:after="0" w:line="240" w:lineRule="auto"/>
              <w:rPr>
                <w:ins w:id="8" w:author="Jonas De Meulenaere (KSZ-BCSS)" w:date="2019-04-24T08:53:00Z"/>
                <w:color w:val="333333"/>
              </w:rPr>
            </w:pPr>
            <w:ins w:id="9" w:author="Jonas De Meulenaere (KSZ-BCSS)" w:date="2019-04-24T08:54:00Z">
              <w:r>
                <w:rPr>
                  <w:color w:val="333333"/>
                </w:rPr>
                <w:t>KSZ</w:t>
              </w:r>
            </w:ins>
          </w:p>
        </w:tc>
      </w:tr>
      <w:tr w:rsidR="004B18F4" w:rsidRPr="00B6790A" w:rsidTr="00491D66">
        <w:trPr>
          <w:trHeight w:val="215"/>
          <w:ins w:id="10" w:author="Jonas De Meulenaere (KSZ-BCSS)" w:date="2020-06-12T14:02:00Z"/>
        </w:trPr>
        <w:tc>
          <w:tcPr>
            <w:tcW w:w="959" w:type="dxa"/>
            <w:shd w:val="clear" w:color="auto" w:fill="FFFFFF"/>
          </w:tcPr>
          <w:p w:rsidR="004B18F4" w:rsidRDefault="004B18F4" w:rsidP="00491D66">
            <w:pPr>
              <w:spacing w:after="0" w:line="240" w:lineRule="auto"/>
              <w:rPr>
                <w:ins w:id="11" w:author="Jonas De Meulenaere (KSZ-BCSS)" w:date="2020-06-12T14:02:00Z"/>
                <w:color w:val="333333"/>
              </w:rPr>
            </w:pPr>
            <w:ins w:id="12" w:author="Jonas De Meulenaere (KSZ-BCSS)" w:date="2020-06-12T14:02:00Z">
              <w:r>
                <w:rPr>
                  <w:color w:val="333333"/>
                </w:rPr>
                <w:t>2.8</w:t>
              </w:r>
            </w:ins>
          </w:p>
        </w:tc>
        <w:tc>
          <w:tcPr>
            <w:tcW w:w="1278" w:type="dxa"/>
            <w:shd w:val="clear" w:color="auto" w:fill="FFFFFF"/>
          </w:tcPr>
          <w:p w:rsidR="004B18F4" w:rsidRDefault="004B18F4" w:rsidP="00491D66">
            <w:pPr>
              <w:spacing w:after="0" w:line="240" w:lineRule="auto"/>
              <w:rPr>
                <w:ins w:id="13" w:author="Jonas De Meulenaere (KSZ-BCSS)" w:date="2020-06-12T14:02:00Z"/>
                <w:color w:val="333333"/>
              </w:rPr>
            </w:pPr>
            <w:ins w:id="14" w:author="Jonas De Meulenaere (KSZ-BCSS)" w:date="2020-06-12T14:02:00Z">
              <w:r>
                <w:rPr>
                  <w:color w:val="333333"/>
                </w:rPr>
                <w:t>12/06/2020</w:t>
              </w:r>
            </w:ins>
          </w:p>
        </w:tc>
        <w:tc>
          <w:tcPr>
            <w:tcW w:w="5730" w:type="dxa"/>
            <w:shd w:val="clear" w:color="auto" w:fill="FFFFFF"/>
          </w:tcPr>
          <w:p w:rsidR="004B18F4" w:rsidRDefault="004B18F4" w:rsidP="004B18F4">
            <w:pPr>
              <w:spacing w:after="0" w:line="240" w:lineRule="auto"/>
              <w:jc w:val="left"/>
              <w:rPr>
                <w:ins w:id="15" w:author="Jonas De Meulenaere (KSZ-BCSS)" w:date="2020-06-12T14:02:00Z"/>
                <w:color w:val="333333"/>
              </w:rPr>
            </w:pPr>
            <w:ins w:id="16" w:author="Jonas De Meulenaere (KSZ-BCSS)" w:date="2020-06-12T14:02:00Z">
              <w:r>
                <w:rPr>
                  <w:color w:val="333333"/>
                </w:rPr>
                <w:t xml:space="preserve">Uitbreiden </w:t>
              </w:r>
            </w:ins>
            <w:ins w:id="17" w:author="Jonas De Meulenaere (KSZ-BCSS)" w:date="2021-11-04T11:16:00Z">
              <w:r w:rsidR="00801BB2">
                <w:rPr>
                  <w:color w:val="333333"/>
                </w:rPr>
                <w:t>veel gestelde</w:t>
              </w:r>
            </w:ins>
            <w:ins w:id="18" w:author="Jonas De Meulenaere (KSZ-BCSS)" w:date="2020-06-12T14:02:00Z">
              <w:r>
                <w:rPr>
                  <w:color w:val="333333"/>
                </w:rPr>
                <w:t xml:space="preserve"> vragen</w:t>
              </w:r>
            </w:ins>
          </w:p>
        </w:tc>
        <w:tc>
          <w:tcPr>
            <w:tcW w:w="1389" w:type="dxa"/>
            <w:shd w:val="clear" w:color="auto" w:fill="FFFFFF"/>
          </w:tcPr>
          <w:p w:rsidR="004B18F4" w:rsidRDefault="004B18F4" w:rsidP="00491D66">
            <w:pPr>
              <w:spacing w:after="0" w:line="240" w:lineRule="auto"/>
              <w:rPr>
                <w:ins w:id="19" w:author="Jonas De Meulenaere (KSZ-BCSS)" w:date="2020-06-12T14:02:00Z"/>
                <w:color w:val="333333"/>
              </w:rPr>
            </w:pPr>
            <w:ins w:id="20" w:author="Jonas De Meulenaere (KSZ-BCSS)" w:date="2020-06-12T14:02:00Z">
              <w:r>
                <w:rPr>
                  <w:color w:val="333333"/>
                </w:rPr>
                <w:t>KSZ</w:t>
              </w:r>
            </w:ins>
          </w:p>
        </w:tc>
      </w:tr>
      <w:tr w:rsidR="005744CE" w:rsidRPr="00B6790A" w:rsidTr="00491D66">
        <w:trPr>
          <w:trHeight w:val="215"/>
          <w:ins w:id="21" w:author="Jonas De Meulenaere (KSZ-BCSS)" w:date="2022-06-16T14:44:00Z"/>
        </w:trPr>
        <w:tc>
          <w:tcPr>
            <w:tcW w:w="959" w:type="dxa"/>
            <w:shd w:val="clear" w:color="auto" w:fill="FFFFFF"/>
          </w:tcPr>
          <w:p w:rsidR="005744CE" w:rsidRDefault="005744CE" w:rsidP="00491D66">
            <w:pPr>
              <w:spacing w:after="0" w:line="240" w:lineRule="auto"/>
              <w:rPr>
                <w:ins w:id="22" w:author="Jonas De Meulenaere (KSZ-BCSS)" w:date="2022-06-16T14:44:00Z"/>
                <w:color w:val="333333"/>
              </w:rPr>
            </w:pPr>
            <w:ins w:id="23" w:author="Jonas De Meulenaere (KSZ-BCSS)" w:date="2022-06-16T14:44:00Z">
              <w:r>
                <w:rPr>
                  <w:color w:val="333333"/>
                </w:rPr>
                <w:t>2.9</w:t>
              </w:r>
            </w:ins>
          </w:p>
        </w:tc>
        <w:tc>
          <w:tcPr>
            <w:tcW w:w="1278" w:type="dxa"/>
            <w:shd w:val="clear" w:color="auto" w:fill="FFFFFF"/>
          </w:tcPr>
          <w:p w:rsidR="005744CE" w:rsidRDefault="005744CE" w:rsidP="00491D66">
            <w:pPr>
              <w:spacing w:after="0" w:line="240" w:lineRule="auto"/>
              <w:rPr>
                <w:ins w:id="24" w:author="Jonas De Meulenaere (KSZ-BCSS)" w:date="2022-06-16T14:44:00Z"/>
                <w:color w:val="333333"/>
              </w:rPr>
            </w:pPr>
            <w:ins w:id="25" w:author="Jonas De Meulenaere (KSZ-BCSS)" w:date="2022-06-16T14:44:00Z">
              <w:r>
                <w:rPr>
                  <w:color w:val="333333"/>
                </w:rPr>
                <w:t>16/06/2022</w:t>
              </w:r>
            </w:ins>
          </w:p>
        </w:tc>
        <w:tc>
          <w:tcPr>
            <w:tcW w:w="5730" w:type="dxa"/>
            <w:shd w:val="clear" w:color="auto" w:fill="FFFFFF"/>
          </w:tcPr>
          <w:p w:rsidR="005744CE" w:rsidRDefault="005744CE" w:rsidP="004B18F4">
            <w:pPr>
              <w:spacing w:after="0" w:line="240" w:lineRule="auto"/>
              <w:jc w:val="left"/>
              <w:rPr>
                <w:ins w:id="26" w:author="Jonas De Meulenaere (KSZ-BCSS)" w:date="2022-06-16T14:44:00Z"/>
                <w:color w:val="333333"/>
              </w:rPr>
            </w:pPr>
            <w:ins w:id="27" w:author="Jonas De Meulenaere (KSZ-BCSS)" w:date="2022-06-16T14:44:00Z">
              <w:r>
                <w:rPr>
                  <w:color w:val="333333"/>
                </w:rPr>
                <w:t>Opmerking “radiated” zonder mutationEvents</w:t>
              </w:r>
            </w:ins>
          </w:p>
        </w:tc>
        <w:tc>
          <w:tcPr>
            <w:tcW w:w="1389" w:type="dxa"/>
            <w:shd w:val="clear" w:color="auto" w:fill="FFFFFF"/>
          </w:tcPr>
          <w:p w:rsidR="005744CE" w:rsidRDefault="005744CE" w:rsidP="00491D66">
            <w:pPr>
              <w:spacing w:after="0" w:line="240" w:lineRule="auto"/>
              <w:rPr>
                <w:ins w:id="28" w:author="Jonas De Meulenaere (KSZ-BCSS)" w:date="2022-06-16T14:44:00Z"/>
                <w:color w:val="333333"/>
              </w:rPr>
            </w:pPr>
            <w:ins w:id="29" w:author="Jonas De Meulenaere (KSZ-BCSS)" w:date="2022-06-16T14:44:00Z">
              <w:r>
                <w:rPr>
                  <w:color w:val="333333"/>
                </w:rPr>
                <w:t>KSZ</w:t>
              </w:r>
            </w:ins>
          </w:p>
        </w:tc>
      </w:tr>
    </w:tbl>
    <w:p w:rsidR="005563CE" w:rsidRPr="00B6790A" w:rsidRDefault="005563CE" w:rsidP="005563CE">
      <w:pPr>
        <w:spacing w:after="0" w:line="240" w:lineRule="auto"/>
      </w:pPr>
    </w:p>
    <w:p w:rsidR="005563CE" w:rsidRPr="00B6790A" w:rsidRDefault="005563CE" w:rsidP="005563CE">
      <w:pPr>
        <w:rPr>
          <w:b/>
          <w:color w:val="585858"/>
          <w:sz w:val="28"/>
        </w:rPr>
      </w:pPr>
      <w:bookmarkStart w:id="30" w:name="_Toc391022849"/>
      <w:r w:rsidRPr="00B6790A">
        <w:rPr>
          <w:b/>
          <w:color w:val="585858"/>
          <w:sz w:val="28"/>
        </w:rPr>
        <w:t>Aanverwante documenten</w:t>
      </w:r>
      <w:bookmarkEnd w:id="30"/>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7054"/>
        <w:gridCol w:w="2302"/>
      </w:tblGrid>
      <w:tr w:rsidR="0014759F" w:rsidRPr="00B6790A" w:rsidTr="0014759F">
        <w:tc>
          <w:tcPr>
            <w:tcW w:w="7054" w:type="dxa"/>
            <w:tcBorders>
              <w:top w:val="single" w:sz="4" w:space="0" w:color="018AC0"/>
              <w:left w:val="single" w:sz="4" w:space="0" w:color="018AC0"/>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sidRPr="00B6790A">
              <w:rPr>
                <w:b/>
                <w:color w:val="FFFFFF"/>
              </w:rPr>
              <w:t>Document</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B6790A" w:rsidRDefault="005563CE" w:rsidP="0014759F">
            <w:pPr>
              <w:spacing w:after="0" w:line="240" w:lineRule="auto"/>
              <w:rPr>
                <w:b/>
                <w:color w:val="FFFFFF"/>
              </w:rPr>
            </w:pPr>
            <w:r w:rsidRPr="00B6790A">
              <w:rPr>
                <w:b/>
                <w:color w:val="FFFFFF"/>
              </w:rPr>
              <w:t>Auteur(s)</w:t>
            </w:r>
          </w:p>
        </w:tc>
      </w:tr>
      <w:tr w:rsidR="0014759F" w:rsidRPr="00B6790A" w:rsidTr="0014759F">
        <w:tc>
          <w:tcPr>
            <w:tcW w:w="7054" w:type="dxa"/>
            <w:shd w:val="clear" w:color="auto" w:fill="FFFFFF"/>
          </w:tcPr>
          <w:p w:rsidR="00DB290A" w:rsidRPr="004A0B01" w:rsidRDefault="00DB290A" w:rsidP="00BD00D6">
            <w:pPr>
              <w:pStyle w:val="ListParagraph"/>
              <w:numPr>
                <w:ilvl w:val="0"/>
                <w:numId w:val="2"/>
              </w:numPr>
              <w:spacing w:after="0" w:line="240" w:lineRule="auto"/>
              <w:rPr>
                <w:i/>
                <w:color w:val="333333"/>
              </w:rPr>
            </w:pPr>
            <w:r w:rsidRPr="00B6790A">
              <w:rPr>
                <w:color w:val="333333"/>
              </w:rPr>
              <w:t xml:space="preserve">PID </w:t>
            </w:r>
            <w:r w:rsidR="007E065C">
              <w:rPr>
                <w:color w:val="333333"/>
              </w:rPr>
              <w:t>Registers: XML Notificaties</w:t>
            </w:r>
          </w:p>
        </w:tc>
        <w:tc>
          <w:tcPr>
            <w:tcW w:w="2302" w:type="dxa"/>
            <w:shd w:val="clear" w:color="auto" w:fill="FFFFFF"/>
          </w:tcPr>
          <w:p w:rsidR="00DB290A" w:rsidRPr="00B6790A" w:rsidRDefault="00DB290A" w:rsidP="0014759F">
            <w:pPr>
              <w:spacing w:after="0" w:line="240" w:lineRule="auto"/>
              <w:rPr>
                <w:color w:val="333333"/>
              </w:rPr>
            </w:pPr>
            <w:r w:rsidRPr="00B6790A">
              <w:rPr>
                <w:color w:val="333333"/>
              </w:rPr>
              <w:t>KSZ</w:t>
            </w:r>
          </w:p>
        </w:tc>
      </w:tr>
      <w:tr w:rsidR="0014759F" w:rsidRPr="00B6790A" w:rsidTr="0014759F">
        <w:tc>
          <w:tcPr>
            <w:tcW w:w="7054" w:type="dxa"/>
            <w:shd w:val="clear" w:color="auto" w:fill="FFFFFF"/>
          </w:tcPr>
          <w:p w:rsidR="00DB290A" w:rsidRPr="00B6790A" w:rsidRDefault="00DB290A" w:rsidP="0014759F">
            <w:pPr>
              <w:pStyle w:val="ListParagraph"/>
              <w:spacing w:after="0" w:line="240" w:lineRule="auto"/>
              <w:rPr>
                <w:color w:val="333333"/>
              </w:rPr>
            </w:pPr>
            <w:r w:rsidRPr="00B6790A">
              <w:rPr>
                <w:color w:val="333333"/>
              </w:rPr>
              <w:t xml:space="preserve">Documentatie beschikbaar op </w:t>
            </w:r>
            <w:hyperlink r:id="rId8" w:history="1">
              <w:r w:rsidRPr="00B6790A">
                <w:rPr>
                  <w:rStyle w:val="Hyperlink"/>
                </w:rPr>
                <w:t>https://www.ksz-bcss.fgov.be</w:t>
              </w:r>
            </w:hyperlink>
          </w:p>
          <w:p w:rsidR="00DB290A" w:rsidRPr="007E065C" w:rsidRDefault="00DB290A" w:rsidP="007E065C">
            <w:pPr>
              <w:pStyle w:val="ListParagraph"/>
              <w:spacing w:after="0" w:line="240" w:lineRule="auto"/>
              <w:rPr>
                <w:color w:val="333333"/>
              </w:rPr>
            </w:pPr>
            <w:r w:rsidRPr="00B6790A">
              <w:rPr>
                <w:color w:val="333333"/>
              </w:rPr>
              <w:t>Rubriek: Diensten en support / Projectaanpak / Dienstgeoriënteerde architectuur</w:t>
            </w:r>
          </w:p>
        </w:tc>
        <w:tc>
          <w:tcPr>
            <w:tcW w:w="2302" w:type="dxa"/>
            <w:shd w:val="clear" w:color="auto" w:fill="FFFFFF"/>
          </w:tcPr>
          <w:p w:rsidR="00DB290A" w:rsidRPr="00B6790A" w:rsidRDefault="00DB290A" w:rsidP="0014759F">
            <w:pPr>
              <w:spacing w:after="0" w:line="240" w:lineRule="auto"/>
              <w:rPr>
                <w:color w:val="333333"/>
              </w:rPr>
            </w:pPr>
            <w:r w:rsidRPr="00B6790A">
              <w:rPr>
                <w:color w:val="333333"/>
              </w:rPr>
              <w:t>KSZ</w:t>
            </w:r>
          </w:p>
        </w:tc>
      </w:tr>
      <w:tr w:rsidR="0014759F" w:rsidRPr="00B6790A" w:rsidTr="0014759F">
        <w:tc>
          <w:tcPr>
            <w:tcW w:w="7054" w:type="dxa"/>
            <w:shd w:val="clear" w:color="auto" w:fill="FFFFFF"/>
          </w:tcPr>
          <w:p w:rsidR="00DB290A" w:rsidRPr="00B6790A" w:rsidRDefault="00DB290A" w:rsidP="00BD00D6">
            <w:pPr>
              <w:pStyle w:val="ListParagraph"/>
              <w:numPr>
                <w:ilvl w:val="0"/>
                <w:numId w:val="2"/>
              </w:numPr>
              <w:spacing w:after="0" w:line="240" w:lineRule="auto"/>
              <w:rPr>
                <w:color w:val="333333"/>
              </w:rPr>
            </w:pPr>
            <w:bookmarkStart w:id="31" w:name="_Ref396379829"/>
            <w:r w:rsidRPr="00B6790A">
              <w:rPr>
                <w:color w:val="333333"/>
              </w:rPr>
              <w:t>Algemene documentatie met betrekking tot de berichtdefinities van de KSZ</w:t>
            </w:r>
            <w:bookmarkEnd w:id="31"/>
          </w:p>
          <w:p w:rsidR="00DB290A" w:rsidRPr="00B6790A" w:rsidRDefault="003C1F17" w:rsidP="007E065C">
            <w:pPr>
              <w:pStyle w:val="ListParagraph"/>
              <w:spacing w:after="0" w:line="240" w:lineRule="auto"/>
              <w:rPr>
                <w:color w:val="333333"/>
              </w:rPr>
            </w:pPr>
            <w:hyperlink r:id="rId9" w:history="1">
              <w:r w:rsidR="001016DF" w:rsidRPr="00B6790A">
                <w:rPr>
                  <w:rStyle w:val="Hyperlink"/>
                </w:rPr>
                <w:t>Berichtdefinities van de KSZ-diensten</w:t>
              </w:r>
            </w:hyperlink>
          </w:p>
        </w:tc>
        <w:tc>
          <w:tcPr>
            <w:tcW w:w="2302" w:type="dxa"/>
            <w:shd w:val="clear" w:color="auto" w:fill="FFFFFF"/>
          </w:tcPr>
          <w:p w:rsidR="00DB290A" w:rsidRPr="00B6790A" w:rsidRDefault="00DB290A" w:rsidP="0014759F">
            <w:pPr>
              <w:spacing w:after="0" w:line="240" w:lineRule="auto"/>
              <w:rPr>
                <w:color w:val="333333"/>
              </w:rPr>
            </w:pPr>
            <w:r w:rsidRPr="00B6790A">
              <w:rPr>
                <w:color w:val="333333"/>
              </w:rPr>
              <w:t>KSZ</w:t>
            </w:r>
          </w:p>
        </w:tc>
      </w:tr>
      <w:tr w:rsidR="0014759F" w:rsidRPr="00B6790A" w:rsidTr="0014759F">
        <w:tc>
          <w:tcPr>
            <w:tcW w:w="7054" w:type="dxa"/>
            <w:shd w:val="clear" w:color="auto" w:fill="FFFFFF"/>
          </w:tcPr>
          <w:p w:rsidR="00F659F6" w:rsidRPr="00B6790A" w:rsidRDefault="00F659F6" w:rsidP="00BD00D6">
            <w:pPr>
              <w:pStyle w:val="ListParagraph"/>
              <w:numPr>
                <w:ilvl w:val="0"/>
                <w:numId w:val="2"/>
              </w:numPr>
              <w:spacing w:after="0" w:line="240" w:lineRule="auto"/>
              <w:rPr>
                <w:color w:val="333333"/>
              </w:rPr>
            </w:pPr>
            <w:bookmarkStart w:id="32" w:name="_Ref483154639"/>
            <w:r w:rsidRPr="00B6790A">
              <w:rPr>
                <w:color w:val="333333"/>
              </w:rPr>
              <w:t>Beschrijving van de uitwisselingen in batch "Set van berichten" ("Lot de messages" - LDM)</w:t>
            </w:r>
            <w:bookmarkEnd w:id="32"/>
          </w:p>
          <w:p w:rsidR="00F659F6" w:rsidRPr="00B6790A" w:rsidRDefault="003C1F17" w:rsidP="0014759F">
            <w:pPr>
              <w:pStyle w:val="ListParagraph"/>
              <w:spacing w:after="0" w:line="240" w:lineRule="auto"/>
              <w:rPr>
                <w:rStyle w:val="Hyperlink"/>
              </w:rPr>
            </w:pPr>
            <w:hyperlink r:id="rId10" w:history="1">
              <w:r w:rsidR="001016DF" w:rsidRPr="00B6790A">
                <w:rPr>
                  <w:rStyle w:val="Hyperlink"/>
                </w:rPr>
                <w:t>Project "Set van berichten” (Lot de messages - LDM)</w:t>
              </w:r>
            </w:hyperlink>
          </w:p>
          <w:p w:rsidR="00F659F6" w:rsidRPr="00B6790A" w:rsidRDefault="00F659F6" w:rsidP="0014759F">
            <w:pPr>
              <w:pStyle w:val="ListParagraph"/>
              <w:spacing w:after="0" w:line="240" w:lineRule="auto"/>
              <w:rPr>
                <w:color w:val="333333"/>
              </w:rPr>
            </w:pPr>
            <w:r w:rsidRPr="00B6790A">
              <w:rPr>
                <w:color w:val="333333"/>
              </w:rPr>
              <w:t>Structuur van het voucher-bestand (Lot Package voucher)</w:t>
            </w:r>
          </w:p>
          <w:p w:rsidR="00F659F6" w:rsidRPr="007E065C" w:rsidRDefault="003C1F17" w:rsidP="007E065C">
            <w:pPr>
              <w:spacing w:after="0" w:line="240" w:lineRule="auto"/>
              <w:ind w:left="708"/>
              <w:rPr>
                <w:color w:val="333333"/>
                <w:lang w:val="en-US"/>
              </w:rPr>
            </w:pPr>
            <w:hyperlink r:id="rId11" w:history="1">
              <w:r w:rsidR="001016DF" w:rsidRPr="007E065C">
                <w:rPr>
                  <w:rStyle w:val="Hyperlink"/>
                  <w:lang w:val="en-US"/>
                </w:rPr>
                <w:t>Lot Package Voucher - Schema XSD</w:t>
              </w:r>
            </w:hyperlink>
          </w:p>
        </w:tc>
        <w:tc>
          <w:tcPr>
            <w:tcW w:w="2302" w:type="dxa"/>
            <w:shd w:val="clear" w:color="auto" w:fill="FFFFFF"/>
          </w:tcPr>
          <w:p w:rsidR="00F659F6" w:rsidRPr="00B6790A" w:rsidRDefault="00F659F6" w:rsidP="0014759F">
            <w:pPr>
              <w:spacing w:after="0" w:line="240" w:lineRule="auto"/>
              <w:rPr>
                <w:color w:val="333333"/>
              </w:rPr>
            </w:pPr>
            <w:r w:rsidRPr="00B6790A">
              <w:rPr>
                <w:color w:val="333333"/>
              </w:rPr>
              <w:t>KSZ</w:t>
            </w:r>
          </w:p>
        </w:tc>
      </w:tr>
      <w:tr w:rsidR="0014759F" w:rsidRPr="00B6790A" w:rsidTr="0014759F">
        <w:tc>
          <w:tcPr>
            <w:tcW w:w="7054" w:type="dxa"/>
            <w:shd w:val="clear" w:color="auto" w:fill="FFFFFF"/>
          </w:tcPr>
          <w:p w:rsidR="00DB290A" w:rsidRPr="00B6790A" w:rsidRDefault="00DB290A" w:rsidP="00BD00D6">
            <w:pPr>
              <w:pStyle w:val="ListParagraph"/>
              <w:numPr>
                <w:ilvl w:val="0"/>
                <w:numId w:val="2"/>
              </w:numPr>
              <w:spacing w:after="0" w:line="240" w:lineRule="auto"/>
              <w:rPr>
                <w:color w:val="333333"/>
              </w:rPr>
            </w:pPr>
            <w:bookmarkStart w:id="33" w:name="_Ref483154904"/>
            <w:bookmarkStart w:id="34" w:name="_Ref396480711"/>
            <w:r w:rsidRPr="00B6790A">
              <w:rPr>
                <w:color w:val="333333"/>
              </w:rPr>
              <w:t>Beschrijving van de dienstgeoriënteerde architectuur van de KSZ</w:t>
            </w:r>
            <w:bookmarkEnd w:id="33"/>
            <w:r w:rsidRPr="00B6790A">
              <w:rPr>
                <w:color w:val="333333"/>
              </w:rPr>
              <w:t xml:space="preserve"> </w:t>
            </w:r>
          </w:p>
          <w:p w:rsidR="00DB290A" w:rsidRPr="007E065C" w:rsidRDefault="003C1F17" w:rsidP="007E065C">
            <w:pPr>
              <w:pStyle w:val="ListParagraph"/>
              <w:spacing w:after="0" w:line="240" w:lineRule="auto"/>
              <w:rPr>
                <w:color w:val="333333"/>
                <w:sz w:val="16"/>
                <w:szCs w:val="16"/>
              </w:rPr>
            </w:pPr>
            <w:hyperlink r:id="rId12" w:history="1">
              <w:r w:rsidR="001016DF" w:rsidRPr="00B6790A">
                <w:rPr>
                  <w:rStyle w:val="Hyperlink"/>
                </w:rPr>
                <w:t>Documentatie m.b.t. de dienstgeoriënteerde architectuur</w:t>
              </w:r>
            </w:hyperlink>
            <w:bookmarkEnd w:id="34"/>
          </w:p>
        </w:tc>
        <w:tc>
          <w:tcPr>
            <w:tcW w:w="2302" w:type="dxa"/>
            <w:shd w:val="clear" w:color="auto" w:fill="FFFFFF"/>
          </w:tcPr>
          <w:p w:rsidR="00DB290A" w:rsidRPr="00B6790A" w:rsidRDefault="00DB290A" w:rsidP="0014759F">
            <w:pPr>
              <w:spacing w:after="0" w:line="240" w:lineRule="auto"/>
              <w:rPr>
                <w:color w:val="333333"/>
              </w:rPr>
            </w:pPr>
            <w:r w:rsidRPr="00B6790A">
              <w:rPr>
                <w:color w:val="333333"/>
              </w:rPr>
              <w:t>KSZ</w:t>
            </w:r>
          </w:p>
        </w:tc>
      </w:tr>
      <w:tr w:rsidR="007E065C" w:rsidRPr="00B6790A" w:rsidTr="0014759F">
        <w:tc>
          <w:tcPr>
            <w:tcW w:w="7054" w:type="dxa"/>
            <w:shd w:val="clear" w:color="auto" w:fill="FFFFFF"/>
          </w:tcPr>
          <w:p w:rsidR="007E065C" w:rsidRPr="00801BB2" w:rsidRDefault="007E065C" w:rsidP="00801BB2">
            <w:pPr>
              <w:pStyle w:val="ListParagraph"/>
              <w:numPr>
                <w:ilvl w:val="0"/>
                <w:numId w:val="2"/>
              </w:numPr>
              <w:spacing w:after="0" w:line="240" w:lineRule="auto"/>
              <w:rPr>
                <w:color w:val="333333"/>
              </w:rPr>
            </w:pPr>
            <w:bookmarkStart w:id="35" w:name="_Ref503771468"/>
            <w:r w:rsidRPr="00801BB2">
              <w:rPr>
                <w:color w:val="333333"/>
              </w:rPr>
              <w:t>Registries: concepten en regels</w:t>
            </w:r>
            <w:bookmarkEnd w:id="35"/>
          </w:p>
        </w:tc>
        <w:tc>
          <w:tcPr>
            <w:tcW w:w="2302" w:type="dxa"/>
            <w:shd w:val="clear" w:color="auto" w:fill="FFFFFF"/>
          </w:tcPr>
          <w:p w:rsidR="007E065C" w:rsidRPr="00801BB2" w:rsidRDefault="007E065C" w:rsidP="00801BB2">
            <w:pPr>
              <w:spacing w:after="0" w:line="240" w:lineRule="auto"/>
              <w:rPr>
                <w:color w:val="333333"/>
              </w:rPr>
            </w:pPr>
            <w:r w:rsidRPr="00801BB2">
              <w:rPr>
                <w:color w:val="333333"/>
              </w:rPr>
              <w:t>KSZ</w:t>
            </w:r>
          </w:p>
        </w:tc>
      </w:tr>
      <w:tr w:rsidR="007E065C" w:rsidRPr="00B6790A" w:rsidTr="0014759F">
        <w:tc>
          <w:tcPr>
            <w:tcW w:w="7054" w:type="dxa"/>
            <w:shd w:val="clear" w:color="auto" w:fill="FFFFFF"/>
          </w:tcPr>
          <w:p w:rsidR="007E065C" w:rsidRPr="009C4CE7" w:rsidRDefault="007E065C" w:rsidP="00801BB2">
            <w:pPr>
              <w:pStyle w:val="ListParagraph"/>
              <w:numPr>
                <w:ilvl w:val="0"/>
                <w:numId w:val="2"/>
              </w:numPr>
              <w:spacing w:after="0" w:line="240" w:lineRule="auto"/>
              <w:rPr>
                <w:color w:val="333333"/>
                <w:lang w:val="en-US"/>
              </w:rPr>
            </w:pPr>
            <w:bookmarkStart w:id="36" w:name="_Ref503773308"/>
            <w:r w:rsidRPr="009C4CE7">
              <w:rPr>
                <w:color w:val="333333"/>
                <w:lang w:val="en-US"/>
              </w:rPr>
              <w:t>TSS Registries annex: return codes</w:t>
            </w:r>
            <w:bookmarkEnd w:id="36"/>
          </w:p>
        </w:tc>
        <w:tc>
          <w:tcPr>
            <w:tcW w:w="2302" w:type="dxa"/>
            <w:shd w:val="clear" w:color="auto" w:fill="FFFFFF"/>
          </w:tcPr>
          <w:p w:rsidR="007E065C" w:rsidRPr="00801BB2" w:rsidRDefault="007E065C" w:rsidP="00801BB2">
            <w:pPr>
              <w:spacing w:after="0" w:line="240" w:lineRule="auto"/>
              <w:rPr>
                <w:color w:val="333333"/>
              </w:rPr>
            </w:pPr>
            <w:r w:rsidRPr="00801BB2">
              <w:rPr>
                <w:color w:val="333333"/>
              </w:rPr>
              <w:t>KSZ</w:t>
            </w:r>
          </w:p>
        </w:tc>
      </w:tr>
      <w:tr w:rsidR="008E1A40" w:rsidRPr="00B6790A" w:rsidTr="0014759F">
        <w:tc>
          <w:tcPr>
            <w:tcW w:w="7054" w:type="dxa"/>
            <w:shd w:val="clear" w:color="auto" w:fill="FFFFFF"/>
          </w:tcPr>
          <w:p w:rsidR="008E1A40" w:rsidRPr="00801BB2" w:rsidRDefault="008E1A40" w:rsidP="00801BB2">
            <w:pPr>
              <w:pStyle w:val="ListParagraph"/>
              <w:numPr>
                <w:ilvl w:val="0"/>
                <w:numId w:val="2"/>
              </w:numPr>
              <w:spacing w:after="0" w:line="240" w:lineRule="auto"/>
              <w:rPr>
                <w:color w:val="333333"/>
              </w:rPr>
            </w:pPr>
            <w:bookmarkStart w:id="37" w:name="_Ref506237318"/>
            <w:r w:rsidRPr="00801BB2">
              <w:rPr>
                <w:color w:val="333333"/>
              </w:rPr>
              <w:t>TSS PersonServiceV4</w:t>
            </w:r>
            <w:bookmarkEnd w:id="37"/>
          </w:p>
        </w:tc>
        <w:tc>
          <w:tcPr>
            <w:tcW w:w="2302" w:type="dxa"/>
            <w:shd w:val="clear" w:color="auto" w:fill="FFFFFF"/>
          </w:tcPr>
          <w:p w:rsidR="008E1A40" w:rsidRPr="00801BB2" w:rsidRDefault="008E1A40" w:rsidP="00801BB2">
            <w:pPr>
              <w:spacing w:after="0" w:line="240" w:lineRule="auto"/>
              <w:rPr>
                <w:color w:val="333333"/>
              </w:rPr>
            </w:pPr>
            <w:r w:rsidRPr="00801BB2">
              <w:rPr>
                <w:color w:val="333333"/>
              </w:rPr>
              <w:t>KSZ</w:t>
            </w:r>
          </w:p>
        </w:tc>
      </w:tr>
      <w:tr w:rsidR="008E1A40" w:rsidRPr="00B6790A" w:rsidTr="0014759F">
        <w:tc>
          <w:tcPr>
            <w:tcW w:w="7054" w:type="dxa"/>
            <w:shd w:val="clear" w:color="auto" w:fill="FFFFFF"/>
          </w:tcPr>
          <w:p w:rsidR="008E1A40" w:rsidRPr="00801BB2" w:rsidRDefault="008E1A40" w:rsidP="00801BB2">
            <w:pPr>
              <w:pStyle w:val="ListParagraph"/>
              <w:numPr>
                <w:ilvl w:val="0"/>
                <w:numId w:val="2"/>
              </w:numPr>
              <w:spacing w:after="0" w:line="240" w:lineRule="auto"/>
              <w:rPr>
                <w:color w:val="333333"/>
              </w:rPr>
            </w:pPr>
            <w:bookmarkStart w:id="38" w:name="_Ref506238439"/>
            <w:r w:rsidRPr="00801BB2">
              <w:rPr>
                <w:color w:val="333333"/>
              </w:rPr>
              <w:t>TSS CbssPersonServiceV4</w:t>
            </w:r>
            <w:bookmarkEnd w:id="38"/>
          </w:p>
        </w:tc>
        <w:tc>
          <w:tcPr>
            <w:tcW w:w="2302" w:type="dxa"/>
            <w:shd w:val="clear" w:color="auto" w:fill="FFFFFF"/>
          </w:tcPr>
          <w:p w:rsidR="008E1A40" w:rsidRPr="00801BB2" w:rsidRDefault="008E1A40" w:rsidP="00801BB2">
            <w:pPr>
              <w:spacing w:after="0" w:line="240" w:lineRule="auto"/>
              <w:rPr>
                <w:color w:val="333333"/>
              </w:rPr>
            </w:pPr>
            <w:r w:rsidRPr="00801BB2">
              <w:rPr>
                <w:color w:val="333333"/>
              </w:rPr>
              <w:t>KSZ</w:t>
            </w:r>
          </w:p>
        </w:tc>
      </w:tr>
    </w:tbl>
    <w:p w:rsidR="005563CE" w:rsidRPr="00B6790A" w:rsidRDefault="005563CE" w:rsidP="005563CE"/>
    <w:p w:rsidR="005563CE" w:rsidRPr="00B6790A" w:rsidRDefault="005563CE" w:rsidP="005563CE">
      <w:pPr>
        <w:rPr>
          <w:b/>
          <w:color w:val="585858"/>
          <w:sz w:val="28"/>
        </w:rPr>
      </w:pPr>
      <w:bookmarkStart w:id="39" w:name="_Toc391022850"/>
      <w:r w:rsidRPr="00B6790A">
        <w:rPr>
          <w:b/>
          <w:color w:val="585858"/>
          <w:sz w:val="28"/>
        </w:rPr>
        <w:t>Verdeling</w:t>
      </w:r>
      <w:bookmarkEnd w:id="39"/>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242"/>
        <w:gridCol w:w="5812"/>
        <w:gridCol w:w="2302"/>
      </w:tblGrid>
      <w:tr w:rsidR="0014759F" w:rsidRPr="00B6790A" w:rsidTr="0014759F">
        <w:tc>
          <w:tcPr>
            <w:tcW w:w="1242" w:type="dxa"/>
            <w:tcBorders>
              <w:top w:val="single" w:sz="4" w:space="0" w:color="018AC0"/>
              <w:left w:val="single" w:sz="4" w:space="0" w:color="018AC0"/>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sidRPr="00B6790A">
              <w:rPr>
                <w:b/>
                <w:color w:val="FFFFFF"/>
              </w:rPr>
              <w:t>Revisie</w:t>
            </w:r>
          </w:p>
        </w:tc>
        <w:tc>
          <w:tcPr>
            <w:tcW w:w="5812" w:type="dxa"/>
            <w:tcBorders>
              <w:top w:val="single" w:sz="4" w:space="0" w:color="018AC0"/>
              <w:left w:val="single" w:sz="4" w:space="0" w:color="FFFFFF"/>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sidRPr="00B6790A">
              <w:rPr>
                <w:b/>
                <w:color w:val="FFFFFF"/>
              </w:rPr>
              <w:t>Bestemmeling(en)</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B6790A" w:rsidRDefault="005563CE" w:rsidP="0014759F">
            <w:pPr>
              <w:spacing w:after="0" w:line="240" w:lineRule="auto"/>
              <w:rPr>
                <w:b/>
                <w:bCs/>
                <w:color w:val="FFFFFF"/>
              </w:rPr>
            </w:pPr>
            <w:r w:rsidRPr="00B6790A">
              <w:rPr>
                <w:b/>
                <w:color w:val="FFFFFF"/>
              </w:rPr>
              <w:t>Datum</w:t>
            </w:r>
          </w:p>
        </w:tc>
      </w:tr>
      <w:tr w:rsidR="0014759F" w:rsidRPr="00B6790A" w:rsidTr="0014759F">
        <w:tc>
          <w:tcPr>
            <w:tcW w:w="1242" w:type="dxa"/>
            <w:shd w:val="clear" w:color="auto" w:fill="FFFFFF"/>
          </w:tcPr>
          <w:p w:rsidR="005563CE" w:rsidRPr="00B6790A" w:rsidRDefault="007E065C" w:rsidP="0014759F">
            <w:pPr>
              <w:spacing w:after="0" w:line="240" w:lineRule="auto"/>
              <w:rPr>
                <w:b/>
                <w:color w:val="333333"/>
              </w:rPr>
            </w:pPr>
            <w:r>
              <w:rPr>
                <w:b/>
                <w:color w:val="333333"/>
              </w:rPr>
              <w:t>2</w:t>
            </w:r>
            <w:r w:rsidR="005563CE" w:rsidRPr="00B6790A">
              <w:rPr>
                <w:b/>
                <w:color w:val="333333"/>
              </w:rPr>
              <w:t>.0</w:t>
            </w:r>
          </w:p>
        </w:tc>
        <w:tc>
          <w:tcPr>
            <w:tcW w:w="5812" w:type="dxa"/>
            <w:shd w:val="clear" w:color="auto" w:fill="FFFFFF"/>
          </w:tcPr>
          <w:p w:rsidR="005563CE" w:rsidRPr="00B6790A" w:rsidRDefault="005563CE" w:rsidP="0014759F">
            <w:pPr>
              <w:spacing w:after="0" w:line="240" w:lineRule="auto"/>
              <w:rPr>
                <w:color w:val="333333"/>
              </w:rPr>
            </w:pPr>
          </w:p>
        </w:tc>
        <w:tc>
          <w:tcPr>
            <w:tcW w:w="2302" w:type="dxa"/>
            <w:shd w:val="clear" w:color="auto" w:fill="FFFFFF"/>
          </w:tcPr>
          <w:p w:rsidR="005563CE" w:rsidRPr="00B6790A" w:rsidRDefault="005563CE" w:rsidP="0014759F">
            <w:pPr>
              <w:spacing w:after="0" w:line="240" w:lineRule="auto"/>
              <w:rPr>
                <w:color w:val="333333"/>
              </w:rPr>
            </w:pPr>
          </w:p>
        </w:tc>
      </w:tr>
      <w:tr w:rsidR="0014759F" w:rsidRPr="00B6790A" w:rsidTr="0014759F">
        <w:tc>
          <w:tcPr>
            <w:tcW w:w="1242" w:type="dxa"/>
            <w:shd w:val="clear" w:color="auto" w:fill="FFFFFF"/>
          </w:tcPr>
          <w:p w:rsidR="005563CE" w:rsidRPr="00B6790A" w:rsidRDefault="005563CE" w:rsidP="0014759F">
            <w:pPr>
              <w:spacing w:after="0" w:line="240" w:lineRule="auto"/>
              <w:rPr>
                <w:b/>
                <w:color w:val="333333"/>
              </w:rPr>
            </w:pPr>
          </w:p>
        </w:tc>
        <w:tc>
          <w:tcPr>
            <w:tcW w:w="5812" w:type="dxa"/>
            <w:shd w:val="clear" w:color="auto" w:fill="FFFFFF"/>
          </w:tcPr>
          <w:p w:rsidR="005563CE" w:rsidRPr="00B6790A" w:rsidRDefault="005563CE" w:rsidP="0014759F">
            <w:pPr>
              <w:spacing w:after="0" w:line="240" w:lineRule="auto"/>
              <w:rPr>
                <w:color w:val="333333"/>
              </w:rPr>
            </w:pPr>
          </w:p>
        </w:tc>
        <w:tc>
          <w:tcPr>
            <w:tcW w:w="2302" w:type="dxa"/>
            <w:shd w:val="clear" w:color="auto" w:fill="FFFFFF"/>
          </w:tcPr>
          <w:p w:rsidR="005563CE" w:rsidRPr="00B6790A" w:rsidRDefault="005563CE" w:rsidP="0014759F">
            <w:pPr>
              <w:spacing w:after="0" w:line="240" w:lineRule="auto"/>
              <w:rPr>
                <w:color w:val="333333"/>
              </w:rPr>
            </w:pPr>
          </w:p>
        </w:tc>
      </w:tr>
    </w:tbl>
    <w:p w:rsidR="00FD0CAF" w:rsidRDefault="00FD0CAF" w:rsidP="00D132F4">
      <w:bookmarkStart w:id="40" w:name="_Toc417982080"/>
      <w:bookmarkStart w:id="41" w:name="_Toc417982309"/>
      <w:bookmarkStart w:id="42" w:name="_Toc479343009"/>
      <w:bookmarkStart w:id="43" w:name="_Toc501356773"/>
    </w:p>
    <w:p w:rsidR="004A0B01" w:rsidRPr="007E065C" w:rsidRDefault="00AF1F71" w:rsidP="007E065C">
      <w:pPr>
        <w:rPr>
          <w:b/>
          <w:color w:val="585858"/>
          <w:sz w:val="28"/>
        </w:rPr>
      </w:pPr>
      <w:r w:rsidRPr="007E065C">
        <w:rPr>
          <w:b/>
          <w:color w:val="585858"/>
          <w:sz w:val="28"/>
        </w:rPr>
        <w:t>Inhoudsopgave</w:t>
      </w:r>
      <w:bookmarkEnd w:id="40"/>
      <w:bookmarkEnd w:id="41"/>
      <w:bookmarkEnd w:id="42"/>
      <w:bookmarkEnd w:id="43"/>
    </w:p>
    <w:bookmarkStart w:id="44" w:name="_GoBack"/>
    <w:bookmarkEnd w:id="44"/>
    <w:p w:rsidR="00457BD8" w:rsidRDefault="003C68D3">
      <w:pPr>
        <w:pStyle w:val="TOC1"/>
        <w:rPr>
          <w:rFonts w:asciiTheme="minorHAnsi" w:eastAsiaTheme="minorEastAsia" w:hAnsiTheme="minorHAnsi" w:cstheme="minorBidi"/>
          <w:b w:val="0"/>
          <w:bCs w:val="0"/>
          <w:caps w:val="0"/>
          <w:noProof/>
          <w:sz w:val="22"/>
          <w:szCs w:val="22"/>
          <w:lang w:val="en-US"/>
        </w:rPr>
      </w:pPr>
      <w:r>
        <w:rPr>
          <w:rFonts w:ascii="Cambria" w:eastAsia="Times New Roman" w:hAnsi="Cambria"/>
          <w:b w:val="0"/>
          <w:bCs w:val="0"/>
          <w:caps w:val="0"/>
          <w:color w:val="585858"/>
          <w:sz w:val="28"/>
          <w:szCs w:val="28"/>
        </w:rPr>
        <w:fldChar w:fldCharType="begin"/>
      </w:r>
      <w:r>
        <w:rPr>
          <w:rFonts w:ascii="Cambria" w:eastAsia="Times New Roman" w:hAnsi="Cambria"/>
          <w:b w:val="0"/>
          <w:bCs w:val="0"/>
          <w:caps w:val="0"/>
          <w:color w:val="585858"/>
          <w:sz w:val="28"/>
          <w:szCs w:val="28"/>
        </w:rPr>
        <w:instrText xml:space="preserve"> TOC \o "1-2" \h \z \u </w:instrText>
      </w:r>
      <w:r>
        <w:rPr>
          <w:rFonts w:ascii="Cambria" w:eastAsia="Times New Roman" w:hAnsi="Cambria"/>
          <w:b w:val="0"/>
          <w:bCs w:val="0"/>
          <w:caps w:val="0"/>
          <w:color w:val="585858"/>
          <w:sz w:val="28"/>
          <w:szCs w:val="28"/>
        </w:rPr>
        <w:fldChar w:fldCharType="separate"/>
      </w:r>
      <w:hyperlink w:anchor="_Toc106283805" w:history="1">
        <w:r w:rsidR="00457BD8" w:rsidRPr="00FB5C2C">
          <w:rPr>
            <w:rStyle w:val="Hyperlink"/>
            <w:noProof/>
          </w:rPr>
          <w:t>1</w:t>
        </w:r>
        <w:r w:rsidR="00457BD8">
          <w:rPr>
            <w:rFonts w:asciiTheme="minorHAnsi" w:eastAsiaTheme="minorEastAsia" w:hAnsiTheme="minorHAnsi" w:cstheme="minorBidi"/>
            <w:b w:val="0"/>
            <w:bCs w:val="0"/>
            <w:caps w:val="0"/>
            <w:noProof/>
            <w:sz w:val="22"/>
            <w:szCs w:val="22"/>
            <w:lang w:val="en-US"/>
          </w:rPr>
          <w:tab/>
        </w:r>
        <w:r w:rsidR="00457BD8" w:rsidRPr="00FB5C2C">
          <w:rPr>
            <w:rStyle w:val="Hyperlink"/>
            <w:noProof/>
          </w:rPr>
          <w:t>Doel van het document</w:t>
        </w:r>
        <w:r w:rsidR="00457BD8">
          <w:rPr>
            <w:noProof/>
            <w:webHidden/>
          </w:rPr>
          <w:tab/>
        </w:r>
        <w:r w:rsidR="00457BD8">
          <w:rPr>
            <w:noProof/>
            <w:webHidden/>
          </w:rPr>
          <w:fldChar w:fldCharType="begin"/>
        </w:r>
        <w:r w:rsidR="00457BD8">
          <w:rPr>
            <w:noProof/>
            <w:webHidden/>
          </w:rPr>
          <w:instrText xml:space="preserve"> PAGEREF _Toc106283805 \h </w:instrText>
        </w:r>
        <w:r w:rsidR="00457BD8">
          <w:rPr>
            <w:noProof/>
            <w:webHidden/>
          </w:rPr>
        </w:r>
        <w:r w:rsidR="00457BD8">
          <w:rPr>
            <w:noProof/>
            <w:webHidden/>
          </w:rPr>
          <w:fldChar w:fldCharType="separate"/>
        </w:r>
        <w:r w:rsidR="00457BD8">
          <w:rPr>
            <w:noProof/>
            <w:webHidden/>
          </w:rPr>
          <w:t>3</w:t>
        </w:r>
        <w:r w:rsidR="00457BD8">
          <w:rPr>
            <w:noProof/>
            <w:webHidden/>
          </w:rPr>
          <w:fldChar w:fldCharType="end"/>
        </w:r>
      </w:hyperlink>
    </w:p>
    <w:p w:rsidR="00457BD8" w:rsidRDefault="00457BD8">
      <w:pPr>
        <w:pStyle w:val="TOC1"/>
        <w:rPr>
          <w:rFonts w:asciiTheme="minorHAnsi" w:eastAsiaTheme="minorEastAsia" w:hAnsiTheme="minorHAnsi" w:cstheme="minorBidi"/>
          <w:b w:val="0"/>
          <w:bCs w:val="0"/>
          <w:caps w:val="0"/>
          <w:noProof/>
          <w:sz w:val="22"/>
          <w:szCs w:val="22"/>
          <w:lang w:val="en-US"/>
        </w:rPr>
      </w:pPr>
      <w:hyperlink w:anchor="_Toc106283806" w:history="1">
        <w:r w:rsidRPr="00FB5C2C">
          <w:rPr>
            <w:rStyle w:val="Hyperlink"/>
            <w:noProof/>
          </w:rPr>
          <w:t>2</w:t>
        </w:r>
        <w:r>
          <w:rPr>
            <w:rFonts w:asciiTheme="minorHAnsi" w:eastAsiaTheme="minorEastAsia" w:hAnsiTheme="minorHAnsi" w:cstheme="minorBidi"/>
            <w:b w:val="0"/>
            <w:bCs w:val="0"/>
            <w:caps w:val="0"/>
            <w:noProof/>
            <w:sz w:val="22"/>
            <w:szCs w:val="22"/>
            <w:lang w:val="en-US"/>
          </w:rPr>
          <w:tab/>
        </w:r>
        <w:r w:rsidRPr="00FB5C2C">
          <w:rPr>
            <w:rStyle w:val="Hyperlink"/>
            <w:noProof/>
          </w:rPr>
          <w:t>Afkortingen</w:t>
        </w:r>
        <w:r>
          <w:rPr>
            <w:noProof/>
            <w:webHidden/>
          </w:rPr>
          <w:tab/>
        </w:r>
        <w:r>
          <w:rPr>
            <w:noProof/>
            <w:webHidden/>
          </w:rPr>
          <w:fldChar w:fldCharType="begin"/>
        </w:r>
        <w:r>
          <w:rPr>
            <w:noProof/>
            <w:webHidden/>
          </w:rPr>
          <w:instrText xml:space="preserve"> PAGEREF _Toc106283806 \h </w:instrText>
        </w:r>
        <w:r>
          <w:rPr>
            <w:noProof/>
            <w:webHidden/>
          </w:rPr>
        </w:r>
        <w:r>
          <w:rPr>
            <w:noProof/>
            <w:webHidden/>
          </w:rPr>
          <w:fldChar w:fldCharType="separate"/>
        </w:r>
        <w:r>
          <w:rPr>
            <w:noProof/>
            <w:webHidden/>
          </w:rPr>
          <w:t>3</w:t>
        </w:r>
        <w:r>
          <w:rPr>
            <w:noProof/>
            <w:webHidden/>
          </w:rPr>
          <w:fldChar w:fldCharType="end"/>
        </w:r>
      </w:hyperlink>
    </w:p>
    <w:p w:rsidR="00457BD8" w:rsidRDefault="00457BD8">
      <w:pPr>
        <w:pStyle w:val="TOC1"/>
        <w:rPr>
          <w:rFonts w:asciiTheme="minorHAnsi" w:eastAsiaTheme="minorEastAsia" w:hAnsiTheme="minorHAnsi" w:cstheme="minorBidi"/>
          <w:b w:val="0"/>
          <w:bCs w:val="0"/>
          <w:caps w:val="0"/>
          <w:noProof/>
          <w:sz w:val="22"/>
          <w:szCs w:val="22"/>
          <w:lang w:val="en-US"/>
        </w:rPr>
      </w:pPr>
      <w:hyperlink w:anchor="_Toc106283807" w:history="1">
        <w:r w:rsidRPr="00FB5C2C">
          <w:rPr>
            <w:rStyle w:val="Hyperlink"/>
            <w:noProof/>
          </w:rPr>
          <w:t>3</w:t>
        </w:r>
        <w:r>
          <w:rPr>
            <w:rFonts w:asciiTheme="minorHAnsi" w:eastAsiaTheme="minorEastAsia" w:hAnsiTheme="minorHAnsi" w:cstheme="minorBidi"/>
            <w:b w:val="0"/>
            <w:bCs w:val="0"/>
            <w:caps w:val="0"/>
            <w:noProof/>
            <w:sz w:val="22"/>
            <w:szCs w:val="22"/>
            <w:lang w:val="en-US"/>
          </w:rPr>
          <w:tab/>
        </w:r>
        <w:r w:rsidRPr="00FB5C2C">
          <w:rPr>
            <w:rStyle w:val="Hyperlink"/>
            <w:noProof/>
          </w:rPr>
          <w:t>Overzicht van de dienst</w:t>
        </w:r>
        <w:r>
          <w:rPr>
            <w:noProof/>
            <w:webHidden/>
          </w:rPr>
          <w:tab/>
        </w:r>
        <w:r>
          <w:rPr>
            <w:noProof/>
            <w:webHidden/>
          </w:rPr>
          <w:fldChar w:fldCharType="begin"/>
        </w:r>
        <w:r>
          <w:rPr>
            <w:noProof/>
            <w:webHidden/>
          </w:rPr>
          <w:instrText xml:space="preserve"> PAGEREF _Toc106283807 \h </w:instrText>
        </w:r>
        <w:r>
          <w:rPr>
            <w:noProof/>
            <w:webHidden/>
          </w:rPr>
        </w:r>
        <w:r>
          <w:rPr>
            <w:noProof/>
            <w:webHidden/>
          </w:rPr>
          <w:fldChar w:fldCharType="separate"/>
        </w:r>
        <w:r>
          <w:rPr>
            <w:noProof/>
            <w:webHidden/>
          </w:rPr>
          <w:t>3</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08" w:history="1">
        <w:r w:rsidRPr="00FB5C2C">
          <w:rPr>
            <w:rStyle w:val="Hyperlink"/>
            <w:noProof/>
          </w:rPr>
          <w:t>3.1</w:t>
        </w:r>
        <w:r>
          <w:rPr>
            <w:rFonts w:asciiTheme="minorHAnsi" w:eastAsiaTheme="minorEastAsia" w:hAnsiTheme="minorHAnsi" w:cstheme="minorBidi"/>
            <w:smallCaps w:val="0"/>
            <w:noProof/>
            <w:sz w:val="22"/>
            <w:szCs w:val="22"/>
            <w:lang w:val="en-US"/>
          </w:rPr>
          <w:tab/>
        </w:r>
        <w:r w:rsidRPr="00FB5C2C">
          <w:rPr>
            <w:rStyle w:val="Hyperlink"/>
            <w:noProof/>
          </w:rPr>
          <w:t>Context</w:t>
        </w:r>
        <w:r>
          <w:rPr>
            <w:noProof/>
            <w:webHidden/>
          </w:rPr>
          <w:tab/>
        </w:r>
        <w:r>
          <w:rPr>
            <w:noProof/>
            <w:webHidden/>
          </w:rPr>
          <w:fldChar w:fldCharType="begin"/>
        </w:r>
        <w:r>
          <w:rPr>
            <w:noProof/>
            <w:webHidden/>
          </w:rPr>
          <w:instrText xml:space="preserve"> PAGEREF _Toc106283808 \h </w:instrText>
        </w:r>
        <w:r>
          <w:rPr>
            <w:noProof/>
            <w:webHidden/>
          </w:rPr>
        </w:r>
        <w:r>
          <w:rPr>
            <w:noProof/>
            <w:webHidden/>
          </w:rPr>
          <w:fldChar w:fldCharType="separate"/>
        </w:r>
        <w:r>
          <w:rPr>
            <w:noProof/>
            <w:webHidden/>
          </w:rPr>
          <w:t>3</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09" w:history="1">
        <w:r w:rsidRPr="00FB5C2C">
          <w:rPr>
            <w:rStyle w:val="Hyperlink"/>
            <w:noProof/>
          </w:rPr>
          <w:t>3.2</w:t>
        </w:r>
        <w:r>
          <w:rPr>
            <w:rFonts w:asciiTheme="minorHAnsi" w:eastAsiaTheme="minorEastAsia" w:hAnsiTheme="minorHAnsi" w:cstheme="minorBidi"/>
            <w:smallCaps w:val="0"/>
            <w:noProof/>
            <w:sz w:val="22"/>
            <w:szCs w:val="22"/>
            <w:lang w:val="en-US"/>
          </w:rPr>
          <w:tab/>
        </w:r>
        <w:r w:rsidRPr="00FB5C2C">
          <w:rPr>
            <w:rStyle w:val="Hyperlink"/>
            <w:noProof/>
          </w:rPr>
          <w:t>Globaal overzicht van de uitgewisselde gegevens</w:t>
        </w:r>
        <w:r>
          <w:rPr>
            <w:noProof/>
            <w:webHidden/>
          </w:rPr>
          <w:tab/>
        </w:r>
        <w:r>
          <w:rPr>
            <w:noProof/>
            <w:webHidden/>
          </w:rPr>
          <w:fldChar w:fldCharType="begin"/>
        </w:r>
        <w:r>
          <w:rPr>
            <w:noProof/>
            <w:webHidden/>
          </w:rPr>
          <w:instrText xml:space="preserve"> PAGEREF _Toc106283809 \h </w:instrText>
        </w:r>
        <w:r>
          <w:rPr>
            <w:noProof/>
            <w:webHidden/>
          </w:rPr>
        </w:r>
        <w:r>
          <w:rPr>
            <w:noProof/>
            <w:webHidden/>
          </w:rPr>
          <w:fldChar w:fldCharType="separate"/>
        </w:r>
        <w:r>
          <w:rPr>
            <w:noProof/>
            <w:webHidden/>
          </w:rPr>
          <w:t>4</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0" w:history="1">
        <w:r w:rsidRPr="00FB5C2C">
          <w:rPr>
            <w:rStyle w:val="Hyperlink"/>
            <w:noProof/>
          </w:rPr>
          <w:t>3.3</w:t>
        </w:r>
        <w:r>
          <w:rPr>
            <w:rFonts w:asciiTheme="minorHAnsi" w:eastAsiaTheme="minorEastAsia" w:hAnsiTheme="minorHAnsi" w:cstheme="minorBidi"/>
            <w:smallCaps w:val="0"/>
            <w:noProof/>
            <w:sz w:val="22"/>
            <w:szCs w:val="22"/>
            <w:lang w:val="en-US"/>
          </w:rPr>
          <w:tab/>
        </w:r>
        <w:r w:rsidRPr="00FB5C2C">
          <w:rPr>
            <w:rStyle w:val="Hyperlink"/>
            <w:noProof/>
          </w:rPr>
          <w:t>Algemeen verloop</w:t>
        </w:r>
        <w:r>
          <w:rPr>
            <w:noProof/>
            <w:webHidden/>
          </w:rPr>
          <w:tab/>
        </w:r>
        <w:r>
          <w:rPr>
            <w:noProof/>
            <w:webHidden/>
          </w:rPr>
          <w:fldChar w:fldCharType="begin"/>
        </w:r>
        <w:r>
          <w:rPr>
            <w:noProof/>
            <w:webHidden/>
          </w:rPr>
          <w:instrText xml:space="preserve"> PAGEREF _Toc106283810 \h </w:instrText>
        </w:r>
        <w:r>
          <w:rPr>
            <w:noProof/>
            <w:webHidden/>
          </w:rPr>
        </w:r>
        <w:r>
          <w:rPr>
            <w:noProof/>
            <w:webHidden/>
          </w:rPr>
          <w:fldChar w:fldCharType="separate"/>
        </w:r>
        <w:r>
          <w:rPr>
            <w:noProof/>
            <w:webHidden/>
          </w:rPr>
          <w:t>4</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1" w:history="1">
        <w:r w:rsidRPr="00FB5C2C">
          <w:rPr>
            <w:rStyle w:val="Hyperlink"/>
            <w:noProof/>
          </w:rPr>
          <w:t>3.4</w:t>
        </w:r>
        <w:r>
          <w:rPr>
            <w:rFonts w:asciiTheme="minorHAnsi" w:eastAsiaTheme="minorEastAsia" w:hAnsiTheme="minorHAnsi" w:cstheme="minorBidi"/>
            <w:smallCaps w:val="0"/>
            <w:noProof/>
            <w:sz w:val="22"/>
            <w:szCs w:val="22"/>
            <w:lang w:val="en-US"/>
          </w:rPr>
          <w:tab/>
        </w:r>
        <w:r w:rsidRPr="00FB5C2C">
          <w:rPr>
            <w:rStyle w:val="Hyperlink"/>
            <w:noProof/>
          </w:rPr>
          <w:t>Stappen van de verwerking bij de KSZ</w:t>
        </w:r>
        <w:r>
          <w:rPr>
            <w:noProof/>
            <w:webHidden/>
          </w:rPr>
          <w:tab/>
        </w:r>
        <w:r>
          <w:rPr>
            <w:noProof/>
            <w:webHidden/>
          </w:rPr>
          <w:fldChar w:fldCharType="begin"/>
        </w:r>
        <w:r>
          <w:rPr>
            <w:noProof/>
            <w:webHidden/>
          </w:rPr>
          <w:instrText xml:space="preserve"> PAGEREF _Toc106283811 \h </w:instrText>
        </w:r>
        <w:r>
          <w:rPr>
            <w:noProof/>
            <w:webHidden/>
          </w:rPr>
        </w:r>
        <w:r>
          <w:rPr>
            <w:noProof/>
            <w:webHidden/>
          </w:rPr>
          <w:fldChar w:fldCharType="separate"/>
        </w:r>
        <w:r>
          <w:rPr>
            <w:noProof/>
            <w:webHidden/>
          </w:rPr>
          <w:t>5</w:t>
        </w:r>
        <w:r>
          <w:rPr>
            <w:noProof/>
            <w:webHidden/>
          </w:rPr>
          <w:fldChar w:fldCharType="end"/>
        </w:r>
      </w:hyperlink>
    </w:p>
    <w:p w:rsidR="00457BD8" w:rsidRDefault="00457BD8">
      <w:pPr>
        <w:pStyle w:val="TOC1"/>
        <w:rPr>
          <w:rFonts w:asciiTheme="minorHAnsi" w:eastAsiaTheme="minorEastAsia" w:hAnsiTheme="minorHAnsi" w:cstheme="minorBidi"/>
          <w:b w:val="0"/>
          <w:bCs w:val="0"/>
          <w:caps w:val="0"/>
          <w:noProof/>
          <w:sz w:val="22"/>
          <w:szCs w:val="22"/>
          <w:lang w:val="en-US"/>
        </w:rPr>
      </w:pPr>
      <w:hyperlink w:anchor="_Toc106283812" w:history="1">
        <w:r w:rsidRPr="00FB5C2C">
          <w:rPr>
            <w:rStyle w:val="Hyperlink"/>
            <w:noProof/>
          </w:rPr>
          <w:t>4</w:t>
        </w:r>
        <w:r>
          <w:rPr>
            <w:rFonts w:asciiTheme="minorHAnsi" w:eastAsiaTheme="minorEastAsia" w:hAnsiTheme="minorHAnsi" w:cstheme="minorBidi"/>
            <w:b w:val="0"/>
            <w:bCs w:val="0"/>
            <w:caps w:val="0"/>
            <w:noProof/>
            <w:sz w:val="22"/>
            <w:szCs w:val="22"/>
            <w:lang w:val="en-US"/>
          </w:rPr>
          <w:tab/>
        </w:r>
        <w:r w:rsidRPr="00FB5C2C">
          <w:rPr>
            <w:rStyle w:val="Hyperlink"/>
            <w:noProof/>
          </w:rPr>
          <w:t>Protocol van de dienst</w:t>
        </w:r>
        <w:r>
          <w:rPr>
            <w:noProof/>
            <w:webHidden/>
          </w:rPr>
          <w:tab/>
        </w:r>
        <w:r>
          <w:rPr>
            <w:noProof/>
            <w:webHidden/>
          </w:rPr>
          <w:fldChar w:fldCharType="begin"/>
        </w:r>
        <w:r>
          <w:rPr>
            <w:noProof/>
            <w:webHidden/>
          </w:rPr>
          <w:instrText xml:space="preserve"> PAGEREF _Toc106283812 \h </w:instrText>
        </w:r>
        <w:r>
          <w:rPr>
            <w:noProof/>
            <w:webHidden/>
          </w:rPr>
        </w:r>
        <w:r>
          <w:rPr>
            <w:noProof/>
            <w:webHidden/>
          </w:rPr>
          <w:fldChar w:fldCharType="separate"/>
        </w:r>
        <w:r>
          <w:rPr>
            <w:noProof/>
            <w:webHidden/>
          </w:rPr>
          <w:t>11</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3" w:history="1">
        <w:r w:rsidRPr="00FB5C2C">
          <w:rPr>
            <w:rStyle w:val="Hyperlink"/>
            <w:noProof/>
          </w:rPr>
          <w:t>4.1</w:t>
        </w:r>
        <w:r>
          <w:rPr>
            <w:rFonts w:asciiTheme="minorHAnsi" w:eastAsiaTheme="minorEastAsia" w:hAnsiTheme="minorHAnsi" w:cstheme="minorBidi"/>
            <w:smallCaps w:val="0"/>
            <w:noProof/>
            <w:sz w:val="22"/>
            <w:szCs w:val="22"/>
            <w:lang w:val="en-US"/>
          </w:rPr>
          <w:tab/>
        </w:r>
        <w:r w:rsidRPr="00FB5C2C">
          <w:rPr>
            <w:rStyle w:val="Hyperlink"/>
            <w:noProof/>
          </w:rPr>
          <w:t>Bestandsuitwisseling</w:t>
        </w:r>
        <w:r>
          <w:rPr>
            <w:noProof/>
            <w:webHidden/>
          </w:rPr>
          <w:tab/>
        </w:r>
        <w:r>
          <w:rPr>
            <w:noProof/>
            <w:webHidden/>
          </w:rPr>
          <w:fldChar w:fldCharType="begin"/>
        </w:r>
        <w:r>
          <w:rPr>
            <w:noProof/>
            <w:webHidden/>
          </w:rPr>
          <w:instrText xml:space="preserve"> PAGEREF _Toc106283813 \h </w:instrText>
        </w:r>
        <w:r>
          <w:rPr>
            <w:noProof/>
            <w:webHidden/>
          </w:rPr>
        </w:r>
        <w:r>
          <w:rPr>
            <w:noProof/>
            <w:webHidden/>
          </w:rPr>
          <w:fldChar w:fldCharType="separate"/>
        </w:r>
        <w:r>
          <w:rPr>
            <w:noProof/>
            <w:webHidden/>
          </w:rPr>
          <w:t>11</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4" w:history="1">
        <w:r w:rsidRPr="00FB5C2C">
          <w:rPr>
            <w:rStyle w:val="Hyperlink"/>
            <w:noProof/>
          </w:rPr>
          <w:t>4.2</w:t>
        </w:r>
        <w:r>
          <w:rPr>
            <w:rFonts w:asciiTheme="minorHAnsi" w:eastAsiaTheme="minorEastAsia" w:hAnsiTheme="minorHAnsi" w:cstheme="minorBidi"/>
            <w:smallCaps w:val="0"/>
            <w:noProof/>
            <w:sz w:val="22"/>
            <w:szCs w:val="22"/>
            <w:lang w:val="en-US"/>
          </w:rPr>
          <w:tab/>
        </w:r>
        <w:r w:rsidRPr="00FB5C2C">
          <w:rPr>
            <w:rStyle w:val="Hyperlink"/>
            <w:noProof/>
          </w:rPr>
          <w:t>Conventies voor de bestandsnamen</w:t>
        </w:r>
        <w:r>
          <w:rPr>
            <w:noProof/>
            <w:webHidden/>
          </w:rPr>
          <w:tab/>
        </w:r>
        <w:r>
          <w:rPr>
            <w:noProof/>
            <w:webHidden/>
          </w:rPr>
          <w:fldChar w:fldCharType="begin"/>
        </w:r>
        <w:r>
          <w:rPr>
            <w:noProof/>
            <w:webHidden/>
          </w:rPr>
          <w:instrText xml:space="preserve"> PAGEREF _Toc106283814 \h </w:instrText>
        </w:r>
        <w:r>
          <w:rPr>
            <w:noProof/>
            <w:webHidden/>
          </w:rPr>
        </w:r>
        <w:r>
          <w:rPr>
            <w:noProof/>
            <w:webHidden/>
          </w:rPr>
          <w:fldChar w:fldCharType="separate"/>
        </w:r>
        <w:r>
          <w:rPr>
            <w:noProof/>
            <w:webHidden/>
          </w:rPr>
          <w:t>11</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5" w:history="1">
        <w:r w:rsidRPr="00FB5C2C">
          <w:rPr>
            <w:rStyle w:val="Hyperlink"/>
            <w:noProof/>
          </w:rPr>
          <w:t>4.3</w:t>
        </w:r>
        <w:r>
          <w:rPr>
            <w:rFonts w:asciiTheme="minorHAnsi" w:eastAsiaTheme="minorEastAsia" w:hAnsiTheme="minorHAnsi" w:cstheme="minorBidi"/>
            <w:smallCaps w:val="0"/>
            <w:noProof/>
            <w:sz w:val="22"/>
            <w:szCs w:val="22"/>
            <w:lang w:val="en-US"/>
          </w:rPr>
          <w:tab/>
        </w:r>
        <w:r w:rsidRPr="00FB5C2C">
          <w:rPr>
            <w:rStyle w:val="Hyperlink"/>
            <w:noProof/>
          </w:rPr>
          <w:t>Bestandsnamen</w:t>
        </w:r>
        <w:r>
          <w:rPr>
            <w:noProof/>
            <w:webHidden/>
          </w:rPr>
          <w:tab/>
        </w:r>
        <w:r>
          <w:rPr>
            <w:noProof/>
            <w:webHidden/>
          </w:rPr>
          <w:fldChar w:fldCharType="begin"/>
        </w:r>
        <w:r>
          <w:rPr>
            <w:noProof/>
            <w:webHidden/>
          </w:rPr>
          <w:instrText xml:space="preserve"> PAGEREF _Toc106283815 \h </w:instrText>
        </w:r>
        <w:r>
          <w:rPr>
            <w:noProof/>
            <w:webHidden/>
          </w:rPr>
        </w:r>
        <w:r>
          <w:rPr>
            <w:noProof/>
            <w:webHidden/>
          </w:rPr>
          <w:fldChar w:fldCharType="separate"/>
        </w:r>
        <w:r>
          <w:rPr>
            <w:noProof/>
            <w:webHidden/>
          </w:rPr>
          <w:t>12</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6" w:history="1">
        <w:r w:rsidRPr="00FB5C2C">
          <w:rPr>
            <w:rStyle w:val="Hyperlink"/>
            <w:noProof/>
          </w:rPr>
          <w:t>4.4</w:t>
        </w:r>
        <w:r>
          <w:rPr>
            <w:rFonts w:asciiTheme="minorHAnsi" w:eastAsiaTheme="minorEastAsia" w:hAnsiTheme="minorHAnsi" w:cstheme="minorBidi"/>
            <w:smallCaps w:val="0"/>
            <w:noProof/>
            <w:sz w:val="22"/>
            <w:szCs w:val="22"/>
            <w:lang w:val="en-US"/>
          </w:rPr>
          <w:tab/>
        </w:r>
        <w:r w:rsidRPr="00FB5C2C">
          <w:rPr>
            <w:rStyle w:val="Hyperlink"/>
            <w:noProof/>
          </w:rPr>
          <w:t>Inhoud voucher</w:t>
        </w:r>
        <w:r>
          <w:rPr>
            <w:noProof/>
            <w:webHidden/>
          </w:rPr>
          <w:tab/>
        </w:r>
        <w:r>
          <w:rPr>
            <w:noProof/>
            <w:webHidden/>
          </w:rPr>
          <w:fldChar w:fldCharType="begin"/>
        </w:r>
        <w:r>
          <w:rPr>
            <w:noProof/>
            <w:webHidden/>
          </w:rPr>
          <w:instrText xml:space="preserve"> PAGEREF _Toc106283816 \h </w:instrText>
        </w:r>
        <w:r>
          <w:rPr>
            <w:noProof/>
            <w:webHidden/>
          </w:rPr>
        </w:r>
        <w:r>
          <w:rPr>
            <w:noProof/>
            <w:webHidden/>
          </w:rPr>
          <w:fldChar w:fldCharType="separate"/>
        </w:r>
        <w:r>
          <w:rPr>
            <w:noProof/>
            <w:webHidden/>
          </w:rPr>
          <w:t>13</w:t>
        </w:r>
        <w:r>
          <w:rPr>
            <w:noProof/>
            <w:webHidden/>
          </w:rPr>
          <w:fldChar w:fldCharType="end"/>
        </w:r>
      </w:hyperlink>
    </w:p>
    <w:p w:rsidR="00457BD8" w:rsidRDefault="00457BD8">
      <w:pPr>
        <w:pStyle w:val="TOC1"/>
        <w:rPr>
          <w:rFonts w:asciiTheme="minorHAnsi" w:eastAsiaTheme="minorEastAsia" w:hAnsiTheme="minorHAnsi" w:cstheme="minorBidi"/>
          <w:b w:val="0"/>
          <w:bCs w:val="0"/>
          <w:caps w:val="0"/>
          <w:noProof/>
          <w:sz w:val="22"/>
          <w:szCs w:val="22"/>
          <w:lang w:val="en-US"/>
        </w:rPr>
      </w:pPr>
      <w:hyperlink w:anchor="_Toc106283817" w:history="1">
        <w:r w:rsidRPr="00FB5C2C">
          <w:rPr>
            <w:rStyle w:val="Hyperlink"/>
            <w:noProof/>
          </w:rPr>
          <w:t>5</w:t>
        </w:r>
        <w:r>
          <w:rPr>
            <w:rFonts w:asciiTheme="minorHAnsi" w:eastAsiaTheme="minorEastAsia" w:hAnsiTheme="minorHAnsi" w:cstheme="minorBidi"/>
            <w:b w:val="0"/>
            <w:bCs w:val="0"/>
            <w:caps w:val="0"/>
            <w:noProof/>
            <w:sz w:val="22"/>
            <w:szCs w:val="22"/>
            <w:lang w:val="en-US"/>
          </w:rPr>
          <w:tab/>
        </w:r>
        <w:r w:rsidRPr="00FB5C2C">
          <w:rPr>
            <w:rStyle w:val="Hyperlink"/>
            <w:noProof/>
          </w:rPr>
          <w:t>Beschrijving van de uitgewisselde berichten</w:t>
        </w:r>
        <w:r>
          <w:rPr>
            <w:noProof/>
            <w:webHidden/>
          </w:rPr>
          <w:tab/>
        </w:r>
        <w:r>
          <w:rPr>
            <w:noProof/>
            <w:webHidden/>
          </w:rPr>
          <w:fldChar w:fldCharType="begin"/>
        </w:r>
        <w:r>
          <w:rPr>
            <w:noProof/>
            <w:webHidden/>
          </w:rPr>
          <w:instrText xml:space="preserve"> PAGEREF _Toc106283817 \h </w:instrText>
        </w:r>
        <w:r>
          <w:rPr>
            <w:noProof/>
            <w:webHidden/>
          </w:rPr>
        </w:r>
        <w:r>
          <w:rPr>
            <w:noProof/>
            <w:webHidden/>
          </w:rPr>
          <w:fldChar w:fldCharType="separate"/>
        </w:r>
        <w:r>
          <w:rPr>
            <w:noProof/>
            <w:webHidden/>
          </w:rPr>
          <w:t>14</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8" w:history="1">
        <w:r w:rsidRPr="00FB5C2C">
          <w:rPr>
            <w:rStyle w:val="Hyperlink"/>
            <w:noProof/>
          </w:rPr>
          <w:t>5.1</w:t>
        </w:r>
        <w:r>
          <w:rPr>
            <w:rFonts w:asciiTheme="minorHAnsi" w:eastAsiaTheme="minorEastAsia" w:hAnsiTheme="minorHAnsi" w:cstheme="minorBidi"/>
            <w:smallCaps w:val="0"/>
            <w:noProof/>
            <w:sz w:val="22"/>
            <w:szCs w:val="22"/>
            <w:lang w:val="en-US"/>
          </w:rPr>
          <w:tab/>
        </w:r>
        <w:r w:rsidRPr="00FB5C2C">
          <w:rPr>
            <w:rStyle w:val="Hyperlink"/>
            <w:noProof/>
          </w:rPr>
          <w:t>Gemeenschappelijk gedeelte van de verschillende operaties</w:t>
        </w:r>
        <w:r>
          <w:rPr>
            <w:noProof/>
            <w:webHidden/>
          </w:rPr>
          <w:tab/>
        </w:r>
        <w:r>
          <w:rPr>
            <w:noProof/>
            <w:webHidden/>
          </w:rPr>
          <w:fldChar w:fldCharType="begin"/>
        </w:r>
        <w:r>
          <w:rPr>
            <w:noProof/>
            <w:webHidden/>
          </w:rPr>
          <w:instrText xml:space="preserve"> PAGEREF _Toc106283818 \h </w:instrText>
        </w:r>
        <w:r>
          <w:rPr>
            <w:noProof/>
            <w:webHidden/>
          </w:rPr>
        </w:r>
        <w:r>
          <w:rPr>
            <w:noProof/>
            <w:webHidden/>
          </w:rPr>
          <w:fldChar w:fldCharType="separate"/>
        </w:r>
        <w:r>
          <w:rPr>
            <w:noProof/>
            <w:webHidden/>
          </w:rPr>
          <w:t>15</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19" w:history="1">
        <w:r w:rsidRPr="00FB5C2C">
          <w:rPr>
            <w:rStyle w:val="Hyperlink"/>
            <w:noProof/>
          </w:rPr>
          <w:t>5.2</w:t>
        </w:r>
        <w:r>
          <w:rPr>
            <w:rFonts w:asciiTheme="minorHAnsi" w:eastAsiaTheme="minorEastAsia" w:hAnsiTheme="minorHAnsi" w:cstheme="minorBidi"/>
            <w:smallCaps w:val="0"/>
            <w:noProof/>
            <w:sz w:val="22"/>
            <w:szCs w:val="22"/>
            <w:lang w:val="en-US"/>
          </w:rPr>
          <w:tab/>
        </w:r>
        <w:r w:rsidRPr="00FB5C2C">
          <w:rPr>
            <w:rStyle w:val="Hyperlink"/>
            <w:noProof/>
          </w:rPr>
          <w:t>notifyPersonSsin</w:t>
        </w:r>
        <w:r>
          <w:rPr>
            <w:noProof/>
            <w:webHidden/>
          </w:rPr>
          <w:tab/>
        </w:r>
        <w:r>
          <w:rPr>
            <w:noProof/>
            <w:webHidden/>
          </w:rPr>
          <w:fldChar w:fldCharType="begin"/>
        </w:r>
        <w:r>
          <w:rPr>
            <w:noProof/>
            <w:webHidden/>
          </w:rPr>
          <w:instrText xml:space="preserve"> PAGEREF _Toc106283819 \h </w:instrText>
        </w:r>
        <w:r>
          <w:rPr>
            <w:noProof/>
            <w:webHidden/>
          </w:rPr>
        </w:r>
        <w:r>
          <w:rPr>
            <w:noProof/>
            <w:webHidden/>
          </w:rPr>
          <w:fldChar w:fldCharType="separate"/>
        </w:r>
        <w:r>
          <w:rPr>
            <w:noProof/>
            <w:webHidden/>
          </w:rPr>
          <w:t>19</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0" w:history="1">
        <w:r w:rsidRPr="00FB5C2C">
          <w:rPr>
            <w:rStyle w:val="Hyperlink"/>
            <w:noProof/>
          </w:rPr>
          <w:t>5.3</w:t>
        </w:r>
        <w:r>
          <w:rPr>
            <w:rFonts w:asciiTheme="minorHAnsi" w:eastAsiaTheme="minorEastAsia" w:hAnsiTheme="minorHAnsi" w:cstheme="minorBidi"/>
            <w:smallCaps w:val="0"/>
            <w:noProof/>
            <w:sz w:val="22"/>
            <w:szCs w:val="22"/>
            <w:lang w:val="en-US"/>
          </w:rPr>
          <w:tab/>
        </w:r>
        <w:r w:rsidRPr="00FB5C2C">
          <w:rPr>
            <w:rStyle w:val="Hyperlink"/>
            <w:noProof/>
          </w:rPr>
          <w:t>notifyPersonData</w:t>
        </w:r>
        <w:r>
          <w:rPr>
            <w:noProof/>
            <w:webHidden/>
          </w:rPr>
          <w:tab/>
        </w:r>
        <w:r>
          <w:rPr>
            <w:noProof/>
            <w:webHidden/>
          </w:rPr>
          <w:fldChar w:fldCharType="begin"/>
        </w:r>
        <w:r>
          <w:rPr>
            <w:noProof/>
            <w:webHidden/>
          </w:rPr>
          <w:instrText xml:space="preserve"> PAGEREF _Toc106283820 \h </w:instrText>
        </w:r>
        <w:r>
          <w:rPr>
            <w:noProof/>
            <w:webHidden/>
          </w:rPr>
        </w:r>
        <w:r>
          <w:rPr>
            <w:noProof/>
            <w:webHidden/>
          </w:rPr>
          <w:fldChar w:fldCharType="separate"/>
        </w:r>
        <w:r>
          <w:rPr>
            <w:noProof/>
            <w:webHidden/>
          </w:rPr>
          <w:t>21</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1" w:history="1">
        <w:r w:rsidRPr="00FB5C2C">
          <w:rPr>
            <w:rStyle w:val="Hyperlink"/>
            <w:noProof/>
          </w:rPr>
          <w:t>5.4</w:t>
        </w:r>
        <w:r>
          <w:rPr>
            <w:rFonts w:asciiTheme="minorHAnsi" w:eastAsiaTheme="minorEastAsia" w:hAnsiTheme="minorHAnsi" w:cstheme="minorBidi"/>
            <w:smallCaps w:val="0"/>
            <w:noProof/>
            <w:sz w:val="22"/>
            <w:szCs w:val="22"/>
            <w:lang w:val="en-US"/>
          </w:rPr>
          <w:tab/>
        </w:r>
        <w:r w:rsidRPr="00FB5C2C">
          <w:rPr>
            <w:rStyle w:val="Hyperlink"/>
            <w:noProof/>
          </w:rPr>
          <w:t>notifyCbssPersonData</w:t>
        </w:r>
        <w:r>
          <w:rPr>
            <w:noProof/>
            <w:webHidden/>
          </w:rPr>
          <w:tab/>
        </w:r>
        <w:r>
          <w:rPr>
            <w:noProof/>
            <w:webHidden/>
          </w:rPr>
          <w:fldChar w:fldCharType="begin"/>
        </w:r>
        <w:r>
          <w:rPr>
            <w:noProof/>
            <w:webHidden/>
          </w:rPr>
          <w:instrText xml:space="preserve"> PAGEREF _Toc106283821 \h </w:instrText>
        </w:r>
        <w:r>
          <w:rPr>
            <w:noProof/>
            <w:webHidden/>
          </w:rPr>
        </w:r>
        <w:r>
          <w:rPr>
            <w:noProof/>
            <w:webHidden/>
          </w:rPr>
          <w:fldChar w:fldCharType="separate"/>
        </w:r>
        <w:r>
          <w:rPr>
            <w:noProof/>
            <w:webHidden/>
          </w:rPr>
          <w:t>23</w:t>
        </w:r>
        <w:r>
          <w:rPr>
            <w:noProof/>
            <w:webHidden/>
          </w:rPr>
          <w:fldChar w:fldCharType="end"/>
        </w:r>
      </w:hyperlink>
    </w:p>
    <w:p w:rsidR="00457BD8" w:rsidRDefault="00457BD8">
      <w:pPr>
        <w:pStyle w:val="TOC1"/>
        <w:rPr>
          <w:rFonts w:asciiTheme="minorHAnsi" w:eastAsiaTheme="minorEastAsia" w:hAnsiTheme="minorHAnsi" w:cstheme="minorBidi"/>
          <w:b w:val="0"/>
          <w:bCs w:val="0"/>
          <w:caps w:val="0"/>
          <w:noProof/>
          <w:sz w:val="22"/>
          <w:szCs w:val="22"/>
          <w:lang w:val="en-US"/>
        </w:rPr>
      </w:pPr>
      <w:hyperlink w:anchor="_Toc106283822" w:history="1">
        <w:r w:rsidRPr="00FB5C2C">
          <w:rPr>
            <w:rStyle w:val="Hyperlink"/>
            <w:noProof/>
          </w:rPr>
          <w:t>6</w:t>
        </w:r>
        <w:r>
          <w:rPr>
            <w:rFonts w:asciiTheme="minorHAnsi" w:eastAsiaTheme="minorEastAsia" w:hAnsiTheme="minorHAnsi" w:cstheme="minorBidi"/>
            <w:b w:val="0"/>
            <w:bCs w:val="0"/>
            <w:caps w:val="0"/>
            <w:noProof/>
            <w:sz w:val="22"/>
            <w:szCs w:val="22"/>
            <w:lang w:val="en-US"/>
          </w:rPr>
          <w:tab/>
        </w:r>
        <w:r w:rsidRPr="00FB5C2C">
          <w:rPr>
            <w:rStyle w:val="Hyperlink"/>
            <w:noProof/>
          </w:rPr>
          <w:t>Beschikbaarheid en performantie</w:t>
        </w:r>
        <w:r>
          <w:rPr>
            <w:noProof/>
            <w:webHidden/>
          </w:rPr>
          <w:tab/>
        </w:r>
        <w:r>
          <w:rPr>
            <w:noProof/>
            <w:webHidden/>
          </w:rPr>
          <w:fldChar w:fldCharType="begin"/>
        </w:r>
        <w:r>
          <w:rPr>
            <w:noProof/>
            <w:webHidden/>
          </w:rPr>
          <w:instrText xml:space="preserve"> PAGEREF _Toc106283822 \h </w:instrText>
        </w:r>
        <w:r>
          <w:rPr>
            <w:noProof/>
            <w:webHidden/>
          </w:rPr>
        </w:r>
        <w:r>
          <w:rPr>
            <w:noProof/>
            <w:webHidden/>
          </w:rPr>
          <w:fldChar w:fldCharType="separate"/>
        </w:r>
        <w:r>
          <w:rPr>
            <w:noProof/>
            <w:webHidden/>
          </w:rPr>
          <w:t>25</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3" w:history="1">
        <w:r w:rsidRPr="00FB5C2C">
          <w:rPr>
            <w:rStyle w:val="Hyperlink"/>
            <w:noProof/>
          </w:rPr>
          <w:t>6.1</w:t>
        </w:r>
        <w:r>
          <w:rPr>
            <w:rFonts w:asciiTheme="minorHAnsi" w:eastAsiaTheme="minorEastAsia" w:hAnsiTheme="minorHAnsi" w:cstheme="minorBidi"/>
            <w:smallCaps w:val="0"/>
            <w:noProof/>
            <w:sz w:val="22"/>
            <w:szCs w:val="22"/>
            <w:lang w:val="en-US"/>
          </w:rPr>
          <w:tab/>
        </w:r>
        <w:r w:rsidRPr="00FB5C2C">
          <w:rPr>
            <w:rStyle w:val="Hyperlink"/>
            <w:noProof/>
          </w:rPr>
          <w:t>Frequentie</w:t>
        </w:r>
        <w:r>
          <w:rPr>
            <w:noProof/>
            <w:webHidden/>
          </w:rPr>
          <w:tab/>
        </w:r>
        <w:r>
          <w:rPr>
            <w:noProof/>
            <w:webHidden/>
          </w:rPr>
          <w:fldChar w:fldCharType="begin"/>
        </w:r>
        <w:r>
          <w:rPr>
            <w:noProof/>
            <w:webHidden/>
          </w:rPr>
          <w:instrText xml:space="preserve"> PAGEREF _Toc106283823 \h </w:instrText>
        </w:r>
        <w:r>
          <w:rPr>
            <w:noProof/>
            <w:webHidden/>
          </w:rPr>
        </w:r>
        <w:r>
          <w:rPr>
            <w:noProof/>
            <w:webHidden/>
          </w:rPr>
          <w:fldChar w:fldCharType="separate"/>
        </w:r>
        <w:r>
          <w:rPr>
            <w:noProof/>
            <w:webHidden/>
          </w:rPr>
          <w:t>25</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4" w:history="1">
        <w:r w:rsidRPr="00FB5C2C">
          <w:rPr>
            <w:rStyle w:val="Hyperlink"/>
            <w:noProof/>
          </w:rPr>
          <w:t>6.2</w:t>
        </w:r>
        <w:r>
          <w:rPr>
            <w:rFonts w:asciiTheme="minorHAnsi" w:eastAsiaTheme="minorEastAsia" w:hAnsiTheme="minorHAnsi" w:cstheme="minorBidi"/>
            <w:smallCaps w:val="0"/>
            <w:noProof/>
            <w:sz w:val="22"/>
            <w:szCs w:val="22"/>
            <w:lang w:val="en-US"/>
          </w:rPr>
          <w:tab/>
        </w:r>
        <w:r w:rsidRPr="00FB5C2C">
          <w:rPr>
            <w:rStyle w:val="Hyperlink"/>
            <w:noProof/>
          </w:rPr>
          <w:t>Volumes</w:t>
        </w:r>
        <w:r>
          <w:rPr>
            <w:noProof/>
            <w:webHidden/>
          </w:rPr>
          <w:tab/>
        </w:r>
        <w:r>
          <w:rPr>
            <w:noProof/>
            <w:webHidden/>
          </w:rPr>
          <w:fldChar w:fldCharType="begin"/>
        </w:r>
        <w:r>
          <w:rPr>
            <w:noProof/>
            <w:webHidden/>
          </w:rPr>
          <w:instrText xml:space="preserve"> PAGEREF _Toc106283824 \h </w:instrText>
        </w:r>
        <w:r>
          <w:rPr>
            <w:noProof/>
            <w:webHidden/>
          </w:rPr>
        </w:r>
        <w:r>
          <w:rPr>
            <w:noProof/>
            <w:webHidden/>
          </w:rPr>
          <w:fldChar w:fldCharType="separate"/>
        </w:r>
        <w:r>
          <w:rPr>
            <w:noProof/>
            <w:webHidden/>
          </w:rPr>
          <w:t>26</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5" w:history="1">
        <w:r w:rsidRPr="00FB5C2C">
          <w:rPr>
            <w:rStyle w:val="Hyperlink"/>
            <w:noProof/>
          </w:rPr>
          <w:t>6.3</w:t>
        </w:r>
        <w:r>
          <w:rPr>
            <w:rFonts w:asciiTheme="minorHAnsi" w:eastAsiaTheme="minorEastAsia" w:hAnsiTheme="minorHAnsi" w:cstheme="minorBidi"/>
            <w:smallCaps w:val="0"/>
            <w:noProof/>
            <w:sz w:val="22"/>
            <w:szCs w:val="22"/>
            <w:lang w:val="en-US"/>
          </w:rPr>
          <w:tab/>
        </w:r>
        <w:r w:rsidRPr="00FB5C2C">
          <w:rPr>
            <w:rStyle w:val="Hyperlink"/>
            <w:noProof/>
          </w:rPr>
          <w:t>Volgorde</w:t>
        </w:r>
        <w:r>
          <w:rPr>
            <w:noProof/>
            <w:webHidden/>
          </w:rPr>
          <w:tab/>
        </w:r>
        <w:r>
          <w:rPr>
            <w:noProof/>
            <w:webHidden/>
          </w:rPr>
          <w:fldChar w:fldCharType="begin"/>
        </w:r>
        <w:r>
          <w:rPr>
            <w:noProof/>
            <w:webHidden/>
          </w:rPr>
          <w:instrText xml:space="preserve"> PAGEREF _Toc106283825 \h </w:instrText>
        </w:r>
        <w:r>
          <w:rPr>
            <w:noProof/>
            <w:webHidden/>
          </w:rPr>
        </w:r>
        <w:r>
          <w:rPr>
            <w:noProof/>
            <w:webHidden/>
          </w:rPr>
          <w:fldChar w:fldCharType="separate"/>
        </w:r>
        <w:r>
          <w:rPr>
            <w:noProof/>
            <w:webHidden/>
          </w:rPr>
          <w:t>26</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6" w:history="1">
        <w:r w:rsidRPr="00FB5C2C">
          <w:rPr>
            <w:rStyle w:val="Hyperlink"/>
            <w:noProof/>
          </w:rPr>
          <w:t>6.4</w:t>
        </w:r>
        <w:r>
          <w:rPr>
            <w:rFonts w:asciiTheme="minorHAnsi" w:eastAsiaTheme="minorEastAsia" w:hAnsiTheme="minorHAnsi" w:cstheme="minorBidi"/>
            <w:smallCaps w:val="0"/>
            <w:noProof/>
            <w:sz w:val="22"/>
            <w:szCs w:val="22"/>
            <w:lang w:val="en-US"/>
          </w:rPr>
          <w:tab/>
        </w:r>
        <w:r w:rsidRPr="00FB5C2C">
          <w:rPr>
            <w:rStyle w:val="Hyperlink"/>
            <w:noProof/>
          </w:rPr>
          <w:t>Bij problemen</w:t>
        </w:r>
        <w:r>
          <w:rPr>
            <w:noProof/>
            <w:webHidden/>
          </w:rPr>
          <w:tab/>
        </w:r>
        <w:r>
          <w:rPr>
            <w:noProof/>
            <w:webHidden/>
          </w:rPr>
          <w:fldChar w:fldCharType="begin"/>
        </w:r>
        <w:r>
          <w:rPr>
            <w:noProof/>
            <w:webHidden/>
          </w:rPr>
          <w:instrText xml:space="preserve"> PAGEREF _Toc106283826 \h </w:instrText>
        </w:r>
        <w:r>
          <w:rPr>
            <w:noProof/>
            <w:webHidden/>
          </w:rPr>
        </w:r>
        <w:r>
          <w:rPr>
            <w:noProof/>
            <w:webHidden/>
          </w:rPr>
          <w:fldChar w:fldCharType="separate"/>
        </w:r>
        <w:r>
          <w:rPr>
            <w:noProof/>
            <w:webHidden/>
          </w:rPr>
          <w:t>26</w:t>
        </w:r>
        <w:r>
          <w:rPr>
            <w:noProof/>
            <w:webHidden/>
          </w:rPr>
          <w:fldChar w:fldCharType="end"/>
        </w:r>
      </w:hyperlink>
    </w:p>
    <w:p w:rsidR="00457BD8" w:rsidRDefault="00457BD8">
      <w:pPr>
        <w:pStyle w:val="TOC1"/>
        <w:rPr>
          <w:rFonts w:asciiTheme="minorHAnsi" w:eastAsiaTheme="minorEastAsia" w:hAnsiTheme="minorHAnsi" w:cstheme="minorBidi"/>
          <w:b w:val="0"/>
          <w:bCs w:val="0"/>
          <w:caps w:val="0"/>
          <w:noProof/>
          <w:sz w:val="22"/>
          <w:szCs w:val="22"/>
          <w:lang w:val="en-US"/>
        </w:rPr>
      </w:pPr>
      <w:hyperlink w:anchor="_Toc106283827" w:history="1">
        <w:r w:rsidRPr="00FB5C2C">
          <w:rPr>
            <w:rStyle w:val="Hyperlink"/>
            <w:noProof/>
          </w:rPr>
          <w:t>7</w:t>
        </w:r>
        <w:r>
          <w:rPr>
            <w:rFonts w:asciiTheme="minorHAnsi" w:eastAsiaTheme="minorEastAsia" w:hAnsiTheme="minorHAnsi" w:cstheme="minorBidi"/>
            <w:b w:val="0"/>
            <w:bCs w:val="0"/>
            <w:caps w:val="0"/>
            <w:noProof/>
            <w:sz w:val="22"/>
            <w:szCs w:val="22"/>
            <w:lang w:val="en-US"/>
          </w:rPr>
          <w:tab/>
        </w:r>
        <w:r w:rsidRPr="00FB5C2C">
          <w:rPr>
            <w:rStyle w:val="Hyperlink"/>
            <w:noProof/>
          </w:rPr>
          <w:t>Best practices</w:t>
        </w:r>
        <w:r>
          <w:rPr>
            <w:noProof/>
            <w:webHidden/>
          </w:rPr>
          <w:tab/>
        </w:r>
        <w:r>
          <w:rPr>
            <w:noProof/>
            <w:webHidden/>
          </w:rPr>
          <w:fldChar w:fldCharType="begin"/>
        </w:r>
        <w:r>
          <w:rPr>
            <w:noProof/>
            <w:webHidden/>
          </w:rPr>
          <w:instrText xml:space="preserve"> PAGEREF _Toc106283827 \h </w:instrText>
        </w:r>
        <w:r>
          <w:rPr>
            <w:noProof/>
            <w:webHidden/>
          </w:rPr>
        </w:r>
        <w:r>
          <w:rPr>
            <w:noProof/>
            <w:webHidden/>
          </w:rPr>
          <w:fldChar w:fldCharType="separate"/>
        </w:r>
        <w:r>
          <w:rPr>
            <w:noProof/>
            <w:webHidden/>
          </w:rPr>
          <w:t>27</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8" w:history="1">
        <w:r w:rsidRPr="00FB5C2C">
          <w:rPr>
            <w:rStyle w:val="Hyperlink"/>
            <w:noProof/>
          </w:rPr>
          <w:t>7.1</w:t>
        </w:r>
        <w:r>
          <w:rPr>
            <w:rFonts w:asciiTheme="minorHAnsi" w:eastAsiaTheme="minorEastAsia" w:hAnsiTheme="minorHAnsi" w:cstheme="minorBidi"/>
            <w:smallCaps w:val="0"/>
            <w:noProof/>
            <w:sz w:val="22"/>
            <w:szCs w:val="22"/>
            <w:lang w:val="en-US"/>
          </w:rPr>
          <w:tab/>
        </w:r>
        <w:r w:rsidRPr="00FB5C2C">
          <w:rPr>
            <w:rStyle w:val="Hyperlink"/>
            <w:noProof/>
          </w:rPr>
          <w:t>Verwijdering van de bestanden op ftp</w:t>
        </w:r>
        <w:r>
          <w:rPr>
            <w:noProof/>
            <w:webHidden/>
          </w:rPr>
          <w:tab/>
        </w:r>
        <w:r>
          <w:rPr>
            <w:noProof/>
            <w:webHidden/>
          </w:rPr>
          <w:fldChar w:fldCharType="begin"/>
        </w:r>
        <w:r>
          <w:rPr>
            <w:noProof/>
            <w:webHidden/>
          </w:rPr>
          <w:instrText xml:space="preserve"> PAGEREF _Toc106283828 \h </w:instrText>
        </w:r>
        <w:r>
          <w:rPr>
            <w:noProof/>
            <w:webHidden/>
          </w:rPr>
        </w:r>
        <w:r>
          <w:rPr>
            <w:noProof/>
            <w:webHidden/>
          </w:rPr>
          <w:fldChar w:fldCharType="separate"/>
        </w:r>
        <w:r>
          <w:rPr>
            <w:noProof/>
            <w:webHidden/>
          </w:rPr>
          <w:t>27</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29" w:history="1">
        <w:r w:rsidRPr="00FB5C2C">
          <w:rPr>
            <w:rStyle w:val="Hyperlink"/>
            <w:noProof/>
          </w:rPr>
          <w:t>7.2</w:t>
        </w:r>
        <w:r>
          <w:rPr>
            <w:rFonts w:asciiTheme="minorHAnsi" w:eastAsiaTheme="minorEastAsia" w:hAnsiTheme="minorHAnsi" w:cstheme="minorBidi"/>
            <w:smallCaps w:val="0"/>
            <w:noProof/>
            <w:sz w:val="22"/>
            <w:szCs w:val="22"/>
            <w:lang w:val="en-US"/>
          </w:rPr>
          <w:tab/>
        </w:r>
        <w:r w:rsidRPr="00FB5C2C">
          <w:rPr>
            <w:rStyle w:val="Hyperlink"/>
            <w:noProof/>
          </w:rPr>
          <w:t>Ophalen van bestanden op de ftp-server</w:t>
        </w:r>
        <w:r>
          <w:rPr>
            <w:noProof/>
            <w:webHidden/>
          </w:rPr>
          <w:tab/>
        </w:r>
        <w:r>
          <w:rPr>
            <w:noProof/>
            <w:webHidden/>
          </w:rPr>
          <w:fldChar w:fldCharType="begin"/>
        </w:r>
        <w:r>
          <w:rPr>
            <w:noProof/>
            <w:webHidden/>
          </w:rPr>
          <w:instrText xml:space="preserve"> PAGEREF _Toc106283829 \h </w:instrText>
        </w:r>
        <w:r>
          <w:rPr>
            <w:noProof/>
            <w:webHidden/>
          </w:rPr>
        </w:r>
        <w:r>
          <w:rPr>
            <w:noProof/>
            <w:webHidden/>
          </w:rPr>
          <w:fldChar w:fldCharType="separate"/>
        </w:r>
        <w:r>
          <w:rPr>
            <w:noProof/>
            <w:webHidden/>
          </w:rPr>
          <w:t>27</w:t>
        </w:r>
        <w:r>
          <w:rPr>
            <w:noProof/>
            <w:webHidden/>
          </w:rPr>
          <w:fldChar w:fldCharType="end"/>
        </w:r>
      </w:hyperlink>
    </w:p>
    <w:p w:rsidR="00457BD8" w:rsidRDefault="00457BD8">
      <w:pPr>
        <w:pStyle w:val="TOC1"/>
        <w:rPr>
          <w:rFonts w:asciiTheme="minorHAnsi" w:eastAsiaTheme="minorEastAsia" w:hAnsiTheme="minorHAnsi" w:cstheme="minorBidi"/>
          <w:b w:val="0"/>
          <w:bCs w:val="0"/>
          <w:caps w:val="0"/>
          <w:noProof/>
          <w:sz w:val="22"/>
          <w:szCs w:val="22"/>
          <w:lang w:val="en-US"/>
        </w:rPr>
      </w:pPr>
      <w:hyperlink w:anchor="_Toc106283830" w:history="1">
        <w:r w:rsidRPr="00FB5C2C">
          <w:rPr>
            <w:rStyle w:val="Hyperlink"/>
            <w:noProof/>
          </w:rPr>
          <w:t>8</w:t>
        </w:r>
        <w:r>
          <w:rPr>
            <w:rFonts w:asciiTheme="minorHAnsi" w:eastAsiaTheme="minorEastAsia" w:hAnsiTheme="minorHAnsi" w:cstheme="minorBidi"/>
            <w:b w:val="0"/>
            <w:bCs w:val="0"/>
            <w:caps w:val="0"/>
            <w:noProof/>
            <w:sz w:val="22"/>
            <w:szCs w:val="22"/>
            <w:lang w:val="en-US"/>
          </w:rPr>
          <w:tab/>
        </w:r>
        <w:r w:rsidRPr="00FB5C2C">
          <w:rPr>
            <w:rStyle w:val="Hyperlink"/>
            <w:noProof/>
          </w:rPr>
          <w:t>Bijlagen</w:t>
        </w:r>
        <w:r>
          <w:rPr>
            <w:noProof/>
            <w:webHidden/>
          </w:rPr>
          <w:tab/>
        </w:r>
        <w:r>
          <w:rPr>
            <w:noProof/>
            <w:webHidden/>
          </w:rPr>
          <w:fldChar w:fldCharType="begin"/>
        </w:r>
        <w:r>
          <w:rPr>
            <w:noProof/>
            <w:webHidden/>
          </w:rPr>
          <w:instrText xml:space="preserve"> PAGEREF _Toc106283830 \h </w:instrText>
        </w:r>
        <w:r>
          <w:rPr>
            <w:noProof/>
            <w:webHidden/>
          </w:rPr>
        </w:r>
        <w:r>
          <w:rPr>
            <w:noProof/>
            <w:webHidden/>
          </w:rPr>
          <w:fldChar w:fldCharType="separate"/>
        </w:r>
        <w:r>
          <w:rPr>
            <w:noProof/>
            <w:webHidden/>
          </w:rPr>
          <w:t>27</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31" w:history="1">
        <w:r w:rsidRPr="00FB5C2C">
          <w:rPr>
            <w:rStyle w:val="Hyperlink"/>
            <w:noProof/>
          </w:rPr>
          <w:t>8.1</w:t>
        </w:r>
        <w:r>
          <w:rPr>
            <w:rFonts w:asciiTheme="minorHAnsi" w:eastAsiaTheme="minorEastAsia" w:hAnsiTheme="minorHAnsi" w:cstheme="minorBidi"/>
            <w:smallCaps w:val="0"/>
            <w:noProof/>
            <w:sz w:val="22"/>
            <w:szCs w:val="22"/>
            <w:lang w:val="en-US"/>
          </w:rPr>
          <w:tab/>
        </w:r>
        <w:r w:rsidRPr="00FB5C2C">
          <w:rPr>
            <w:rStyle w:val="Hyperlink"/>
            <w:noProof/>
          </w:rPr>
          <w:t>FAQ</w:t>
        </w:r>
        <w:r>
          <w:rPr>
            <w:noProof/>
            <w:webHidden/>
          </w:rPr>
          <w:tab/>
        </w:r>
        <w:r>
          <w:rPr>
            <w:noProof/>
            <w:webHidden/>
          </w:rPr>
          <w:fldChar w:fldCharType="begin"/>
        </w:r>
        <w:r>
          <w:rPr>
            <w:noProof/>
            <w:webHidden/>
          </w:rPr>
          <w:instrText xml:space="preserve"> PAGEREF _Toc106283831 \h </w:instrText>
        </w:r>
        <w:r>
          <w:rPr>
            <w:noProof/>
            <w:webHidden/>
          </w:rPr>
        </w:r>
        <w:r>
          <w:rPr>
            <w:noProof/>
            <w:webHidden/>
          </w:rPr>
          <w:fldChar w:fldCharType="separate"/>
        </w:r>
        <w:r>
          <w:rPr>
            <w:noProof/>
            <w:webHidden/>
          </w:rPr>
          <w:t>27</w:t>
        </w:r>
        <w:r>
          <w:rPr>
            <w:noProof/>
            <w:webHidden/>
          </w:rPr>
          <w:fldChar w:fldCharType="end"/>
        </w:r>
      </w:hyperlink>
    </w:p>
    <w:p w:rsidR="00457BD8" w:rsidRDefault="00457BD8">
      <w:pPr>
        <w:pStyle w:val="TOC2"/>
        <w:tabs>
          <w:tab w:val="left" w:pos="880"/>
        </w:tabs>
        <w:rPr>
          <w:rFonts w:asciiTheme="minorHAnsi" w:eastAsiaTheme="minorEastAsia" w:hAnsiTheme="minorHAnsi" w:cstheme="minorBidi"/>
          <w:smallCaps w:val="0"/>
          <w:noProof/>
          <w:sz w:val="22"/>
          <w:szCs w:val="22"/>
          <w:lang w:val="en-US"/>
        </w:rPr>
      </w:pPr>
      <w:hyperlink w:anchor="_Toc106283832" w:history="1">
        <w:r w:rsidRPr="00FB5C2C">
          <w:rPr>
            <w:rStyle w:val="Hyperlink"/>
            <w:noProof/>
          </w:rPr>
          <w:t>8.2</w:t>
        </w:r>
        <w:r>
          <w:rPr>
            <w:rFonts w:asciiTheme="minorHAnsi" w:eastAsiaTheme="minorEastAsia" w:hAnsiTheme="minorHAnsi" w:cstheme="minorBidi"/>
            <w:smallCaps w:val="0"/>
            <w:noProof/>
            <w:sz w:val="22"/>
            <w:szCs w:val="22"/>
            <w:lang w:val="en-US"/>
          </w:rPr>
          <w:tab/>
        </w:r>
        <w:r w:rsidRPr="00FB5C2C">
          <w:rPr>
            <w:rStyle w:val="Hyperlink"/>
            <w:noProof/>
          </w:rPr>
          <w:t>Voorbeeld inhoud gegevensbestanden</w:t>
        </w:r>
        <w:r>
          <w:rPr>
            <w:noProof/>
            <w:webHidden/>
          </w:rPr>
          <w:tab/>
        </w:r>
        <w:r>
          <w:rPr>
            <w:noProof/>
            <w:webHidden/>
          </w:rPr>
          <w:fldChar w:fldCharType="begin"/>
        </w:r>
        <w:r>
          <w:rPr>
            <w:noProof/>
            <w:webHidden/>
          </w:rPr>
          <w:instrText xml:space="preserve"> PAGEREF _Toc106283832 \h </w:instrText>
        </w:r>
        <w:r>
          <w:rPr>
            <w:noProof/>
            <w:webHidden/>
          </w:rPr>
        </w:r>
        <w:r>
          <w:rPr>
            <w:noProof/>
            <w:webHidden/>
          </w:rPr>
          <w:fldChar w:fldCharType="separate"/>
        </w:r>
        <w:r>
          <w:rPr>
            <w:noProof/>
            <w:webHidden/>
          </w:rPr>
          <w:t>29</w:t>
        </w:r>
        <w:r>
          <w:rPr>
            <w:noProof/>
            <w:webHidden/>
          </w:rPr>
          <w:fldChar w:fldCharType="end"/>
        </w:r>
      </w:hyperlink>
    </w:p>
    <w:p w:rsidR="00D52C8D" w:rsidRPr="00B6790A" w:rsidRDefault="003C68D3" w:rsidP="00D52C8D">
      <w:pPr>
        <w:sectPr w:rsidR="00D52C8D" w:rsidRPr="00B6790A">
          <w:headerReference w:type="default" r:id="rId13"/>
          <w:footerReference w:type="default" r:id="rId14"/>
          <w:pgSz w:w="12240" w:h="15840"/>
          <w:pgMar w:top="1440" w:right="1440" w:bottom="1440" w:left="1440" w:header="708" w:footer="708" w:gutter="0"/>
          <w:cols w:space="708"/>
          <w:docGrid w:linePitch="360"/>
        </w:sectPr>
      </w:pPr>
      <w:r>
        <w:rPr>
          <w:rFonts w:ascii="Cambria" w:eastAsia="Times New Roman" w:hAnsi="Cambria"/>
          <w:b/>
          <w:bCs/>
          <w:caps/>
          <w:color w:val="585858"/>
          <w:sz w:val="28"/>
          <w:szCs w:val="28"/>
        </w:rPr>
        <w:fldChar w:fldCharType="end"/>
      </w:r>
    </w:p>
    <w:p w:rsidR="005563CE" w:rsidRPr="00B6790A" w:rsidRDefault="005563CE" w:rsidP="007C4D23">
      <w:pPr>
        <w:pStyle w:val="Heading1"/>
      </w:pPr>
      <w:bookmarkStart w:id="45" w:name="_Toc413917217"/>
      <w:bookmarkStart w:id="46" w:name="_Toc106283805"/>
      <w:r w:rsidRPr="00B6790A">
        <w:lastRenderedPageBreak/>
        <w:t>Doel van het document</w:t>
      </w:r>
      <w:bookmarkEnd w:id="45"/>
      <w:bookmarkEnd w:id="46"/>
    </w:p>
    <w:p w:rsidR="00EB6572" w:rsidRPr="00B6790A" w:rsidRDefault="00557A9B" w:rsidP="00B96460">
      <w:pPr>
        <w:pStyle w:val="ListParagraph"/>
        <w:ind w:left="0"/>
      </w:pPr>
      <w:r w:rsidRPr="00B6790A">
        <w:t xml:space="preserve">Dit document beschrijft de technische specificaties van de batch-toepassing </w:t>
      </w:r>
      <w:r w:rsidR="007E065C" w:rsidRPr="007E065C">
        <w:t>PersonNotifications</w:t>
      </w:r>
      <w:r w:rsidRPr="007E065C">
        <w:t xml:space="preserve"> </w:t>
      </w:r>
      <w:r w:rsidRPr="00B6790A">
        <w:t>van het SOA-platform van de KSZ.</w:t>
      </w:r>
      <w:r w:rsidR="007E065C">
        <w:t xml:space="preserve"> Deze dienst staat in voor de verdeling van kennisgevingen (“notificaties”) voor wijzigingen (“mutaties”) van persoonsgegevens in het Rijksregister en/of in de KSZ-registers.</w:t>
      </w:r>
    </w:p>
    <w:p w:rsidR="00EB6572" w:rsidRPr="00B6790A" w:rsidRDefault="00A63F42" w:rsidP="00EB6572">
      <w:pPr>
        <w:pStyle w:val="NoSpacing"/>
      </w:pPr>
      <w:r w:rsidRPr="00B6790A">
        <w:t>Aan de hand van deze technische specificaties zou de informaticadienst van de klant de batch-toepassing van de KSZ correct moeten kunnen integreren en gebruiken.</w:t>
      </w:r>
    </w:p>
    <w:p w:rsidR="0086360C" w:rsidRPr="00B6790A" w:rsidRDefault="0086360C" w:rsidP="00F677FA">
      <w:pPr>
        <w:pStyle w:val="Heading1"/>
      </w:pPr>
      <w:bookmarkStart w:id="47" w:name="_Toc413917218"/>
      <w:bookmarkStart w:id="48" w:name="_Toc106283806"/>
      <w:r w:rsidRPr="00B6790A">
        <w:t>Afkortingen</w:t>
      </w:r>
      <w:bookmarkEnd w:id="48"/>
    </w:p>
    <w:p w:rsidR="00632468" w:rsidRPr="000723C6" w:rsidRDefault="00632468" w:rsidP="00632468">
      <w:pPr>
        <w:pStyle w:val="ListParagraph"/>
        <w:numPr>
          <w:ilvl w:val="0"/>
          <w:numId w:val="3"/>
        </w:numPr>
        <w:spacing w:after="0" w:line="240" w:lineRule="auto"/>
      </w:pPr>
      <w:r w:rsidRPr="000723C6">
        <w:rPr>
          <w:b/>
        </w:rPr>
        <w:t>CTMS </w:t>
      </w:r>
      <w:r w:rsidRPr="000723C6">
        <w:t>: CodeTable Management System van de KSZ</w:t>
      </w:r>
    </w:p>
    <w:p w:rsidR="007E065C" w:rsidRPr="00B6790A" w:rsidRDefault="007E065C" w:rsidP="00BD00D6">
      <w:pPr>
        <w:pStyle w:val="ListParagraph"/>
        <w:numPr>
          <w:ilvl w:val="0"/>
          <w:numId w:val="3"/>
        </w:numPr>
        <w:spacing w:after="0" w:line="240" w:lineRule="auto"/>
      </w:pPr>
      <w:r w:rsidRPr="00B6790A">
        <w:rPr>
          <w:b/>
        </w:rPr>
        <w:t>INSZ</w:t>
      </w:r>
      <w:r w:rsidRPr="00B6790A">
        <w:t>: identificatienummer van de sociale zekerheid</w:t>
      </w:r>
    </w:p>
    <w:p w:rsidR="00CB02ED" w:rsidRDefault="00CB02ED" w:rsidP="00BD00D6">
      <w:pPr>
        <w:pStyle w:val="ListParagraph"/>
        <w:numPr>
          <w:ilvl w:val="0"/>
          <w:numId w:val="3"/>
        </w:numPr>
        <w:spacing w:after="0" w:line="240" w:lineRule="auto"/>
      </w:pPr>
      <w:r w:rsidRPr="00B6790A">
        <w:rPr>
          <w:b/>
        </w:rPr>
        <w:t>KSZ</w:t>
      </w:r>
      <w:r w:rsidRPr="00B6790A">
        <w:t>: Kruispuntbank van de Sociale Zekerheid</w:t>
      </w:r>
    </w:p>
    <w:p w:rsidR="007E065C" w:rsidRPr="00B6790A" w:rsidRDefault="007E065C" w:rsidP="00BD00D6">
      <w:pPr>
        <w:pStyle w:val="ListParagraph"/>
        <w:numPr>
          <w:ilvl w:val="0"/>
          <w:numId w:val="3"/>
        </w:numPr>
        <w:spacing w:after="0" w:line="240" w:lineRule="auto"/>
      </w:pPr>
      <w:r>
        <w:rPr>
          <w:b/>
        </w:rPr>
        <w:t>LDM</w:t>
      </w:r>
      <w:r w:rsidRPr="007E065C">
        <w:t>:</w:t>
      </w:r>
      <w:r>
        <w:t xml:space="preserve"> </w:t>
      </w:r>
      <w:r w:rsidRPr="007E065C">
        <w:t>Set van berichten (</w:t>
      </w:r>
      <w:r w:rsidRPr="007E065C">
        <w:rPr>
          <w:i/>
        </w:rPr>
        <w:t>“Lot De Message”</w:t>
      </w:r>
      <w:r w:rsidRPr="007E065C">
        <w:t>)</w:t>
      </w:r>
    </w:p>
    <w:p w:rsidR="0005449F" w:rsidRDefault="00890CCF" w:rsidP="00BD00D6">
      <w:pPr>
        <w:pStyle w:val="ListParagraph"/>
        <w:numPr>
          <w:ilvl w:val="0"/>
          <w:numId w:val="3"/>
        </w:numPr>
        <w:spacing w:after="0" w:line="240" w:lineRule="auto"/>
      </w:pPr>
      <w:r w:rsidRPr="00B6790A">
        <w:rPr>
          <w:b/>
        </w:rPr>
        <w:t>RR</w:t>
      </w:r>
      <w:r w:rsidRPr="00B6790A">
        <w:t>: Rijksregister</w:t>
      </w:r>
    </w:p>
    <w:p w:rsidR="007E065C" w:rsidRPr="007E065C" w:rsidRDefault="007E065C" w:rsidP="00BD00D6">
      <w:pPr>
        <w:pStyle w:val="ListParagraph"/>
        <w:numPr>
          <w:ilvl w:val="0"/>
          <w:numId w:val="3"/>
        </w:numPr>
        <w:spacing w:after="0" w:line="240" w:lineRule="auto"/>
      </w:pPr>
      <w:r w:rsidRPr="007E065C">
        <w:rPr>
          <w:b/>
        </w:rPr>
        <w:t>SOA</w:t>
      </w:r>
      <w:r>
        <w:t xml:space="preserve">: Dienstgeoriënteerde architectuur </w:t>
      </w:r>
      <w:r w:rsidRPr="00830F0A">
        <w:rPr>
          <w:i/>
        </w:rPr>
        <w:t>(“Service Oriented Architecture”)</w:t>
      </w:r>
    </w:p>
    <w:p w:rsidR="007C4D23" w:rsidRPr="00B6790A" w:rsidRDefault="00FC0BEF" w:rsidP="005563CE">
      <w:pPr>
        <w:pStyle w:val="Heading1"/>
      </w:pPr>
      <w:bookmarkStart w:id="49" w:name="_Toc479343016"/>
      <w:bookmarkStart w:id="50" w:name="_Toc106283807"/>
      <w:bookmarkEnd w:id="49"/>
      <w:r w:rsidRPr="00B6790A">
        <w:t>Overzicht van de dienst</w:t>
      </w:r>
      <w:bookmarkEnd w:id="50"/>
    </w:p>
    <w:p w:rsidR="00B87566" w:rsidRPr="00B6790A" w:rsidRDefault="007A7873" w:rsidP="00E270DB">
      <w:pPr>
        <w:pStyle w:val="Heading2"/>
      </w:pPr>
      <w:bookmarkStart w:id="51" w:name="_Toc106283808"/>
      <w:r w:rsidRPr="00B6790A">
        <w:t>Context</w:t>
      </w:r>
      <w:bookmarkEnd w:id="51"/>
    </w:p>
    <w:p w:rsidR="007E065C" w:rsidRDefault="003C68D3" w:rsidP="007E065C">
      <w:bookmarkStart w:id="52" w:name="_Toc413917221"/>
      <w:bookmarkEnd w:id="47"/>
      <w:r>
        <w:t xml:space="preserve">Er zijn twee authentieke bronnen voor </w:t>
      </w:r>
      <w:r w:rsidR="009E29D8">
        <w:t>persoonsgegevens</w:t>
      </w:r>
      <w:r>
        <w:t xml:space="preserve">, namelijk het Rijksregister en de KSZ-registers. </w:t>
      </w:r>
      <w:r w:rsidR="007E065C">
        <w:t>Bij wijzigingen van persoonsgegevens voor INSZ’en die gekend zijn bij de partnerinstellingen van de KSZ, verstuurt de KSZ kennisgevingen of “notificaties” naar de partners bij wie het dossier gekend is. Er zijn verschillende type “mutaties”:</w:t>
      </w:r>
    </w:p>
    <w:p w:rsidR="007E065C" w:rsidRDefault="007E065C" w:rsidP="00BD00D6">
      <w:pPr>
        <w:numPr>
          <w:ilvl w:val="0"/>
          <w:numId w:val="10"/>
        </w:numPr>
        <w:spacing w:after="0" w:line="240" w:lineRule="auto"/>
      </w:pPr>
      <w:r>
        <w:t>Registratie van een nieuw INSZ (enkel voor Rijksregisternummers)</w:t>
      </w:r>
    </w:p>
    <w:p w:rsidR="007E065C" w:rsidRDefault="007E065C" w:rsidP="00BD00D6">
      <w:pPr>
        <w:numPr>
          <w:ilvl w:val="0"/>
          <w:numId w:val="10"/>
        </w:numPr>
        <w:spacing w:after="0" w:line="240" w:lineRule="auto"/>
      </w:pPr>
      <w:r>
        <w:t>Wijziging van persoonsgegevens</w:t>
      </w:r>
    </w:p>
    <w:p w:rsidR="007E065C" w:rsidRDefault="007E065C" w:rsidP="00BD00D6">
      <w:pPr>
        <w:numPr>
          <w:ilvl w:val="0"/>
          <w:numId w:val="10"/>
        </w:numPr>
        <w:spacing w:after="0" w:line="240" w:lineRule="auto"/>
      </w:pPr>
      <w:r>
        <w:t>Verandering van authentieke bron (Rijksregister naar KSZ-registers of omgekeerd)</w:t>
      </w:r>
    </w:p>
    <w:p w:rsidR="003C68D3" w:rsidRDefault="003C68D3" w:rsidP="00BD00D6">
      <w:pPr>
        <w:numPr>
          <w:ilvl w:val="1"/>
          <w:numId w:val="10"/>
        </w:numPr>
        <w:spacing w:after="0" w:line="240" w:lineRule="auto"/>
      </w:pPr>
      <w:r>
        <w:t>Radiatie</w:t>
      </w:r>
    </w:p>
    <w:p w:rsidR="003C68D3" w:rsidRDefault="003C68D3" w:rsidP="00BD00D6">
      <w:pPr>
        <w:numPr>
          <w:ilvl w:val="1"/>
          <w:numId w:val="10"/>
        </w:numPr>
        <w:spacing w:after="0" w:line="240" w:lineRule="auto"/>
      </w:pPr>
      <w:r>
        <w:t>Deradiatie</w:t>
      </w:r>
    </w:p>
    <w:p w:rsidR="003C68D3" w:rsidRDefault="003C68D3" w:rsidP="00BD00D6">
      <w:pPr>
        <w:numPr>
          <w:ilvl w:val="1"/>
          <w:numId w:val="10"/>
        </w:numPr>
        <w:spacing w:after="0" w:line="240" w:lineRule="auto"/>
      </w:pPr>
      <w:r>
        <w:t>RAN-in</w:t>
      </w:r>
    </w:p>
    <w:p w:rsidR="003C68D3" w:rsidRDefault="003C68D3" w:rsidP="00BD00D6">
      <w:pPr>
        <w:numPr>
          <w:ilvl w:val="1"/>
          <w:numId w:val="10"/>
        </w:numPr>
        <w:spacing w:after="0" w:line="240" w:lineRule="auto"/>
      </w:pPr>
      <w:r>
        <w:t>RAN-out</w:t>
      </w:r>
    </w:p>
    <w:p w:rsidR="007E065C" w:rsidRDefault="007E065C" w:rsidP="00BD00D6">
      <w:pPr>
        <w:numPr>
          <w:ilvl w:val="0"/>
          <w:numId w:val="10"/>
        </w:numPr>
        <w:spacing w:after="0" w:line="240" w:lineRule="auto"/>
      </w:pPr>
      <w:r>
        <w:t>Vervanging van een INSZ door een ander Rijksregisternummer of BIS-nummer</w:t>
      </w:r>
    </w:p>
    <w:p w:rsidR="007E065C" w:rsidRDefault="007E065C" w:rsidP="00BD00D6">
      <w:pPr>
        <w:numPr>
          <w:ilvl w:val="0"/>
          <w:numId w:val="10"/>
        </w:numPr>
        <w:spacing w:after="0" w:line="240" w:lineRule="auto"/>
      </w:pPr>
      <w:r>
        <w:t>Annulering van een INSZ</w:t>
      </w:r>
    </w:p>
    <w:p w:rsidR="003C68D3" w:rsidRDefault="007E065C" w:rsidP="00BD00D6">
      <w:pPr>
        <w:numPr>
          <w:ilvl w:val="0"/>
          <w:numId w:val="10"/>
        </w:numPr>
        <w:spacing w:after="0" w:line="240" w:lineRule="auto"/>
      </w:pPr>
      <w:r>
        <w:t>Reactivatie van een INSZ (terugdraaiing)</w:t>
      </w:r>
    </w:p>
    <w:p w:rsidR="003C68D3" w:rsidRDefault="003C68D3" w:rsidP="00BD00D6">
      <w:pPr>
        <w:numPr>
          <w:ilvl w:val="1"/>
          <w:numId w:val="10"/>
        </w:numPr>
        <w:spacing w:after="0" w:line="240" w:lineRule="auto"/>
      </w:pPr>
      <w:r>
        <w:t xml:space="preserve">terugdraaiing van een </w:t>
      </w:r>
      <w:r w:rsidR="007E065C">
        <w:t>annulering</w:t>
      </w:r>
    </w:p>
    <w:p w:rsidR="007E065C" w:rsidRDefault="003C68D3" w:rsidP="00BD00D6">
      <w:pPr>
        <w:numPr>
          <w:ilvl w:val="1"/>
          <w:numId w:val="10"/>
        </w:numPr>
        <w:spacing w:after="0" w:line="240" w:lineRule="auto"/>
      </w:pPr>
      <w:r>
        <w:t xml:space="preserve">terugdraaiing van een </w:t>
      </w:r>
      <w:r w:rsidR="007E065C">
        <w:t>vervanging</w:t>
      </w:r>
    </w:p>
    <w:p w:rsidR="007E065C" w:rsidRDefault="007E065C" w:rsidP="007E065C">
      <w:r>
        <w:br/>
        <w:t>Registraties kunnen enkel worden ontvangen mits een specifiek kader hiervoor.</w:t>
      </w:r>
    </w:p>
    <w:p w:rsidR="007C4D23" w:rsidRPr="00B6790A" w:rsidRDefault="007E065C" w:rsidP="007E065C">
      <w:pPr>
        <w:rPr>
          <w:color w:val="C00000"/>
        </w:rPr>
      </w:pPr>
      <w:r>
        <w:lastRenderedPageBreak/>
        <w:t>De “SOA-stijl” XML-gebaseerde notificaties vervangen de bestaande mutaties/notificaties in XML (“MutationsSender”) en A1 (de formulieren van klasse “M” met een letter R, H of M in de formuliernaam, plus de formulieren L204 M, 910M M, I705M, M302 M, M303 M)</w:t>
      </w:r>
    </w:p>
    <w:p w:rsidR="00183DFC" w:rsidRPr="00B6790A" w:rsidRDefault="00183DFC" w:rsidP="00E270DB">
      <w:pPr>
        <w:pStyle w:val="Heading2"/>
      </w:pPr>
      <w:bookmarkStart w:id="53" w:name="_Toc106283809"/>
      <w:r w:rsidRPr="00B6790A">
        <w:t>Globaal overzicht van de uitgewisselde gegevens</w:t>
      </w:r>
      <w:bookmarkEnd w:id="53"/>
    </w:p>
    <w:p w:rsidR="00FA7940" w:rsidRDefault="00FA7940" w:rsidP="00FA7940">
      <w:r>
        <w:t>Een notificatie bevat steeds</w:t>
      </w:r>
    </w:p>
    <w:p w:rsidR="00FA7940" w:rsidRDefault="00FA7940" w:rsidP="00BD00D6">
      <w:pPr>
        <w:numPr>
          <w:ilvl w:val="0"/>
          <w:numId w:val="10"/>
        </w:numPr>
        <w:spacing w:after="0" w:line="240" w:lineRule="auto"/>
      </w:pPr>
      <w:r>
        <w:t>Een reden van versturen van de notificatie</w:t>
      </w:r>
    </w:p>
    <w:p w:rsidR="00FA7940" w:rsidRDefault="00FA7940" w:rsidP="00BD00D6">
      <w:pPr>
        <w:numPr>
          <w:ilvl w:val="0"/>
          <w:numId w:val="10"/>
        </w:numPr>
        <w:spacing w:after="0" w:line="240" w:lineRule="auto"/>
      </w:pPr>
      <w:r>
        <w:t>Een aanduiding van wat er is gewijzigd en wanneer</w:t>
      </w:r>
    </w:p>
    <w:p w:rsidR="00FA7940" w:rsidRDefault="00FA7940" w:rsidP="00BD00D6">
      <w:pPr>
        <w:numPr>
          <w:ilvl w:val="0"/>
          <w:numId w:val="10"/>
        </w:numPr>
        <w:spacing w:after="0" w:line="240" w:lineRule="auto"/>
      </w:pPr>
      <w:r>
        <w:t>Optioneel, de huidige situatie van de persoonsgegevens</w:t>
      </w:r>
    </w:p>
    <w:p w:rsidR="00FA7940" w:rsidRDefault="00FA7940" w:rsidP="00FA7940">
      <w:pPr>
        <w:spacing w:after="0" w:line="240" w:lineRule="auto"/>
      </w:pPr>
    </w:p>
    <w:p w:rsidR="00FF240D" w:rsidRDefault="00FF240D" w:rsidP="00FA7940">
      <w:pPr>
        <w:spacing w:after="0" w:line="240" w:lineRule="auto"/>
      </w:pPr>
      <w:r>
        <w:t xml:space="preserve">De beschikbare formaten </w:t>
      </w:r>
      <w:r w:rsidR="00FA7940">
        <w:t>voor het ontvangen van de actuele persoonsgegevens</w:t>
      </w:r>
      <w:r>
        <w:t xml:space="preserve"> zijn</w:t>
      </w:r>
    </w:p>
    <w:p w:rsidR="002B07B9" w:rsidRDefault="002B07B9" w:rsidP="002B07B9">
      <w:pPr>
        <w:numPr>
          <w:ilvl w:val="0"/>
          <w:numId w:val="10"/>
        </w:numPr>
        <w:spacing w:after="0" w:line="240" w:lineRule="auto"/>
      </w:pPr>
      <w:r>
        <w:t>notifyPersonSsin: INSZ + aanduiding wijziging</w:t>
      </w:r>
    </w:p>
    <w:p w:rsidR="00FA7940" w:rsidRDefault="00FA7940" w:rsidP="00BD00D6">
      <w:pPr>
        <w:numPr>
          <w:ilvl w:val="0"/>
          <w:numId w:val="10"/>
        </w:numPr>
        <w:spacing w:after="0" w:line="240" w:lineRule="auto"/>
      </w:pPr>
      <w:r>
        <w:t>notifyPersonData</w:t>
      </w:r>
      <w:r w:rsidR="00FF240D">
        <w:t>: INSZ + persoonsgegevens (Rijksregister + KSZ-registers) + aanduiding wijziging</w:t>
      </w:r>
    </w:p>
    <w:p w:rsidR="00FA7940" w:rsidRDefault="00114A15" w:rsidP="00BD00D6">
      <w:pPr>
        <w:numPr>
          <w:ilvl w:val="0"/>
          <w:numId w:val="10"/>
        </w:numPr>
        <w:spacing w:after="0" w:line="240" w:lineRule="auto"/>
      </w:pPr>
      <w:r>
        <w:t>notifyCbss</w:t>
      </w:r>
      <w:r w:rsidR="00FA7940">
        <w:t>PersonData</w:t>
      </w:r>
      <w:r w:rsidR="00FF240D">
        <w:t>:</w:t>
      </w:r>
      <w:r w:rsidR="00FF240D" w:rsidRPr="00FF240D">
        <w:t xml:space="preserve"> </w:t>
      </w:r>
      <w:r w:rsidR="00FF240D">
        <w:t>INSZ + persoonsgegevens KSZ-registers + aanduiding wijziging</w:t>
      </w:r>
    </w:p>
    <w:p w:rsidR="00FA7940" w:rsidRDefault="00FA7940" w:rsidP="00FA7940"/>
    <w:p w:rsidR="00183DFC" w:rsidRPr="00B6790A" w:rsidRDefault="00183DFC" w:rsidP="00D1398A">
      <w:pPr>
        <w:pStyle w:val="Heading3"/>
      </w:pPr>
      <w:r w:rsidRPr="00B6790A">
        <w:t>Business-sleutel</w:t>
      </w:r>
    </w:p>
    <w:p w:rsidR="00300A15" w:rsidRDefault="00FA7940" w:rsidP="0034000D">
      <w:r w:rsidRPr="00FA7940">
        <w:t>Notificaties worden gegroepeerd per INSZ, dit is dus de business sleutel. In principe komt elk INSZ maar 1 keer voor in per bestand.</w:t>
      </w:r>
    </w:p>
    <w:p w:rsidR="00EF1CB4" w:rsidRPr="00B6790A" w:rsidRDefault="00325400" w:rsidP="00E270DB">
      <w:pPr>
        <w:pStyle w:val="Heading2"/>
      </w:pPr>
      <w:bookmarkStart w:id="54" w:name="_Toc106283810"/>
      <w:r w:rsidRPr="00B6790A">
        <w:t>Algemeen verloop</w:t>
      </w:r>
      <w:bookmarkEnd w:id="54"/>
    </w:p>
    <w:p w:rsidR="00DE20E1" w:rsidRPr="00B6790A" w:rsidRDefault="00DE20E1" w:rsidP="00D1398A">
      <w:pPr>
        <w:pStyle w:val="Heading3"/>
      </w:pPr>
      <w:r w:rsidRPr="00B6790A">
        <w:t>Samenwerkingsdiagram</w:t>
      </w:r>
    </w:p>
    <w:p w:rsidR="00DE20E1" w:rsidRDefault="00DE20E1" w:rsidP="00DE20E1">
      <w:r>
        <w:t>De mutaties van het Rijksregister worden via bestanden in batch ontvangen, verwerkt en verdeeld op de manier zoals hier onder geschetst.</w:t>
      </w:r>
    </w:p>
    <w:p w:rsidR="00DE20E1" w:rsidRDefault="00DE20E1" w:rsidP="00DE20E1">
      <w:r>
        <w:rPr>
          <w:noProof/>
          <w:lang w:val="en-US"/>
        </w:rPr>
        <mc:AlternateContent>
          <mc:Choice Requires="wpc">
            <w:drawing>
              <wp:inline distT="0" distB="0" distL="0" distR="0" wp14:anchorId="3BA48980" wp14:editId="323BD429">
                <wp:extent cx="5715000" cy="2286000"/>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Text Box 4"/>
                        <wps:cNvSpPr txBox="1">
                          <a:spLocks noChangeArrowheads="1"/>
                        </wps:cNvSpPr>
                        <wps:spPr bwMode="auto">
                          <a:xfrm>
                            <a:off x="3429000" y="1302219"/>
                            <a:ext cx="184340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4BE" w:rsidRDefault="00D254BE" w:rsidP="00DE20E1">
                              <w:pPr>
                                <w:pStyle w:val="NormalWeb"/>
                                <w:spacing w:before="0" w:beforeAutospacing="0" w:after="200" w:afterAutospacing="0" w:line="276" w:lineRule="auto"/>
                                <w:jc w:val="both"/>
                              </w:pPr>
                              <w:r>
                                <w:rPr>
                                  <w:rFonts w:ascii="Calibri" w:eastAsia="Calibri" w:hAnsi="Calibri"/>
                                  <w:sz w:val="20"/>
                                  <w:szCs w:val="20"/>
                                </w:rPr>
                                <w:t>A1 / SSDN (MutationsSender) /</w:t>
                              </w:r>
                              <w:r>
                                <w:rPr>
                                  <w:rFonts w:ascii="Calibri" w:eastAsia="Calibri" w:hAnsi="Calibri"/>
                                  <w:sz w:val="20"/>
                                  <w:szCs w:val="20"/>
                                </w:rPr>
                                <w:br/>
                                <w:t>XML Notificaties</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2743200" y="57150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4BE" w:rsidRPr="000357A6" w:rsidRDefault="00D254BE" w:rsidP="00DE20E1">
                              <w:pPr>
                                <w:rPr>
                                  <w:sz w:val="20"/>
                                  <w:szCs w:val="20"/>
                                </w:rPr>
                              </w:pPr>
                              <w:r w:rsidRPr="000357A6">
                                <w:rPr>
                                  <w:sz w:val="20"/>
                                  <w:szCs w:val="20"/>
                                </w:rPr>
                                <w:t>Rijksregistermutaties</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2171700" y="114300"/>
                            <a:ext cx="1143000"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pPr>
                                <w:jc w:val="center"/>
                              </w:pPr>
                              <w:r>
                                <w:t>Rijksregister</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2286000" y="914400"/>
                            <a:ext cx="914400"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pPr>
                                <w:jc w:val="center"/>
                                <w:rPr>
                                  <w:b/>
                                </w:rPr>
                              </w:pPr>
                              <w:r w:rsidRPr="000357A6">
                                <w:rPr>
                                  <w:b/>
                                </w:rPr>
                                <w:t>KSZ</w:t>
                              </w:r>
                            </w:p>
                          </w:txbxContent>
                        </wps:txbx>
                        <wps:bodyPr rot="0" vert="horz" wrap="square" lIns="91440" tIns="45720" rIns="91440" bIns="45720" anchor="t" anchorCtr="0" upright="1">
                          <a:noAutofit/>
                        </wps:bodyPr>
                      </wps:wsp>
                      <wps:wsp>
                        <wps:cNvPr id="23" name="AutoShape 21"/>
                        <wps:cNvCnPr>
                          <a:cxnSpLocks noChangeShapeType="1"/>
                          <a:stCxn id="21" idx="2"/>
                          <a:endCxn id="22" idx="0"/>
                        </wps:cNvCnPr>
                        <wps:spPr bwMode="auto">
                          <a:xfrm>
                            <a:off x="2743200" y="457200"/>
                            <a:ext cx="794"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1409700" y="1828800"/>
                            <a:ext cx="647700"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r>
                                <w:t>Partner</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2423319" y="1828800"/>
                            <a:ext cx="646906"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r>
                                <w:t>Partner</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3429000" y="1828800"/>
                            <a:ext cx="646906"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r>
                                <w:t>Partner</w:t>
                              </w:r>
                            </w:p>
                          </w:txbxContent>
                        </wps:txbx>
                        <wps:bodyPr rot="0" vert="horz" wrap="square" lIns="91440" tIns="45720" rIns="91440" bIns="45720" anchor="t" anchorCtr="0" upright="1">
                          <a:noAutofit/>
                        </wps:bodyPr>
                      </wps:wsp>
                      <wps:wsp>
                        <wps:cNvPr id="27" name="AutoShape 25"/>
                        <wps:cNvCnPr>
                          <a:cxnSpLocks noChangeShapeType="1"/>
                          <a:stCxn id="22" idx="2"/>
                          <a:endCxn id="24" idx="0"/>
                        </wps:cNvCnPr>
                        <wps:spPr bwMode="auto">
                          <a:xfrm flipH="1">
                            <a:off x="1733550" y="1257300"/>
                            <a:ext cx="10096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a:cxnSpLocks noChangeShapeType="1"/>
                          <a:stCxn id="22" idx="2"/>
                          <a:endCxn id="25" idx="0"/>
                        </wps:cNvCnPr>
                        <wps:spPr bwMode="auto">
                          <a:xfrm>
                            <a:off x="2743200" y="1257300"/>
                            <a:ext cx="3969"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a:stCxn id="22" idx="2"/>
                          <a:endCxn id="26" idx="0"/>
                        </wps:cNvCnPr>
                        <wps:spPr bwMode="auto">
                          <a:xfrm>
                            <a:off x="2743200" y="1257300"/>
                            <a:ext cx="10096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A48980" id="Canvas 30" o:spid="_x0000_s1026" editas="canvas" style="width:450pt;height:180pt;mso-position-horizontal-relative:char;mso-position-vertical-relative:line" coordsize="5715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0;top:13022;width:1843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D254BE" w:rsidRDefault="00D254BE" w:rsidP="00DE20E1">
                        <w:pPr>
                          <w:pStyle w:val="NormalWeb"/>
                          <w:spacing w:before="0" w:beforeAutospacing="0" w:after="200" w:afterAutospacing="0" w:line="276" w:lineRule="auto"/>
                          <w:jc w:val="both"/>
                        </w:pPr>
                        <w:r>
                          <w:rPr>
                            <w:rFonts w:ascii="Calibri" w:eastAsia="Calibri" w:hAnsi="Calibri"/>
                            <w:sz w:val="20"/>
                            <w:szCs w:val="20"/>
                          </w:rPr>
                          <w:t>A1 / SSDN (MutationsSender) /</w:t>
                        </w:r>
                        <w:r>
                          <w:rPr>
                            <w:rFonts w:ascii="Calibri" w:eastAsia="Calibri" w:hAnsi="Calibri"/>
                            <w:sz w:val="20"/>
                            <w:szCs w:val="20"/>
                          </w:rPr>
                          <w:br/>
                          <w:t>XML Notificaties</w:t>
                        </w:r>
                      </w:p>
                    </w:txbxContent>
                  </v:textbox>
                </v:shape>
                <v:shape id="Text Box 18" o:spid="_x0000_s1029" type="#_x0000_t202" style="position:absolute;left:27432;top:5715;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D254BE" w:rsidRPr="000357A6" w:rsidRDefault="00D254BE" w:rsidP="00DE20E1">
                        <w:pPr>
                          <w:rPr>
                            <w:sz w:val="20"/>
                            <w:szCs w:val="20"/>
                          </w:rPr>
                        </w:pPr>
                        <w:r w:rsidRPr="000357A6">
                          <w:rPr>
                            <w:sz w:val="20"/>
                            <w:szCs w:val="20"/>
                          </w:rPr>
                          <w:t>Rijksregistermutaties</w:t>
                        </w:r>
                      </w:p>
                    </w:txbxContent>
                  </v:textbox>
                </v:shape>
                <v:shape id="Text Box 19" o:spid="_x0000_s1030" type="#_x0000_t202" style="position:absolute;left:21717;top:1143;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254BE" w:rsidRPr="000357A6" w:rsidRDefault="00D254BE" w:rsidP="00DE20E1">
                        <w:pPr>
                          <w:jc w:val="center"/>
                        </w:pPr>
                        <w:r>
                          <w:t>Rijksregister</w:t>
                        </w:r>
                      </w:p>
                    </w:txbxContent>
                  </v:textbox>
                </v:shape>
                <v:shape id="Text Box 20" o:spid="_x0000_s1031" type="#_x0000_t202" style="position:absolute;left:22860;top:9144;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D254BE" w:rsidRPr="000357A6" w:rsidRDefault="00D254BE" w:rsidP="00DE20E1">
                        <w:pPr>
                          <w:jc w:val="center"/>
                          <w:rPr>
                            <w:b/>
                          </w:rPr>
                        </w:pPr>
                        <w:r w:rsidRPr="000357A6">
                          <w:rPr>
                            <w:b/>
                          </w:rPr>
                          <w:t>KSZ</w:t>
                        </w:r>
                      </w:p>
                    </w:txbxContent>
                  </v:textbox>
                </v:shape>
                <v:shapetype id="_x0000_t32" coordsize="21600,21600" o:spt="32" o:oned="t" path="m,l21600,21600e" filled="f">
                  <v:path arrowok="t" fillok="f" o:connecttype="none"/>
                  <o:lock v:ext="edit" shapetype="t"/>
                </v:shapetype>
                <v:shape id="AutoShape 21" o:spid="_x0000_s1032" type="#_x0000_t32" style="position:absolute;left:27432;top:4572;width:7;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2" o:spid="_x0000_s1033" type="#_x0000_t202" style="position:absolute;left:14097;top:18288;width:64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254BE" w:rsidRPr="000357A6" w:rsidRDefault="00D254BE" w:rsidP="00DE20E1">
                        <w:r>
                          <w:t>Partner</w:t>
                        </w:r>
                      </w:p>
                    </w:txbxContent>
                  </v:textbox>
                </v:shape>
                <v:shape id="Text Box 23" o:spid="_x0000_s1034" type="#_x0000_t202" style="position:absolute;left:24233;top:18288;width:64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D254BE" w:rsidRPr="000357A6" w:rsidRDefault="00D254BE" w:rsidP="00DE20E1">
                        <w:r>
                          <w:t>Partner</w:t>
                        </w:r>
                      </w:p>
                    </w:txbxContent>
                  </v:textbox>
                </v:shape>
                <v:shape id="Text Box 24" o:spid="_x0000_s1035" type="#_x0000_t202" style="position:absolute;left:34290;top:18288;width:64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D254BE" w:rsidRPr="000357A6" w:rsidRDefault="00D254BE" w:rsidP="00DE20E1">
                        <w:r>
                          <w:t>Partner</w:t>
                        </w:r>
                      </w:p>
                    </w:txbxContent>
                  </v:textbox>
                </v:shape>
                <v:shape id="AutoShape 25" o:spid="_x0000_s1036" type="#_x0000_t32" style="position:absolute;left:17335;top:12573;width:10097;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26" o:spid="_x0000_s1037" type="#_x0000_t32" style="position:absolute;left:27432;top:12573;width:39;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7" o:spid="_x0000_s1038" type="#_x0000_t32" style="position:absolute;left:27432;top:12573;width:10096;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w10:anchorlock/>
              </v:group>
            </w:pict>
          </mc:Fallback>
        </mc:AlternateContent>
      </w:r>
    </w:p>
    <w:p w:rsidR="00DE20E1" w:rsidRDefault="00DE20E1" w:rsidP="00DE20E1">
      <w:r>
        <w:t>Mutaties van de KSZ-registers worden geïnitieerd door een partnerinstelling of door een medewerker van de Cel Identificatie. Ze worden online verwerkt en in batch verdeeld op de manier zoals hier onder geschetst.</w:t>
      </w:r>
    </w:p>
    <w:p w:rsidR="00DE20E1" w:rsidRDefault="00DE20E1" w:rsidP="00DE20E1">
      <w:r>
        <w:rPr>
          <w:noProof/>
          <w:lang w:val="en-US"/>
        </w:rPr>
        <w:lastRenderedPageBreak/>
        <mc:AlternateContent>
          <mc:Choice Requires="wpc">
            <w:drawing>
              <wp:inline distT="0" distB="0" distL="0" distR="0" wp14:anchorId="3C46E882" wp14:editId="0752A53D">
                <wp:extent cx="5715000" cy="228600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3331585" y="1201881"/>
                            <a:ext cx="1843881" cy="446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4BE" w:rsidRPr="000357A6" w:rsidRDefault="00D254BE" w:rsidP="00DE20E1">
                              <w:pPr>
                                <w:rPr>
                                  <w:sz w:val="20"/>
                                  <w:szCs w:val="20"/>
                                </w:rPr>
                              </w:pPr>
                              <w:r>
                                <w:rPr>
                                  <w:sz w:val="20"/>
                                  <w:szCs w:val="20"/>
                                </w:rPr>
                                <w:t>A1 / SSDN (MutationsSender) /</w:t>
                              </w:r>
                              <w:r>
                                <w:rPr>
                                  <w:sz w:val="20"/>
                                  <w:szCs w:val="20"/>
                                </w:rPr>
                                <w:br/>
                                <w:t>XML Notificaties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2784763" y="481446"/>
                            <a:ext cx="2071255" cy="460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4BE" w:rsidRPr="000357A6" w:rsidRDefault="00D254BE" w:rsidP="00DE20E1">
                              <w:pPr>
                                <w:jc w:val="left"/>
                                <w:rPr>
                                  <w:sz w:val="20"/>
                                  <w:szCs w:val="20"/>
                                </w:rPr>
                              </w:pPr>
                              <w:r>
                                <w:rPr>
                                  <w:sz w:val="20"/>
                                  <w:szCs w:val="20"/>
                                </w:rPr>
                                <w:t>Mutatie, bijv. via CbssPersonSerivce.updatePerson</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2415381" y="114300"/>
                            <a:ext cx="654844"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pPr>
                                <w:jc w:val="center"/>
                              </w:pPr>
                              <w:r>
                                <w:t>Partner</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2286000" y="914400"/>
                            <a:ext cx="914400"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pPr>
                                <w:jc w:val="center"/>
                                <w:rPr>
                                  <w:b/>
                                </w:rPr>
                              </w:pPr>
                              <w:r w:rsidRPr="000357A6">
                                <w:rPr>
                                  <w:b/>
                                </w:rPr>
                                <w:t>KSZ</w:t>
                              </w:r>
                            </w:p>
                          </w:txbxContent>
                        </wps:txbx>
                        <wps:bodyPr rot="0" vert="horz" wrap="square" lIns="91440" tIns="45720" rIns="91440" bIns="45720" anchor="t" anchorCtr="0" upright="1">
                          <a:noAutofit/>
                        </wps:bodyPr>
                      </wps:wsp>
                      <wps:wsp>
                        <wps:cNvPr id="9" name="AutoShape 8"/>
                        <wps:cNvCnPr>
                          <a:cxnSpLocks noChangeShapeType="1"/>
                          <a:stCxn id="7" idx="2"/>
                          <a:endCxn id="8" idx="0"/>
                        </wps:cNvCnPr>
                        <wps:spPr bwMode="auto">
                          <a:xfrm>
                            <a:off x="2743200" y="457200"/>
                            <a:ext cx="794"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9"/>
                        <wps:cNvSpPr txBox="1">
                          <a:spLocks noChangeArrowheads="1"/>
                        </wps:cNvSpPr>
                        <wps:spPr bwMode="auto">
                          <a:xfrm>
                            <a:off x="1383506" y="1828800"/>
                            <a:ext cx="673894"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r>
                                <w:t>Partner</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427288" y="1828800"/>
                            <a:ext cx="635000"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r>
                                <w:t>Partner</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3429000" y="1828800"/>
                            <a:ext cx="645319" cy="342900"/>
                          </a:xfrm>
                          <a:prstGeom prst="rect">
                            <a:avLst/>
                          </a:prstGeom>
                          <a:solidFill>
                            <a:srgbClr val="FFFFFF"/>
                          </a:solidFill>
                          <a:ln w="9525">
                            <a:solidFill>
                              <a:srgbClr val="000000"/>
                            </a:solidFill>
                            <a:miter lim="800000"/>
                            <a:headEnd/>
                            <a:tailEnd/>
                          </a:ln>
                        </wps:spPr>
                        <wps:txbx>
                          <w:txbxContent>
                            <w:p w:rsidR="00D254BE" w:rsidRPr="000357A6" w:rsidRDefault="00D254BE" w:rsidP="00DE20E1">
                              <w:r>
                                <w:t>Partner</w:t>
                              </w:r>
                            </w:p>
                          </w:txbxContent>
                        </wps:txbx>
                        <wps:bodyPr rot="0" vert="horz" wrap="square" lIns="91440" tIns="45720" rIns="91440" bIns="45720" anchor="t" anchorCtr="0" upright="1">
                          <a:noAutofit/>
                        </wps:bodyPr>
                      </wps:wsp>
                      <wps:wsp>
                        <wps:cNvPr id="15" name="AutoShape 12"/>
                        <wps:cNvCnPr>
                          <a:cxnSpLocks noChangeShapeType="1"/>
                          <a:stCxn id="8" idx="2"/>
                          <a:endCxn id="10" idx="0"/>
                        </wps:cNvCnPr>
                        <wps:spPr bwMode="auto">
                          <a:xfrm flipH="1">
                            <a:off x="1720850" y="1257300"/>
                            <a:ext cx="10223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a:stCxn id="8" idx="2"/>
                          <a:endCxn id="11" idx="0"/>
                        </wps:cNvCnPr>
                        <wps:spPr bwMode="auto">
                          <a:xfrm>
                            <a:off x="2743200" y="1257300"/>
                            <a:ext cx="1588"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a:stCxn id="8" idx="2"/>
                          <a:endCxn id="12" idx="0"/>
                        </wps:cNvCnPr>
                        <wps:spPr bwMode="auto">
                          <a:xfrm>
                            <a:off x="2743200" y="1257300"/>
                            <a:ext cx="1008063"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C46E882" id="Canvas 18" o:spid="_x0000_s1039" editas="canvas" style="width:450pt;height:180pt;mso-position-horizontal-relative:char;mso-position-vertical-relative:line" coordsize="5715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">
                <v:shape id="_x0000_s1040" type="#_x0000_t75" style="position:absolute;width:57150;height:22860;visibility:visible;mso-wrap-style:square">
                  <v:fill o:detectmouseclick="t"/>
                  <v:path o:connecttype="none"/>
                </v:shape>
                <v:shape id="Text Box 4" o:spid="_x0000_s1041" type="#_x0000_t202" style="position:absolute;left:33315;top:12018;width:18439;height:4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254BE" w:rsidRPr="000357A6" w:rsidRDefault="00D254BE" w:rsidP="00DE20E1">
                        <w:pPr>
                          <w:rPr>
                            <w:sz w:val="20"/>
                            <w:szCs w:val="20"/>
                          </w:rPr>
                        </w:pPr>
                        <w:r>
                          <w:rPr>
                            <w:sz w:val="20"/>
                            <w:szCs w:val="20"/>
                          </w:rPr>
                          <w:t>A1 / SSDN (MutationsSender) /</w:t>
                        </w:r>
                        <w:r>
                          <w:rPr>
                            <w:sz w:val="20"/>
                            <w:szCs w:val="20"/>
                          </w:rPr>
                          <w:br/>
                          <w:t>XML Notificaties</w:t>
                        </w:r>
                      </w:p>
                    </w:txbxContent>
                  </v:textbox>
                </v:shape>
                <v:shape id="Text Box 5" o:spid="_x0000_s1042" type="#_x0000_t202" style="position:absolute;left:27847;top:4814;width:20713;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254BE" w:rsidRPr="000357A6" w:rsidRDefault="00D254BE" w:rsidP="00DE20E1">
                        <w:pPr>
                          <w:jc w:val="left"/>
                          <w:rPr>
                            <w:sz w:val="20"/>
                            <w:szCs w:val="20"/>
                          </w:rPr>
                        </w:pPr>
                        <w:r>
                          <w:rPr>
                            <w:sz w:val="20"/>
                            <w:szCs w:val="20"/>
                          </w:rPr>
                          <w:t>Mutatie, bijv. via CbssPersonSerivce.updatePerson</w:t>
                        </w:r>
                      </w:p>
                    </w:txbxContent>
                  </v:textbox>
                </v:shape>
                <v:shape id="Text Box 6" o:spid="_x0000_s1043" type="#_x0000_t202" style="position:absolute;left:24153;top:1143;width:65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254BE" w:rsidRPr="000357A6" w:rsidRDefault="00D254BE" w:rsidP="00DE20E1">
                        <w:pPr>
                          <w:jc w:val="center"/>
                        </w:pPr>
                        <w:r>
                          <w:t>Partner</w:t>
                        </w:r>
                      </w:p>
                    </w:txbxContent>
                  </v:textbox>
                </v:shape>
                <v:shape id="Text Box 7" o:spid="_x0000_s1044" type="#_x0000_t202" style="position:absolute;left:22860;top:9144;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254BE" w:rsidRPr="000357A6" w:rsidRDefault="00D254BE" w:rsidP="00DE20E1">
                        <w:pPr>
                          <w:jc w:val="center"/>
                          <w:rPr>
                            <w:b/>
                          </w:rPr>
                        </w:pPr>
                        <w:r w:rsidRPr="000357A6">
                          <w:rPr>
                            <w:b/>
                          </w:rPr>
                          <w:t>KSZ</w:t>
                        </w:r>
                      </w:p>
                    </w:txbxContent>
                  </v:textbox>
                </v:shape>
                <v:shape id="AutoShape 8" o:spid="_x0000_s1045" type="#_x0000_t32" style="position:absolute;left:27432;top:4572;width:7;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9" o:spid="_x0000_s1046" type="#_x0000_t202" style="position:absolute;left:13835;top:18288;width:67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254BE" w:rsidRPr="000357A6" w:rsidRDefault="00D254BE" w:rsidP="00DE20E1">
                        <w:r>
                          <w:t>Partner</w:t>
                        </w:r>
                      </w:p>
                    </w:txbxContent>
                  </v:textbox>
                </v:shape>
                <v:shape id="Text Box 10" o:spid="_x0000_s1047" type="#_x0000_t202" style="position:absolute;left:24272;top:18288;width:63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D254BE" w:rsidRPr="000357A6" w:rsidRDefault="00D254BE" w:rsidP="00DE20E1">
                        <w:r>
                          <w:t>Partner</w:t>
                        </w:r>
                      </w:p>
                    </w:txbxContent>
                  </v:textbox>
                </v:shape>
                <v:shape id="Text Box 11" o:spid="_x0000_s1048" type="#_x0000_t202" style="position:absolute;left:34290;top:18288;width:645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254BE" w:rsidRPr="000357A6" w:rsidRDefault="00D254BE" w:rsidP="00DE20E1">
                        <w:r>
                          <w:t>Partner</w:t>
                        </w:r>
                      </w:p>
                    </w:txbxContent>
                  </v:textbox>
                </v:shape>
                <v:shape id="AutoShape 12" o:spid="_x0000_s1049" type="#_x0000_t32" style="position:absolute;left:17208;top:12573;width:10224;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3" o:spid="_x0000_s1050" type="#_x0000_t32" style="position:absolute;left:27432;top:12573;width:15;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4" o:spid="_x0000_s1051" type="#_x0000_t32" style="position:absolute;left:27432;top:12573;width:1008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w10:anchorlock/>
              </v:group>
            </w:pict>
          </mc:Fallback>
        </mc:AlternateContent>
      </w:r>
    </w:p>
    <w:p w:rsidR="00445E80" w:rsidRPr="00B6790A" w:rsidRDefault="00E90923" w:rsidP="00E270DB">
      <w:pPr>
        <w:pStyle w:val="Heading2"/>
      </w:pPr>
      <w:bookmarkStart w:id="55" w:name="_Toc413917222"/>
      <w:bookmarkStart w:id="56" w:name="_Toc106283811"/>
      <w:bookmarkEnd w:id="52"/>
      <w:r w:rsidRPr="00B6790A">
        <w:t>Stappen van de verwerking bij de KSZ</w:t>
      </w:r>
      <w:bookmarkEnd w:id="56"/>
    </w:p>
    <w:p w:rsidR="00DE20E1" w:rsidRDefault="00DE20E1" w:rsidP="00BD00D6">
      <w:pPr>
        <w:pStyle w:val="ListParagraph"/>
        <w:numPr>
          <w:ilvl w:val="0"/>
          <w:numId w:val="5"/>
        </w:numPr>
        <w:spacing w:after="0" w:line="240" w:lineRule="auto"/>
      </w:pPr>
      <w:r>
        <w:t>Bepaling van de type notificaties van het Rijksregister</w:t>
      </w:r>
    </w:p>
    <w:p w:rsidR="00DE20E1" w:rsidRDefault="00DE20E1" w:rsidP="00BD00D6">
      <w:pPr>
        <w:pStyle w:val="ListParagraph"/>
        <w:numPr>
          <w:ilvl w:val="0"/>
          <w:numId w:val="5"/>
        </w:numPr>
        <w:spacing w:after="0" w:line="240" w:lineRule="auto"/>
      </w:pPr>
      <w:r>
        <w:t>Aggregatie per INSZ per dag</w:t>
      </w:r>
    </w:p>
    <w:p w:rsidR="00DE20E1" w:rsidRDefault="00DE20E1" w:rsidP="00BD00D6">
      <w:pPr>
        <w:pStyle w:val="ListParagraph"/>
        <w:numPr>
          <w:ilvl w:val="0"/>
          <w:numId w:val="5"/>
        </w:numPr>
        <w:spacing w:after="0" w:line="240" w:lineRule="auto"/>
      </w:pPr>
      <w:r>
        <w:t>Distributieregels</w:t>
      </w:r>
    </w:p>
    <w:p w:rsidR="00DE20E1" w:rsidRPr="00B6790A" w:rsidRDefault="00DE20E1" w:rsidP="00BD00D6">
      <w:pPr>
        <w:pStyle w:val="ListParagraph"/>
        <w:numPr>
          <w:ilvl w:val="1"/>
          <w:numId w:val="5"/>
        </w:numPr>
        <w:spacing w:after="0" w:line="240" w:lineRule="auto"/>
      </w:pPr>
      <w:r w:rsidRPr="00B6790A">
        <w:t>Integratiecontrole</w:t>
      </w:r>
    </w:p>
    <w:p w:rsidR="00DE20E1" w:rsidRDefault="00DE20E1" w:rsidP="00BD00D6">
      <w:pPr>
        <w:pStyle w:val="ListParagraph"/>
        <w:numPr>
          <w:ilvl w:val="1"/>
          <w:numId w:val="5"/>
        </w:numPr>
        <w:spacing w:after="0" w:line="240" w:lineRule="auto"/>
      </w:pPr>
      <w:r>
        <w:t>Andere regels</w:t>
      </w:r>
    </w:p>
    <w:p w:rsidR="00DE20E1" w:rsidRDefault="00DE20E1" w:rsidP="00BD00D6">
      <w:pPr>
        <w:pStyle w:val="ListParagraph"/>
        <w:numPr>
          <w:ilvl w:val="0"/>
          <w:numId w:val="5"/>
        </w:numPr>
        <w:spacing w:after="0" w:line="240" w:lineRule="auto"/>
      </w:pPr>
      <w:r>
        <w:t>Aanmaak berichten per partner</w:t>
      </w:r>
    </w:p>
    <w:p w:rsidR="00DE20E1" w:rsidRDefault="00DE20E1" w:rsidP="00BD00D6">
      <w:pPr>
        <w:pStyle w:val="ListParagraph"/>
        <w:numPr>
          <w:ilvl w:val="1"/>
          <w:numId w:val="5"/>
        </w:numPr>
        <w:spacing w:after="0" w:line="240" w:lineRule="auto"/>
      </w:pPr>
      <w:r>
        <w:t>Bepaling formaat</w:t>
      </w:r>
    </w:p>
    <w:p w:rsidR="00DE20E1" w:rsidRPr="00B6790A" w:rsidRDefault="00DE20E1" w:rsidP="00BD00D6">
      <w:pPr>
        <w:pStyle w:val="ListParagraph"/>
        <w:numPr>
          <w:ilvl w:val="1"/>
          <w:numId w:val="5"/>
        </w:numPr>
        <w:spacing w:after="0" w:line="240" w:lineRule="auto"/>
      </w:pPr>
      <w:r w:rsidRPr="00B6790A">
        <w:t>Filtering</w:t>
      </w:r>
    </w:p>
    <w:p w:rsidR="0067036C" w:rsidRPr="00B6790A" w:rsidRDefault="0067036C" w:rsidP="00BD00D6">
      <w:pPr>
        <w:pStyle w:val="ListParagraph"/>
        <w:numPr>
          <w:ilvl w:val="0"/>
          <w:numId w:val="5"/>
        </w:numPr>
        <w:spacing w:after="0" w:line="240" w:lineRule="auto"/>
      </w:pPr>
      <w:r w:rsidRPr="00B6790A">
        <w:t>Veiligheidslogging</w:t>
      </w:r>
    </w:p>
    <w:p w:rsidR="007D2107" w:rsidRDefault="007D2107" w:rsidP="00D1398A">
      <w:pPr>
        <w:pStyle w:val="Heading3"/>
      </w:pPr>
      <w:bookmarkStart w:id="57" w:name="_Toc410292900"/>
      <w:bookmarkStart w:id="58" w:name="_Toc447620548"/>
      <w:bookmarkStart w:id="59" w:name="_Toc462828449"/>
      <w:r>
        <w:t>Bepaling van annuleringen en vervangingen bij het rijksregister</w:t>
      </w:r>
    </w:p>
    <w:p w:rsidR="00F604A6" w:rsidRPr="00F604A6" w:rsidRDefault="007D2107" w:rsidP="007D2107">
      <w:pPr>
        <w:rPr>
          <w:rFonts w:asciiTheme="minorHAnsi" w:hAnsiTheme="minorHAnsi"/>
        </w:rPr>
      </w:pPr>
      <w:r w:rsidRPr="007D2107">
        <w:rPr>
          <w:rFonts w:asciiTheme="minorHAnsi" w:hAnsiTheme="minorHAnsi"/>
        </w:rPr>
        <w:t xml:space="preserve">De beslissing over annuleringen, vervangingen en </w:t>
      </w:r>
      <w:r>
        <w:rPr>
          <w:rFonts w:asciiTheme="minorHAnsi" w:hAnsiTheme="minorHAnsi"/>
        </w:rPr>
        <w:t xml:space="preserve">terugdraaiingen </w:t>
      </w:r>
      <w:r w:rsidRPr="007D2107">
        <w:rPr>
          <w:rFonts w:asciiTheme="minorHAnsi" w:hAnsiTheme="minorHAnsi"/>
        </w:rPr>
        <w:t xml:space="preserve">van een dossier bij het </w:t>
      </w:r>
      <w:r>
        <w:rPr>
          <w:rFonts w:asciiTheme="minorHAnsi" w:hAnsiTheme="minorHAnsi"/>
        </w:rPr>
        <w:t xml:space="preserve">Rijksregister </w:t>
      </w:r>
      <w:r w:rsidRPr="007D2107">
        <w:rPr>
          <w:rFonts w:asciiTheme="minorHAnsi" w:hAnsiTheme="minorHAnsi"/>
        </w:rPr>
        <w:t xml:space="preserve">wordt genomen op basis van de </w:t>
      </w:r>
      <w:r>
        <w:rPr>
          <w:rFonts w:asciiTheme="minorHAnsi" w:hAnsiTheme="minorHAnsi"/>
        </w:rPr>
        <w:t>informatie types in het dossier bij consultatie.</w:t>
      </w:r>
    </w:p>
    <w:tbl>
      <w:tblPr>
        <w:tblStyle w:val="BCSSTable"/>
        <w:tblW w:w="0" w:type="auto"/>
        <w:tblLook w:val="04A0" w:firstRow="1" w:lastRow="0" w:firstColumn="1" w:lastColumn="0" w:noHBand="0" w:noVBand="1"/>
      </w:tblPr>
      <w:tblGrid>
        <w:gridCol w:w="2830"/>
        <w:gridCol w:w="3544"/>
        <w:gridCol w:w="2976"/>
      </w:tblGrid>
      <w:tr w:rsidR="00F604A6" w:rsidTr="00925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gridSpan w:val="2"/>
          </w:tcPr>
          <w:p w:rsidR="00F604A6" w:rsidRDefault="00F604A6" w:rsidP="00F604A6">
            <w:pPr>
              <w:contextualSpacing/>
              <w:rPr>
                <w:rFonts w:asciiTheme="minorHAnsi" w:hAnsiTheme="minorHAnsi"/>
                <w:lang w:val="en-US"/>
              </w:rPr>
            </w:pPr>
            <w:r>
              <w:rPr>
                <w:rFonts w:asciiTheme="minorHAnsi" w:hAnsiTheme="minorHAnsi"/>
                <w:lang w:val="en-US"/>
              </w:rPr>
              <w:t>Ontvangen mutaties</w:t>
            </w:r>
          </w:p>
        </w:tc>
        <w:tc>
          <w:tcPr>
            <w:tcW w:w="2976" w:type="dxa"/>
          </w:tcPr>
          <w:p w:rsidR="00F604A6" w:rsidRDefault="00F604A6" w:rsidP="00F604A6">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Resultaat</w:t>
            </w:r>
          </w:p>
        </w:tc>
      </w:tr>
      <w:tr w:rsidR="00F604A6" w:rsidTr="004408EC">
        <w:tc>
          <w:tcPr>
            <w:cnfStyle w:val="001000000000" w:firstRow="0" w:lastRow="0" w:firstColumn="1" w:lastColumn="0" w:oddVBand="0" w:evenVBand="0" w:oddHBand="0" w:evenHBand="0" w:firstRowFirstColumn="0" w:firstRowLastColumn="0" w:lastRowFirstColumn="0" w:lastRowLastColumn="0"/>
            <w:tcW w:w="2830" w:type="dxa"/>
            <w:shd w:val="clear" w:color="auto" w:fill="00B0F0"/>
          </w:tcPr>
          <w:p w:rsidR="00F604A6" w:rsidRPr="00F604A6" w:rsidRDefault="00F604A6" w:rsidP="00F604A6">
            <w:pPr>
              <w:contextualSpacing/>
              <w:rPr>
                <w:rFonts w:asciiTheme="minorHAnsi" w:hAnsiTheme="minorHAnsi"/>
                <w:color w:val="FFFFFF"/>
                <w:lang w:val="en-US"/>
              </w:rPr>
            </w:pPr>
            <w:r>
              <w:rPr>
                <w:rFonts w:asciiTheme="minorHAnsi" w:hAnsiTheme="minorHAnsi"/>
                <w:color w:val="FFFFFF"/>
                <w:lang w:val="en-US"/>
              </w:rPr>
              <w:t xml:space="preserve">IT </w:t>
            </w:r>
            <w:r w:rsidRPr="00F604A6">
              <w:rPr>
                <w:rFonts w:asciiTheme="minorHAnsi" w:hAnsiTheme="minorHAnsi"/>
                <w:color w:val="FFFFFF"/>
                <w:lang w:val="en-US"/>
              </w:rPr>
              <w:t>001</w:t>
            </w:r>
          </w:p>
        </w:tc>
        <w:tc>
          <w:tcPr>
            <w:tcW w:w="3544" w:type="dxa"/>
            <w:shd w:val="clear" w:color="auto" w:fill="00B0F0"/>
          </w:tcPr>
          <w:p w:rsidR="00F604A6" w:rsidRPr="00F604A6" w:rsidRDefault="00F604A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lang w:val="en-US"/>
              </w:rPr>
            </w:pPr>
            <w:r>
              <w:rPr>
                <w:rFonts w:asciiTheme="minorHAnsi" w:hAnsiTheme="minorHAnsi"/>
                <w:b/>
                <w:color w:val="FFFFFF"/>
                <w:lang w:val="en-US"/>
              </w:rPr>
              <w:t xml:space="preserve">IT </w:t>
            </w:r>
            <w:r w:rsidRPr="00F604A6">
              <w:rPr>
                <w:rFonts w:asciiTheme="minorHAnsi" w:hAnsiTheme="minorHAnsi"/>
                <w:b/>
                <w:color w:val="FFFFFF"/>
                <w:lang w:val="en-US"/>
              </w:rPr>
              <w:t>002</w:t>
            </w:r>
          </w:p>
        </w:tc>
        <w:tc>
          <w:tcPr>
            <w:tcW w:w="2976" w:type="dxa"/>
            <w:shd w:val="clear" w:color="auto" w:fill="00B0F0"/>
          </w:tcPr>
          <w:p w:rsidR="00F604A6" w:rsidRPr="00F604A6" w:rsidRDefault="00F604A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lang w:val="en-US"/>
              </w:rPr>
            </w:pPr>
          </w:p>
        </w:tc>
      </w:tr>
      <w:tr w:rsidR="00F604A6" w:rsidTr="004408EC">
        <w:tc>
          <w:tcPr>
            <w:cnfStyle w:val="001000000000" w:firstRow="0" w:lastRow="0" w:firstColumn="1" w:lastColumn="0" w:oddVBand="0" w:evenVBand="0" w:oddHBand="0" w:evenHBand="0" w:firstRowFirstColumn="0" w:firstRowLastColumn="0" w:lastRowFirstColumn="0" w:lastRowLastColumn="0"/>
            <w:tcW w:w="2830" w:type="dxa"/>
          </w:tcPr>
          <w:p w:rsidR="00F604A6" w:rsidRPr="00F604A6" w:rsidRDefault="00F604A6" w:rsidP="00F604A6">
            <w:pPr>
              <w:contextualSpacing/>
              <w:rPr>
                <w:rFonts w:asciiTheme="minorHAnsi" w:hAnsiTheme="minorHAnsi"/>
                <w:b w:val="0"/>
                <w:lang w:val="en-US"/>
              </w:rPr>
            </w:pPr>
            <w:r w:rsidRPr="00F604A6">
              <w:rPr>
                <w:rFonts w:asciiTheme="minorHAnsi" w:hAnsiTheme="minorHAnsi"/>
                <w:b w:val="0"/>
                <w:lang w:val="en-US"/>
              </w:rPr>
              <w:t>NIS-code 99994</w:t>
            </w:r>
          </w:p>
        </w:tc>
        <w:tc>
          <w:tcPr>
            <w:tcW w:w="3544" w:type="dxa"/>
          </w:tcPr>
          <w:p w:rsidR="00F604A6" w:rsidRDefault="00925FAE"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Geen</w:t>
            </w:r>
          </w:p>
        </w:tc>
        <w:tc>
          <w:tcPr>
            <w:tcW w:w="2976" w:type="dxa"/>
          </w:tcPr>
          <w:p w:rsidR="00F604A6" w:rsidRDefault="00F604A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Annulering</w:t>
            </w:r>
          </w:p>
        </w:tc>
      </w:tr>
      <w:tr w:rsidR="00925FAE"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925FAE" w:rsidRPr="00925FAE" w:rsidRDefault="00925FAE" w:rsidP="00925FAE">
            <w:pPr>
              <w:contextualSpacing/>
              <w:rPr>
                <w:rFonts w:asciiTheme="minorHAnsi" w:hAnsiTheme="minorHAnsi"/>
                <w:b w:val="0"/>
              </w:rPr>
            </w:pPr>
            <w:r w:rsidRPr="00F604A6">
              <w:rPr>
                <w:rFonts w:asciiTheme="minorHAnsi" w:hAnsiTheme="minorHAnsi"/>
                <w:b w:val="0"/>
                <w:lang w:val="en-US"/>
              </w:rPr>
              <w:t>NIS-code 99994</w:t>
            </w:r>
            <w:r>
              <w:rPr>
                <w:rFonts w:asciiTheme="minorHAnsi" w:hAnsiTheme="minorHAnsi"/>
                <w:b w:val="0"/>
                <w:lang w:val="en-US"/>
              </w:rPr>
              <w:t xml:space="preserve"> of geen</w:t>
            </w:r>
          </w:p>
        </w:tc>
        <w:tc>
          <w:tcPr>
            <w:tcW w:w="3544" w:type="dxa"/>
          </w:tcPr>
          <w:p w:rsidR="00925FAE" w:rsidRDefault="00925FAE"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Type 1 (creatie) of 2 (wijziging)</w:t>
            </w:r>
          </w:p>
          <w:p w:rsidR="00925FAE" w:rsidRPr="00925FAE" w:rsidRDefault="00925FAE"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Met INSZ = 00000000000</w:t>
            </w:r>
          </w:p>
        </w:tc>
        <w:tc>
          <w:tcPr>
            <w:tcW w:w="2976" w:type="dxa"/>
          </w:tcPr>
          <w:p w:rsidR="00925FAE" w:rsidRPr="00925FAE" w:rsidRDefault="00925FAE"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lang w:val="en-US"/>
              </w:rPr>
              <w:t>Annulering</w:t>
            </w:r>
          </w:p>
        </w:tc>
      </w:tr>
      <w:tr w:rsidR="00B55E32" w:rsidRPr="00925FAE" w:rsidTr="009E29D8">
        <w:tc>
          <w:tcPr>
            <w:cnfStyle w:val="001000000000" w:firstRow="0" w:lastRow="0" w:firstColumn="1" w:lastColumn="0" w:oddVBand="0" w:evenVBand="0" w:oddHBand="0" w:evenHBand="0" w:firstRowFirstColumn="0" w:firstRowLastColumn="0" w:lastRowFirstColumn="0" w:lastRowLastColumn="0"/>
            <w:tcW w:w="2830" w:type="dxa"/>
          </w:tcPr>
          <w:p w:rsidR="00B55E32" w:rsidRPr="00925FAE" w:rsidRDefault="00B55E32" w:rsidP="009E29D8">
            <w:pPr>
              <w:contextualSpacing/>
              <w:rPr>
                <w:rFonts w:asciiTheme="minorHAnsi" w:hAnsiTheme="minorHAnsi"/>
                <w:b w:val="0"/>
              </w:rPr>
            </w:pPr>
            <w:r w:rsidRPr="00925FAE">
              <w:rPr>
                <w:rFonts w:asciiTheme="minorHAnsi" w:hAnsiTheme="minorHAnsi"/>
                <w:b w:val="0"/>
              </w:rPr>
              <w:t xml:space="preserve">NIS-code 99994 of </w:t>
            </w:r>
            <w:r>
              <w:rPr>
                <w:rFonts w:asciiTheme="minorHAnsi" w:hAnsiTheme="minorHAnsi"/>
                <w:b w:val="0"/>
              </w:rPr>
              <w:t>geen</w:t>
            </w:r>
          </w:p>
        </w:tc>
        <w:tc>
          <w:tcPr>
            <w:tcW w:w="3544" w:type="dxa"/>
          </w:tcPr>
          <w:p w:rsidR="00B55E32" w:rsidRPr="00925FAE" w:rsidRDefault="00B55E32"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Type 3 (suppressie)</w:t>
            </w:r>
            <w:r>
              <w:rPr>
                <w:rFonts w:asciiTheme="minorHAnsi" w:hAnsiTheme="minorHAnsi"/>
              </w:rPr>
              <w:t xml:space="preserve"> of </w:t>
            </w:r>
            <w:r w:rsidRPr="00925FAE">
              <w:rPr>
                <w:rFonts w:asciiTheme="minorHAnsi" w:hAnsiTheme="minorHAnsi"/>
              </w:rPr>
              <w:t>4 (annulering)</w:t>
            </w:r>
          </w:p>
        </w:tc>
        <w:tc>
          <w:tcPr>
            <w:tcW w:w="2976" w:type="dxa"/>
          </w:tcPr>
          <w:p w:rsidR="00B55E32" w:rsidRPr="00925FAE" w:rsidRDefault="00B55E32"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lang w:val="en-US"/>
              </w:rPr>
              <w:t>Annulering</w:t>
            </w:r>
          </w:p>
        </w:tc>
      </w:tr>
      <w:tr w:rsidR="00F604A6"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F604A6" w:rsidRPr="00F604A6" w:rsidRDefault="00925FAE" w:rsidP="00925FAE">
            <w:pPr>
              <w:contextualSpacing/>
              <w:rPr>
                <w:rFonts w:asciiTheme="minorHAnsi" w:hAnsiTheme="minorHAnsi"/>
                <w:b w:val="0"/>
                <w:lang w:val="en-US"/>
              </w:rPr>
            </w:pPr>
            <w:r w:rsidRPr="00F604A6">
              <w:rPr>
                <w:rFonts w:asciiTheme="minorHAnsi" w:hAnsiTheme="minorHAnsi"/>
                <w:b w:val="0"/>
                <w:lang w:val="en-US"/>
              </w:rPr>
              <w:t>NIS-code 99994</w:t>
            </w:r>
            <w:r>
              <w:rPr>
                <w:rFonts w:asciiTheme="minorHAnsi" w:hAnsiTheme="minorHAnsi"/>
                <w:b w:val="0"/>
                <w:lang w:val="en-US"/>
              </w:rPr>
              <w:t xml:space="preserve"> of geen</w:t>
            </w:r>
          </w:p>
        </w:tc>
        <w:tc>
          <w:tcPr>
            <w:tcW w:w="3544" w:type="dxa"/>
          </w:tcPr>
          <w:p w:rsidR="00F604A6" w:rsidRDefault="00F604A6" w:rsidP="00925FAE">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Type 1 (creatie)</w:t>
            </w:r>
            <w:r w:rsidR="00925FAE" w:rsidRPr="00925FAE">
              <w:rPr>
                <w:rFonts w:asciiTheme="minorHAnsi" w:hAnsiTheme="minorHAnsi"/>
              </w:rPr>
              <w:t xml:space="preserve"> of 2 (wijziging)</w:t>
            </w:r>
          </w:p>
          <w:p w:rsidR="00925FAE" w:rsidRPr="00925FAE" w:rsidRDefault="00925FAE" w:rsidP="00925FAE">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Met INSZ &lt;&gt; 00000000000</w:t>
            </w:r>
          </w:p>
        </w:tc>
        <w:tc>
          <w:tcPr>
            <w:tcW w:w="2976" w:type="dxa"/>
          </w:tcPr>
          <w:p w:rsidR="00F604A6" w:rsidRPr="00925FAE" w:rsidRDefault="00F604A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Vervanging</w:t>
            </w:r>
          </w:p>
        </w:tc>
      </w:tr>
      <w:tr w:rsidR="00F604A6"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F604A6" w:rsidRPr="00925FAE" w:rsidRDefault="00B55E32" w:rsidP="00B55E32">
            <w:pPr>
              <w:contextualSpacing/>
              <w:rPr>
                <w:rFonts w:asciiTheme="minorHAnsi" w:hAnsiTheme="minorHAnsi"/>
                <w:b w:val="0"/>
              </w:rPr>
            </w:pPr>
            <w:r w:rsidRPr="00925FAE">
              <w:rPr>
                <w:rFonts w:asciiTheme="minorHAnsi" w:hAnsiTheme="minorHAnsi"/>
                <w:b w:val="0"/>
              </w:rPr>
              <w:t xml:space="preserve">NIS-code </w:t>
            </w:r>
            <w:r>
              <w:rPr>
                <w:rFonts w:asciiTheme="minorHAnsi" w:hAnsiTheme="minorHAnsi"/>
                <w:b w:val="0"/>
              </w:rPr>
              <w:t xml:space="preserve">&lt;&gt; </w:t>
            </w:r>
            <w:r w:rsidRPr="00925FAE">
              <w:rPr>
                <w:rFonts w:asciiTheme="minorHAnsi" w:hAnsiTheme="minorHAnsi"/>
                <w:b w:val="0"/>
              </w:rPr>
              <w:t>99994</w:t>
            </w:r>
          </w:p>
        </w:tc>
        <w:tc>
          <w:tcPr>
            <w:tcW w:w="3544" w:type="dxa"/>
          </w:tcPr>
          <w:p w:rsidR="00F604A6" w:rsidRPr="00925FAE" w:rsidRDefault="00B55E32" w:rsidP="004408E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Type 3 (suppressie)</w:t>
            </w:r>
            <w:r>
              <w:rPr>
                <w:rFonts w:asciiTheme="minorHAnsi" w:hAnsiTheme="minorHAnsi"/>
              </w:rPr>
              <w:t xml:space="preserve"> of </w:t>
            </w:r>
            <w:r w:rsidRPr="00925FAE">
              <w:rPr>
                <w:rFonts w:asciiTheme="minorHAnsi" w:hAnsiTheme="minorHAnsi"/>
              </w:rPr>
              <w:t>4 (annulering)</w:t>
            </w:r>
          </w:p>
        </w:tc>
        <w:tc>
          <w:tcPr>
            <w:tcW w:w="2976" w:type="dxa"/>
          </w:tcPr>
          <w:p w:rsidR="00F604A6" w:rsidRPr="00925FAE" w:rsidRDefault="00B55E32"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Terugdraaiing van vervanging</w:t>
            </w:r>
          </w:p>
        </w:tc>
      </w:tr>
      <w:tr w:rsidR="004408EC"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4408EC" w:rsidRPr="00925FAE" w:rsidRDefault="00B55E32" w:rsidP="00F604A6">
            <w:pPr>
              <w:contextualSpacing/>
              <w:rPr>
                <w:rFonts w:asciiTheme="minorHAnsi" w:hAnsiTheme="minorHAnsi"/>
                <w:b w:val="0"/>
              </w:rPr>
            </w:pPr>
            <w:r w:rsidRPr="00925FAE">
              <w:rPr>
                <w:rFonts w:asciiTheme="minorHAnsi" w:hAnsiTheme="minorHAnsi"/>
                <w:b w:val="0"/>
              </w:rPr>
              <w:t xml:space="preserve">NIS-code </w:t>
            </w:r>
            <w:r>
              <w:rPr>
                <w:rFonts w:asciiTheme="minorHAnsi" w:hAnsiTheme="minorHAnsi"/>
                <w:b w:val="0"/>
              </w:rPr>
              <w:t xml:space="preserve">&lt;&gt; </w:t>
            </w:r>
            <w:r w:rsidRPr="00925FAE">
              <w:rPr>
                <w:rFonts w:asciiTheme="minorHAnsi" w:hAnsiTheme="minorHAnsi"/>
                <w:b w:val="0"/>
              </w:rPr>
              <w:t>99994</w:t>
            </w:r>
          </w:p>
        </w:tc>
        <w:tc>
          <w:tcPr>
            <w:tcW w:w="3544" w:type="dxa"/>
          </w:tcPr>
          <w:p w:rsidR="00B55E32" w:rsidRDefault="00B55E32" w:rsidP="00B55E3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Type 1 (creatie) of 2 (wijziging)</w:t>
            </w:r>
          </w:p>
          <w:p w:rsidR="004408EC" w:rsidRPr="00925FAE" w:rsidRDefault="00B55E32" w:rsidP="00B55E3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Met INSZ = 00000000000</w:t>
            </w:r>
          </w:p>
        </w:tc>
        <w:tc>
          <w:tcPr>
            <w:tcW w:w="2976" w:type="dxa"/>
          </w:tcPr>
          <w:p w:rsidR="004408EC" w:rsidRPr="00925FAE" w:rsidRDefault="00B55E32" w:rsidP="00B55E3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25FAE">
              <w:rPr>
                <w:rFonts w:asciiTheme="minorHAnsi" w:hAnsiTheme="minorHAnsi"/>
              </w:rPr>
              <w:t xml:space="preserve">Terugdraaiing van </w:t>
            </w:r>
            <w:r>
              <w:rPr>
                <w:rFonts w:asciiTheme="minorHAnsi" w:hAnsiTheme="minorHAnsi"/>
              </w:rPr>
              <w:t>annulering</w:t>
            </w:r>
          </w:p>
        </w:tc>
      </w:tr>
    </w:tbl>
    <w:p w:rsidR="00B55E32" w:rsidRDefault="00B55E32" w:rsidP="00B55E32">
      <w:r>
        <w:t>Na de invoering van het RAN-register, zal</w:t>
      </w:r>
      <w:r w:rsidR="00DE20E1">
        <w:t xml:space="preserve"> de “Annulering” in bovenstaande tabel worden vervangen door “RAN-in” en de “</w:t>
      </w:r>
      <w:r w:rsidR="00DE20E1" w:rsidRPr="00925FAE">
        <w:rPr>
          <w:rFonts w:asciiTheme="minorHAnsi" w:hAnsiTheme="minorHAnsi"/>
        </w:rPr>
        <w:t xml:space="preserve">Terugdraaiing van </w:t>
      </w:r>
      <w:r w:rsidR="00DE20E1">
        <w:rPr>
          <w:rFonts w:asciiTheme="minorHAnsi" w:hAnsiTheme="minorHAnsi"/>
        </w:rPr>
        <w:t>annulering” door een “RAN-out”.</w:t>
      </w:r>
    </w:p>
    <w:p w:rsidR="009F5A81" w:rsidRDefault="009F5A81" w:rsidP="009F5A81">
      <w:pPr>
        <w:pStyle w:val="Heading3"/>
      </w:pPr>
      <w:r>
        <w:lastRenderedPageBreak/>
        <w:t>Bepaling van radiatie en deradiatie bij het Rijksregister</w:t>
      </w:r>
    </w:p>
    <w:p w:rsidR="009F5A81" w:rsidRDefault="009F5A81" w:rsidP="009F5A81">
      <w:r>
        <w:t xml:space="preserve">Telkens we een wijziging van het Rijksregister ontvangen over de administrator of de adresgegevens, wordt geëvalueerd of het dossier moet worden ge(de)radieerd. De beslissingslogica hiervoor is gedocumenteerd in </w:t>
      </w:r>
      <w:r>
        <w:fldChar w:fldCharType="begin"/>
      </w:r>
      <w:r>
        <w:instrText xml:space="preserve"> REF _Ref503771468 \r \h </w:instrText>
      </w:r>
      <w:r>
        <w:fldChar w:fldCharType="separate"/>
      </w:r>
      <w:r>
        <w:t>[5]</w:t>
      </w:r>
      <w:r>
        <w:fldChar w:fldCharType="end"/>
      </w:r>
      <w:r>
        <w:t>.</w:t>
      </w:r>
    </w:p>
    <w:p w:rsidR="00FE6C24" w:rsidRDefault="00FE6C24" w:rsidP="00D1398A">
      <w:pPr>
        <w:pStyle w:val="Heading3"/>
      </w:pPr>
      <w:r>
        <w:t>Aggregatie</w:t>
      </w:r>
    </w:p>
    <w:p w:rsidR="00FE6C24" w:rsidRDefault="00922FED" w:rsidP="00FE6C24">
      <w:r>
        <w:t xml:space="preserve">Wanneer er twee verschillende gebeurtenissen per dag gebeuren voor 1 INSZ, zullen deze worden </w:t>
      </w:r>
      <w:r w:rsidR="00FE6C24">
        <w:t>geaggregeerd tot één notificatie. D</w:t>
      </w:r>
      <w:r>
        <w:t xml:space="preserve">e aggregatie gebeurt volgens onderstaande </w:t>
      </w:r>
      <w:r w:rsidR="00FE6C24">
        <w:t>regels</w:t>
      </w:r>
      <w:r>
        <w:t>.</w:t>
      </w:r>
    </w:p>
    <w:tbl>
      <w:tblPr>
        <w:tblStyle w:val="BCSSTable"/>
        <w:tblW w:w="0" w:type="auto"/>
        <w:tblLook w:val="01E0" w:firstRow="1" w:lastRow="1" w:firstColumn="1" w:lastColumn="1" w:noHBand="0" w:noVBand="0"/>
      </w:tblPr>
      <w:tblGrid>
        <w:gridCol w:w="2851"/>
        <w:gridCol w:w="2851"/>
        <w:gridCol w:w="2851"/>
      </w:tblGrid>
      <w:tr w:rsidR="00922FED" w:rsidRPr="00922FED" w:rsidTr="00517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2FED" w:rsidRPr="00922FED" w:rsidRDefault="00922FED" w:rsidP="00922FED">
            <w:pPr>
              <w:contextualSpacing/>
              <w:jc w:val="left"/>
              <w:rPr>
                <w:bCs/>
              </w:rPr>
            </w:pPr>
            <w:r w:rsidRPr="00922FED">
              <w:rPr>
                <w:bCs/>
              </w:rPr>
              <w:t>Notificatie</w:t>
            </w:r>
          </w:p>
        </w:tc>
        <w:tc>
          <w:tcPr>
            <w:tcW w:w="0" w:type="auto"/>
          </w:tcPr>
          <w:p w:rsidR="00922FED" w:rsidRPr="00922FED" w:rsidRDefault="00922FED" w:rsidP="00922FED">
            <w:pPr>
              <w:contextualSpacing/>
              <w:jc w:val="left"/>
              <w:cnfStyle w:val="100000000000" w:firstRow="1" w:lastRow="0" w:firstColumn="0" w:lastColumn="0" w:oddVBand="0" w:evenVBand="0" w:oddHBand="0" w:evenHBand="0" w:firstRowFirstColumn="0" w:firstRowLastColumn="0" w:lastRowFirstColumn="0" w:lastRowLastColumn="0"/>
              <w:rPr>
                <w:bCs/>
              </w:rPr>
            </w:pPr>
            <w:r w:rsidRPr="00922FED">
              <w:rPr>
                <w:bCs/>
              </w:rPr>
              <w:t>Gevolgd door</w:t>
            </w:r>
          </w:p>
        </w:tc>
        <w:tc>
          <w:tcPr>
            <w:tcW w:w="0" w:type="auto"/>
          </w:tcPr>
          <w:p w:rsidR="00922FED" w:rsidRPr="00922FED" w:rsidRDefault="00922FED" w:rsidP="00922FED">
            <w:pPr>
              <w:contextualSpacing/>
              <w:jc w:val="left"/>
              <w:cnfStyle w:val="100000000000" w:firstRow="1" w:lastRow="0" w:firstColumn="0" w:lastColumn="0" w:oddVBand="0" w:evenVBand="0" w:oddHBand="0" w:evenHBand="0" w:firstRowFirstColumn="0" w:firstRowLastColumn="0" w:lastRowFirstColumn="0" w:lastRowLastColumn="0"/>
              <w:rPr>
                <w:bCs/>
              </w:rPr>
            </w:pPr>
            <w:r w:rsidRPr="00922FED">
              <w:rPr>
                <w:bCs/>
              </w:rPr>
              <w:t>Resultaat</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Pr="000D4D56" w:rsidRDefault="00922FED" w:rsidP="00922FED">
            <w:pPr>
              <w:contextualSpacing/>
              <w:jc w:val="left"/>
              <w:rPr>
                <w:b w:val="0"/>
                <w:bCs/>
              </w:rPr>
            </w:pPr>
            <w:r w:rsidRPr="000D4D56">
              <w:rPr>
                <w:b w:val="0"/>
                <w:bCs/>
              </w:rPr>
              <w:t>Nieuwe inschrijving</w:t>
            </w:r>
          </w:p>
        </w:tc>
        <w:tc>
          <w:tcPr>
            <w:tcW w:w="0" w:type="auto"/>
          </w:tcPr>
          <w:p w:rsid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rsidRPr="000D4D56">
              <w:t>Wijziging</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Radiatie</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Deradiatie</w:t>
            </w:r>
          </w:p>
          <w:p w:rsidR="00D24AA7" w:rsidRDefault="00D24AA7" w:rsidP="00922FED">
            <w:pPr>
              <w:contextualSpacing/>
              <w:jc w:val="left"/>
              <w:cnfStyle w:val="000000000000" w:firstRow="0" w:lastRow="0" w:firstColumn="0" w:lastColumn="0" w:oddVBand="0" w:evenVBand="0" w:oddHBand="0" w:evenHBand="0" w:firstRowFirstColumn="0" w:firstRowLastColumn="0" w:lastRowFirstColumn="0" w:lastRowLastColumn="0"/>
            </w:pPr>
            <w:r>
              <w:t>RAN-in</w:t>
            </w:r>
          </w:p>
          <w:p w:rsidR="00D24AA7" w:rsidRPr="000D4D56" w:rsidRDefault="00D24AA7" w:rsidP="00922FED">
            <w:pPr>
              <w:contextualSpacing/>
              <w:jc w:val="left"/>
              <w:cnfStyle w:val="000000000000" w:firstRow="0" w:lastRow="0" w:firstColumn="0" w:lastColumn="0" w:oddVBand="0" w:evenVBand="0" w:oddHBand="0" w:evenHBand="0" w:firstRowFirstColumn="0" w:firstRowLastColumn="0" w:lastRowFirstColumn="0" w:lastRowLastColumn="0"/>
            </w:pPr>
            <w:r>
              <w:t>RAN-out</w:t>
            </w:r>
          </w:p>
        </w:tc>
        <w:tc>
          <w:tcPr>
            <w:tcW w:w="0" w:type="auto"/>
          </w:tcPr>
          <w:p w:rsidR="00922FED" w:rsidRP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rPr>
                <w:bCs/>
              </w:rPr>
            </w:pPr>
            <w:r w:rsidRPr="00922FED">
              <w:rPr>
                <w:bCs/>
              </w:rPr>
              <w:t>Nieuwe inschrijving</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Pr="000D4D56" w:rsidRDefault="00922FED" w:rsidP="003C68D3">
            <w:pPr>
              <w:contextualSpacing/>
              <w:jc w:val="left"/>
              <w:rPr>
                <w:b w:val="0"/>
                <w:bCs/>
              </w:rPr>
            </w:pPr>
            <w:r w:rsidRPr="000D4D56">
              <w:rPr>
                <w:b w:val="0"/>
                <w:bCs/>
              </w:rPr>
              <w:t>Wijziging</w:t>
            </w:r>
          </w:p>
        </w:tc>
        <w:tc>
          <w:tcPr>
            <w:tcW w:w="0" w:type="auto"/>
          </w:tcPr>
          <w:p w:rsidR="00922FED" w:rsidRPr="000D4D56" w:rsidRDefault="00922FED" w:rsidP="003C68D3">
            <w:pPr>
              <w:contextualSpacing/>
              <w:jc w:val="left"/>
              <w:cnfStyle w:val="000000000000" w:firstRow="0" w:lastRow="0" w:firstColumn="0" w:lastColumn="0" w:oddVBand="0" w:evenVBand="0" w:oddHBand="0" w:evenHBand="0" w:firstRowFirstColumn="0" w:firstRowLastColumn="0" w:lastRowFirstColumn="0" w:lastRowLastColumn="0"/>
            </w:pPr>
            <w:r w:rsidRPr="000D4D56">
              <w:t>Wijziging</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rsidRPr="000D4D56">
              <w:t>Wijziging</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Default="00922FED" w:rsidP="00922FED">
            <w:pPr>
              <w:contextualSpacing/>
              <w:jc w:val="left"/>
              <w:rPr>
                <w:b w:val="0"/>
                <w:bCs/>
              </w:rPr>
            </w:pPr>
            <w:r w:rsidRPr="000D4D56">
              <w:rPr>
                <w:b w:val="0"/>
                <w:bCs/>
              </w:rPr>
              <w:t>Nieuwe inschrijving</w:t>
            </w:r>
          </w:p>
          <w:p w:rsidR="00922FED" w:rsidRDefault="00922FED" w:rsidP="00922FED">
            <w:pPr>
              <w:contextualSpacing/>
              <w:jc w:val="left"/>
              <w:rPr>
                <w:b w:val="0"/>
                <w:bCs/>
              </w:rPr>
            </w:pPr>
            <w:r>
              <w:rPr>
                <w:b w:val="0"/>
                <w:bCs/>
              </w:rPr>
              <w:t>Wijziging</w:t>
            </w:r>
          </w:p>
          <w:p w:rsidR="00922FED" w:rsidRDefault="00922FED" w:rsidP="00922FED">
            <w:pPr>
              <w:contextualSpacing/>
              <w:jc w:val="left"/>
              <w:rPr>
                <w:b w:val="0"/>
                <w:bCs/>
              </w:rPr>
            </w:pPr>
            <w:r>
              <w:rPr>
                <w:b w:val="0"/>
                <w:bCs/>
              </w:rPr>
              <w:t xml:space="preserve">Terugdraaiing </w:t>
            </w:r>
            <w:r w:rsidRPr="000D4D56">
              <w:rPr>
                <w:b w:val="0"/>
                <w:bCs/>
              </w:rPr>
              <w:t xml:space="preserve">van </w:t>
            </w:r>
            <w:r>
              <w:rPr>
                <w:b w:val="0"/>
                <w:bCs/>
              </w:rPr>
              <w:t>vervanging</w:t>
            </w:r>
          </w:p>
          <w:p w:rsidR="00922FED" w:rsidRDefault="00922FED" w:rsidP="00922FED">
            <w:pPr>
              <w:contextualSpacing/>
              <w:jc w:val="left"/>
              <w:rPr>
                <w:b w:val="0"/>
                <w:bCs/>
              </w:rPr>
            </w:pPr>
            <w:r>
              <w:rPr>
                <w:b w:val="0"/>
                <w:bCs/>
              </w:rPr>
              <w:t xml:space="preserve">Terugdraaiing </w:t>
            </w:r>
            <w:r w:rsidRPr="000D4D56">
              <w:rPr>
                <w:b w:val="0"/>
                <w:bCs/>
              </w:rPr>
              <w:t xml:space="preserve">van </w:t>
            </w:r>
            <w:r>
              <w:rPr>
                <w:b w:val="0"/>
                <w:bCs/>
              </w:rPr>
              <w:t>annulering</w:t>
            </w:r>
          </w:p>
          <w:p w:rsidR="00922FED" w:rsidRDefault="00922FED" w:rsidP="00922FED">
            <w:pPr>
              <w:contextualSpacing/>
              <w:jc w:val="left"/>
              <w:rPr>
                <w:b w:val="0"/>
                <w:bCs/>
              </w:rPr>
            </w:pPr>
            <w:r>
              <w:rPr>
                <w:b w:val="0"/>
                <w:bCs/>
              </w:rPr>
              <w:t>Radiatie</w:t>
            </w:r>
          </w:p>
          <w:p w:rsidR="00922FED" w:rsidRDefault="00922FED" w:rsidP="00922FED">
            <w:pPr>
              <w:contextualSpacing/>
              <w:jc w:val="left"/>
              <w:rPr>
                <w:b w:val="0"/>
                <w:bCs/>
              </w:rPr>
            </w:pPr>
            <w:r>
              <w:rPr>
                <w:b w:val="0"/>
                <w:bCs/>
              </w:rPr>
              <w:t>Deradiatie</w:t>
            </w:r>
          </w:p>
          <w:p w:rsidR="00D24AA7" w:rsidRDefault="00D24AA7" w:rsidP="00922FED">
            <w:pPr>
              <w:contextualSpacing/>
              <w:jc w:val="left"/>
              <w:rPr>
                <w:b w:val="0"/>
                <w:bCs/>
              </w:rPr>
            </w:pPr>
            <w:r>
              <w:rPr>
                <w:b w:val="0"/>
                <w:bCs/>
              </w:rPr>
              <w:t>RAN-in</w:t>
            </w:r>
          </w:p>
          <w:p w:rsidR="00D24AA7" w:rsidRPr="000D4D56" w:rsidRDefault="00D24AA7" w:rsidP="00922FED">
            <w:pPr>
              <w:contextualSpacing/>
              <w:jc w:val="left"/>
              <w:rPr>
                <w:b w:val="0"/>
                <w:bCs/>
              </w:rPr>
            </w:pPr>
            <w:r>
              <w:rPr>
                <w:b w:val="0"/>
                <w:bCs/>
              </w:rPr>
              <w:t>RAN-out</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rsidRPr="000D4D56">
              <w:t>Vervanging</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rsidRPr="000D4D56">
              <w:t>Vervanging</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Default="00922FED" w:rsidP="00922FED">
            <w:pPr>
              <w:contextualSpacing/>
              <w:jc w:val="left"/>
              <w:rPr>
                <w:b w:val="0"/>
                <w:bCs/>
              </w:rPr>
            </w:pPr>
            <w:r>
              <w:rPr>
                <w:b w:val="0"/>
                <w:bCs/>
              </w:rPr>
              <w:t xml:space="preserve">Terugdraaiing </w:t>
            </w:r>
            <w:r w:rsidRPr="000D4D56">
              <w:rPr>
                <w:b w:val="0"/>
                <w:bCs/>
              </w:rPr>
              <w:t xml:space="preserve">van </w:t>
            </w:r>
            <w:r>
              <w:rPr>
                <w:b w:val="0"/>
                <w:bCs/>
              </w:rPr>
              <w:t>vervanging</w:t>
            </w:r>
          </w:p>
          <w:p w:rsidR="00922FED" w:rsidRPr="000D4D56" w:rsidRDefault="00922FED" w:rsidP="00922FED">
            <w:pPr>
              <w:contextualSpacing/>
              <w:jc w:val="left"/>
              <w:rPr>
                <w:b w:val="0"/>
                <w:bCs/>
              </w:rPr>
            </w:pPr>
          </w:p>
        </w:tc>
        <w:tc>
          <w:tcPr>
            <w:tcW w:w="0" w:type="auto"/>
          </w:tcPr>
          <w:p w:rsid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Wijziging</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Radiatie</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Deradiatie</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RAN-in</w:t>
            </w:r>
          </w:p>
          <w:p w:rsidR="00D24AA7" w:rsidRPr="000D4D56"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pPr>
            <w:r w:rsidRPr="00D24AA7">
              <w:rPr>
                <w:bCs/>
              </w:rPr>
              <w:t>RAN-out</w:t>
            </w:r>
          </w:p>
        </w:tc>
        <w:tc>
          <w:tcPr>
            <w:tcW w:w="0" w:type="auto"/>
          </w:tcPr>
          <w:p w:rsidR="00922FED" w:rsidRP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rsidRPr="00922FED">
              <w:rPr>
                <w:bCs/>
              </w:rPr>
              <w:t>Terugdraaiing van vervanging</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3C68D3">
            <w:pPr>
              <w:contextualSpacing/>
              <w:jc w:val="left"/>
              <w:rPr>
                <w:b w:val="0"/>
                <w:bCs/>
              </w:rPr>
            </w:pPr>
            <w:r>
              <w:rPr>
                <w:b w:val="0"/>
                <w:bCs/>
              </w:rPr>
              <w:t xml:space="preserve">Terugdraaiing </w:t>
            </w:r>
            <w:r w:rsidRPr="000D4D56">
              <w:rPr>
                <w:b w:val="0"/>
                <w:bCs/>
              </w:rPr>
              <w:t xml:space="preserve">van </w:t>
            </w:r>
            <w:r>
              <w:rPr>
                <w:b w:val="0"/>
                <w:bCs/>
              </w:rPr>
              <w:t>annulering</w:t>
            </w:r>
          </w:p>
          <w:p w:rsidR="00517971" w:rsidRPr="000D4D56" w:rsidRDefault="00517971" w:rsidP="003C68D3">
            <w:pPr>
              <w:contextualSpacing/>
              <w:jc w:val="left"/>
              <w:rPr>
                <w:b w:val="0"/>
                <w:bCs/>
              </w:rPr>
            </w:pPr>
          </w:p>
        </w:tc>
        <w:tc>
          <w:tcPr>
            <w:tcW w:w="0" w:type="auto"/>
          </w:tcPr>
          <w:p w:rsidR="00517971"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pPr>
            <w:r>
              <w:t>Wijziging</w:t>
            </w:r>
          </w:p>
          <w:p w:rsidR="00517971" w:rsidRPr="00D24AA7"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Radiatie</w:t>
            </w:r>
          </w:p>
          <w:p w:rsidR="00517971" w:rsidRPr="00D24AA7"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Deradiatie</w:t>
            </w:r>
          </w:p>
          <w:p w:rsidR="00517971" w:rsidRPr="00D24AA7"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rsidRPr="00D24AA7">
              <w:rPr>
                <w:bCs/>
              </w:rPr>
              <w:t>RAN-in</w:t>
            </w:r>
          </w:p>
          <w:p w:rsidR="00517971" w:rsidRPr="000D4D56"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pPr>
            <w:r w:rsidRPr="00D24AA7">
              <w:rPr>
                <w:bCs/>
              </w:rPr>
              <w:t>RAN-out</w:t>
            </w:r>
          </w:p>
        </w:tc>
        <w:tc>
          <w:tcPr>
            <w:tcW w:w="0" w:type="auto"/>
          </w:tcPr>
          <w:p w:rsidR="00517971" w:rsidRPr="00922FED"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pPr>
            <w:r w:rsidRPr="00922FED">
              <w:rPr>
                <w:bCs/>
              </w:rPr>
              <w:t xml:space="preserve">Terugdraaiing van </w:t>
            </w:r>
            <w:r w:rsidRPr="00517971">
              <w:rPr>
                <w:bCs/>
              </w:rPr>
              <w:t>annulering</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Default="00922FED" w:rsidP="00922FED">
            <w:pPr>
              <w:contextualSpacing/>
              <w:jc w:val="left"/>
              <w:rPr>
                <w:b w:val="0"/>
                <w:bCs/>
              </w:rPr>
            </w:pPr>
            <w:r w:rsidRPr="000D4D56">
              <w:rPr>
                <w:b w:val="0"/>
                <w:bCs/>
              </w:rPr>
              <w:t>Nieuwe inschrijving</w:t>
            </w:r>
          </w:p>
          <w:p w:rsidR="00922FED" w:rsidRDefault="00922FED" w:rsidP="00922FED">
            <w:pPr>
              <w:contextualSpacing/>
              <w:jc w:val="left"/>
              <w:rPr>
                <w:b w:val="0"/>
                <w:bCs/>
              </w:rPr>
            </w:pPr>
            <w:r w:rsidRPr="000D4D56">
              <w:rPr>
                <w:b w:val="0"/>
                <w:bCs/>
              </w:rPr>
              <w:t>Wijziging</w:t>
            </w:r>
          </w:p>
          <w:p w:rsidR="00922FED" w:rsidRDefault="00922FED" w:rsidP="00922FED">
            <w:pPr>
              <w:contextualSpacing/>
              <w:jc w:val="left"/>
              <w:rPr>
                <w:b w:val="0"/>
                <w:bCs/>
              </w:rPr>
            </w:pPr>
            <w:r>
              <w:rPr>
                <w:b w:val="0"/>
                <w:bCs/>
              </w:rPr>
              <w:t xml:space="preserve">Terugdraaiing </w:t>
            </w:r>
            <w:r w:rsidRPr="000D4D56">
              <w:rPr>
                <w:b w:val="0"/>
                <w:bCs/>
              </w:rPr>
              <w:t xml:space="preserve">van </w:t>
            </w:r>
            <w:r>
              <w:rPr>
                <w:b w:val="0"/>
                <w:bCs/>
              </w:rPr>
              <w:t>vervanging</w:t>
            </w:r>
          </w:p>
          <w:p w:rsidR="00922FED" w:rsidRDefault="00922FED" w:rsidP="00922FED">
            <w:pPr>
              <w:contextualSpacing/>
              <w:jc w:val="left"/>
              <w:rPr>
                <w:b w:val="0"/>
                <w:bCs/>
              </w:rPr>
            </w:pPr>
            <w:r>
              <w:rPr>
                <w:b w:val="0"/>
                <w:bCs/>
              </w:rPr>
              <w:t xml:space="preserve">Terugdraaiing </w:t>
            </w:r>
            <w:r w:rsidRPr="000D4D56">
              <w:rPr>
                <w:b w:val="0"/>
                <w:bCs/>
              </w:rPr>
              <w:t xml:space="preserve">van </w:t>
            </w:r>
            <w:r>
              <w:rPr>
                <w:b w:val="0"/>
                <w:bCs/>
              </w:rPr>
              <w:t>annulering</w:t>
            </w:r>
          </w:p>
          <w:p w:rsidR="00D24AA7" w:rsidRDefault="00D24AA7" w:rsidP="00D24AA7">
            <w:pPr>
              <w:contextualSpacing/>
              <w:jc w:val="left"/>
              <w:rPr>
                <w:b w:val="0"/>
                <w:bCs/>
              </w:rPr>
            </w:pPr>
            <w:r>
              <w:rPr>
                <w:b w:val="0"/>
                <w:bCs/>
              </w:rPr>
              <w:t>Radiatie</w:t>
            </w:r>
          </w:p>
          <w:p w:rsidR="00D24AA7" w:rsidRDefault="00D24AA7" w:rsidP="00D24AA7">
            <w:pPr>
              <w:contextualSpacing/>
              <w:jc w:val="left"/>
              <w:rPr>
                <w:b w:val="0"/>
                <w:bCs/>
              </w:rPr>
            </w:pPr>
            <w:r>
              <w:rPr>
                <w:b w:val="0"/>
                <w:bCs/>
              </w:rPr>
              <w:t>Deradiatie</w:t>
            </w:r>
          </w:p>
          <w:p w:rsidR="00D24AA7" w:rsidRDefault="00D24AA7" w:rsidP="00D24AA7">
            <w:pPr>
              <w:contextualSpacing/>
              <w:jc w:val="left"/>
              <w:rPr>
                <w:b w:val="0"/>
                <w:bCs/>
              </w:rPr>
            </w:pPr>
            <w:r>
              <w:rPr>
                <w:b w:val="0"/>
                <w:bCs/>
              </w:rPr>
              <w:lastRenderedPageBreak/>
              <w:t>RAN-in</w:t>
            </w:r>
          </w:p>
          <w:p w:rsidR="00D24AA7" w:rsidRPr="000D4D56" w:rsidRDefault="00D24AA7" w:rsidP="00D24AA7">
            <w:pPr>
              <w:contextualSpacing/>
              <w:jc w:val="left"/>
              <w:rPr>
                <w:b w:val="0"/>
                <w:bCs/>
              </w:rPr>
            </w:pPr>
            <w:r>
              <w:rPr>
                <w:b w:val="0"/>
                <w:bCs/>
              </w:rPr>
              <w:t>RAN-out</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rsidRPr="000D4D56">
              <w:lastRenderedPageBreak/>
              <w:t>Annulering</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rsidRPr="000D4D56">
              <w:t>Annulering</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Pr="000D4D56" w:rsidRDefault="00922FED" w:rsidP="00922FED">
            <w:pPr>
              <w:contextualSpacing/>
              <w:jc w:val="left"/>
              <w:rPr>
                <w:b w:val="0"/>
                <w:bCs/>
              </w:rPr>
            </w:pPr>
            <w:r w:rsidRPr="000D4D56">
              <w:rPr>
                <w:b w:val="0"/>
                <w:bCs/>
              </w:rPr>
              <w:t>Vervanging</w:t>
            </w:r>
          </w:p>
        </w:tc>
        <w:tc>
          <w:tcPr>
            <w:tcW w:w="0" w:type="auto"/>
          </w:tcPr>
          <w:p w:rsidR="00922FED"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rsidRPr="00517971">
              <w:rPr>
                <w:bCs/>
              </w:rPr>
              <w:t xml:space="preserve">Terugdraaiing </w:t>
            </w:r>
            <w:r w:rsidR="00922FED" w:rsidRPr="00517971">
              <w:t>van vervanging</w:t>
            </w:r>
          </w:p>
        </w:tc>
        <w:tc>
          <w:tcPr>
            <w:tcW w:w="0" w:type="auto"/>
          </w:tcPr>
          <w:p w:rsidR="00922FED"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rsidRPr="00517971">
              <w:rPr>
                <w:bCs/>
              </w:rPr>
              <w:t xml:space="preserve">Terugdraaiing </w:t>
            </w:r>
            <w:r w:rsidRPr="00517971">
              <w:t>van vervanging</w:t>
            </w:r>
          </w:p>
        </w:tc>
      </w:tr>
      <w:tr w:rsidR="00A76FC2"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A76FC2" w:rsidRPr="00A76FC2" w:rsidRDefault="00A76FC2" w:rsidP="00922FED">
            <w:pPr>
              <w:contextualSpacing/>
              <w:jc w:val="left"/>
              <w:rPr>
                <w:b w:val="0"/>
                <w:bCs/>
              </w:rPr>
            </w:pPr>
            <w:r w:rsidRPr="00A76FC2">
              <w:rPr>
                <w:b w:val="0"/>
              </w:rPr>
              <w:t>Annulering</w:t>
            </w:r>
          </w:p>
        </w:tc>
        <w:tc>
          <w:tcPr>
            <w:tcW w:w="0" w:type="auto"/>
          </w:tcPr>
          <w:p w:rsidR="00A76FC2" w:rsidRPr="00A76FC2" w:rsidRDefault="00A76FC2" w:rsidP="00922FED">
            <w:pPr>
              <w:contextualSpacing/>
              <w:jc w:val="left"/>
              <w:cnfStyle w:val="000000000000" w:firstRow="0" w:lastRow="0" w:firstColumn="0" w:lastColumn="0" w:oddVBand="0" w:evenVBand="0" w:oddHBand="0" w:evenHBand="0" w:firstRowFirstColumn="0" w:firstRowLastColumn="0" w:lastRowFirstColumn="0" w:lastRowLastColumn="0"/>
              <w:rPr>
                <w:b/>
                <w:bCs/>
              </w:rPr>
            </w:pPr>
            <w:r>
              <w:rPr>
                <w:bCs/>
              </w:rPr>
              <w:t xml:space="preserve">Terugdraaiing </w:t>
            </w:r>
            <w:r w:rsidRPr="000D4D56">
              <w:rPr>
                <w:bCs/>
              </w:rPr>
              <w:t xml:space="preserve">van </w:t>
            </w:r>
            <w:r>
              <w:rPr>
                <w:bCs/>
              </w:rPr>
              <w:t>annulering</w:t>
            </w:r>
          </w:p>
        </w:tc>
        <w:tc>
          <w:tcPr>
            <w:tcW w:w="0" w:type="auto"/>
          </w:tcPr>
          <w:p w:rsidR="00A76FC2" w:rsidRPr="00A76FC2" w:rsidRDefault="00A76FC2" w:rsidP="00922FED">
            <w:pPr>
              <w:contextualSpacing/>
              <w:jc w:val="left"/>
              <w:cnfStyle w:val="000000000000" w:firstRow="0" w:lastRow="0" w:firstColumn="0" w:lastColumn="0" w:oddVBand="0" w:evenVBand="0" w:oddHBand="0" w:evenHBand="0" w:firstRowFirstColumn="0" w:firstRowLastColumn="0" w:lastRowFirstColumn="0" w:lastRowLastColumn="0"/>
              <w:rPr>
                <w:b/>
                <w:bCs/>
              </w:rPr>
            </w:pPr>
            <w:r>
              <w:rPr>
                <w:bCs/>
              </w:rPr>
              <w:t xml:space="preserve">Terugdraaiing </w:t>
            </w:r>
            <w:r w:rsidRPr="000D4D56">
              <w:rPr>
                <w:bCs/>
              </w:rPr>
              <w:t xml:space="preserve">van </w:t>
            </w:r>
            <w:r>
              <w:rPr>
                <w:bCs/>
              </w:rPr>
              <w:t>annulering</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0D4D56" w:rsidRDefault="00517971" w:rsidP="00922FED">
            <w:pPr>
              <w:contextualSpacing/>
              <w:jc w:val="left"/>
              <w:rPr>
                <w:b w:val="0"/>
                <w:bCs/>
              </w:rPr>
            </w:pPr>
            <w:r>
              <w:rPr>
                <w:b w:val="0"/>
                <w:bCs/>
              </w:rPr>
              <w:t>Radiatie</w:t>
            </w:r>
          </w:p>
        </w:tc>
        <w:tc>
          <w:tcPr>
            <w:tcW w:w="0" w:type="auto"/>
            <w:vMerge w:val="restart"/>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Wijziging</w:t>
            </w:r>
          </w:p>
        </w:tc>
        <w:tc>
          <w:tcPr>
            <w:tcW w:w="0" w:type="auto"/>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Radiatie</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922FED">
            <w:pPr>
              <w:contextualSpacing/>
              <w:jc w:val="left"/>
              <w:rPr>
                <w:b w:val="0"/>
                <w:bCs/>
              </w:rPr>
            </w:pPr>
            <w:r>
              <w:rPr>
                <w:b w:val="0"/>
                <w:bCs/>
              </w:rPr>
              <w:t>Deradiatie</w:t>
            </w:r>
          </w:p>
        </w:tc>
        <w:tc>
          <w:tcPr>
            <w:tcW w:w="0" w:type="auto"/>
            <w:vMerge/>
          </w:tcPr>
          <w:p w:rsid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c>
          <w:tcPr>
            <w:tcW w:w="0" w:type="auto"/>
          </w:tcPr>
          <w:p w:rsidR="00517971"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rsidRPr="00517971">
              <w:rPr>
                <w:bCs/>
              </w:rPr>
              <w:t>Deradiatie</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922FED">
            <w:pPr>
              <w:contextualSpacing/>
              <w:jc w:val="left"/>
              <w:rPr>
                <w:b w:val="0"/>
                <w:bCs/>
              </w:rPr>
            </w:pPr>
            <w:r>
              <w:rPr>
                <w:b w:val="0"/>
                <w:bCs/>
              </w:rPr>
              <w:t>RAN-in</w:t>
            </w:r>
          </w:p>
        </w:tc>
        <w:tc>
          <w:tcPr>
            <w:tcW w:w="0" w:type="auto"/>
            <w:vMerge/>
          </w:tcPr>
          <w:p w:rsid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c>
          <w:tcPr>
            <w:tcW w:w="0" w:type="auto"/>
          </w:tcPr>
          <w:p w:rsidR="00517971"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rPr>
                <w:bCs/>
              </w:rPr>
            </w:pPr>
            <w:r w:rsidRPr="00517971">
              <w:rPr>
                <w:bCs/>
              </w:rPr>
              <w:t>RAN-in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922FED">
            <w:pPr>
              <w:contextualSpacing/>
              <w:jc w:val="left"/>
              <w:rPr>
                <w:b w:val="0"/>
                <w:bCs/>
              </w:rPr>
            </w:pPr>
            <w:r>
              <w:rPr>
                <w:b w:val="0"/>
                <w:bCs/>
              </w:rPr>
              <w:t>RAN-out</w:t>
            </w:r>
          </w:p>
        </w:tc>
        <w:tc>
          <w:tcPr>
            <w:tcW w:w="0" w:type="auto"/>
            <w:vMerge/>
          </w:tcPr>
          <w:p w:rsid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c>
          <w:tcPr>
            <w:tcW w:w="0" w:type="auto"/>
          </w:tcPr>
          <w:p w:rsidR="00517971"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rPr>
                <w:bCs/>
              </w:rPr>
            </w:pPr>
            <w:r w:rsidRPr="00517971">
              <w:rPr>
                <w:bCs/>
              </w:rPr>
              <w:t>RAN-out</w:t>
            </w:r>
          </w:p>
        </w:tc>
      </w:tr>
      <w:tr w:rsidR="00A76FC2" w:rsidRPr="000D4D56" w:rsidTr="003C68D3">
        <w:tc>
          <w:tcPr>
            <w:cnfStyle w:val="001000000000" w:firstRow="0" w:lastRow="0" w:firstColumn="1" w:lastColumn="0" w:oddVBand="0" w:evenVBand="0" w:oddHBand="0" w:evenHBand="0" w:firstRowFirstColumn="0" w:firstRowLastColumn="0" w:lastRowFirstColumn="0" w:lastRowLastColumn="0"/>
            <w:tcW w:w="0" w:type="auto"/>
          </w:tcPr>
          <w:p w:rsidR="00A76FC2" w:rsidRDefault="00A76FC2" w:rsidP="003C68D3">
            <w:pPr>
              <w:contextualSpacing/>
              <w:jc w:val="left"/>
              <w:rPr>
                <w:b w:val="0"/>
                <w:bCs/>
              </w:rPr>
            </w:pPr>
            <w:r w:rsidRPr="00517971">
              <w:rPr>
                <w:b w:val="0"/>
              </w:rPr>
              <w:t>Wijziging</w:t>
            </w:r>
          </w:p>
          <w:p w:rsidR="00A76FC2" w:rsidRDefault="00A76FC2" w:rsidP="003C68D3">
            <w:pPr>
              <w:contextualSpacing/>
              <w:jc w:val="left"/>
              <w:rPr>
                <w:b w:val="0"/>
                <w:bCs/>
              </w:rPr>
            </w:pPr>
            <w:r w:rsidRPr="00517971">
              <w:rPr>
                <w:b w:val="0"/>
                <w:bCs/>
              </w:rPr>
              <w:t>RAN-in</w:t>
            </w:r>
          </w:p>
          <w:p w:rsidR="00A76FC2" w:rsidRPr="00A76FC2" w:rsidRDefault="00A76FC2" w:rsidP="003C68D3">
            <w:pPr>
              <w:contextualSpacing/>
              <w:jc w:val="left"/>
              <w:rPr>
                <w:b w:val="0"/>
                <w:bCs/>
              </w:rPr>
            </w:pPr>
            <w:r w:rsidRPr="00A76FC2">
              <w:rPr>
                <w:b w:val="0"/>
                <w:bCs/>
              </w:rPr>
              <w:t>RAN-out</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rPr>
                <w:bCs/>
              </w:rPr>
              <w:t>Radiatie</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rPr>
                <w:bCs/>
              </w:rPr>
              <w:t>Radiatie</w:t>
            </w:r>
          </w:p>
        </w:tc>
      </w:tr>
      <w:tr w:rsidR="00A76FC2" w:rsidRPr="000D4D56" w:rsidTr="003C68D3">
        <w:tc>
          <w:tcPr>
            <w:cnfStyle w:val="001000000000" w:firstRow="0" w:lastRow="0" w:firstColumn="1" w:lastColumn="0" w:oddVBand="0" w:evenVBand="0" w:oddHBand="0" w:evenHBand="0" w:firstRowFirstColumn="0" w:firstRowLastColumn="0" w:lastRowFirstColumn="0" w:lastRowLastColumn="0"/>
            <w:tcW w:w="0" w:type="auto"/>
          </w:tcPr>
          <w:p w:rsidR="00A76FC2" w:rsidRPr="00517971" w:rsidRDefault="00A76FC2" w:rsidP="003C68D3">
            <w:pPr>
              <w:contextualSpacing/>
              <w:jc w:val="left"/>
              <w:rPr>
                <w:b w:val="0"/>
              </w:rPr>
            </w:pPr>
            <w:r w:rsidRPr="00517971">
              <w:rPr>
                <w:b w:val="0"/>
              </w:rPr>
              <w:t>Wijziging</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pPr>
            <w:r w:rsidRPr="00517971">
              <w:rPr>
                <w:bCs/>
              </w:rPr>
              <w:t>Deradiatie</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pPr>
            <w:r w:rsidRPr="00517971">
              <w:rPr>
                <w:bCs/>
              </w:rPr>
              <w:t>Deradiatie</w:t>
            </w:r>
          </w:p>
        </w:tc>
      </w:tr>
      <w:tr w:rsidR="00A76FC2" w:rsidRPr="000D4D56" w:rsidTr="003C68D3">
        <w:tc>
          <w:tcPr>
            <w:cnfStyle w:val="001000000000" w:firstRow="0" w:lastRow="0" w:firstColumn="1" w:lastColumn="0" w:oddVBand="0" w:evenVBand="0" w:oddHBand="0" w:evenHBand="0" w:firstRowFirstColumn="0" w:firstRowLastColumn="0" w:lastRowFirstColumn="0" w:lastRowLastColumn="0"/>
            <w:tcW w:w="0" w:type="auto"/>
          </w:tcPr>
          <w:p w:rsidR="00A76FC2" w:rsidRDefault="00A76FC2" w:rsidP="003C68D3">
            <w:pPr>
              <w:contextualSpacing/>
              <w:jc w:val="left"/>
              <w:rPr>
                <w:b w:val="0"/>
                <w:bCs/>
              </w:rPr>
            </w:pPr>
            <w:r w:rsidRPr="00517971">
              <w:rPr>
                <w:b w:val="0"/>
              </w:rPr>
              <w:t>Wijziging</w:t>
            </w:r>
          </w:p>
          <w:p w:rsidR="00A76FC2" w:rsidRDefault="00A76FC2" w:rsidP="003C68D3">
            <w:pPr>
              <w:contextualSpacing/>
              <w:jc w:val="left"/>
              <w:rPr>
                <w:b w:val="0"/>
                <w:bCs/>
              </w:rPr>
            </w:pPr>
            <w:r>
              <w:rPr>
                <w:b w:val="0"/>
                <w:bCs/>
              </w:rPr>
              <w:t>Radiatie</w:t>
            </w:r>
          </w:p>
          <w:p w:rsidR="00A76FC2" w:rsidRPr="00517971" w:rsidRDefault="00A76FC2" w:rsidP="003C68D3">
            <w:pPr>
              <w:contextualSpacing/>
              <w:jc w:val="left"/>
              <w:rPr>
                <w:bCs/>
              </w:rPr>
            </w:pPr>
            <w:r>
              <w:rPr>
                <w:b w:val="0"/>
                <w:bCs/>
              </w:rPr>
              <w:t>Deradiatie</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rsidRPr="00517971">
              <w:rPr>
                <w:bCs/>
              </w:rPr>
              <w:t>RAN-in</w:t>
            </w:r>
          </w:p>
        </w:tc>
        <w:tc>
          <w:tcPr>
            <w:tcW w:w="0" w:type="auto"/>
          </w:tcPr>
          <w:p w:rsidR="00A76FC2"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pPr>
            <w:r w:rsidRPr="00517971">
              <w:rPr>
                <w:bCs/>
              </w:rPr>
              <w:t>RAN-in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517971" w:rsidRDefault="00A76FC2" w:rsidP="00517971">
            <w:pPr>
              <w:contextualSpacing/>
              <w:jc w:val="left"/>
              <w:rPr>
                <w:b w:val="0"/>
              </w:rPr>
            </w:pPr>
            <w:r w:rsidRPr="00517971">
              <w:rPr>
                <w:b w:val="0"/>
              </w:rPr>
              <w:t>Wijziging</w:t>
            </w:r>
          </w:p>
        </w:tc>
        <w:tc>
          <w:tcPr>
            <w:tcW w:w="0" w:type="auto"/>
          </w:tcPr>
          <w:p w:rsidR="00517971" w:rsidRP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rPr>
                <w:bCs/>
              </w:rPr>
            </w:pPr>
            <w:r w:rsidRPr="00517971">
              <w:rPr>
                <w:bCs/>
              </w:rPr>
              <w:t>RAN-out</w:t>
            </w:r>
          </w:p>
        </w:tc>
        <w:tc>
          <w:tcPr>
            <w:tcW w:w="0" w:type="auto"/>
          </w:tcPr>
          <w:p w:rsidR="00517971" w:rsidRP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rPr>
                <w:bCs/>
              </w:rPr>
            </w:pPr>
            <w:r w:rsidRPr="00517971">
              <w:rPr>
                <w:bCs/>
              </w:rPr>
              <w:t>RAN-out</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0D4D56" w:rsidRDefault="00517971" w:rsidP="00922FED">
            <w:pPr>
              <w:contextualSpacing/>
              <w:jc w:val="left"/>
              <w:rPr>
                <w:b w:val="0"/>
                <w:bCs/>
              </w:rPr>
            </w:pPr>
            <w:r>
              <w:rPr>
                <w:b w:val="0"/>
                <w:bCs/>
              </w:rPr>
              <w:t>Radiatie</w:t>
            </w:r>
          </w:p>
        </w:tc>
        <w:tc>
          <w:tcPr>
            <w:tcW w:w="0" w:type="auto"/>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Deradiatie</w:t>
            </w:r>
          </w:p>
        </w:tc>
        <w:tc>
          <w:tcPr>
            <w:tcW w:w="0" w:type="auto"/>
            <w:vMerge w:val="restart"/>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Wijziging</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0D4D56" w:rsidRDefault="00517971" w:rsidP="00922FED">
            <w:pPr>
              <w:contextualSpacing/>
              <w:jc w:val="left"/>
              <w:rPr>
                <w:b w:val="0"/>
                <w:bCs/>
              </w:rPr>
            </w:pPr>
            <w:r>
              <w:rPr>
                <w:b w:val="0"/>
                <w:bCs/>
              </w:rPr>
              <w:t>Deradiatie</w:t>
            </w:r>
          </w:p>
        </w:tc>
        <w:tc>
          <w:tcPr>
            <w:tcW w:w="0" w:type="auto"/>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Radiatie</w:t>
            </w:r>
          </w:p>
        </w:tc>
        <w:tc>
          <w:tcPr>
            <w:tcW w:w="0" w:type="auto"/>
            <w:vMerge/>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517971" w:rsidRDefault="00517971" w:rsidP="00517971">
            <w:pPr>
              <w:contextualSpacing/>
              <w:jc w:val="left"/>
              <w:rPr>
                <w:b w:val="0"/>
                <w:bCs/>
              </w:rPr>
            </w:pPr>
            <w:r w:rsidRPr="00517971">
              <w:rPr>
                <w:b w:val="0"/>
                <w:bCs/>
              </w:rPr>
              <w:t>RAN-in</w:t>
            </w:r>
          </w:p>
        </w:tc>
        <w:tc>
          <w:tcPr>
            <w:tcW w:w="0" w:type="auto"/>
          </w:tcPr>
          <w:p w:rsidR="00517971" w:rsidRP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rPr>
                <w:bCs/>
              </w:rPr>
            </w:pPr>
            <w:r w:rsidRPr="00517971">
              <w:rPr>
                <w:bCs/>
              </w:rPr>
              <w:t>RAN-out</w:t>
            </w:r>
          </w:p>
        </w:tc>
        <w:tc>
          <w:tcPr>
            <w:tcW w:w="0" w:type="auto"/>
            <w:vMerge/>
          </w:tcPr>
          <w:p w:rsid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pP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517971" w:rsidRDefault="00517971" w:rsidP="00517971">
            <w:pPr>
              <w:contextualSpacing/>
              <w:jc w:val="left"/>
              <w:rPr>
                <w:b w:val="0"/>
                <w:bCs/>
              </w:rPr>
            </w:pPr>
            <w:r w:rsidRPr="00517971">
              <w:rPr>
                <w:b w:val="0"/>
                <w:bCs/>
              </w:rPr>
              <w:t>RAN-out</w:t>
            </w:r>
          </w:p>
        </w:tc>
        <w:tc>
          <w:tcPr>
            <w:tcW w:w="0" w:type="auto"/>
          </w:tcPr>
          <w:p w:rsid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pPr>
            <w:r w:rsidRPr="00517971">
              <w:rPr>
                <w:bCs/>
              </w:rPr>
              <w:t>RAN-in</w:t>
            </w:r>
          </w:p>
        </w:tc>
        <w:tc>
          <w:tcPr>
            <w:tcW w:w="0" w:type="auto"/>
            <w:vMerge/>
          </w:tcPr>
          <w:p w:rsid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pPr>
          </w:p>
        </w:tc>
      </w:tr>
    </w:tbl>
    <w:p w:rsidR="00FE6C24" w:rsidRDefault="00FE6C24">
      <w:pPr>
        <w:spacing w:after="0" w:line="240" w:lineRule="auto"/>
        <w:jc w:val="left"/>
      </w:pPr>
    </w:p>
    <w:p w:rsidR="00FE6C24" w:rsidRDefault="00922FED" w:rsidP="00FE6C24">
      <w:r>
        <w:t>In alle gevallen worden de aanduidingen van de wijzigingen samengevoegd.</w:t>
      </w:r>
    </w:p>
    <w:p w:rsidR="00922FED" w:rsidRDefault="00FE6C24" w:rsidP="00FE6C24">
      <w:r>
        <w:br w:type="page"/>
      </w:r>
    </w:p>
    <w:p w:rsidR="0034000D" w:rsidRDefault="0034000D" w:rsidP="00D1398A">
      <w:pPr>
        <w:pStyle w:val="Heading3"/>
      </w:pPr>
      <w:r>
        <w:lastRenderedPageBreak/>
        <w:t>Distributieregels</w:t>
      </w:r>
    </w:p>
    <w:p w:rsidR="0034000D" w:rsidRDefault="0034000D" w:rsidP="0034000D">
      <w:r>
        <w:t>De KSZ zendt alleen de notificaties door waarin de partner geïnteresseerd is en de nodige toelating voor heeft. Een integratiecontrole in het integratierepertorium van de KSZ, configureerbaar per partner, bepaalt of de notificatie wordt verzonden naar de partner.</w:t>
      </w:r>
    </w:p>
    <w:p w:rsidR="007D2107" w:rsidRPr="007D2107" w:rsidRDefault="007D2107" w:rsidP="00D1398A">
      <w:pPr>
        <w:pStyle w:val="Heading4"/>
      </w:pPr>
      <w:r w:rsidRPr="007D2107">
        <w:t>Integratiecontrole per bestemmeling </w:t>
      </w:r>
    </w:p>
    <w:p w:rsidR="007D2107" w:rsidRPr="007D2107" w:rsidRDefault="007D2107" w:rsidP="007D2107">
      <w:r w:rsidRPr="007D2107">
        <w:t>Aangezien de notificatie</w:t>
      </w:r>
      <w:r>
        <w:t>s</w:t>
      </w:r>
      <w:r w:rsidRPr="007D2107">
        <w:t xml:space="preserve"> betrekking </w:t>
      </w:r>
      <w:r>
        <w:t>hebben</w:t>
      </w:r>
      <w:r w:rsidRPr="007D2107">
        <w:t xml:space="preserve"> op personen en de identificatie van personen aan de hand van hun INSZ gebeurt, zal de KSZ een integratiecontrole verrichten. Deze integratiecontrole heeft tot doel om na te gaan of d</w:t>
      </w:r>
      <w:r>
        <w:t>e bestemmeling de persoon kent.</w:t>
      </w:r>
    </w:p>
    <w:p w:rsidR="007D2107" w:rsidRPr="007D2107" w:rsidRDefault="007D2107" w:rsidP="007D2107">
      <w:r w:rsidRPr="007D2107">
        <w:t>De KSZ geeft de voorkeur aan het gebruik van het KBO-nummer in het blok sender/receiver voor de batch-requests.</w:t>
      </w:r>
    </w:p>
    <w:p w:rsidR="007D2107" w:rsidRDefault="007D2107" w:rsidP="00D1398A">
      <w:pPr>
        <w:pStyle w:val="Heading4"/>
      </w:pPr>
      <w:r>
        <w:t>Distributiecriteria</w:t>
      </w:r>
    </w:p>
    <w:p w:rsidR="007D2107" w:rsidRDefault="00DE20E1" w:rsidP="007D2107">
      <w:r>
        <w:t>Er is de mogelijkheid</w:t>
      </w:r>
      <w:r w:rsidR="007D2107">
        <w:t xml:space="preserve"> om, naast integratiecontrole, op verschillende criteria te filteren:</w:t>
      </w:r>
    </w:p>
    <w:p w:rsidR="007D2107" w:rsidRDefault="007D2107" w:rsidP="00BD00D6">
      <w:pPr>
        <w:numPr>
          <w:ilvl w:val="0"/>
          <w:numId w:val="10"/>
        </w:numPr>
        <w:spacing w:after="0" w:line="240" w:lineRule="auto"/>
      </w:pPr>
      <w:r>
        <w:t>register van oorsprong (Rijksregister, BIS-register, RAD register)</w:t>
      </w:r>
    </w:p>
    <w:p w:rsidR="007D2107" w:rsidRDefault="007D2107" w:rsidP="00BD00D6">
      <w:pPr>
        <w:numPr>
          <w:ilvl w:val="0"/>
          <w:numId w:val="10"/>
        </w:numPr>
        <w:spacing w:after="0" w:line="240" w:lineRule="auto"/>
      </w:pPr>
      <w:r>
        <w:t>type mutatie (creatie, wijziging, vervanging, annulering)</w:t>
      </w:r>
    </w:p>
    <w:p w:rsidR="007D2107" w:rsidRDefault="007D2107" w:rsidP="00BD00D6">
      <w:pPr>
        <w:numPr>
          <w:ilvl w:val="0"/>
          <w:numId w:val="10"/>
        </w:numPr>
        <w:spacing w:after="0" w:line="240" w:lineRule="auto"/>
      </w:pPr>
      <w:r>
        <w:t>ingeval van een wijziging, de gegevensgroep</w:t>
      </w:r>
    </w:p>
    <w:p w:rsidR="007D2107" w:rsidRDefault="007D2107" w:rsidP="00BD00D6">
      <w:pPr>
        <w:numPr>
          <w:ilvl w:val="0"/>
          <w:numId w:val="10"/>
        </w:numPr>
        <w:spacing w:after="0" w:line="240" w:lineRule="auto"/>
      </w:pPr>
      <w:r>
        <w:t>persoonsgegevens (bijvoorbeeld op adres of geboortedatum)</w:t>
      </w:r>
    </w:p>
    <w:p w:rsidR="007D2107" w:rsidRDefault="007D2107" w:rsidP="007D2107"/>
    <w:p w:rsidR="0016687A" w:rsidRDefault="0016687A" w:rsidP="001D43E4">
      <w:pPr>
        <w:pStyle w:val="Heading3"/>
      </w:pPr>
      <w:r>
        <w:t>Aanmaak bericht</w:t>
      </w:r>
    </w:p>
    <w:p w:rsidR="001D43E4" w:rsidRDefault="001D43E4" w:rsidP="0016687A">
      <w:pPr>
        <w:pStyle w:val="Heading4"/>
      </w:pPr>
      <w:r>
        <w:t>Formaat</w:t>
      </w:r>
    </w:p>
    <w:p w:rsidR="007D2107" w:rsidRDefault="007D2107" w:rsidP="007D2107">
      <w:r>
        <w:t xml:space="preserve">Wanneer een notificatie de filtering heeft doorstaan, wordt het formaat bepaald waarin de partner de notificatie ontvangt. Dit formaat </w:t>
      </w:r>
      <w:r w:rsidR="00114A15">
        <w:t xml:space="preserve">komt overeen met een </w:t>
      </w:r>
      <w:r>
        <w:t>formaat waarin de instelling de registers kan consulteren</w:t>
      </w:r>
      <w:r w:rsidR="00114A15">
        <w:t>:</w:t>
      </w:r>
    </w:p>
    <w:tbl>
      <w:tblPr>
        <w:tblStyle w:val="BCSSTable"/>
        <w:tblW w:w="0" w:type="auto"/>
        <w:tblLook w:val="04A0" w:firstRow="1" w:lastRow="0" w:firstColumn="1" w:lastColumn="0" w:noHBand="0" w:noVBand="1"/>
      </w:tblPr>
      <w:tblGrid>
        <w:gridCol w:w="4675"/>
        <w:gridCol w:w="4675"/>
      </w:tblGrid>
      <w:tr w:rsidR="00114A15" w:rsidRPr="00114A15" w:rsidTr="00114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14A15" w:rsidRPr="00114A15" w:rsidRDefault="00114A15" w:rsidP="00114A15">
            <w:pPr>
              <w:contextualSpacing/>
            </w:pPr>
            <w:r w:rsidRPr="00114A15">
              <w:t>Notificatie formaat</w:t>
            </w:r>
            <w:r w:rsidRPr="00114A15">
              <w:tab/>
            </w:r>
          </w:p>
        </w:tc>
        <w:tc>
          <w:tcPr>
            <w:tcW w:w="4675" w:type="dxa"/>
          </w:tcPr>
          <w:p w:rsidR="00114A15" w:rsidRPr="00114A15" w:rsidRDefault="00114A15" w:rsidP="00114A15">
            <w:pPr>
              <w:contextualSpacing/>
              <w:cnfStyle w:val="100000000000" w:firstRow="1" w:lastRow="0" w:firstColumn="0" w:lastColumn="0" w:oddVBand="0" w:evenVBand="0" w:oddHBand="0" w:evenHBand="0" w:firstRowFirstColumn="0" w:firstRowLastColumn="0" w:lastRowFirstColumn="0" w:lastRowLastColumn="0"/>
            </w:pPr>
            <w:r w:rsidRPr="00114A15">
              <w:t xml:space="preserve">Overeenkomstige </w:t>
            </w:r>
            <w:r>
              <w:t>w</w:t>
            </w:r>
            <w:r w:rsidRPr="00114A15">
              <w:t>ebservice consultatie</w:t>
            </w:r>
          </w:p>
        </w:tc>
      </w:tr>
      <w:tr w:rsidR="002B07B9" w:rsidRPr="00114A15" w:rsidTr="00524693">
        <w:tc>
          <w:tcPr>
            <w:cnfStyle w:val="001000000000" w:firstRow="0" w:lastRow="0" w:firstColumn="1" w:lastColumn="0" w:oddVBand="0" w:evenVBand="0" w:oddHBand="0" w:evenHBand="0" w:firstRowFirstColumn="0" w:firstRowLastColumn="0" w:lastRowFirstColumn="0" w:lastRowLastColumn="0"/>
            <w:tcW w:w="4675" w:type="dxa"/>
          </w:tcPr>
          <w:p w:rsidR="002B07B9" w:rsidRDefault="002B07B9" w:rsidP="00524693">
            <w:pPr>
              <w:contextualSpacing/>
            </w:pPr>
            <w:r>
              <w:t>notifyPersonSsin</w:t>
            </w:r>
          </w:p>
        </w:tc>
        <w:tc>
          <w:tcPr>
            <w:tcW w:w="4675" w:type="dxa"/>
          </w:tcPr>
          <w:p w:rsidR="002B07B9" w:rsidRDefault="002B07B9" w:rsidP="00524693">
            <w:pPr>
              <w:contextualSpacing/>
              <w:cnfStyle w:val="000000000000" w:firstRow="0" w:lastRow="0" w:firstColumn="0" w:lastColumn="0" w:oddVBand="0" w:evenVBand="0" w:oddHBand="0" w:evenHBand="0" w:firstRowFirstColumn="0" w:firstRowLastColumn="0" w:lastRowFirstColumn="0" w:lastRowLastColumn="0"/>
            </w:pPr>
            <w:r>
              <w:t>/</w:t>
            </w:r>
          </w:p>
        </w:tc>
      </w:tr>
      <w:tr w:rsidR="00114A15" w:rsidRPr="00114A15" w:rsidTr="00114A15">
        <w:tc>
          <w:tcPr>
            <w:cnfStyle w:val="001000000000" w:firstRow="0" w:lastRow="0" w:firstColumn="1" w:lastColumn="0" w:oddVBand="0" w:evenVBand="0" w:oddHBand="0" w:evenHBand="0" w:firstRowFirstColumn="0" w:firstRowLastColumn="0" w:lastRowFirstColumn="0" w:lastRowLastColumn="0"/>
            <w:tcW w:w="4675" w:type="dxa"/>
          </w:tcPr>
          <w:p w:rsidR="00114A15" w:rsidRPr="00114A15" w:rsidRDefault="00114A15" w:rsidP="00114A15">
            <w:pPr>
              <w:contextualSpacing/>
            </w:pPr>
            <w:r w:rsidRPr="00114A15">
              <w:t>notifyPersondata</w:t>
            </w:r>
          </w:p>
        </w:tc>
        <w:tc>
          <w:tcPr>
            <w:tcW w:w="4675" w:type="dxa"/>
          </w:tcPr>
          <w:p w:rsidR="00114A15" w:rsidRPr="00114A15" w:rsidRDefault="00114A15" w:rsidP="00114A15">
            <w:pPr>
              <w:contextualSpacing/>
              <w:cnfStyle w:val="000000000000" w:firstRow="0" w:lastRow="0" w:firstColumn="0" w:lastColumn="0" w:oddVBand="0" w:evenVBand="0" w:oddHBand="0" w:evenHBand="0" w:firstRowFirstColumn="0" w:firstRowLastColumn="0" w:lastRowFirstColumn="0" w:lastRowLastColumn="0"/>
            </w:pPr>
            <w:r>
              <w:t>PersonService.searchPersonBySsin</w:t>
            </w:r>
          </w:p>
        </w:tc>
      </w:tr>
      <w:tr w:rsidR="00114A15" w:rsidRPr="00114A15" w:rsidTr="00114A15">
        <w:tc>
          <w:tcPr>
            <w:cnfStyle w:val="001000000000" w:firstRow="0" w:lastRow="0" w:firstColumn="1" w:lastColumn="0" w:oddVBand="0" w:evenVBand="0" w:oddHBand="0" w:evenHBand="0" w:firstRowFirstColumn="0" w:firstRowLastColumn="0" w:lastRowFirstColumn="0" w:lastRowLastColumn="0"/>
            <w:tcW w:w="4675" w:type="dxa"/>
          </w:tcPr>
          <w:p w:rsidR="00114A15" w:rsidRPr="00114A15" w:rsidRDefault="00114A15" w:rsidP="00114A15">
            <w:pPr>
              <w:contextualSpacing/>
            </w:pPr>
            <w:r>
              <w:t>notifyCbssPersonData</w:t>
            </w:r>
          </w:p>
        </w:tc>
        <w:tc>
          <w:tcPr>
            <w:tcW w:w="4675" w:type="dxa"/>
          </w:tcPr>
          <w:p w:rsidR="00114A15" w:rsidRDefault="00114A15" w:rsidP="00114A15">
            <w:pPr>
              <w:contextualSpacing/>
              <w:cnfStyle w:val="000000000000" w:firstRow="0" w:lastRow="0" w:firstColumn="0" w:lastColumn="0" w:oddVBand="0" w:evenVBand="0" w:oddHBand="0" w:evenHBand="0" w:firstRowFirstColumn="0" w:firstRowLastColumn="0" w:lastRowFirstColumn="0" w:lastRowLastColumn="0"/>
            </w:pPr>
            <w:r>
              <w:t>CbssPersonService.searchPersonBySsin</w:t>
            </w:r>
          </w:p>
        </w:tc>
      </w:tr>
    </w:tbl>
    <w:p w:rsidR="00FF240D" w:rsidRDefault="0097248A" w:rsidP="0016687A">
      <w:pPr>
        <w:pStyle w:val="Heading4"/>
      </w:pPr>
      <w:bookmarkStart w:id="60" w:name="_Ref506236381"/>
      <w:r>
        <w:t>Type notificatie</w:t>
      </w:r>
      <w:bookmarkEnd w:id="60"/>
    </w:p>
    <w:p w:rsidR="00FF240D" w:rsidRDefault="00FF240D" w:rsidP="00FF240D">
      <w:r>
        <w:t>In elk formaat zijn er drie berichttypes voorzien die de volgende gegevens bevatten:</w:t>
      </w:r>
    </w:p>
    <w:tbl>
      <w:tblPr>
        <w:tblStyle w:val="BCSSTable2"/>
        <w:tblW w:w="5000" w:type="pct"/>
        <w:tblLook w:val="01E0" w:firstRow="1" w:lastRow="1" w:firstColumn="1" w:lastColumn="1" w:noHBand="0" w:noVBand="0"/>
      </w:tblPr>
      <w:tblGrid>
        <w:gridCol w:w="2796"/>
        <w:gridCol w:w="2468"/>
        <w:gridCol w:w="1416"/>
        <w:gridCol w:w="2660"/>
      </w:tblGrid>
      <w:tr w:rsidR="00FF240D" w:rsidRPr="00FF240D" w:rsidTr="00FF2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rsidR="00FF240D" w:rsidRPr="00FF240D" w:rsidRDefault="00FF240D" w:rsidP="00FF240D">
            <w:pPr>
              <w:contextualSpacing/>
              <w:jc w:val="left"/>
            </w:pPr>
            <w:r w:rsidRPr="00FF240D">
              <w:t>Notification type</w:t>
            </w:r>
          </w:p>
        </w:tc>
        <w:tc>
          <w:tcPr>
            <w:tcW w:w="1321" w:type="pct"/>
          </w:tcPr>
          <w:p w:rsidR="00FF240D" w:rsidRPr="00FF240D" w:rsidRDefault="00FF240D" w:rsidP="00FF240D">
            <w:pPr>
              <w:contextualSpacing/>
              <w:jc w:val="left"/>
              <w:cnfStyle w:val="100000000000" w:firstRow="1" w:lastRow="0" w:firstColumn="0" w:lastColumn="0" w:oddVBand="0" w:evenVBand="0" w:oddHBand="0" w:evenHBand="0" w:firstRowFirstColumn="0" w:firstRowLastColumn="0" w:lastRowFirstColumn="0" w:lastRowLastColumn="0"/>
            </w:pPr>
            <w:r w:rsidRPr="00FF240D">
              <w:t>Wettelijke gegevens</w:t>
            </w:r>
          </w:p>
        </w:tc>
        <w:tc>
          <w:tcPr>
            <w:tcW w:w="758" w:type="pct"/>
          </w:tcPr>
          <w:p w:rsidR="00FF240D" w:rsidRPr="00FF240D" w:rsidRDefault="00FF240D" w:rsidP="00FF240D">
            <w:pPr>
              <w:contextualSpacing/>
              <w:jc w:val="left"/>
              <w:cnfStyle w:val="100000000000" w:firstRow="1" w:lastRow="0" w:firstColumn="0" w:lastColumn="0" w:oddVBand="0" w:evenVBand="0" w:oddHBand="0" w:evenHBand="0" w:firstRowFirstColumn="0" w:firstRowLastColumn="0" w:lastRowFirstColumn="0" w:lastRowLastColumn="0"/>
            </w:pPr>
            <w:r w:rsidRPr="00FF240D">
              <w:t>Oud INSZ</w:t>
            </w:r>
          </w:p>
        </w:tc>
        <w:tc>
          <w:tcPr>
            <w:tcW w:w="1424" w:type="pct"/>
          </w:tcPr>
          <w:p w:rsidR="00FF240D" w:rsidRPr="00FF240D" w:rsidRDefault="00FF240D" w:rsidP="00FF240D">
            <w:pPr>
              <w:contextualSpacing/>
              <w:jc w:val="left"/>
              <w:cnfStyle w:val="100000000000" w:firstRow="1" w:lastRow="0" w:firstColumn="0" w:lastColumn="0" w:oddVBand="0" w:evenVBand="0" w:oddHBand="0" w:evenHBand="0" w:firstRowFirstColumn="0" w:firstRowLastColumn="0" w:lastRowFirstColumn="0" w:lastRowLastColumn="0"/>
            </w:pPr>
            <w:r w:rsidRPr="00FF240D">
              <w:t>Aanduiding wijziging</w:t>
            </w:r>
          </w:p>
        </w:tc>
      </w:tr>
      <w:tr w:rsidR="00FF240D" w:rsidRPr="00B27206" w:rsidTr="00FF240D">
        <w:tc>
          <w:tcPr>
            <w:cnfStyle w:val="001000000000" w:firstRow="0" w:lastRow="0" w:firstColumn="1" w:lastColumn="0" w:oddVBand="0" w:evenVBand="0" w:oddHBand="0" w:evenHBand="0" w:firstRowFirstColumn="0" w:firstRowLastColumn="0" w:lastRowFirstColumn="0" w:lastRowLastColumn="0"/>
            <w:tcW w:w="1497" w:type="pct"/>
          </w:tcPr>
          <w:p w:rsidR="00FF240D" w:rsidRPr="00B27206" w:rsidRDefault="00FF240D" w:rsidP="00FF240D">
            <w:pPr>
              <w:contextualSpacing/>
            </w:pPr>
            <w:r>
              <w:t>cancellationNotification</w:t>
            </w:r>
          </w:p>
        </w:tc>
        <w:tc>
          <w:tcPr>
            <w:tcW w:w="1321" w:type="pct"/>
          </w:tcPr>
          <w:p w:rsidR="00FF240D" w:rsidRPr="00B27206"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c>
          <w:tcPr>
            <w:tcW w:w="758" w:type="pct"/>
          </w:tcPr>
          <w:p w:rsidR="00FF240D" w:rsidRPr="00B27206"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p>
        </w:tc>
        <w:tc>
          <w:tcPr>
            <w:tcW w:w="1424" w:type="pct"/>
          </w:tcPr>
          <w:p w:rsidR="00FF240D" w:rsidRPr="00B27206"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r>
      <w:tr w:rsidR="00FF240D" w:rsidRPr="00FE12DB" w:rsidTr="00FF240D">
        <w:tc>
          <w:tcPr>
            <w:cnfStyle w:val="001000000000" w:firstRow="0" w:lastRow="0" w:firstColumn="1" w:lastColumn="0" w:oddVBand="0" w:evenVBand="0" w:oddHBand="0" w:evenHBand="0" w:firstRowFirstColumn="0" w:firstRowLastColumn="0" w:lastRowFirstColumn="0" w:lastRowLastColumn="0"/>
            <w:tcW w:w="1497" w:type="pct"/>
          </w:tcPr>
          <w:p w:rsidR="00FF240D" w:rsidRPr="00FE12DB" w:rsidRDefault="00FF240D" w:rsidP="00FF240D">
            <w:pPr>
              <w:contextualSpacing/>
            </w:pPr>
            <w:r>
              <w:t>replacementNotification</w:t>
            </w:r>
          </w:p>
        </w:tc>
        <w:tc>
          <w:tcPr>
            <w:tcW w:w="1321"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r>
              <w:t xml:space="preserve"> </w:t>
            </w:r>
            <w:r w:rsidRPr="00FE12DB">
              <w:t>*</w:t>
            </w:r>
          </w:p>
        </w:tc>
        <w:tc>
          <w:tcPr>
            <w:tcW w:w="758"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p>
        </w:tc>
        <w:tc>
          <w:tcPr>
            <w:tcW w:w="1424"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r>
      <w:tr w:rsidR="00FF240D" w:rsidRPr="00FE12DB" w:rsidTr="00FF240D">
        <w:tc>
          <w:tcPr>
            <w:cnfStyle w:val="001000000000" w:firstRow="0" w:lastRow="0" w:firstColumn="1" w:lastColumn="0" w:oddVBand="0" w:evenVBand="0" w:oddHBand="0" w:evenHBand="0" w:firstRowFirstColumn="0" w:firstRowLastColumn="0" w:lastRowFirstColumn="0" w:lastRowLastColumn="0"/>
            <w:tcW w:w="1497" w:type="pct"/>
          </w:tcPr>
          <w:p w:rsidR="00FF240D" w:rsidRPr="00FE12DB" w:rsidRDefault="00FF240D" w:rsidP="00FF240D">
            <w:pPr>
              <w:contextualSpacing/>
            </w:pPr>
            <w:r>
              <w:lastRenderedPageBreak/>
              <w:t>updateNotification</w:t>
            </w:r>
          </w:p>
        </w:tc>
        <w:tc>
          <w:tcPr>
            <w:tcW w:w="1321"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r>
              <w:t xml:space="preserve"> </w:t>
            </w:r>
          </w:p>
        </w:tc>
        <w:tc>
          <w:tcPr>
            <w:tcW w:w="758"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c>
          <w:tcPr>
            <w:tcW w:w="1424"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p>
        </w:tc>
      </w:tr>
    </w:tbl>
    <w:p w:rsidR="002C30C8" w:rsidRDefault="00FF240D" w:rsidP="00FF240D">
      <w:pPr>
        <w:rPr>
          <w:i/>
        </w:rPr>
      </w:pPr>
      <w:r w:rsidRPr="00FE12DB">
        <w:rPr>
          <w:i/>
        </w:rPr>
        <w:t xml:space="preserve">*: niet voor </w:t>
      </w:r>
      <w:r>
        <w:rPr>
          <w:i/>
        </w:rPr>
        <w:t>n</w:t>
      </w:r>
      <w:r w:rsidRPr="00FE12DB">
        <w:rPr>
          <w:i/>
        </w:rPr>
        <w:t xml:space="preserve">otificaties </w:t>
      </w:r>
      <w:r w:rsidR="002B07B9">
        <w:rPr>
          <w:i/>
        </w:rPr>
        <w:t>in Cbss</w:t>
      </w:r>
      <w:r>
        <w:rPr>
          <w:i/>
        </w:rPr>
        <w:t xml:space="preserve">Person formaat </w:t>
      </w:r>
      <w:r w:rsidRPr="00FE12DB">
        <w:rPr>
          <w:i/>
        </w:rPr>
        <w:t>indien vervangende nummer Rijksregisternummer is</w:t>
      </w:r>
      <w:r>
        <w:rPr>
          <w:i/>
        </w:rPr>
        <w:t>. De wettelijke gegevens zijn die van het nieuwe INSZ.</w:t>
      </w:r>
    </w:p>
    <w:p w:rsidR="0097248A" w:rsidRDefault="0097248A" w:rsidP="0016687A">
      <w:pPr>
        <w:pStyle w:val="Heading4"/>
      </w:pPr>
      <w:r>
        <w:t>Aanduiding wijziging</w:t>
      </w:r>
    </w:p>
    <w:p w:rsidR="00300A15" w:rsidRDefault="00300A15" w:rsidP="00300A15">
      <w:r>
        <w:t>De aanduiding van welk gegeven werd gewijzigd, gebeurt op het niveau van een gegevensgroep (bijv. naam, adres, overlijden) en niet per veld (bijv. voornaam, huisnummer, overlijdensdatum).</w:t>
      </w:r>
    </w:p>
    <w:p w:rsidR="00300A15" w:rsidRDefault="00300A15" w:rsidP="00300A15">
      <w:r>
        <w:t>Wanneer een gegeven werd verwijderd in de authentieke bron, zal een aanduiding aanwezig zijn maar de groep van het gegeven zal afwezig zijn. Dit kan bijvoorbeeld voorkomen bij</w:t>
      </w:r>
    </w:p>
    <w:p w:rsidR="00300A15" w:rsidRDefault="00300A15" w:rsidP="00300A15">
      <w:pPr>
        <w:numPr>
          <w:ilvl w:val="0"/>
          <w:numId w:val="10"/>
        </w:numPr>
        <w:spacing w:after="0" w:line="240" w:lineRule="auto"/>
      </w:pPr>
      <w:r>
        <w:t>Een overlijden dat onterecht was ingevoerd;</w:t>
      </w:r>
    </w:p>
    <w:p w:rsidR="00300A15" w:rsidRDefault="00300A15" w:rsidP="00FF240D">
      <w:pPr>
        <w:numPr>
          <w:ilvl w:val="0"/>
          <w:numId w:val="10"/>
        </w:numPr>
        <w:spacing w:after="0" w:line="240" w:lineRule="auto"/>
      </w:pPr>
      <w:r>
        <w:t>Het stopzetten van een wettelijke samenwoning</w:t>
      </w:r>
      <w:r>
        <w:rPr>
          <w:rStyle w:val="FootnoteReference"/>
        </w:rPr>
        <w:footnoteReference w:id="1"/>
      </w:r>
      <w:r>
        <w:t>.</w:t>
      </w:r>
    </w:p>
    <w:p w:rsidR="00300A15" w:rsidRDefault="00300A15" w:rsidP="00300A15">
      <w:pPr>
        <w:spacing w:after="0" w:line="240" w:lineRule="auto"/>
      </w:pPr>
    </w:p>
    <w:p w:rsidR="0097248A" w:rsidRDefault="0097248A" w:rsidP="00300A15">
      <w:pPr>
        <w:spacing w:after="0" w:line="240" w:lineRule="auto"/>
      </w:pPr>
      <w:r>
        <w:t>Enkele opmerkingen bij de aanduiding van de wijzigingen:</w:t>
      </w:r>
    </w:p>
    <w:p w:rsidR="00300A15" w:rsidRDefault="00300A15" w:rsidP="00300A15">
      <w:pPr>
        <w:spacing w:after="0" w:line="240" w:lineRule="auto"/>
      </w:pPr>
    </w:p>
    <w:p w:rsidR="0097248A" w:rsidRDefault="0097248A" w:rsidP="0097248A">
      <w:pPr>
        <w:pStyle w:val="ListParagraph"/>
        <w:numPr>
          <w:ilvl w:val="0"/>
          <w:numId w:val="10"/>
        </w:numPr>
      </w:pPr>
      <w:r>
        <w:t>Meerdere groepen kunnen aangeduid zijn</w:t>
      </w:r>
    </w:p>
    <w:p w:rsidR="0097248A" w:rsidRDefault="0097248A" w:rsidP="0097248A">
      <w:pPr>
        <w:pStyle w:val="ListParagraph"/>
        <w:numPr>
          <w:ilvl w:val="0"/>
          <w:numId w:val="10"/>
        </w:numPr>
      </w:pPr>
      <w:r>
        <w:t xml:space="preserve">Bij een nieuwe inschrijving zijn </w:t>
      </w:r>
      <w:r w:rsidR="00300A15">
        <w:t>de aanduidingen niet echt relevant. A</w:t>
      </w:r>
      <w:r>
        <w:t xml:space="preserve">lle aanwezige gegevensgroepen </w:t>
      </w:r>
      <w:r w:rsidR="00300A15">
        <w:t xml:space="preserve">zijn </w:t>
      </w:r>
      <w:r>
        <w:t>aangeduid. Bij notificaties in het formaat “notifyPersonSsin” zijn geen wettelijke gegevens aanwezig in de notificatie, bijgevolg is er ook geen enkele aanduiding.</w:t>
      </w:r>
    </w:p>
    <w:p w:rsidR="007F601B" w:rsidRDefault="00300A15" w:rsidP="007F601B">
      <w:pPr>
        <w:pStyle w:val="ListParagraph"/>
        <w:numPr>
          <w:ilvl w:val="0"/>
          <w:numId w:val="10"/>
        </w:numPr>
      </w:pPr>
      <w:r>
        <w:t xml:space="preserve">Bij een radiatie of deradiatie </w:t>
      </w:r>
      <w:r w:rsidR="0097248A">
        <w:t>is in principe steeds de administrator en/of het adres aangeduid. In sommige gevallen is het mogelijk dat er geen aanduiding aanwezig is, wanneer de (de)radiatie niet op een normale manier in de notificaties werd ontvangen en verwerkt.</w:t>
      </w:r>
      <w:r>
        <w:br/>
      </w:r>
      <w:r w:rsidRPr="009F5A81">
        <w:rPr>
          <w:b/>
        </w:rPr>
        <w:t>Mogelijk zijn echter alle gegevens verschillend</w:t>
      </w:r>
      <w:r>
        <w:t>, omdat de authentieke bron is veranderd.</w:t>
      </w:r>
    </w:p>
    <w:tbl>
      <w:tblPr>
        <w:tblStyle w:val="BCSSTable2"/>
        <w:tblW w:w="8630" w:type="dxa"/>
        <w:tblInd w:w="721" w:type="dxa"/>
        <w:tblLook w:val="04A0" w:firstRow="1" w:lastRow="0" w:firstColumn="1" w:lastColumn="0" w:noHBand="0" w:noVBand="1"/>
      </w:tblPr>
      <w:tblGrid>
        <w:gridCol w:w="1543"/>
        <w:gridCol w:w="7087"/>
      </w:tblGrid>
      <w:tr w:rsidR="007F601B" w:rsidTr="007F6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7F601B" w:rsidRDefault="007F601B" w:rsidP="007F601B">
            <w:pPr>
              <w:pStyle w:val="ListParagraph"/>
              <w:spacing w:after="120" w:line="240" w:lineRule="auto"/>
              <w:ind w:left="0"/>
            </w:pPr>
            <w:r>
              <w:t>Aanduiding</w:t>
            </w:r>
          </w:p>
        </w:tc>
        <w:tc>
          <w:tcPr>
            <w:tcW w:w="7087" w:type="dxa"/>
          </w:tcPr>
          <w:p w:rsidR="007F601B" w:rsidRDefault="007F601B" w:rsidP="007F601B">
            <w:pPr>
              <w:pStyle w:val="ListParagraph"/>
              <w:spacing w:after="120" w:line="240" w:lineRule="auto"/>
              <w:ind w:left="0"/>
              <w:cnfStyle w:val="100000000000" w:firstRow="1" w:lastRow="0" w:firstColumn="0" w:lastColumn="0" w:oddVBand="0" w:evenVBand="0" w:oddHBand="0" w:evenHBand="0" w:firstRowFirstColumn="0" w:firstRowLastColumn="0" w:lastRowFirstColumn="0" w:lastRowLastColumn="0"/>
            </w:pPr>
            <w:r>
              <w:t>Geval</w:t>
            </w:r>
          </w:p>
        </w:tc>
      </w:tr>
      <w:tr w:rsidR="007F601B" w:rsidTr="007F601B">
        <w:tc>
          <w:tcPr>
            <w:cnfStyle w:val="001000000000" w:firstRow="0" w:lastRow="0" w:firstColumn="1" w:lastColumn="0" w:oddVBand="0" w:evenVBand="0" w:oddHBand="0" w:evenHBand="0" w:firstRowFirstColumn="0" w:firstRowLastColumn="0" w:lastRowFirstColumn="0" w:lastRowLastColumn="0"/>
            <w:tcW w:w="1543" w:type="dxa"/>
          </w:tcPr>
          <w:p w:rsidR="007F601B" w:rsidRDefault="007F601B" w:rsidP="007F601B">
            <w:pPr>
              <w:pStyle w:val="ListParagraph"/>
              <w:spacing w:after="120" w:line="240" w:lineRule="auto"/>
              <w:ind w:left="0"/>
            </w:pPr>
            <w:r>
              <w:t>administrator</w:t>
            </w:r>
          </w:p>
        </w:tc>
        <w:tc>
          <w:tcPr>
            <w:tcW w:w="7087" w:type="dxa"/>
          </w:tcPr>
          <w:p w:rsidR="007F601B" w:rsidRDefault="007F601B" w:rsidP="007F601B">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t>Radiatie zonder vermelding van tijdelijk adres</w:t>
            </w:r>
          </w:p>
          <w:p w:rsidR="007F601B" w:rsidRDefault="007F601B" w:rsidP="007F601B">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t>Verhuis uit buitenland naar oude adres in België</w:t>
            </w:r>
          </w:p>
        </w:tc>
      </w:tr>
      <w:tr w:rsidR="007F601B" w:rsidTr="007F601B">
        <w:tc>
          <w:tcPr>
            <w:cnfStyle w:val="001000000000" w:firstRow="0" w:lastRow="0" w:firstColumn="1" w:lastColumn="0" w:oddVBand="0" w:evenVBand="0" w:oddHBand="0" w:evenHBand="0" w:firstRowFirstColumn="0" w:firstRowLastColumn="0" w:lastRowFirstColumn="0" w:lastRowLastColumn="0"/>
            <w:tcW w:w="1543" w:type="dxa"/>
          </w:tcPr>
          <w:p w:rsidR="007F601B" w:rsidRDefault="007F601B" w:rsidP="007F601B">
            <w:pPr>
              <w:pStyle w:val="ListParagraph"/>
              <w:spacing w:after="120" w:line="240" w:lineRule="auto"/>
              <w:ind w:left="0"/>
            </w:pPr>
            <w:r>
              <w:t>administrator + adres</w:t>
            </w:r>
          </w:p>
        </w:tc>
        <w:tc>
          <w:tcPr>
            <w:tcW w:w="7087" w:type="dxa"/>
          </w:tcPr>
          <w:p w:rsidR="007F601B" w:rsidRDefault="007F601B" w:rsidP="007F601B">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t>Radiatie naar het buitenland met vermelding van tijdelijk adres</w:t>
            </w:r>
          </w:p>
          <w:p w:rsidR="007F601B" w:rsidRDefault="007F601B" w:rsidP="007F601B">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t>Verhuis uit buitenland met nieuw adres in België</w:t>
            </w:r>
          </w:p>
        </w:tc>
      </w:tr>
      <w:tr w:rsidR="007F601B" w:rsidTr="007F601B">
        <w:tc>
          <w:tcPr>
            <w:cnfStyle w:val="001000000000" w:firstRow="0" w:lastRow="0" w:firstColumn="1" w:lastColumn="0" w:oddVBand="0" w:evenVBand="0" w:oddHBand="0" w:evenHBand="0" w:firstRowFirstColumn="0" w:firstRowLastColumn="0" w:lastRowFirstColumn="0" w:lastRowLastColumn="0"/>
            <w:tcW w:w="1543" w:type="dxa"/>
          </w:tcPr>
          <w:p w:rsidR="007F601B" w:rsidRDefault="007F601B" w:rsidP="007F601B">
            <w:pPr>
              <w:pStyle w:val="ListParagraph"/>
              <w:spacing w:after="120" w:line="240" w:lineRule="auto"/>
              <w:ind w:left="0"/>
            </w:pPr>
            <w:r>
              <w:t>adres</w:t>
            </w:r>
          </w:p>
        </w:tc>
        <w:tc>
          <w:tcPr>
            <w:tcW w:w="7087" w:type="dxa"/>
          </w:tcPr>
          <w:p w:rsidR="007F601B" w:rsidRDefault="00854667" w:rsidP="00854667">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t>I</w:t>
            </w:r>
            <w:r w:rsidR="007F601B">
              <w:t>nschrijving/uitschrijving op diplomatieke post</w:t>
            </w:r>
            <w:r>
              <w:t xml:space="preserve"> in het buitenland (al dan niet met reële adreswijziging)</w:t>
            </w:r>
          </w:p>
        </w:tc>
      </w:tr>
    </w:tbl>
    <w:p w:rsidR="00300A15" w:rsidRDefault="00300A15" w:rsidP="00300A15">
      <w:pPr>
        <w:pStyle w:val="ListParagraph"/>
        <w:numPr>
          <w:ilvl w:val="0"/>
          <w:numId w:val="10"/>
        </w:numPr>
      </w:pPr>
      <w:r>
        <w:t>Bij een vervanging of terugdraaiing van vervanging zijn meestal geen aanduidingen aanwezig, maar kunnen alle gegevens verschillen. Idem voor RAN-in en RAN-out.</w:t>
      </w:r>
    </w:p>
    <w:p w:rsidR="0097248A" w:rsidRPr="0097248A" w:rsidRDefault="0097248A" w:rsidP="0097248A">
      <w:pPr>
        <w:pStyle w:val="ListParagraph"/>
        <w:numPr>
          <w:ilvl w:val="0"/>
          <w:numId w:val="10"/>
        </w:numPr>
      </w:pPr>
      <w:r>
        <w:t>Door de aggregatie met een wijziging, kan het zijn dat andere dan de verwachte aanduidingen aanwezig zijn in een RAD-in/out, een terugdraaiing, …</w:t>
      </w:r>
    </w:p>
    <w:p w:rsidR="0097248A" w:rsidRDefault="0097248A" w:rsidP="0016687A">
      <w:pPr>
        <w:pStyle w:val="Heading4"/>
      </w:pPr>
      <w:r>
        <w:t>Reden van verzending</w:t>
      </w:r>
    </w:p>
    <w:tbl>
      <w:tblPr>
        <w:tblStyle w:val="BCSSTable2"/>
        <w:tblW w:w="0" w:type="auto"/>
        <w:tblLook w:val="04A0" w:firstRow="1" w:lastRow="0" w:firstColumn="1" w:lastColumn="0" w:noHBand="0" w:noVBand="1"/>
      </w:tblPr>
      <w:tblGrid>
        <w:gridCol w:w="3094"/>
        <w:gridCol w:w="3108"/>
        <w:gridCol w:w="3138"/>
      </w:tblGrid>
      <w:tr w:rsidR="00FF240D" w:rsidTr="00DE2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FF240D" w:rsidRDefault="00FF240D" w:rsidP="007D2107">
            <w:pPr>
              <w:contextualSpacing/>
            </w:pPr>
            <w:r>
              <w:t>Gebeurtenis (na aggregatie)</w:t>
            </w:r>
          </w:p>
        </w:tc>
        <w:tc>
          <w:tcPr>
            <w:tcW w:w="3108" w:type="dxa"/>
          </w:tcPr>
          <w:p w:rsidR="00FF240D" w:rsidRDefault="00FF240D" w:rsidP="007D2107">
            <w:pPr>
              <w:contextualSpacing/>
              <w:cnfStyle w:val="100000000000" w:firstRow="1" w:lastRow="0" w:firstColumn="0" w:lastColumn="0" w:oddVBand="0" w:evenVBand="0" w:oddHBand="0" w:evenHBand="0" w:firstRowFirstColumn="0" w:firstRowLastColumn="0" w:lastRowFirstColumn="0" w:lastRowLastColumn="0"/>
            </w:pPr>
            <w:r>
              <w:t>Notification type</w:t>
            </w:r>
          </w:p>
        </w:tc>
        <w:tc>
          <w:tcPr>
            <w:tcW w:w="3138" w:type="dxa"/>
          </w:tcPr>
          <w:p w:rsidR="00FF240D" w:rsidRDefault="007D2107" w:rsidP="007D2107">
            <w:pPr>
              <w:contextualSpacing/>
              <w:cnfStyle w:val="100000000000" w:firstRow="1" w:lastRow="0" w:firstColumn="0" w:lastColumn="0" w:oddVBand="0" w:evenVBand="0" w:oddHBand="0" w:evenHBand="0" w:firstRowFirstColumn="0" w:firstRowLastColumn="0" w:lastRowFirstColumn="0" w:lastRowLastColumn="0"/>
            </w:pPr>
            <w:r>
              <w:t>R</w:t>
            </w:r>
            <w:r w:rsidR="00FF240D">
              <w:t>eason</w:t>
            </w:r>
            <w:r>
              <w:t xml:space="preserve"> veld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lastRenderedPageBreak/>
              <w:t>Registratie</w:t>
            </w:r>
          </w:p>
        </w:tc>
        <w:tc>
          <w:tcPr>
            <w:tcW w:w="3108" w:type="dxa"/>
            <w:vMerge w:val="restart"/>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r>
              <w:t>updateNotification</w:t>
            </w: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NEW_DOSSIER</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Wijziging</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PERSON_MODIFIED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Terugdraaiing van vervanging</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SSIN_REPLACEMENT_REVERTED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Terugdraaiing van annulering</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SSIN_CANCELLATION_REVERTED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Radiatie (RAD-in)</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RADIATED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Deradiatie (RAD-out)</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UNRADIATED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RAN-in</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RAN_IN</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RAN-out</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RAN_OUT</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Vervanging</w:t>
            </w:r>
          </w:p>
        </w:tc>
        <w:tc>
          <w:tcPr>
            <w:tcW w:w="3108" w:type="dxa"/>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r w:rsidRPr="00FF240D">
              <w:t>replacementNotification</w:t>
            </w: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SSIN_REPLACED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Annulering</w:t>
            </w:r>
          </w:p>
        </w:tc>
        <w:tc>
          <w:tcPr>
            <w:tcW w:w="3108" w:type="dxa"/>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r w:rsidRPr="00FF240D">
              <w:t>cancellationNotification</w:t>
            </w:r>
          </w:p>
        </w:tc>
        <w:tc>
          <w:tcPr>
            <w:tcW w:w="3138" w:type="dxa"/>
          </w:tcPr>
          <w:p w:rsidR="007D2107" w:rsidRPr="000203DF" w:rsidRDefault="007D2107" w:rsidP="00A168D3">
            <w:p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203DF">
              <w:t>SSIN_CANCELED</w:t>
            </w:r>
          </w:p>
        </w:tc>
      </w:tr>
    </w:tbl>
    <w:p w:rsidR="002C30C8" w:rsidRDefault="002C30C8" w:rsidP="002C30C8">
      <w:r>
        <w:rPr>
          <w:b/>
        </w:rPr>
        <w:br/>
      </w:r>
      <w:r w:rsidRPr="002C30C8">
        <w:rPr>
          <w:b/>
        </w:rPr>
        <w:t>Opmerking</w:t>
      </w:r>
      <w:r>
        <w:t xml:space="preserve">: </w:t>
      </w:r>
      <w:r w:rsidR="001D43E4">
        <w:t>de reden wordt bepaald op basis van de mutaties van het Rijksregister. Het is echter niet steeds te bepalen wat de vorige situatie van het dossier was. Bijgevolg is het mogelijk dat een terugdraaiing van een annulering of vervanging in het Rijksregister soms met “</w:t>
      </w:r>
      <w:r w:rsidR="001D43E4" w:rsidRPr="005670BB">
        <w:t>PERSON_MODIFIED</w:t>
      </w:r>
      <w:r w:rsidR="001D43E4">
        <w:t>” wordt aangeduid</w:t>
      </w:r>
      <w:r>
        <w:t>.</w:t>
      </w:r>
    </w:p>
    <w:p w:rsidR="00DE20E1" w:rsidRPr="00135461" w:rsidRDefault="00DE20E1" w:rsidP="00D1398A">
      <w:pPr>
        <w:pStyle w:val="Heading3"/>
      </w:pPr>
      <w:r w:rsidRPr="00135461">
        <w:t>Filtering</w:t>
      </w:r>
    </w:p>
    <w:p w:rsidR="00DE20E1" w:rsidRDefault="00DE20E1" w:rsidP="00DE20E1">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FF240D" w:rsidRDefault="00DE20E1" w:rsidP="0034000D">
      <w:r>
        <w:t>De configuratie van de machtigingen per gegevensgroep voor alle partners is te uitgebreid en onvoldoende stabiel om te worden opgenomen in dit document.</w:t>
      </w:r>
    </w:p>
    <w:p w:rsidR="00480130" w:rsidRPr="00B6790A" w:rsidRDefault="00480130" w:rsidP="00D1398A">
      <w:pPr>
        <w:pStyle w:val="Heading3"/>
      </w:pPr>
      <w:bookmarkStart w:id="61" w:name="_Ref483168103"/>
      <w:bookmarkStart w:id="62" w:name="_Toc462828450"/>
      <w:bookmarkEnd w:id="57"/>
      <w:bookmarkEnd w:id="58"/>
      <w:bookmarkEnd w:id="59"/>
      <w:r w:rsidRPr="00B6790A">
        <w:t>Veiligheidslogging</w:t>
      </w:r>
      <w:bookmarkEnd w:id="61"/>
    </w:p>
    <w:p w:rsidR="00C9469B" w:rsidRPr="00B6790A" w:rsidRDefault="004B651E" w:rsidP="00DE20E1">
      <w:r w:rsidRPr="00B6790A">
        <w:t>Om wettelijke redenen verricht de KSZ een logging van de uitgaande berichten om veiligheidsaudits mogelijk te maken</w:t>
      </w:r>
      <w:r w:rsidRPr="00B6790A">
        <w:rPr>
          <w:color w:val="C00000"/>
        </w:rPr>
        <w:t xml:space="preserve">. </w:t>
      </w:r>
    </w:p>
    <w:bookmarkEnd w:id="62"/>
    <w:p w:rsidR="007D2107" w:rsidRDefault="007D2107" w:rsidP="00D1398A">
      <w:pPr>
        <w:pStyle w:val="Heading3"/>
      </w:pPr>
      <w:r>
        <w:t>Periodieke notificaties</w:t>
      </w:r>
    </w:p>
    <w:p w:rsidR="007D2107" w:rsidRDefault="007D2107" w:rsidP="007D2107">
      <w:r>
        <w:t>Er bestaat de mogelijkheid voor de klanten om bijkomende mutaties te ontvangen met een andere frequentie dan de dagelijkse notificaties. Doel van deze periodieke mutaties is een gebundelde synchronisatie van gegevens voor de partner op basis van een invoerlijst van INSZ. De invoerlijst wordt aangeleverd of geselecteerd op basis van welbepaalde criteria. Sigedis bijvoorbeeld ontvangt trimestriële notificaties voor personen die in het volgende kwartaal 15 jaar worden.</w:t>
      </w:r>
    </w:p>
    <w:p w:rsidR="007D2107" w:rsidRDefault="007D2107" w:rsidP="007D2107">
      <w:r>
        <w:t>Voor de ontvangst van periodieke mutaties moet een aparte parametrisatie (o.a. andere wettelijke context) gebeuren.</w:t>
      </w:r>
    </w:p>
    <w:p w:rsidR="007D2107" w:rsidRDefault="007D2107" w:rsidP="00D1398A">
      <w:pPr>
        <w:pStyle w:val="Heading4"/>
      </w:pPr>
      <w:r>
        <w:t>Interferentie met stroom van de dagelijke mutaties</w:t>
      </w:r>
    </w:p>
    <w:p w:rsidR="007D2107" w:rsidRDefault="007D2107" w:rsidP="007D2107">
      <w:r>
        <w:t xml:space="preserve">De verwerking van de periodieke mutaties moet in volgorde gebeuren met de verwerking van de dagelijkse mutaties. Dit wil zeggen dat de periodieke mutaties de dagelijkse mutaties kunnen blokkeren </w:t>
      </w:r>
      <w:r>
        <w:lastRenderedPageBreak/>
        <w:t>en andersom. Een gelijktijdige verwerking van beiden zou echter tot niet-gedetermineerde resultaten kunnen leiden wanneer voor hetzelfde INSZ gelijktijdig mutaties in beide stromen wordt verwerkt. Bijvoorbeeld wanneer automatische integratie is geconfigureerd, zou slechts een van beide mutaties naar buiten gaan, afhankelijk van welk bestand het snelst werd verwerkt. Bij gelijktijdige verwerking is nadien niet meer te achterhalen op recordniveau welk record het eerst werd verwerkt.</w:t>
      </w:r>
    </w:p>
    <w:p w:rsidR="00915049" w:rsidRPr="00B6790A" w:rsidRDefault="007D2107" w:rsidP="005568A2">
      <w:r>
        <w:t>Concreet voorbeeld: INSZ A zit zowel in het bestand van de periodieke mutaties dat in uitvoering is als in het bestand met Rijksregistermutaties van gisteren. Stel dat A in de periodieke mutatie werd verwerkt en automatische integratie was geconfigureerd voor A. A werd ondertussen geïntegreerd, en een mutatie met opmerking “nieuw dossier” werd aangemaakt maar nog niet verzonden (het volledige bestand van de periodieke mutaties is immers nog niet verwerkt).</w:t>
      </w:r>
      <w:r>
        <w:br/>
        <w:t>Indien de mutaties in parallel zouden worden verwerkt, kan het record voor A uit de Rijksregistermutaties worden verwerkt, een notificatie met opmerking “bijwerking” wordt aangemaakt en mogelijk verstuurd voor die uit de periodieke mutaties. Dit klopt niet in de logica, er heeft een record een ander record “voorbijgestoken”.</w:t>
      </w:r>
    </w:p>
    <w:p w:rsidR="00576A6A" w:rsidRPr="00B6790A" w:rsidRDefault="001F1BC3" w:rsidP="00576A6A">
      <w:pPr>
        <w:pStyle w:val="Heading1"/>
      </w:pPr>
      <w:bookmarkStart w:id="63" w:name="_Toc413917233"/>
      <w:bookmarkStart w:id="64" w:name="_Toc106283812"/>
      <w:bookmarkEnd w:id="55"/>
      <w:r w:rsidRPr="00B6790A">
        <w:t>Protocol van de dienst</w:t>
      </w:r>
      <w:bookmarkEnd w:id="64"/>
    </w:p>
    <w:p w:rsidR="00972A3C" w:rsidRPr="00B6790A" w:rsidRDefault="00B87E4B" w:rsidP="00B87E4B">
      <w:r w:rsidRPr="00B6790A">
        <w:t xml:space="preserve">De uitwisseling tussen de gegevensleverancier en de KSZ of tussen de KSZ en de bestemmelingen gebeurt via batch-bestanden in XML-formaat vergezeld van een voucher-bestand volgens het LDM-protocol. </w:t>
      </w:r>
    </w:p>
    <w:p w:rsidR="00972A3C" w:rsidRPr="00B6790A" w:rsidRDefault="00972A3C" w:rsidP="00B87E4B">
      <w:r w:rsidRPr="00B6790A">
        <w:t xml:space="preserve">Voor meer informatie, zie punt </w:t>
      </w:r>
      <w:r w:rsidR="000D4DA4" w:rsidRPr="00B6790A">
        <w:fldChar w:fldCharType="begin"/>
      </w:r>
      <w:r w:rsidR="000D4DA4" w:rsidRPr="00B6790A">
        <w:instrText xml:space="preserve"> REF _Ref483154639 \r \h </w:instrText>
      </w:r>
      <w:r w:rsidR="000D4DA4" w:rsidRPr="00B6790A">
        <w:fldChar w:fldCharType="separate"/>
      </w:r>
      <w:r w:rsidR="00EC7F1B">
        <w:t>[3]</w:t>
      </w:r>
      <w:r w:rsidR="000D4DA4" w:rsidRPr="00B6790A">
        <w:fldChar w:fldCharType="end"/>
      </w:r>
    </w:p>
    <w:p w:rsidR="00576A6A" w:rsidRPr="00B6790A" w:rsidRDefault="005670BB" w:rsidP="00E270DB">
      <w:pPr>
        <w:pStyle w:val="Heading2"/>
      </w:pPr>
      <w:bookmarkStart w:id="65" w:name="_Toc106283813"/>
      <w:r>
        <w:t>Bestandsuitwisseling</w:t>
      </w:r>
      <w:bookmarkEnd w:id="65"/>
    </w:p>
    <w:p w:rsidR="00B87E4B" w:rsidRPr="00B6790A" w:rsidRDefault="00B87E4B" w:rsidP="00B87E4B">
      <w:r w:rsidRPr="00B6790A">
        <w:t>De bestanden worden via de (S)FTP-servers uitgewisseld.  De tabel hieronder geeft per partner de folders en (S)FTP-servers voor de inkomende en uitgaande bestanden.</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093"/>
        <w:gridCol w:w="2410"/>
      </w:tblGrid>
      <w:tr w:rsidR="00930B4E" w:rsidRPr="00B6790A" w:rsidTr="0014759F">
        <w:tc>
          <w:tcPr>
            <w:tcW w:w="2093" w:type="dxa"/>
            <w:tcBorders>
              <w:top w:val="single" w:sz="8" w:space="0" w:color="018AC0"/>
              <w:left w:val="single" w:sz="8" w:space="0" w:color="018AC0"/>
              <w:bottom w:val="nil"/>
              <w:right w:val="single" w:sz="8" w:space="0" w:color="FFFFFF"/>
            </w:tcBorders>
            <w:shd w:val="clear" w:color="auto" w:fill="018AC0"/>
          </w:tcPr>
          <w:p w:rsidR="00930B4E" w:rsidRPr="00B6790A" w:rsidRDefault="00930B4E" w:rsidP="001D2057">
            <w:pPr>
              <w:spacing w:after="0" w:line="240" w:lineRule="auto"/>
              <w:contextualSpacing/>
              <w:rPr>
                <w:rFonts w:cs="Courier New"/>
                <w:b/>
                <w:color w:val="FFFFFF"/>
              </w:rPr>
            </w:pPr>
            <w:r w:rsidRPr="00B6790A">
              <w:rPr>
                <w:b/>
                <w:color w:val="FFFFFF"/>
              </w:rPr>
              <w:t>Partner</w:t>
            </w:r>
          </w:p>
        </w:tc>
        <w:tc>
          <w:tcPr>
            <w:tcW w:w="2410" w:type="dxa"/>
            <w:tcBorders>
              <w:top w:val="single" w:sz="8" w:space="0" w:color="018AC0"/>
              <w:left w:val="single" w:sz="8" w:space="0" w:color="FFFFFF"/>
              <w:bottom w:val="nil"/>
              <w:right w:val="single" w:sz="8" w:space="0" w:color="FFFFFF"/>
            </w:tcBorders>
            <w:shd w:val="clear" w:color="auto" w:fill="018AC0"/>
          </w:tcPr>
          <w:p w:rsidR="00930B4E" w:rsidRPr="00B6790A" w:rsidRDefault="00930B4E" w:rsidP="001D2057">
            <w:pPr>
              <w:spacing w:after="0" w:line="240" w:lineRule="auto"/>
              <w:contextualSpacing/>
              <w:rPr>
                <w:rFonts w:cs="Courier New"/>
                <w:b/>
                <w:color w:val="FFFFFF"/>
              </w:rPr>
            </w:pPr>
            <w:r w:rsidRPr="00B6790A">
              <w:rPr>
                <w:b/>
                <w:color w:val="FFFFFF"/>
              </w:rPr>
              <w:t xml:space="preserve">(S)FTP-server </w:t>
            </w:r>
          </w:p>
        </w:tc>
      </w:tr>
      <w:tr w:rsidR="00930B4E" w:rsidRPr="00F67B00" w:rsidTr="0014759F">
        <w:tc>
          <w:tcPr>
            <w:tcW w:w="2093" w:type="dxa"/>
            <w:shd w:val="clear" w:color="auto" w:fill="D9D9D9"/>
          </w:tcPr>
          <w:p w:rsidR="00930B4E" w:rsidRPr="00B6790A" w:rsidRDefault="00930B4E" w:rsidP="001D2057">
            <w:pPr>
              <w:spacing w:after="0" w:line="240" w:lineRule="auto"/>
              <w:contextualSpacing/>
              <w:jc w:val="left"/>
              <w:rPr>
                <w:rFonts w:cs="Courier New"/>
                <w:b/>
                <w:color w:val="92D050"/>
              </w:rPr>
            </w:pPr>
            <w:r>
              <w:rPr>
                <w:b/>
                <w:color w:val="000000"/>
              </w:rPr>
              <w:t xml:space="preserve">KSZ </w:t>
            </w:r>
            <w:r w:rsidR="00325374" w:rsidRPr="00325374">
              <w:rPr>
                <w:b/>
                <w:color w:val="000000"/>
              </w:rPr>
              <w:sym w:font="Wingdings" w:char="F0E0"/>
            </w:r>
            <w:r>
              <w:rPr>
                <w:b/>
                <w:color w:val="000000"/>
              </w:rPr>
              <w:t xml:space="preserve"> Instelling</w:t>
            </w:r>
          </w:p>
        </w:tc>
        <w:tc>
          <w:tcPr>
            <w:tcW w:w="2410" w:type="dxa"/>
            <w:shd w:val="clear" w:color="auto" w:fill="FFFFFF"/>
          </w:tcPr>
          <w:p w:rsidR="00930B4E" w:rsidRPr="00930B4E" w:rsidRDefault="00930B4E" w:rsidP="001D2057">
            <w:pPr>
              <w:contextualSpacing/>
              <w:rPr>
                <w:lang w:val="en-US"/>
              </w:rPr>
            </w:pPr>
            <w:r w:rsidRPr="00930B4E">
              <w:rPr>
                <w:lang w:val="en-US"/>
              </w:rPr>
              <w:t>ISS FTP of</w:t>
            </w:r>
            <w:r>
              <w:rPr>
                <w:lang w:val="en-US"/>
              </w:rPr>
              <w:t xml:space="preserve"> </w:t>
            </w:r>
            <w:r w:rsidRPr="00930B4E">
              <w:rPr>
                <w:lang w:val="en-US"/>
              </w:rPr>
              <w:t>Extranet FTP</w:t>
            </w:r>
          </w:p>
        </w:tc>
      </w:tr>
    </w:tbl>
    <w:p w:rsidR="00DB42F2" w:rsidRPr="00B6790A" w:rsidRDefault="00B87E4B" w:rsidP="00086336">
      <w:pPr>
        <w:pStyle w:val="TOC2"/>
      </w:pPr>
      <w:r w:rsidRPr="00B6790A">
        <w:t>Extranet FTP : extranettransfer.smals-mvm.be</w:t>
      </w:r>
    </w:p>
    <w:p w:rsidR="00B9617F" w:rsidRPr="00086336" w:rsidRDefault="00B9617F" w:rsidP="004A0B01">
      <w:pPr>
        <w:pStyle w:val="TOC2"/>
      </w:pPr>
      <w:r w:rsidRPr="00B6790A">
        <w:t>SFTP van Smals : stransfer.extranetssz.be</w:t>
      </w:r>
    </w:p>
    <w:p w:rsidR="00B87E4B" w:rsidRPr="004A0B01" w:rsidRDefault="00B87E4B" w:rsidP="00086336">
      <w:pPr>
        <w:pStyle w:val="TOC2"/>
        <w:rPr>
          <w:lang w:val="en-US"/>
        </w:rPr>
      </w:pPr>
      <w:r w:rsidRPr="004A0B01">
        <w:rPr>
          <w:lang w:val="en-US"/>
        </w:rPr>
        <w:t>ISS FTP : issftp.smals-mvm.be</w:t>
      </w:r>
    </w:p>
    <w:p w:rsidR="00354D38" w:rsidRPr="004A0B01" w:rsidRDefault="00354D38" w:rsidP="004A0B01">
      <w:pPr>
        <w:rPr>
          <w:lang w:val="en-US"/>
        </w:rPr>
      </w:pPr>
    </w:p>
    <w:p w:rsidR="00B87E4B" w:rsidRPr="00B6790A" w:rsidRDefault="005670BB" w:rsidP="00565617">
      <w:pPr>
        <w:pStyle w:val="Heading2"/>
      </w:pPr>
      <w:bookmarkStart w:id="66" w:name="_Toc106283814"/>
      <w:r>
        <w:t>C</w:t>
      </w:r>
      <w:r w:rsidR="009A6148">
        <w:t>onventie</w:t>
      </w:r>
      <w:r>
        <w:t>s</w:t>
      </w:r>
      <w:r w:rsidR="009A6148">
        <w:t xml:space="preserve"> voor </w:t>
      </w:r>
      <w:r>
        <w:t xml:space="preserve">de </w:t>
      </w:r>
      <w:r w:rsidR="009A6148">
        <w:t>bestandsnamen</w:t>
      </w:r>
      <w:bookmarkEnd w:id="66"/>
    </w:p>
    <w:p w:rsidR="00F330E4" w:rsidRPr="00B6790A" w:rsidRDefault="0023398C" w:rsidP="008C4D34">
      <w:pPr>
        <w:rPr>
          <w:u w:val="single"/>
        </w:rPr>
      </w:pPr>
      <w:r w:rsidRPr="00B6790A">
        <w:rPr>
          <w:u w:val="single"/>
        </w:rPr>
        <w:t xml:space="preserve">Afspraak voor de naam van de voucherbestanden </w:t>
      </w:r>
    </w:p>
    <w:p w:rsidR="008C4D34" w:rsidRDefault="0023398C" w:rsidP="008C4D34">
      <w:r w:rsidRPr="00B6790A">
        <w:t>${ENV}${DIRECTION}${orgType}${ORG}-${XML}-d${date}u${ID}voucher.xml</w:t>
      </w:r>
    </w:p>
    <w:p w:rsidR="00660204" w:rsidRPr="00B6790A" w:rsidRDefault="00660204" w:rsidP="00660204">
      <w:pPr>
        <w:rPr>
          <w:u w:val="single"/>
        </w:rPr>
      </w:pPr>
      <w:r w:rsidRPr="00B6790A">
        <w:rPr>
          <w:u w:val="single"/>
        </w:rPr>
        <w:t xml:space="preserve">Afspraak voor de naam van de bestanden </w:t>
      </w:r>
    </w:p>
    <w:p w:rsidR="00660204" w:rsidRPr="00B6790A" w:rsidRDefault="00660204" w:rsidP="008C4D34">
      <w:r w:rsidRPr="00B6790A">
        <w:t>${ENV}${DIRECTION}${orgType}${ORG}-${XML}-d${date}u${ID}.xml</w:t>
      </w:r>
      <w:r w:rsidR="00325374">
        <w:t>${.ext</w:t>
      </w:r>
      <w:r w:rsidR="00325374" w:rsidRPr="00B6790A">
        <w:t>}</w:t>
      </w:r>
    </w:p>
    <w:p w:rsidR="00F330E4" w:rsidRPr="00B6790A" w:rsidRDefault="007C01A9" w:rsidP="008C4D34">
      <w:pPr>
        <w:rPr>
          <w:u w:val="single"/>
        </w:rPr>
      </w:pPr>
      <w:r w:rsidRPr="00B6790A">
        <w:rPr>
          <w:u w:val="single"/>
        </w:rPr>
        <w:t>Toelichting:</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sidRPr="00B6790A">
        <w:rPr>
          <w:b/>
        </w:rPr>
        <w:lastRenderedPageBreak/>
        <w:t>env</w:t>
      </w:r>
      <w:r w:rsidRPr="00B6790A">
        <w:t>: duidt de omgeving aan:</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 xml:space="preserve">t: </w:t>
      </w:r>
      <w:r w:rsidRPr="00B6790A">
        <w:rPr>
          <w:b/>
        </w:rPr>
        <w:t>t</w:t>
      </w:r>
      <w:r w:rsidRPr="00B6790A">
        <w:t>est</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 xml:space="preserve">a: </w:t>
      </w:r>
      <w:r w:rsidRPr="00B6790A">
        <w:rPr>
          <w:b/>
        </w:rPr>
        <w:t>a</w:t>
      </w:r>
      <w:r w:rsidRPr="00B6790A">
        <w:t>cceptatie</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 xml:space="preserve">p: </w:t>
      </w:r>
      <w:r w:rsidRPr="00B6790A">
        <w:rPr>
          <w:b/>
        </w:rPr>
        <w:t>p</w:t>
      </w:r>
      <w:r w:rsidRPr="00B6790A">
        <w:t>roductie</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sidRPr="00B6790A">
        <w:rPr>
          <w:b/>
        </w:rPr>
        <w:t>direction</w:t>
      </w:r>
      <w:r w:rsidRPr="00B6790A">
        <w:t>: duidt aan of het gaat om een verzending of ontvangst door de partner van de KSZ:</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 xml:space="preserve">f: </w:t>
      </w:r>
      <w:r w:rsidRPr="00B6790A">
        <w:rPr>
          <w:b/>
        </w:rPr>
        <w:t>f</w:t>
      </w:r>
      <w:r w:rsidRPr="00B6790A">
        <w:t>rom</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 xml:space="preserve">t: </w:t>
      </w:r>
      <w:r w:rsidRPr="00B6790A">
        <w:rPr>
          <w:b/>
        </w:rPr>
        <w:t>t</w:t>
      </w:r>
      <w:r w:rsidRPr="00B6790A">
        <w:t>o</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sidRPr="00B6790A">
        <w:rPr>
          <w:b/>
        </w:rPr>
        <w:t xml:space="preserve">orgType </w:t>
      </w:r>
      <w:r w:rsidRPr="00B6790A">
        <w:t>: duidt aan hoe de instelling geïdentificeerd wordt</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s : op basis van sectornummer en type instelling</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 xml:space="preserve">e : op basis van het ondernemingsnummer </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sidRPr="00B6790A">
        <w:rPr>
          <w:b/>
        </w:rPr>
        <w:t>org</w:t>
      </w:r>
      <w:r w:rsidRPr="00B6790A">
        <w:t>:</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Sectornummer  (n 3) en type instelling (n3): voorbeeld voor de RVA sector/instelling: 018/000</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rsidRPr="00B6790A">
        <w:t xml:space="preserve">CBE number : het ondernemingsnummer (n10) : bijvoorbeeld : </w:t>
      </w:r>
      <w:r w:rsidRPr="00B6790A">
        <w:rPr>
          <w:rFonts w:ascii="Courier New" w:hAnsi="Courier New"/>
          <w:i/>
        </w:rPr>
        <w:t>0419458088</w:t>
      </w:r>
    </w:p>
    <w:p w:rsidR="00B87E4B" w:rsidRPr="00B6790A" w:rsidRDefault="00930B4E" w:rsidP="00BD00D6">
      <w:pPr>
        <w:pStyle w:val="ListParagraph"/>
        <w:numPr>
          <w:ilvl w:val="0"/>
          <w:numId w:val="6"/>
        </w:numPr>
        <w:spacing w:after="0" w:line="240" w:lineRule="auto"/>
      </w:pPr>
      <w:r w:rsidRPr="00930B4E">
        <w:rPr>
          <w:b/>
        </w:rPr>
        <w:t>date</w:t>
      </w:r>
      <w:r w:rsidR="00DA1306" w:rsidRPr="00B6790A">
        <w:t xml:space="preserve">: datum van aanmaak van het bestand volgens het formaat </w:t>
      </w:r>
      <w:r w:rsidR="00DA1306" w:rsidRPr="00B6790A">
        <w:rPr>
          <w:b/>
        </w:rPr>
        <w:t>yyyyMMdd</w:t>
      </w:r>
    </w:p>
    <w:p w:rsidR="00B87E4B" w:rsidRPr="00B6790A" w:rsidRDefault="00B87E4B" w:rsidP="00BD00D6">
      <w:pPr>
        <w:pStyle w:val="ListParagraph"/>
        <w:numPr>
          <w:ilvl w:val="0"/>
          <w:numId w:val="6"/>
        </w:numPr>
        <w:spacing w:after="0" w:line="240" w:lineRule="auto"/>
      </w:pPr>
      <w:r w:rsidRPr="00B6790A">
        <w:rPr>
          <w:b/>
        </w:rPr>
        <w:t>ID</w:t>
      </w:r>
      <w:r w:rsidRPr="00B6790A">
        <w:t>: een uniek ID.</w:t>
      </w:r>
    </w:p>
    <w:p w:rsidR="00B87E4B" w:rsidRPr="00B6790A" w:rsidRDefault="00B87E4B" w:rsidP="00BD00D6">
      <w:pPr>
        <w:pStyle w:val="ListParagraph"/>
        <w:numPr>
          <w:ilvl w:val="1"/>
          <w:numId w:val="6"/>
        </w:numPr>
        <w:spacing w:after="0" w:line="240" w:lineRule="auto"/>
      </w:pPr>
      <w:r w:rsidRPr="00B6790A">
        <w:t xml:space="preserve">Deze ID moet uniek zijn in de bestandsnaam van de vouchers voor elke voucher die aan de bestemmeling wordt geleverd. De waarde stemt overeen met de waarde van het veld </w:t>
      </w:r>
      <w:r w:rsidRPr="00B6790A">
        <w:rPr>
          <w:i/>
        </w:rPr>
        <w:t>uniqueIdentifier</w:t>
      </w:r>
      <w:r w:rsidRPr="00B6790A">
        <w:t xml:space="preserve"> van de voucher. De databestanden worden los van de nummering van de voucherbestanden genummerd.</w:t>
      </w:r>
    </w:p>
    <w:p w:rsidR="00B87E4B" w:rsidRPr="00B6790A" w:rsidRDefault="00B87E4B" w:rsidP="00BD00D6">
      <w:pPr>
        <w:pStyle w:val="ListParagraph"/>
        <w:numPr>
          <w:ilvl w:val="1"/>
          <w:numId w:val="6"/>
        </w:numPr>
        <w:spacing w:after="0" w:line="240" w:lineRule="auto"/>
      </w:pPr>
      <w:r w:rsidRPr="00B6790A">
        <w:t xml:space="preserve">Deze ID moet uniek zijn in de gegevensbestandsnaam voor elk gegevensbestand voor die toepassing en </w:t>
      </w:r>
      <w:r w:rsidR="00564D66">
        <w:t>operatie</w:t>
      </w:r>
      <w:r w:rsidRPr="00B6790A">
        <w:t>.</w:t>
      </w:r>
    </w:p>
    <w:p w:rsidR="00B87E4B" w:rsidRPr="00B6790A" w:rsidRDefault="00B87E4B" w:rsidP="00BD00D6">
      <w:pPr>
        <w:pStyle w:val="ListParagraph"/>
        <w:numPr>
          <w:ilvl w:val="0"/>
          <w:numId w:val="6"/>
        </w:numPr>
        <w:spacing w:after="0" w:line="240" w:lineRule="auto"/>
      </w:pPr>
      <w:r w:rsidRPr="00B6790A">
        <w:rPr>
          <w:b/>
        </w:rPr>
        <w:t>.ext</w:t>
      </w:r>
      <w:r w:rsidRPr="00B6790A">
        <w:t>:</w:t>
      </w:r>
    </w:p>
    <w:p w:rsidR="00B87E4B" w:rsidRPr="00B6790A" w:rsidRDefault="00B87E4B" w:rsidP="00BD00D6">
      <w:pPr>
        <w:pStyle w:val="ListParagraph"/>
        <w:numPr>
          <w:ilvl w:val="1"/>
          <w:numId w:val="6"/>
        </w:numPr>
        <w:spacing w:after="0" w:line="240" w:lineRule="auto"/>
      </w:pPr>
      <w:r w:rsidRPr="00B6790A">
        <w:t>De extensie hangt af van de manier waarop het bestand wordt gecomprimeerd. De KSZ past normaal gezien de gzip-compressie toe. De extensie is dus '.gz'. Andere extensies zoals '.zip' zijn ook mogelijk voor de inkomende en uitgaande bestanden.</w:t>
      </w:r>
    </w:p>
    <w:p w:rsidR="00B87E4B" w:rsidRDefault="00B87E4B" w:rsidP="00B87E4B"/>
    <w:p w:rsidR="00565617" w:rsidRDefault="00565617" w:rsidP="00565617">
      <w:pPr>
        <w:pStyle w:val="Heading2"/>
      </w:pPr>
      <w:bookmarkStart w:id="67" w:name="_Toc106283815"/>
      <w:r>
        <w:t>Bestandsnamen</w:t>
      </w:r>
      <w:bookmarkEnd w:id="67"/>
    </w:p>
    <w:p w:rsidR="009F10E6" w:rsidRPr="00B6790A" w:rsidRDefault="009F10E6" w:rsidP="009F10E6">
      <w:r w:rsidRPr="00B6790A">
        <w:t>Voorbeelden</w:t>
      </w:r>
      <w:r>
        <w:t xml:space="preserve"> </w:t>
      </w:r>
      <w:r w:rsidRPr="00C55695">
        <w:t>voor de naam van de voucherbestanden</w:t>
      </w:r>
      <w:r w:rsidRPr="00B6790A">
        <w:t xml:space="preserve">: </w:t>
      </w:r>
    </w:p>
    <w:p w:rsidR="009F10E6" w:rsidRPr="00325374" w:rsidRDefault="009F10E6" w:rsidP="00BD00D6">
      <w:pPr>
        <w:numPr>
          <w:ilvl w:val="0"/>
          <w:numId w:val="8"/>
        </w:numPr>
        <w:rPr>
          <w:lang w:val="fr-BE"/>
        </w:rPr>
      </w:pPr>
      <w:r w:rsidRPr="00325374">
        <w:rPr>
          <w:i/>
          <w:lang w:val="fr-BE"/>
        </w:rPr>
        <w:t>pt</w:t>
      </w:r>
      <w:r w:rsidRPr="00325374">
        <w:rPr>
          <w:rStyle w:val="Hyperlink"/>
          <w:i/>
          <w:u w:val="none"/>
          <w:lang w:val="fr-BE"/>
        </w:rPr>
        <w:t>e0</w:t>
      </w:r>
      <w:r w:rsidR="00325374" w:rsidRPr="00325374">
        <w:rPr>
          <w:rStyle w:val="Hyperlink"/>
          <w:i/>
          <w:u w:val="none"/>
          <w:lang w:val="fr-BE"/>
        </w:rPr>
        <w:t>316380841</w:t>
      </w:r>
      <w:r w:rsidRPr="00325374">
        <w:rPr>
          <w:i/>
          <w:lang w:val="fr-BE"/>
        </w:rPr>
        <w:t>-xml-d20171018u</w:t>
      </w:r>
      <w:r w:rsidR="00325374" w:rsidRPr="00325374">
        <w:rPr>
          <w:i/>
          <w:lang w:val="fr-BE"/>
        </w:rPr>
        <w:t>PersonNoti.</w:t>
      </w:r>
      <w:del w:id="68" w:author="Jonas De Meulenaere (KSZ-BCSS)" w:date="2019-06-06T16:25:00Z">
        <w:r w:rsidR="00325374" w:rsidRPr="00325374" w:rsidDel="005505BE">
          <w:rPr>
            <w:rStyle w:val="Hyperlink"/>
            <w:i/>
            <w:u w:val="none"/>
            <w:lang w:val="fr-BE"/>
          </w:rPr>
          <w:delText>p</w:delText>
        </w:r>
      </w:del>
      <w:ins w:id="69" w:author="Jonas De Meulenaere (KSZ-BCSS)" w:date="2019-06-06T16:25:00Z">
        <w:r w:rsidR="005505BE">
          <w:rPr>
            <w:rStyle w:val="Hyperlink"/>
            <w:i/>
            <w:u w:val="none"/>
            <w:lang w:val="fr-BE"/>
          </w:rPr>
          <w:t>P</w:t>
        </w:r>
      </w:ins>
      <w:r w:rsidR="00325374" w:rsidRPr="00325374">
        <w:rPr>
          <w:rStyle w:val="Hyperlink"/>
          <w:i/>
          <w:u w:val="none"/>
          <w:lang w:val="fr-BE"/>
        </w:rPr>
        <w:t>erson</w:t>
      </w:r>
      <w:r w:rsidRPr="00325374">
        <w:rPr>
          <w:i/>
          <w:lang w:val="fr-BE"/>
        </w:rPr>
        <w:t>.0000000123voucher.xml</w:t>
      </w:r>
      <w:r w:rsidRPr="00325374">
        <w:rPr>
          <w:i/>
          <w:iCs/>
          <w:lang w:val="fr-BE"/>
        </w:rPr>
        <w:t xml:space="preserve"> </w:t>
      </w:r>
    </w:p>
    <w:p w:rsidR="009F10E6" w:rsidRPr="00B6790A" w:rsidRDefault="009F10E6" w:rsidP="009F10E6">
      <w:r w:rsidRPr="00B6790A">
        <w:t>Voorbeelden</w:t>
      </w:r>
      <w:r>
        <w:t xml:space="preserve"> </w:t>
      </w:r>
      <w:r w:rsidRPr="00C55695">
        <w:t>voor de naam van de bestanden</w:t>
      </w:r>
      <w:r w:rsidRPr="00B6790A">
        <w:t xml:space="preserve">: </w:t>
      </w:r>
    </w:p>
    <w:p w:rsidR="009F10E6" w:rsidRPr="005505BE" w:rsidRDefault="009F10E6" w:rsidP="00BD00D6">
      <w:pPr>
        <w:numPr>
          <w:ilvl w:val="0"/>
          <w:numId w:val="9"/>
        </w:numPr>
        <w:rPr>
          <w:lang w:val="fr-BE"/>
        </w:rPr>
      </w:pPr>
      <w:r w:rsidRPr="005505BE">
        <w:rPr>
          <w:i/>
          <w:lang w:val="fr-BE"/>
        </w:rPr>
        <w:t>pt</w:t>
      </w:r>
      <w:r w:rsidRPr="00325374">
        <w:rPr>
          <w:rStyle w:val="Hyperlink"/>
          <w:i/>
          <w:u w:val="none"/>
          <w:lang w:val="fr-BE"/>
        </w:rPr>
        <w:t>e</w:t>
      </w:r>
      <w:r w:rsidR="00325374" w:rsidRPr="005505BE">
        <w:rPr>
          <w:rStyle w:val="Hyperlink"/>
          <w:i/>
          <w:u w:val="none"/>
          <w:lang w:val="fr-BE"/>
        </w:rPr>
        <w:t>0316380841</w:t>
      </w:r>
      <w:r w:rsidRPr="005505BE">
        <w:rPr>
          <w:i/>
          <w:lang w:val="fr-BE"/>
        </w:rPr>
        <w:t>-xml-</w:t>
      </w:r>
      <w:r w:rsidR="00325374" w:rsidRPr="00325374">
        <w:rPr>
          <w:i/>
          <w:lang w:val="fr-BE"/>
        </w:rPr>
        <w:t xml:space="preserve"> d20171018uPersonNoti.</w:t>
      </w:r>
      <w:del w:id="70" w:author="Jonas De Meulenaere (KSZ-BCSS)" w:date="2019-06-06T16:25:00Z">
        <w:r w:rsidR="00325374" w:rsidRPr="00325374" w:rsidDel="005505BE">
          <w:rPr>
            <w:rStyle w:val="Hyperlink"/>
            <w:i/>
            <w:u w:val="none"/>
            <w:lang w:val="fr-BE"/>
          </w:rPr>
          <w:delText>p</w:delText>
        </w:r>
      </w:del>
      <w:ins w:id="71" w:author="Jonas De Meulenaere (KSZ-BCSS)" w:date="2019-06-06T16:25:00Z">
        <w:r w:rsidR="005505BE">
          <w:rPr>
            <w:rStyle w:val="Hyperlink"/>
            <w:i/>
            <w:u w:val="none"/>
            <w:lang w:val="fr-BE"/>
          </w:rPr>
          <w:t>P</w:t>
        </w:r>
      </w:ins>
      <w:r w:rsidR="00325374" w:rsidRPr="00325374">
        <w:rPr>
          <w:rStyle w:val="Hyperlink"/>
          <w:i/>
          <w:u w:val="none"/>
          <w:lang w:val="fr-BE"/>
        </w:rPr>
        <w:t>erson</w:t>
      </w:r>
      <w:r w:rsidR="00325374" w:rsidRPr="005505BE">
        <w:rPr>
          <w:i/>
          <w:lang w:val="fr-BE"/>
        </w:rPr>
        <w:t>.0</w:t>
      </w:r>
      <w:r w:rsidRPr="005505BE">
        <w:rPr>
          <w:i/>
          <w:lang w:val="fr-BE"/>
        </w:rPr>
        <w:t>000000788.xml.gz</w:t>
      </w:r>
    </w:p>
    <w:p w:rsidR="009F10E6" w:rsidRDefault="009F10E6" w:rsidP="00B87E4B">
      <w:r w:rsidRPr="00B6790A">
        <w:t>De tabel hieronder geeft de waarden die de KSZ zal gebruiken om de naam van de voucher samen te stellen.</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0"/>
        <w:gridCol w:w="6627"/>
      </w:tblGrid>
      <w:tr w:rsidR="00B04DAF" w:rsidRPr="0014759F" w:rsidTr="007E065C">
        <w:trPr>
          <w:trHeight w:val="261"/>
        </w:trPr>
        <w:tc>
          <w:tcPr>
            <w:tcW w:w="3100" w:type="dxa"/>
            <w:tcBorders>
              <w:top w:val="single" w:sz="8" w:space="0" w:color="018AC0"/>
              <w:left w:val="single" w:sz="8" w:space="0" w:color="018AC0"/>
              <w:bottom w:val="nil"/>
              <w:right w:val="single" w:sz="8" w:space="0" w:color="FFFFFF"/>
            </w:tcBorders>
            <w:shd w:val="clear" w:color="auto" w:fill="018AC0"/>
          </w:tcPr>
          <w:p w:rsidR="00B04DAF" w:rsidRPr="0014759F" w:rsidRDefault="00B04DAF" w:rsidP="007E065C">
            <w:pPr>
              <w:spacing w:after="0" w:line="240" w:lineRule="auto"/>
              <w:rPr>
                <w:rFonts w:cs="Courier New"/>
                <w:b/>
                <w:color w:val="FFFFFF"/>
              </w:rPr>
            </w:pPr>
            <w:r>
              <w:rPr>
                <w:b/>
                <w:color w:val="FFFFFF"/>
              </w:rPr>
              <w:t>Partners</w:t>
            </w:r>
          </w:p>
        </w:tc>
        <w:tc>
          <w:tcPr>
            <w:tcW w:w="6627" w:type="dxa"/>
            <w:tcBorders>
              <w:top w:val="single" w:sz="8" w:space="0" w:color="018AC0"/>
              <w:left w:val="single" w:sz="8" w:space="0" w:color="FFFFFF"/>
              <w:bottom w:val="nil"/>
              <w:right w:val="single" w:sz="8" w:space="0" w:color="FFFFFF"/>
            </w:tcBorders>
            <w:shd w:val="clear" w:color="auto" w:fill="018AC0"/>
          </w:tcPr>
          <w:p w:rsidR="00B04DAF" w:rsidRPr="0014759F" w:rsidRDefault="00B04DAF" w:rsidP="00325374">
            <w:pPr>
              <w:spacing w:after="0" w:line="240" w:lineRule="auto"/>
              <w:rPr>
                <w:rFonts w:cs="Courier New"/>
                <w:b/>
                <w:color w:val="FFFFFF"/>
              </w:rPr>
            </w:pPr>
            <w:r>
              <w:rPr>
                <w:rFonts w:cs="Courier New"/>
                <w:b/>
                <w:color w:val="FFFFFF"/>
              </w:rPr>
              <w:t xml:space="preserve">KSZ </w:t>
            </w:r>
            <w:r w:rsidR="00325374" w:rsidRPr="00325374">
              <w:rPr>
                <w:rFonts w:cs="Courier New"/>
                <w:b/>
                <w:color w:val="FFFFFF"/>
              </w:rPr>
              <w:sym w:font="Wingdings" w:char="F0E0"/>
            </w:r>
            <w:r>
              <w:rPr>
                <w:rFonts w:cs="Courier New"/>
                <w:b/>
                <w:color w:val="FFFFFF"/>
              </w:rPr>
              <w:t xml:space="preserve"> </w:t>
            </w:r>
            <w:r w:rsidR="00325374">
              <w:rPr>
                <w:rFonts w:cs="Courier New"/>
                <w:b/>
                <w:color w:val="FFFFFF"/>
              </w:rPr>
              <w:t>Instelling</w:t>
            </w:r>
          </w:p>
        </w:tc>
      </w:tr>
      <w:tr w:rsidR="00B04DAF" w:rsidRPr="0014759F" w:rsidTr="007E065C">
        <w:trPr>
          <w:trHeight w:val="261"/>
        </w:trPr>
        <w:tc>
          <w:tcPr>
            <w:tcW w:w="3100" w:type="dxa"/>
            <w:shd w:val="clear" w:color="auto" w:fill="D9D9D9"/>
          </w:tcPr>
          <w:p w:rsidR="00B04DAF" w:rsidRPr="0014759F" w:rsidRDefault="001D2057" w:rsidP="007E065C">
            <w:pPr>
              <w:spacing w:after="0" w:line="240" w:lineRule="auto"/>
              <w:rPr>
                <w:rFonts w:cs="Courier New"/>
                <w:b/>
                <w:color w:val="000000"/>
              </w:rPr>
            </w:pPr>
            <w:r>
              <w:rPr>
                <w:b/>
                <w:color w:val="000000"/>
              </w:rPr>
              <w:t>org</w:t>
            </w:r>
          </w:p>
        </w:tc>
        <w:tc>
          <w:tcPr>
            <w:tcW w:w="6627" w:type="dxa"/>
            <w:shd w:val="clear" w:color="auto" w:fill="FFFFFF"/>
          </w:tcPr>
          <w:p w:rsidR="00B04DAF" w:rsidRPr="00325374" w:rsidRDefault="00325374" w:rsidP="00944F3F">
            <w:pPr>
              <w:spacing w:after="0" w:line="240" w:lineRule="auto"/>
              <w:rPr>
                <w:rFonts w:cs="Courier New"/>
              </w:rPr>
            </w:pPr>
            <w:r>
              <w:rPr>
                <w:rFonts w:cs="Courier New"/>
              </w:rPr>
              <w:t>Sector/</w:t>
            </w:r>
            <w:r w:rsidRPr="00944F3F">
              <w:rPr>
                <w:color w:val="333333"/>
              </w:rPr>
              <w:t>instelling</w:t>
            </w:r>
            <w:r>
              <w:rPr>
                <w:rFonts w:cs="Courier New"/>
              </w:rPr>
              <w:t xml:space="preserve"> of </w:t>
            </w:r>
            <w:r w:rsidRPr="00325374">
              <w:rPr>
                <w:rFonts w:cs="Courier New"/>
              </w:rPr>
              <w:t>KBO-nummer van de instelling</w:t>
            </w:r>
          </w:p>
        </w:tc>
      </w:tr>
      <w:tr w:rsidR="00B04DAF" w:rsidRPr="0014759F" w:rsidTr="007E065C">
        <w:trPr>
          <w:trHeight w:val="1228"/>
        </w:trPr>
        <w:tc>
          <w:tcPr>
            <w:tcW w:w="3100" w:type="dxa"/>
            <w:shd w:val="clear" w:color="auto" w:fill="D9D9D9"/>
          </w:tcPr>
          <w:p w:rsidR="00B04DAF" w:rsidRPr="00944F3F" w:rsidRDefault="00B04DAF" w:rsidP="007E065C">
            <w:pPr>
              <w:spacing w:after="0" w:line="240" w:lineRule="auto"/>
              <w:rPr>
                <w:rFonts w:cs="Courier New"/>
                <w:b/>
              </w:rPr>
            </w:pPr>
            <w:r w:rsidRPr="00944F3F">
              <w:rPr>
                <w:b/>
              </w:rPr>
              <w:t>uniqID voucher</w:t>
            </w:r>
          </w:p>
        </w:tc>
        <w:tc>
          <w:tcPr>
            <w:tcW w:w="6627" w:type="dxa"/>
            <w:shd w:val="clear" w:color="auto" w:fill="FFFFFF"/>
          </w:tcPr>
          <w:p w:rsidR="00944F3F" w:rsidRPr="00944F3F" w:rsidRDefault="00B04DAF" w:rsidP="00944F3F">
            <w:pPr>
              <w:spacing w:after="0" w:line="240" w:lineRule="auto"/>
            </w:pPr>
            <w:r w:rsidRPr="00944F3F">
              <w:rPr>
                <w:i/>
              </w:rPr>
              <w:t>‘</w:t>
            </w:r>
            <w:r w:rsidR="00325374" w:rsidRPr="00944F3F">
              <w:rPr>
                <w:i/>
              </w:rPr>
              <w:t>PersonNoti</w:t>
            </w:r>
            <w:r w:rsidRPr="00944F3F">
              <w:rPr>
                <w:i/>
              </w:rPr>
              <w:t>.’</w:t>
            </w:r>
            <w:r w:rsidRPr="00944F3F">
              <w:t xml:space="preserve"> gevolgd door </w:t>
            </w:r>
            <w:r w:rsidR="00944F3F" w:rsidRPr="00944F3F">
              <w:t xml:space="preserve">de </w:t>
            </w:r>
            <w:r w:rsidR="00564D66">
              <w:t>operatie</w:t>
            </w:r>
            <w:r w:rsidR="00944F3F" w:rsidRPr="00944F3F">
              <w:t xml:space="preserve">code en </w:t>
            </w:r>
            <w:r w:rsidRPr="00944F3F">
              <w:t xml:space="preserve">een oplopend getal. </w:t>
            </w:r>
            <w:r w:rsidR="00944F3F" w:rsidRPr="00944F3F">
              <w:t xml:space="preserve">De </w:t>
            </w:r>
            <w:r w:rsidR="00564D66">
              <w:t>operatie</w:t>
            </w:r>
            <w:r w:rsidR="00564D66" w:rsidRPr="00944F3F">
              <w:t xml:space="preserve">code </w:t>
            </w:r>
            <w:r w:rsidR="00944F3F" w:rsidRPr="00944F3F">
              <w:t>kan zijn</w:t>
            </w:r>
          </w:p>
          <w:p w:rsidR="00944F3F" w:rsidRPr="00944F3F" w:rsidRDefault="00944F3F" w:rsidP="00944F3F">
            <w:pPr>
              <w:pStyle w:val="ListParagraph"/>
              <w:numPr>
                <w:ilvl w:val="1"/>
                <w:numId w:val="6"/>
              </w:numPr>
              <w:spacing w:after="0" w:line="240" w:lineRule="auto"/>
              <w:rPr>
                <w:rFonts w:ascii="Courier New" w:hAnsi="Courier New" w:cs="Courier New"/>
              </w:rPr>
            </w:pPr>
            <w:r w:rsidRPr="00944F3F">
              <w:rPr>
                <w:rFonts w:ascii="Courier New" w:hAnsi="Courier New" w:cs="Courier New"/>
              </w:rPr>
              <w:t>PersonNoti.Person</w:t>
            </w:r>
          </w:p>
          <w:p w:rsidR="00944F3F" w:rsidRPr="00944F3F" w:rsidRDefault="00944F3F" w:rsidP="00944F3F">
            <w:pPr>
              <w:pStyle w:val="ListParagraph"/>
              <w:numPr>
                <w:ilvl w:val="1"/>
                <w:numId w:val="6"/>
              </w:numPr>
              <w:spacing w:after="0" w:line="240" w:lineRule="auto"/>
              <w:rPr>
                <w:rFonts w:ascii="Courier New" w:hAnsi="Courier New" w:cs="Courier New"/>
              </w:rPr>
            </w:pPr>
            <w:r w:rsidRPr="00944F3F">
              <w:rPr>
                <w:rFonts w:ascii="Courier New" w:hAnsi="Courier New" w:cs="Courier New"/>
              </w:rPr>
              <w:t>PersonNoti.C</w:t>
            </w:r>
            <w:r w:rsidR="002B07B9">
              <w:rPr>
                <w:rFonts w:ascii="Courier New" w:hAnsi="Courier New" w:cs="Courier New"/>
              </w:rPr>
              <w:t>bss</w:t>
            </w:r>
            <w:r w:rsidRPr="00944F3F">
              <w:rPr>
                <w:rFonts w:ascii="Courier New" w:hAnsi="Courier New" w:cs="Courier New"/>
              </w:rPr>
              <w:t>Person</w:t>
            </w:r>
          </w:p>
          <w:p w:rsidR="00944F3F" w:rsidRPr="00944F3F" w:rsidRDefault="002B07B9" w:rsidP="00944F3F">
            <w:pPr>
              <w:pStyle w:val="ListParagraph"/>
              <w:numPr>
                <w:ilvl w:val="1"/>
                <w:numId w:val="6"/>
              </w:numPr>
              <w:spacing w:after="0" w:line="240" w:lineRule="auto"/>
              <w:rPr>
                <w:rFonts w:ascii="Courier New" w:hAnsi="Courier New" w:cs="Courier New"/>
              </w:rPr>
            </w:pPr>
            <w:r>
              <w:rPr>
                <w:rFonts w:ascii="Courier New" w:hAnsi="Courier New" w:cs="Courier New"/>
              </w:rPr>
              <w:t>PersonNoti.Ssin</w:t>
            </w:r>
          </w:p>
          <w:p w:rsidR="00B04DAF" w:rsidRPr="00944F3F" w:rsidRDefault="00B04DAF" w:rsidP="00944F3F">
            <w:pPr>
              <w:spacing w:after="0" w:line="240" w:lineRule="auto"/>
              <w:rPr>
                <w:rFonts w:cs="Courier New"/>
              </w:rPr>
            </w:pPr>
            <w:r w:rsidRPr="00944F3F">
              <w:lastRenderedPageBreak/>
              <w:t xml:space="preserve">Het nummer wordt voor elke voucher voor deze partner geïncrementeerd met de applicatiecode </w:t>
            </w:r>
            <w:r w:rsidRPr="00944F3F">
              <w:rPr>
                <w:i/>
              </w:rPr>
              <w:t>‘</w:t>
            </w:r>
            <w:r w:rsidR="00944F3F" w:rsidRPr="00944F3F">
              <w:rPr>
                <w:i/>
              </w:rPr>
              <w:t>PersonNoti.</w:t>
            </w:r>
            <w:r w:rsidRPr="00944F3F">
              <w:rPr>
                <w:i/>
              </w:rPr>
              <w:t xml:space="preserve">’ </w:t>
            </w:r>
            <w:r w:rsidRPr="00944F3F">
              <w:t xml:space="preserve">en de </w:t>
            </w:r>
            <w:r w:rsidR="00564D66">
              <w:t>operatie</w:t>
            </w:r>
            <w:r w:rsidR="00564D66" w:rsidRPr="00944F3F">
              <w:t>code</w:t>
            </w:r>
            <w:r w:rsidR="00944F3F" w:rsidRPr="00944F3F">
              <w:t>.</w:t>
            </w:r>
          </w:p>
        </w:tc>
      </w:tr>
      <w:tr w:rsidR="00B04DAF" w:rsidRPr="0014759F" w:rsidTr="007E065C">
        <w:trPr>
          <w:trHeight w:val="1246"/>
        </w:trPr>
        <w:tc>
          <w:tcPr>
            <w:tcW w:w="3100" w:type="dxa"/>
            <w:shd w:val="clear" w:color="auto" w:fill="D9D9D9"/>
          </w:tcPr>
          <w:p w:rsidR="00B04DAF" w:rsidRPr="00AA7645" w:rsidRDefault="00B04DAF" w:rsidP="007E065C">
            <w:pPr>
              <w:spacing w:after="0" w:line="240" w:lineRule="auto"/>
              <w:rPr>
                <w:b/>
                <w:color w:val="000000"/>
                <w:lang w:val="en-US"/>
              </w:rPr>
            </w:pPr>
            <w:r w:rsidRPr="00B6790A">
              <w:rPr>
                <w:b/>
                <w:color w:val="000000"/>
              </w:rPr>
              <w:lastRenderedPageBreak/>
              <w:t>ID "data"-bestand</w:t>
            </w:r>
          </w:p>
        </w:tc>
        <w:tc>
          <w:tcPr>
            <w:tcW w:w="6627" w:type="dxa"/>
            <w:shd w:val="clear" w:color="auto" w:fill="FFFFFF"/>
          </w:tcPr>
          <w:p w:rsidR="00944F3F" w:rsidRPr="00944F3F" w:rsidRDefault="00944F3F" w:rsidP="00944F3F">
            <w:pPr>
              <w:spacing w:after="0" w:line="240" w:lineRule="auto"/>
            </w:pPr>
            <w:r w:rsidRPr="00944F3F">
              <w:rPr>
                <w:i/>
              </w:rPr>
              <w:t>‘PersonNoti.’</w:t>
            </w:r>
            <w:r w:rsidRPr="00944F3F">
              <w:t xml:space="preserve"> gevolgd door de </w:t>
            </w:r>
            <w:r w:rsidR="00564D66">
              <w:t>operatie</w:t>
            </w:r>
            <w:r w:rsidR="00564D66" w:rsidRPr="00944F3F">
              <w:t xml:space="preserve">code </w:t>
            </w:r>
            <w:r w:rsidRPr="00944F3F">
              <w:t xml:space="preserve">en een oplopend getal. De </w:t>
            </w:r>
            <w:r w:rsidR="00564D66">
              <w:t>operatie</w:t>
            </w:r>
            <w:r w:rsidR="00564D66" w:rsidRPr="00944F3F">
              <w:t xml:space="preserve">code </w:t>
            </w:r>
            <w:r w:rsidRPr="00944F3F">
              <w:t>kan zijn</w:t>
            </w:r>
          </w:p>
          <w:p w:rsidR="00944F3F" w:rsidRPr="00944F3F" w:rsidRDefault="00944F3F" w:rsidP="00944F3F">
            <w:pPr>
              <w:pStyle w:val="ListParagraph"/>
              <w:numPr>
                <w:ilvl w:val="1"/>
                <w:numId w:val="6"/>
              </w:numPr>
              <w:spacing w:after="0" w:line="240" w:lineRule="auto"/>
              <w:rPr>
                <w:rFonts w:ascii="Courier New" w:hAnsi="Courier New" w:cs="Courier New"/>
              </w:rPr>
            </w:pPr>
            <w:r w:rsidRPr="00944F3F">
              <w:rPr>
                <w:rFonts w:ascii="Courier New" w:hAnsi="Courier New" w:cs="Courier New"/>
              </w:rPr>
              <w:t>PersonNoti.Person</w:t>
            </w:r>
          </w:p>
          <w:p w:rsidR="00944F3F" w:rsidRPr="00944F3F" w:rsidRDefault="00944F3F" w:rsidP="00944F3F">
            <w:pPr>
              <w:pStyle w:val="ListParagraph"/>
              <w:numPr>
                <w:ilvl w:val="1"/>
                <w:numId w:val="6"/>
              </w:numPr>
              <w:spacing w:after="0" w:line="240" w:lineRule="auto"/>
              <w:rPr>
                <w:rFonts w:ascii="Courier New" w:hAnsi="Courier New" w:cs="Courier New"/>
              </w:rPr>
            </w:pPr>
            <w:r w:rsidRPr="00944F3F">
              <w:rPr>
                <w:rFonts w:ascii="Courier New" w:hAnsi="Courier New" w:cs="Courier New"/>
              </w:rPr>
              <w:t>PersonNoti.C</w:t>
            </w:r>
            <w:r w:rsidR="002B07B9">
              <w:rPr>
                <w:rFonts w:ascii="Courier New" w:hAnsi="Courier New" w:cs="Courier New"/>
              </w:rPr>
              <w:t>bss</w:t>
            </w:r>
            <w:r w:rsidRPr="00944F3F">
              <w:rPr>
                <w:rFonts w:ascii="Courier New" w:hAnsi="Courier New" w:cs="Courier New"/>
              </w:rPr>
              <w:t>Person</w:t>
            </w:r>
          </w:p>
          <w:p w:rsidR="00944F3F" w:rsidRPr="00944F3F" w:rsidRDefault="002B07B9" w:rsidP="00944F3F">
            <w:pPr>
              <w:pStyle w:val="ListParagraph"/>
              <w:numPr>
                <w:ilvl w:val="1"/>
                <w:numId w:val="6"/>
              </w:numPr>
              <w:spacing w:after="0" w:line="240" w:lineRule="auto"/>
              <w:rPr>
                <w:rFonts w:ascii="Courier New" w:hAnsi="Courier New" w:cs="Courier New"/>
              </w:rPr>
            </w:pPr>
            <w:r>
              <w:rPr>
                <w:rFonts w:ascii="Courier New" w:hAnsi="Courier New" w:cs="Courier New"/>
              </w:rPr>
              <w:t>PersonNoti.Ssin</w:t>
            </w:r>
          </w:p>
          <w:p w:rsidR="00B04DAF" w:rsidRPr="0014759F" w:rsidRDefault="00944F3F" w:rsidP="001D2057">
            <w:pPr>
              <w:spacing w:after="0" w:line="240" w:lineRule="auto"/>
              <w:rPr>
                <w:color w:val="333333"/>
                <w:sz w:val="20"/>
                <w:szCs w:val="20"/>
              </w:rPr>
            </w:pPr>
            <w:r w:rsidRPr="00944F3F">
              <w:t xml:space="preserve">Het nummer wordt voor </w:t>
            </w:r>
            <w:r w:rsidR="001D2057">
              <w:t>elk databestand</w:t>
            </w:r>
            <w:r w:rsidRPr="00944F3F">
              <w:t xml:space="preserve"> voor deze partner geïncrementeerd met de applicatiecode </w:t>
            </w:r>
            <w:r w:rsidRPr="00944F3F">
              <w:rPr>
                <w:i/>
              </w:rPr>
              <w:t xml:space="preserve">‘PersonNoti.’ </w:t>
            </w:r>
            <w:r w:rsidRPr="00944F3F">
              <w:t xml:space="preserve">en de </w:t>
            </w:r>
            <w:r w:rsidR="00564D66">
              <w:t>operatie</w:t>
            </w:r>
            <w:r w:rsidR="00564D66" w:rsidRPr="00944F3F">
              <w:t>code</w:t>
            </w:r>
            <w:r w:rsidRPr="00944F3F">
              <w:t>.</w:t>
            </w:r>
          </w:p>
        </w:tc>
      </w:tr>
      <w:tr w:rsidR="00B04DAF" w:rsidRPr="0014759F" w:rsidTr="007E065C">
        <w:trPr>
          <w:trHeight w:val="522"/>
        </w:trPr>
        <w:tc>
          <w:tcPr>
            <w:tcW w:w="3100" w:type="dxa"/>
            <w:shd w:val="clear" w:color="auto" w:fill="D9D9D9"/>
          </w:tcPr>
          <w:p w:rsidR="00B04DAF" w:rsidRPr="0014759F" w:rsidRDefault="00B04DAF" w:rsidP="007E065C">
            <w:pPr>
              <w:spacing w:after="0" w:line="240" w:lineRule="auto"/>
              <w:rPr>
                <w:b/>
                <w:color w:val="000000"/>
              </w:rPr>
            </w:pPr>
            <w:r w:rsidRPr="00B6790A">
              <w:rPr>
                <w:b/>
                <w:color w:val="000000"/>
              </w:rPr>
              <w:t>Extensie van het “data”-bestand</w:t>
            </w:r>
          </w:p>
        </w:tc>
        <w:tc>
          <w:tcPr>
            <w:tcW w:w="6627" w:type="dxa"/>
            <w:shd w:val="clear" w:color="auto" w:fill="FFFFFF"/>
          </w:tcPr>
          <w:p w:rsidR="00B04DAF" w:rsidRPr="0013146E" w:rsidRDefault="00B04DAF" w:rsidP="007E065C">
            <w:pPr>
              <w:spacing w:after="0" w:line="240" w:lineRule="auto"/>
              <w:rPr>
                <w:color w:val="943634"/>
              </w:rPr>
            </w:pPr>
            <w:r>
              <w:t>.gz of</w:t>
            </w:r>
            <w:r w:rsidRPr="00100B1C">
              <w:t xml:space="preserve"> .zip</w:t>
            </w:r>
          </w:p>
        </w:tc>
      </w:tr>
    </w:tbl>
    <w:p w:rsidR="001515BF" w:rsidRDefault="001515BF" w:rsidP="00B87E4B"/>
    <w:p w:rsidR="00B04DAF" w:rsidRPr="00B6790A" w:rsidRDefault="005670BB" w:rsidP="00E270DB">
      <w:pPr>
        <w:pStyle w:val="Heading2"/>
      </w:pPr>
      <w:bookmarkStart w:id="72" w:name="_Toc106283816"/>
      <w:r>
        <w:t>Inhoud voucher</w:t>
      </w:r>
      <w:bookmarkEnd w:id="72"/>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9"/>
        <w:gridCol w:w="6231"/>
      </w:tblGrid>
      <w:tr w:rsidR="0014759F" w:rsidRPr="00B6790A" w:rsidTr="008E1D28">
        <w:tc>
          <w:tcPr>
            <w:tcW w:w="3109" w:type="dxa"/>
            <w:tcBorders>
              <w:top w:val="single" w:sz="8" w:space="0" w:color="018AC0"/>
              <w:left w:val="single" w:sz="8" w:space="0" w:color="018AC0"/>
              <w:bottom w:val="nil"/>
              <w:right w:val="single" w:sz="8" w:space="0" w:color="FFFFFF"/>
            </w:tcBorders>
            <w:shd w:val="clear" w:color="auto" w:fill="018AC0"/>
          </w:tcPr>
          <w:p w:rsidR="005831D8" w:rsidRPr="00B6790A" w:rsidRDefault="005831D8" w:rsidP="0014759F">
            <w:pPr>
              <w:spacing w:after="0" w:line="240" w:lineRule="auto"/>
              <w:rPr>
                <w:rFonts w:cs="Courier New"/>
                <w:b/>
                <w:color w:val="FFFFFF"/>
              </w:rPr>
            </w:pPr>
          </w:p>
        </w:tc>
        <w:tc>
          <w:tcPr>
            <w:tcW w:w="6231" w:type="dxa"/>
            <w:tcBorders>
              <w:top w:val="single" w:sz="8" w:space="0" w:color="018AC0"/>
              <w:left w:val="single" w:sz="8" w:space="0" w:color="FFFFFF"/>
              <w:bottom w:val="nil"/>
              <w:right w:val="single" w:sz="8" w:space="0" w:color="018AC0"/>
            </w:tcBorders>
            <w:shd w:val="clear" w:color="auto" w:fill="018AC0"/>
          </w:tcPr>
          <w:p w:rsidR="005831D8" w:rsidRPr="00B6790A" w:rsidRDefault="005831D8" w:rsidP="001D2057">
            <w:pPr>
              <w:spacing w:after="0" w:line="240" w:lineRule="auto"/>
              <w:rPr>
                <w:rFonts w:cs="Courier New"/>
                <w:b/>
                <w:color w:val="FFFFFF"/>
              </w:rPr>
            </w:pPr>
            <w:r w:rsidRPr="00B6790A">
              <w:rPr>
                <w:b/>
                <w:color w:val="FFFFFF"/>
              </w:rPr>
              <w:t xml:space="preserve">KSZ </w:t>
            </w:r>
            <w:r w:rsidR="001D2057" w:rsidRPr="001D2057">
              <w:rPr>
                <w:b/>
                <w:color w:val="FFFFFF"/>
              </w:rPr>
              <w:sym w:font="Wingdings" w:char="F0E0"/>
            </w:r>
            <w:r w:rsidR="001D2057">
              <w:rPr>
                <w:b/>
                <w:color w:val="FFFFFF"/>
              </w:rPr>
              <w:t xml:space="preserve"> </w:t>
            </w:r>
            <w:r w:rsidRPr="00B6790A">
              <w:rPr>
                <w:b/>
                <w:color w:val="FFFFFF"/>
              </w:rPr>
              <w:t>Bestemmeling</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uniqueIdentifier</w:t>
            </w:r>
          </w:p>
        </w:tc>
        <w:tc>
          <w:tcPr>
            <w:tcW w:w="6231" w:type="dxa"/>
            <w:shd w:val="clear" w:color="auto" w:fill="FFFFFF"/>
          </w:tcPr>
          <w:p w:rsidR="005831D8" w:rsidRPr="00B6790A" w:rsidRDefault="005831D8" w:rsidP="0014759F">
            <w:pPr>
              <w:spacing w:after="0" w:line="240" w:lineRule="auto"/>
            </w:pPr>
            <w:r w:rsidRPr="00B6790A">
              <w:t>Idem als de unieke ID in de naam van de voucher</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mileStone</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Datum van aanmaak van de voucher</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author</w:t>
            </w:r>
          </w:p>
        </w:tc>
        <w:tc>
          <w:tcPr>
            <w:tcW w:w="6231" w:type="dxa"/>
            <w:shd w:val="clear" w:color="auto" w:fill="FFFFFF"/>
          </w:tcPr>
          <w:p w:rsidR="005831D8" w:rsidRPr="00B6790A" w:rsidRDefault="00944F3F" w:rsidP="00944F3F">
            <w:pPr>
              <w:spacing w:after="0" w:line="240" w:lineRule="auto"/>
              <w:rPr>
                <w:color w:val="333333"/>
              </w:rPr>
            </w:pPr>
            <w:r w:rsidRPr="00B6790A">
              <w:rPr>
                <w:color w:val="333333"/>
              </w:rPr>
              <w:t>S</w:t>
            </w:r>
            <w:r w:rsidR="005831D8" w:rsidRPr="00B6790A">
              <w:rPr>
                <w:color w:val="333333"/>
              </w:rPr>
              <w:t>ector</w:t>
            </w:r>
            <w:r>
              <w:rPr>
                <w:color w:val="333333"/>
              </w:rPr>
              <w:t xml:space="preserve"> 25</w:t>
            </w:r>
            <w:r w:rsidR="005831D8" w:rsidRPr="00B6790A">
              <w:rPr>
                <w:color w:val="C0504D"/>
              </w:rPr>
              <w:t xml:space="preserve"> </w:t>
            </w:r>
            <w:r w:rsidR="005831D8" w:rsidRPr="00B6790A">
              <w:rPr>
                <w:color w:val="333333"/>
              </w:rPr>
              <w:t xml:space="preserve">en instelling 0, cbe number </w:t>
            </w:r>
            <w:r w:rsidRPr="00944F3F">
              <w:rPr>
                <w:color w:val="333333"/>
              </w:rPr>
              <w:t>244640631</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addressee</w:t>
            </w:r>
          </w:p>
        </w:tc>
        <w:tc>
          <w:tcPr>
            <w:tcW w:w="6231" w:type="dxa"/>
            <w:shd w:val="clear" w:color="auto" w:fill="FFFFFF"/>
          </w:tcPr>
          <w:p w:rsidR="005831D8" w:rsidRPr="00B6790A" w:rsidRDefault="00944F3F" w:rsidP="00944F3F">
            <w:pPr>
              <w:spacing w:after="0" w:line="240" w:lineRule="auto"/>
              <w:rPr>
                <w:i/>
                <w:color w:val="C00000"/>
              </w:rPr>
            </w:pPr>
            <w:r w:rsidRPr="00944F3F">
              <w:rPr>
                <w:color w:val="333333"/>
              </w:rPr>
              <w:t>Partner specifiek</w:t>
            </w:r>
          </w:p>
        </w:tc>
      </w:tr>
      <w:tr w:rsidR="0014759F" w:rsidRPr="00B6790A" w:rsidTr="008E1D28">
        <w:tc>
          <w:tcPr>
            <w:tcW w:w="3109" w:type="dxa"/>
            <w:shd w:val="clear" w:color="auto" w:fill="D9D9D9"/>
          </w:tcPr>
          <w:p w:rsidR="005831D8" w:rsidRPr="00B6790A" w:rsidRDefault="005831D8" w:rsidP="0014759F">
            <w:pPr>
              <w:spacing w:after="0" w:line="240" w:lineRule="auto"/>
              <w:rPr>
                <w:color w:val="000000"/>
              </w:rPr>
            </w:pPr>
            <w:r w:rsidRPr="00B6790A">
              <w:rPr>
                <w:b/>
                <w:color w:val="000000"/>
              </w:rPr>
              <w:t>applicationCode</w:t>
            </w:r>
          </w:p>
        </w:tc>
        <w:tc>
          <w:tcPr>
            <w:tcW w:w="6231" w:type="dxa"/>
            <w:shd w:val="clear" w:color="auto" w:fill="FFFFFF"/>
          </w:tcPr>
          <w:p w:rsidR="005831D8" w:rsidRPr="00944F3F" w:rsidRDefault="00944F3F" w:rsidP="0014759F">
            <w:pPr>
              <w:spacing w:after="0" w:line="240" w:lineRule="auto"/>
              <w:rPr>
                <w:color w:val="333333"/>
              </w:rPr>
            </w:pPr>
            <w:r w:rsidRPr="00944F3F">
              <w:rPr>
                <w:color w:val="333333"/>
              </w:rPr>
              <w:t>PersonNoti</w:t>
            </w:r>
          </w:p>
        </w:tc>
      </w:tr>
      <w:tr w:rsidR="0014759F" w:rsidRPr="00B6790A" w:rsidTr="008E1D28">
        <w:tc>
          <w:tcPr>
            <w:tcW w:w="3109" w:type="dxa"/>
            <w:shd w:val="clear" w:color="auto" w:fill="D9D9D9"/>
          </w:tcPr>
          <w:p w:rsidR="005831D8" w:rsidRPr="00B6790A" w:rsidRDefault="005831D8" w:rsidP="0014759F">
            <w:pPr>
              <w:spacing w:after="0" w:line="240" w:lineRule="auto"/>
              <w:rPr>
                <w:color w:val="000000"/>
              </w:rPr>
            </w:pPr>
            <w:r w:rsidRPr="00B6790A">
              <w:rPr>
                <w:b/>
                <w:color w:val="000000"/>
              </w:rPr>
              <w:t>operationCode</w:t>
            </w:r>
          </w:p>
        </w:tc>
        <w:tc>
          <w:tcPr>
            <w:tcW w:w="6231" w:type="dxa"/>
            <w:shd w:val="clear" w:color="auto" w:fill="FFFFFF"/>
          </w:tcPr>
          <w:p w:rsidR="00944F3F" w:rsidRPr="00944F3F" w:rsidRDefault="00944F3F" w:rsidP="00944F3F">
            <w:pPr>
              <w:spacing w:after="0" w:line="240" w:lineRule="auto"/>
              <w:rPr>
                <w:color w:val="333333"/>
              </w:rPr>
            </w:pPr>
            <w:r w:rsidRPr="00944F3F">
              <w:rPr>
                <w:color w:val="333333"/>
              </w:rPr>
              <w:t>Dit is het gekozen formaat en is een van onderstaande (komt overeen met root element):</w:t>
            </w:r>
          </w:p>
          <w:p w:rsidR="00944F3F" w:rsidRPr="00944F3F" w:rsidRDefault="00944F3F" w:rsidP="00944F3F">
            <w:pPr>
              <w:pStyle w:val="ListParagraph"/>
              <w:numPr>
                <w:ilvl w:val="0"/>
                <w:numId w:val="9"/>
              </w:numPr>
              <w:spacing w:after="0" w:line="240" w:lineRule="auto"/>
              <w:rPr>
                <w:color w:val="333333"/>
              </w:rPr>
            </w:pPr>
            <w:r w:rsidRPr="00944F3F">
              <w:rPr>
                <w:color w:val="333333"/>
              </w:rPr>
              <w:t>notifyPersonData</w:t>
            </w:r>
          </w:p>
          <w:p w:rsidR="00944F3F" w:rsidRPr="00944F3F" w:rsidRDefault="002B07B9" w:rsidP="00944F3F">
            <w:pPr>
              <w:pStyle w:val="ListParagraph"/>
              <w:numPr>
                <w:ilvl w:val="0"/>
                <w:numId w:val="9"/>
              </w:numPr>
              <w:spacing w:after="0" w:line="240" w:lineRule="auto"/>
              <w:rPr>
                <w:color w:val="333333"/>
              </w:rPr>
            </w:pPr>
            <w:r>
              <w:rPr>
                <w:color w:val="333333"/>
              </w:rPr>
              <w:t>notifyCbss</w:t>
            </w:r>
            <w:r w:rsidR="00944F3F" w:rsidRPr="00944F3F">
              <w:rPr>
                <w:color w:val="333333"/>
              </w:rPr>
              <w:t>PersonData</w:t>
            </w:r>
          </w:p>
          <w:p w:rsidR="005831D8" w:rsidRPr="00944F3F" w:rsidRDefault="00944F3F" w:rsidP="00944F3F">
            <w:pPr>
              <w:pStyle w:val="ListParagraph"/>
              <w:numPr>
                <w:ilvl w:val="0"/>
                <w:numId w:val="9"/>
              </w:numPr>
              <w:spacing w:after="0" w:line="240" w:lineRule="auto"/>
              <w:rPr>
                <w:color w:val="333333"/>
              </w:rPr>
            </w:pPr>
            <w:r w:rsidRPr="00944F3F">
              <w:rPr>
                <w:color w:val="333333"/>
              </w:rPr>
              <w:t>notifyPersonSsin</w:t>
            </w:r>
          </w:p>
        </w:tc>
      </w:tr>
      <w:tr w:rsidR="008E1D28" w:rsidRPr="00B6790A" w:rsidTr="008E1D28">
        <w:tc>
          <w:tcPr>
            <w:tcW w:w="3109" w:type="dxa"/>
            <w:shd w:val="clear" w:color="auto" w:fill="D9D9D9"/>
          </w:tcPr>
          <w:p w:rsidR="008E1D28" w:rsidRPr="00CF366A" w:rsidRDefault="008E1D28" w:rsidP="008E1D28">
            <w:pPr>
              <w:contextualSpacing/>
              <w:rPr>
                <w:b/>
              </w:rPr>
            </w:pPr>
            <w:r>
              <w:rPr>
                <w:b/>
              </w:rPr>
              <w:t>lotFileName</w:t>
            </w:r>
          </w:p>
        </w:tc>
        <w:tc>
          <w:tcPr>
            <w:tcW w:w="6231" w:type="dxa"/>
            <w:shd w:val="clear" w:color="auto" w:fill="FFFFFF"/>
          </w:tcPr>
          <w:p w:rsidR="008E1D28" w:rsidRPr="008E1D28" w:rsidRDefault="008E1D28" w:rsidP="008E1D28">
            <w:pPr>
              <w:contextualSpacing/>
              <w:jc w:val="left"/>
            </w:pPr>
            <w:r w:rsidRPr="003C6929">
              <w:t>Bestandsnaam gegevensbestand na decompressie</w:t>
            </w:r>
          </w:p>
        </w:tc>
      </w:tr>
      <w:tr w:rsidR="008E1D28" w:rsidRPr="00B6790A" w:rsidTr="008E1D28">
        <w:tc>
          <w:tcPr>
            <w:tcW w:w="3109" w:type="dxa"/>
            <w:shd w:val="clear" w:color="auto" w:fill="D9D9D9"/>
          </w:tcPr>
          <w:p w:rsidR="008E1D28" w:rsidRPr="00CF366A" w:rsidRDefault="008E1D28" w:rsidP="008E1D28">
            <w:pPr>
              <w:contextualSpacing/>
              <w:rPr>
                <w:b/>
              </w:rPr>
            </w:pPr>
            <w:r>
              <w:rPr>
                <w:b/>
              </w:rPr>
              <w:t>compressedFileName</w:t>
            </w:r>
          </w:p>
        </w:tc>
        <w:tc>
          <w:tcPr>
            <w:tcW w:w="6231" w:type="dxa"/>
            <w:shd w:val="clear" w:color="auto" w:fill="FFFFFF"/>
          </w:tcPr>
          <w:p w:rsidR="008E1D28" w:rsidRPr="008E1D28" w:rsidRDefault="008E1D28" w:rsidP="008E1D28">
            <w:pPr>
              <w:contextualSpacing/>
              <w:jc w:val="left"/>
            </w:pPr>
            <w:r w:rsidRPr="003C6929">
              <w:t xml:space="preserve">Bestandsnaam </w:t>
            </w:r>
            <w:r>
              <w:t>(gecomprimeerd) gegevensbestand</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fileSequenceNumber</w:t>
            </w:r>
          </w:p>
        </w:tc>
        <w:tc>
          <w:tcPr>
            <w:tcW w:w="6231" w:type="dxa"/>
            <w:shd w:val="clear" w:color="auto" w:fill="FFFFFF"/>
          </w:tcPr>
          <w:p w:rsidR="005831D8" w:rsidRPr="00B6790A" w:rsidRDefault="008E1D28" w:rsidP="0014759F">
            <w:pPr>
              <w:spacing w:after="0" w:line="240" w:lineRule="auto"/>
              <w:rPr>
                <w:color w:val="333333"/>
              </w:rPr>
            </w:pPr>
            <w:r>
              <w:rPr>
                <w:color w:val="333333"/>
              </w:rPr>
              <w:t>A</w:t>
            </w:r>
            <w:r w:rsidR="0023398C" w:rsidRPr="00B6790A">
              <w:rPr>
                <w:color w:val="333333"/>
              </w:rPr>
              <w:t>fwezig</w:t>
            </w:r>
          </w:p>
        </w:tc>
      </w:tr>
      <w:tr w:rsidR="008E1D28" w:rsidRPr="00B6790A" w:rsidTr="008E1D28">
        <w:tc>
          <w:tcPr>
            <w:tcW w:w="3109" w:type="dxa"/>
            <w:shd w:val="clear" w:color="auto" w:fill="D9D9D9"/>
          </w:tcPr>
          <w:p w:rsidR="008E1D28" w:rsidRPr="00B6790A" w:rsidRDefault="008E1D28" w:rsidP="0014759F">
            <w:pPr>
              <w:spacing w:after="0" w:line="240" w:lineRule="auto"/>
              <w:rPr>
                <w:b/>
                <w:color w:val="000000"/>
              </w:rPr>
            </w:pPr>
            <w:r>
              <w:rPr>
                <w:b/>
                <w:color w:val="000000"/>
              </w:rPr>
              <w:t>timestamp</w:t>
            </w:r>
          </w:p>
        </w:tc>
        <w:tc>
          <w:tcPr>
            <w:tcW w:w="6231" w:type="dxa"/>
            <w:shd w:val="clear" w:color="auto" w:fill="FFFFFF"/>
          </w:tcPr>
          <w:p w:rsidR="008E1D28" w:rsidRPr="00B6790A" w:rsidRDefault="008E1D28" w:rsidP="0014759F">
            <w:pPr>
              <w:spacing w:after="0" w:line="240" w:lineRule="auto"/>
              <w:rPr>
                <w:color w:val="333333"/>
              </w:rPr>
            </w:pPr>
            <w:r>
              <w:rPr>
                <w:color w:val="333333"/>
              </w:rPr>
              <w:t>Datum aanmaak</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encoding</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UTF8</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messageStructure</w:t>
            </w:r>
          </w:p>
        </w:tc>
        <w:tc>
          <w:tcPr>
            <w:tcW w:w="6231" w:type="dxa"/>
            <w:shd w:val="clear" w:color="auto" w:fill="FFFFFF"/>
          </w:tcPr>
          <w:p w:rsidR="005831D8" w:rsidRPr="00B6790A" w:rsidRDefault="005831D8" w:rsidP="0014759F">
            <w:pPr>
              <w:spacing w:after="0" w:line="240" w:lineRule="auto"/>
              <w:rPr>
                <w:color w:val="333333"/>
              </w:rPr>
            </w:pPr>
          </w:p>
        </w:tc>
      </w:tr>
      <w:tr w:rsidR="0014759F" w:rsidRPr="00B6790A" w:rsidTr="008E1D28">
        <w:tc>
          <w:tcPr>
            <w:tcW w:w="3109" w:type="dxa"/>
            <w:shd w:val="clear" w:color="auto" w:fill="D9D9D9"/>
          </w:tcPr>
          <w:p w:rsidR="005831D8" w:rsidRPr="00B6790A" w:rsidRDefault="005831D8" w:rsidP="0014759F">
            <w:pPr>
              <w:spacing w:after="0" w:line="240" w:lineRule="auto"/>
              <w:ind w:left="708"/>
              <w:rPr>
                <w:color w:val="000000"/>
              </w:rPr>
            </w:pPr>
            <w:r w:rsidRPr="00B6790A">
              <w:rPr>
                <w:b/>
                <w:color w:val="000000"/>
              </w:rPr>
              <w:t>patternLength</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afwezig</w:t>
            </w:r>
          </w:p>
        </w:tc>
      </w:tr>
      <w:tr w:rsidR="0014759F" w:rsidRPr="00B6790A" w:rsidTr="008E1D28">
        <w:tc>
          <w:tcPr>
            <w:tcW w:w="3109" w:type="dxa"/>
            <w:shd w:val="clear" w:color="auto" w:fill="D9D9D9"/>
          </w:tcPr>
          <w:p w:rsidR="005831D8" w:rsidRPr="00B6790A" w:rsidRDefault="005831D8" w:rsidP="0014759F">
            <w:pPr>
              <w:spacing w:after="0" w:line="240" w:lineRule="auto"/>
              <w:ind w:left="708"/>
              <w:rPr>
                <w:b/>
                <w:color w:val="000000"/>
              </w:rPr>
            </w:pPr>
            <w:r w:rsidRPr="00B6790A">
              <w:rPr>
                <w:b/>
                <w:color w:val="000000"/>
              </w:rPr>
              <w:t>minLength</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afwezig</w:t>
            </w:r>
          </w:p>
        </w:tc>
      </w:tr>
      <w:tr w:rsidR="0014759F" w:rsidRPr="00B6790A" w:rsidTr="008E1D28">
        <w:tc>
          <w:tcPr>
            <w:tcW w:w="3109" w:type="dxa"/>
            <w:shd w:val="clear" w:color="auto" w:fill="D9D9D9"/>
          </w:tcPr>
          <w:p w:rsidR="005831D8" w:rsidRPr="00B6790A" w:rsidRDefault="005831D8" w:rsidP="0014759F">
            <w:pPr>
              <w:spacing w:after="0" w:line="240" w:lineRule="auto"/>
              <w:ind w:left="708"/>
              <w:rPr>
                <w:b/>
                <w:color w:val="000000"/>
              </w:rPr>
            </w:pPr>
            <w:r w:rsidRPr="00B6790A">
              <w:rPr>
                <w:b/>
                <w:color w:val="000000"/>
              </w:rPr>
              <w:t>maxLength</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afwezig</w:t>
            </w:r>
          </w:p>
        </w:tc>
      </w:tr>
      <w:tr w:rsidR="0014759F" w:rsidRPr="00B6790A" w:rsidTr="008E1D28">
        <w:tc>
          <w:tcPr>
            <w:tcW w:w="3109" w:type="dxa"/>
            <w:shd w:val="clear" w:color="auto" w:fill="D9D9D9"/>
          </w:tcPr>
          <w:p w:rsidR="005831D8" w:rsidRPr="00B6790A" w:rsidRDefault="005831D8" w:rsidP="0014759F">
            <w:pPr>
              <w:spacing w:after="0" w:line="240" w:lineRule="auto"/>
              <w:ind w:left="708"/>
              <w:rPr>
                <w:b/>
                <w:color w:val="000000"/>
              </w:rPr>
            </w:pPr>
            <w:r w:rsidRPr="00B6790A">
              <w:rPr>
                <w:b/>
                <w:color w:val="000000"/>
              </w:rPr>
              <w:t>syntax</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XML</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sidRPr="00B6790A">
              <w:rPr>
                <w:b/>
                <w:color w:val="000000"/>
              </w:rPr>
              <w:t>integrity</w:t>
            </w:r>
          </w:p>
        </w:tc>
        <w:tc>
          <w:tcPr>
            <w:tcW w:w="6231" w:type="dxa"/>
            <w:shd w:val="clear" w:color="auto" w:fill="FFFFFF"/>
          </w:tcPr>
          <w:p w:rsidR="005831D8" w:rsidRPr="00B6790A" w:rsidRDefault="005831D8" w:rsidP="0014759F">
            <w:pPr>
              <w:spacing w:after="0" w:line="240" w:lineRule="auto"/>
              <w:rPr>
                <w:color w:val="333333"/>
              </w:rPr>
            </w:pPr>
          </w:p>
        </w:tc>
      </w:tr>
      <w:tr w:rsidR="0014759F" w:rsidRPr="00B6790A" w:rsidTr="008E1D28">
        <w:tc>
          <w:tcPr>
            <w:tcW w:w="3109" w:type="dxa"/>
            <w:shd w:val="clear" w:color="auto" w:fill="D9D9D9"/>
          </w:tcPr>
          <w:p w:rsidR="005831D8" w:rsidRPr="00B6790A" w:rsidRDefault="005831D8" w:rsidP="008E1D28">
            <w:pPr>
              <w:spacing w:after="0" w:line="240" w:lineRule="auto"/>
              <w:ind w:left="720"/>
              <w:rPr>
                <w:b/>
                <w:color w:val="000000"/>
              </w:rPr>
            </w:pPr>
            <w:r w:rsidRPr="00B6790A">
              <w:rPr>
                <w:b/>
                <w:color w:val="000000"/>
              </w:rPr>
              <w:t>integrityMethod</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MD5</w:t>
            </w:r>
          </w:p>
        </w:tc>
      </w:tr>
      <w:tr w:rsidR="0014759F" w:rsidRPr="00B6790A" w:rsidTr="008E1D28">
        <w:tc>
          <w:tcPr>
            <w:tcW w:w="3109" w:type="dxa"/>
            <w:shd w:val="clear" w:color="auto" w:fill="D9D9D9"/>
          </w:tcPr>
          <w:p w:rsidR="005831D8" w:rsidRPr="00B6790A" w:rsidRDefault="005831D8" w:rsidP="008E1D28">
            <w:pPr>
              <w:spacing w:after="0" w:line="240" w:lineRule="auto"/>
              <w:ind w:left="720"/>
              <w:rPr>
                <w:b/>
                <w:color w:val="000000"/>
              </w:rPr>
            </w:pPr>
            <w:r w:rsidRPr="00B6790A">
              <w:rPr>
                <w:b/>
                <w:color w:val="000000"/>
              </w:rPr>
              <w:t>value</w:t>
            </w:r>
          </w:p>
        </w:tc>
        <w:tc>
          <w:tcPr>
            <w:tcW w:w="6231" w:type="dxa"/>
            <w:shd w:val="clear" w:color="auto" w:fill="FFFFFF"/>
          </w:tcPr>
          <w:p w:rsidR="005831D8" w:rsidRPr="00B6790A" w:rsidRDefault="005831D8" w:rsidP="0014759F">
            <w:pPr>
              <w:spacing w:after="0" w:line="240" w:lineRule="auto"/>
              <w:rPr>
                <w:color w:val="333333"/>
              </w:rPr>
            </w:pPr>
            <w:r w:rsidRPr="00B6790A">
              <w:rPr>
                <w:color w:val="333333"/>
              </w:rPr>
              <w:t>de MD5-checksum van het niet-gecomprimeerde bestand</w:t>
            </w:r>
          </w:p>
        </w:tc>
      </w:tr>
      <w:tr w:rsidR="008E1D28" w:rsidRPr="00B6790A" w:rsidTr="008E1D28">
        <w:tc>
          <w:tcPr>
            <w:tcW w:w="3109" w:type="dxa"/>
            <w:shd w:val="clear" w:color="auto" w:fill="D9D9D9"/>
          </w:tcPr>
          <w:p w:rsidR="008E1D28" w:rsidRPr="003C6929" w:rsidRDefault="008E1D28" w:rsidP="008E1D28">
            <w:pPr>
              <w:contextualSpacing/>
              <w:rPr>
                <w:b/>
              </w:rPr>
            </w:pPr>
            <w:r w:rsidRPr="003C6929">
              <w:rPr>
                <w:b/>
              </w:rPr>
              <w:t>fileContentInformation</w:t>
            </w:r>
          </w:p>
        </w:tc>
        <w:tc>
          <w:tcPr>
            <w:tcW w:w="6231" w:type="dxa"/>
            <w:shd w:val="clear" w:color="auto" w:fill="FFFFFF"/>
          </w:tcPr>
          <w:p w:rsidR="008E1D28" w:rsidRPr="006455DA" w:rsidRDefault="008E1D28" w:rsidP="008E1D28">
            <w:pPr>
              <w:contextualSpacing/>
              <w:rPr>
                <w:i/>
              </w:rPr>
            </w:pPr>
            <w:r>
              <w:rPr>
                <w:i/>
              </w:rPr>
              <w:t>Statistische informatie over de inhoud van het bestand</w:t>
            </w:r>
          </w:p>
        </w:tc>
      </w:tr>
    </w:tbl>
    <w:p w:rsidR="0023368C" w:rsidRPr="00B6790A" w:rsidRDefault="006A51A8" w:rsidP="00616A75">
      <w:pPr>
        <w:pStyle w:val="Heading1"/>
      </w:pPr>
      <w:bookmarkStart w:id="73" w:name="_Toc106283817"/>
      <w:r w:rsidRPr="00B6790A">
        <w:lastRenderedPageBreak/>
        <w:t>Beschrijving van de uitgewisselde berichten</w:t>
      </w:r>
      <w:bookmarkEnd w:id="73"/>
    </w:p>
    <w:p w:rsidR="00BD46AE" w:rsidRPr="00B6790A" w:rsidRDefault="00540AC2" w:rsidP="00BD46AE">
      <w:pPr>
        <w:jc w:val="left"/>
        <w:rPr>
          <w:i/>
          <w:color w:val="C0504D"/>
        </w:rPr>
      </w:pPr>
      <w:r w:rsidRPr="00B6790A">
        <w:t xml:space="preserve">De communicatie vindt plaats binnen een beveiligde omgeving aan de hand van LDM-berichten.  Meer informatie over de dienstgeoriënteerde architectuur is te vinden in </w:t>
      </w:r>
      <w:r w:rsidR="004F6668" w:rsidRPr="00B6790A">
        <w:fldChar w:fldCharType="begin"/>
      </w:r>
      <w:r w:rsidR="004F6668" w:rsidRPr="00B6790A">
        <w:instrText xml:space="preserve"> REF _Ref483154639 \r \h </w:instrText>
      </w:r>
      <w:r w:rsidR="004F6668" w:rsidRPr="00B6790A">
        <w:fldChar w:fldCharType="separate"/>
      </w:r>
      <w:r w:rsidR="00EC7F1B">
        <w:t>[3]</w:t>
      </w:r>
      <w:r w:rsidR="004F6668" w:rsidRPr="00B6790A">
        <w:fldChar w:fldCharType="end"/>
      </w:r>
      <w:r w:rsidRPr="00B6790A">
        <w:t xml:space="preserve">. De partners die nog geen toegang hebben tot de SOA-infrastructuur van de KSZ vinden in </w:t>
      </w:r>
      <w:r w:rsidR="004F6668" w:rsidRPr="00B6790A">
        <w:fldChar w:fldCharType="begin"/>
      </w:r>
      <w:r w:rsidR="004F6668" w:rsidRPr="00B6790A">
        <w:instrText xml:space="preserve"> REF _Ref483154904 \r \h </w:instrText>
      </w:r>
      <w:r w:rsidR="004F6668" w:rsidRPr="00B6790A">
        <w:fldChar w:fldCharType="separate"/>
      </w:r>
      <w:r w:rsidR="00EC7F1B">
        <w:t>[4]</w:t>
      </w:r>
      <w:r w:rsidR="004F6668" w:rsidRPr="00B6790A">
        <w:fldChar w:fldCharType="end"/>
      </w:r>
      <w:r w:rsidRPr="00B6790A">
        <w:t xml:space="preserve"> een lijst van de verschillende stappen om toegang te krijgen en deze toegang te testen.</w:t>
      </w:r>
    </w:p>
    <w:p w:rsidR="0041123D" w:rsidRPr="00135461" w:rsidRDefault="0041123D" w:rsidP="00E270DB">
      <w:pPr>
        <w:pStyle w:val="Heading2"/>
      </w:pPr>
      <w:bookmarkStart w:id="74" w:name="_[root_element_requête]"/>
      <w:bookmarkStart w:id="75" w:name="_Toc416698390"/>
      <w:bookmarkStart w:id="76" w:name="_Toc505171789"/>
      <w:bookmarkStart w:id="77" w:name="_Toc106283818"/>
      <w:bookmarkEnd w:id="74"/>
      <w:r w:rsidRPr="00135461">
        <w:lastRenderedPageBreak/>
        <w:t xml:space="preserve">Gemeenschappelijk gedeelte van de verschillende </w:t>
      </w:r>
      <w:bookmarkEnd w:id="75"/>
      <w:r>
        <w:t>operaties</w:t>
      </w:r>
      <w:bookmarkEnd w:id="76"/>
      <w:bookmarkEnd w:id="77"/>
    </w:p>
    <w:p w:rsidR="0041123D" w:rsidRPr="0041123D" w:rsidRDefault="0041123D" w:rsidP="00D1398A">
      <w:pPr>
        <w:pStyle w:val="Heading3"/>
      </w:pPr>
      <w:bookmarkStart w:id="78" w:name="_Ref506236685"/>
      <w:r>
        <w:t>Basis van elk root element [</w:t>
      </w:r>
      <w:r w:rsidR="005670BB" w:rsidRPr="005670BB">
        <w:t>BaseNotificationsStandardizedType</w:t>
      </w:r>
      <w:r>
        <w:t>]</w:t>
      </w:r>
      <w:bookmarkEnd w:id="78"/>
    </w:p>
    <w:p w:rsidR="0041123D" w:rsidRDefault="00EF5B1F" w:rsidP="0041123D">
      <w:r>
        <w:rPr>
          <w:noProof/>
          <w:lang w:val="en-US"/>
        </w:rPr>
        <w:drawing>
          <wp:inline distT="0" distB="0" distL="0" distR="0">
            <wp:extent cx="6040116" cy="68351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ase.png"/>
                    <pic:cNvPicPr/>
                  </pic:nvPicPr>
                  <pic:blipFill>
                    <a:blip r:embed="rId15">
                      <a:extLst>
                        <a:ext uri="{28A0092B-C50C-407E-A947-70E740481C1C}">
                          <a14:useLocalDpi xmlns:a14="http://schemas.microsoft.com/office/drawing/2010/main" val="0"/>
                        </a:ext>
                      </a:extLst>
                    </a:blip>
                    <a:stretch>
                      <a:fillRect/>
                    </a:stretch>
                  </pic:blipFill>
                  <pic:spPr>
                    <a:xfrm>
                      <a:off x="0" y="0"/>
                      <a:ext cx="6041852" cy="6837105"/>
                    </a:xfrm>
                    <a:prstGeom prst="rect">
                      <a:avLst/>
                    </a:prstGeom>
                  </pic:spPr>
                </pic:pic>
              </a:graphicData>
            </a:graphic>
          </wp:inline>
        </w:drawing>
      </w:r>
    </w:p>
    <w:p w:rsidR="00EF5B1F" w:rsidRDefault="00EF5B1F" w:rsidP="0041123D"/>
    <w:p w:rsidR="008E1D28" w:rsidRDefault="008E1D28" w:rsidP="0041123D"/>
    <w:tbl>
      <w:tblPr>
        <w:tblStyle w:val="BCSSTable"/>
        <w:tblW w:w="9346" w:type="dxa"/>
        <w:tblInd w:w="15" w:type="dxa"/>
        <w:tblLayout w:type="fixed"/>
        <w:tblLook w:val="04A0" w:firstRow="1" w:lastRow="0" w:firstColumn="1" w:lastColumn="0" w:noHBand="0" w:noVBand="1"/>
      </w:tblPr>
      <w:tblGrid>
        <w:gridCol w:w="706"/>
        <w:gridCol w:w="2676"/>
        <w:gridCol w:w="5964"/>
      </w:tblGrid>
      <w:tr w:rsidR="00EF5B1F" w:rsidRPr="00C27D36" w:rsidTr="00EF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2" w:type="dxa"/>
            <w:gridSpan w:val="2"/>
          </w:tcPr>
          <w:p w:rsidR="00EF5B1F" w:rsidRPr="00135461" w:rsidRDefault="00EF5B1F" w:rsidP="008E1D28">
            <w:pPr>
              <w:contextualSpacing/>
            </w:pPr>
            <w:r w:rsidRPr="00135461">
              <w:lastRenderedPageBreak/>
              <w:t>Element</w:t>
            </w:r>
          </w:p>
        </w:tc>
        <w:tc>
          <w:tcPr>
            <w:tcW w:w="5964" w:type="dxa"/>
          </w:tcPr>
          <w:p w:rsidR="00EF5B1F" w:rsidRPr="00135461" w:rsidRDefault="00EF5B1F" w:rsidP="008E1D28">
            <w:pPr>
              <w:contextualSpacing/>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bottom w:val="nil"/>
            </w:tcBorders>
            <w:vAlign w:val="center"/>
          </w:tcPr>
          <w:p w:rsidR="00EF5B1F" w:rsidRPr="00135461" w:rsidRDefault="00EF5B1F" w:rsidP="008E1D28">
            <w:pPr>
              <w:contextualSpacing/>
              <w:jc w:val="left"/>
            </w:pPr>
            <w:r>
              <w:t>sender</w:t>
            </w:r>
          </w:p>
        </w:tc>
        <w:tc>
          <w:tcPr>
            <w:tcW w:w="5964" w:type="dxa"/>
            <w:vAlign w:val="center"/>
          </w:tcPr>
          <w:p w:rsidR="00EF5B1F" w:rsidRPr="00135461" w:rsidRDefault="00EF5B1F" w:rsidP="008E1D28">
            <w:pPr>
              <w:contextualSpacing/>
              <w:cnfStyle w:val="000000000000" w:firstRow="0" w:lastRow="0" w:firstColumn="0" w:lastColumn="0" w:oddVBand="0" w:evenVBand="0" w:oddHBand="0" w:evenHBand="0" w:firstRowFirstColumn="0" w:firstRowLastColumn="0" w:lastRowFirstColumn="0" w:lastRowLastColumn="0"/>
            </w:pPr>
            <w:r>
              <w:t>Informatie van de verzender (KSZ)</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ticket</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rsidRPr="00EF5B1F">
              <w:t>Unieke identificatie van het bestand. Voor doeleinden van probleemoplossing.</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timestampSent</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rsidRPr="00BE1216">
              <w:t>Het tijdsstip waarop het mutatiebestand werd aangemaakt.</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organizationIdentification</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Identificatie van de verzender (sector/instelling of KBO-nummer)</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bottom w:val="nil"/>
            </w:tcBorders>
            <w:vAlign w:val="center"/>
          </w:tcPr>
          <w:p w:rsidR="00EF5B1F" w:rsidRPr="00135461" w:rsidRDefault="00EF5B1F" w:rsidP="008E1D28">
            <w:pPr>
              <w:contextualSpacing/>
              <w:jc w:val="left"/>
            </w:pPr>
            <w:r>
              <w:t>receiver</w:t>
            </w:r>
          </w:p>
        </w:tc>
        <w:tc>
          <w:tcPr>
            <w:tcW w:w="5964" w:type="dxa"/>
            <w:vAlign w:val="center"/>
          </w:tcPr>
          <w:p w:rsidR="00EF5B1F" w:rsidRPr="00135461" w:rsidRDefault="00EF5B1F" w:rsidP="008E1D28">
            <w:pPr>
              <w:contextualSpacing/>
              <w:cnfStyle w:val="000000000000" w:firstRow="0" w:lastRow="0" w:firstColumn="0" w:lastColumn="0" w:oddVBand="0" w:evenVBand="0" w:oddHBand="0" w:evenHBand="0" w:firstRowFirstColumn="0" w:firstRowLastColumn="0" w:lastRowFirstColumn="0" w:lastRowLastColumn="0"/>
            </w:pPr>
            <w:r>
              <w:t>Informatie over de ontvanger</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ticket</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Uniek ticket van de ontvanger. Zal steeds leeg zijn.</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timestampSent</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rsidRPr="00EF5B1F">
              <w:t>Tijdstip van antwoord. Zal steeds leeg zijn.</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organizationIdentification</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Identificatie van de ontvanger (sector/instelling of KBO-nummer)</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top w:val="nil"/>
              <w:bottom w:val="single" w:sz="8" w:space="0" w:color="A6A6A6"/>
            </w:tcBorders>
          </w:tcPr>
          <w:p w:rsidR="00EF5B1F" w:rsidRPr="00EF5B1F" w:rsidRDefault="00EF5B1F" w:rsidP="008E1D28">
            <w:pPr>
              <w:tabs>
                <w:tab w:val="center" w:pos="984"/>
              </w:tabs>
              <w:contextualSpacing/>
            </w:pPr>
            <w:r w:rsidRPr="00EF5B1F">
              <w:t>legalContext</w:t>
            </w:r>
          </w:p>
        </w:tc>
        <w:tc>
          <w:tcPr>
            <w:tcW w:w="5964" w:type="dxa"/>
          </w:tcPr>
          <w:p w:rsidR="00EF5B1F" w:rsidRDefault="00EF5B1F" w:rsidP="008E1D28">
            <w:pPr>
              <w:contextualSpacing/>
              <w:cnfStyle w:val="000000000000" w:firstRow="0" w:lastRow="0" w:firstColumn="0" w:lastColumn="0" w:oddVBand="0" w:evenVBand="0" w:oddHBand="0" w:evenHBand="0" w:firstRowFirstColumn="0" w:firstRowLastColumn="0" w:lastRowFirstColumn="0" w:lastRowLastColumn="0"/>
            </w:pPr>
            <w:r w:rsidRPr="00B6790A">
              <w:rPr>
                <w:rStyle w:val="hps"/>
              </w:rPr>
              <w:t>De wettelijke context waarin</w:t>
            </w:r>
            <w:r w:rsidRPr="00B6790A">
              <w:t xml:space="preserve"> </w:t>
            </w:r>
            <w:r>
              <w:rPr>
                <w:rStyle w:val="hps"/>
              </w:rPr>
              <w:t>de notificaties worden verstuurd</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top w:val="single" w:sz="8" w:space="0" w:color="A6A6A6"/>
            </w:tcBorders>
          </w:tcPr>
          <w:p w:rsidR="00EF5B1F" w:rsidRPr="00EF5B1F" w:rsidRDefault="00EF5B1F" w:rsidP="008E1D28">
            <w:pPr>
              <w:tabs>
                <w:tab w:val="center" w:pos="984"/>
              </w:tabs>
              <w:contextualSpacing/>
            </w:pPr>
            <w:r w:rsidRPr="00EF5B1F">
              <w:t>sequenceNumber</w:t>
            </w:r>
          </w:p>
        </w:tc>
        <w:tc>
          <w:tcPr>
            <w:tcW w:w="5964" w:type="dxa"/>
          </w:tcPr>
          <w:p w:rsidR="00EF5B1F" w:rsidRDefault="00EF5B1F" w:rsidP="008E1D28">
            <w:pPr>
              <w:contextualSpacing/>
              <w:cnfStyle w:val="000000000000" w:firstRow="0" w:lastRow="0" w:firstColumn="0" w:lastColumn="0" w:oddVBand="0" w:evenVBand="0" w:oddHBand="0" w:evenHBand="0" w:firstRowFirstColumn="0" w:firstRowLastColumn="0" w:lastRowFirstColumn="0" w:lastRowLastColumn="0"/>
            </w:pPr>
            <w:r>
              <w:t>Het volgnummer van het bestand.</w:t>
            </w:r>
          </w:p>
          <w:p w:rsidR="00EF5B1F" w:rsidRDefault="00EF5B1F" w:rsidP="008E1D28">
            <w:p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B6790A">
              <w:t xml:space="preserve">De volgorde van de berichten is belangrijk voor </w:t>
            </w:r>
            <w:r>
              <w:t xml:space="preserve">een correcte verwerking. Het sequenceNumber zorgt ervoor dat </w:t>
            </w:r>
            <w:r w:rsidRPr="00B6790A">
              <w:t xml:space="preserve">de berichten in de juiste volgorde worden </w:t>
            </w:r>
            <w:r>
              <w:t xml:space="preserve">verwerkt </w:t>
            </w:r>
            <w:r w:rsidRPr="00B6790A">
              <w:t xml:space="preserve">en </w:t>
            </w:r>
            <w:r>
              <w:t xml:space="preserve">dat </w:t>
            </w:r>
            <w:r w:rsidRPr="00B6790A">
              <w:t xml:space="preserve">ontbrekende berichten </w:t>
            </w:r>
            <w:r>
              <w:t xml:space="preserve">kunnen </w:t>
            </w:r>
            <w:r w:rsidRPr="00B6790A">
              <w:t xml:space="preserve">worden opgespoord. </w:t>
            </w:r>
            <w:r>
              <w:t xml:space="preserve">Het volgnummer is uniek </w:t>
            </w:r>
            <w:r w:rsidRPr="00B6790A">
              <w:t>binnen eenzelfde dienst en</w:t>
            </w:r>
            <w:r>
              <w:t xml:space="preserve"> formaat. </w:t>
            </w:r>
          </w:p>
        </w:tc>
      </w:tr>
    </w:tbl>
    <w:p w:rsidR="00EF5B1F" w:rsidRDefault="00EF5B1F" w:rsidP="00D1398A">
      <w:pPr>
        <w:pStyle w:val="Heading3"/>
      </w:pPr>
      <w:bookmarkStart w:id="79" w:name="_Ref506236753"/>
      <w:bookmarkStart w:id="80" w:name="_Ref503962227"/>
      <w:r>
        <w:t>Gegevensfilters [</w:t>
      </w:r>
      <w:r w:rsidR="00A14F44">
        <w:rPr>
          <w:rFonts w:ascii="Courier New" w:hAnsi="Courier New" w:cs="Courier New"/>
        </w:rPr>
        <w:t>d</w:t>
      </w:r>
      <w:r w:rsidRPr="004B28F9">
        <w:rPr>
          <w:rFonts w:ascii="Courier New" w:hAnsi="Courier New" w:cs="Courier New"/>
        </w:rPr>
        <w:t>ataFilters</w:t>
      </w:r>
      <w:r>
        <w:t>]</w:t>
      </w:r>
      <w:bookmarkEnd w:id="79"/>
    </w:p>
    <w:p w:rsidR="008E1D28" w:rsidRPr="008E1D28" w:rsidRDefault="008E1D28" w:rsidP="008E1D28"/>
    <w:p w:rsidR="00EF5B1F" w:rsidRDefault="00EF5B1F" w:rsidP="00EF5B1F">
      <w:pPr>
        <w:jc w:val="center"/>
      </w:pPr>
      <w:r>
        <w:rPr>
          <w:noProof/>
          <w:lang w:val="en-US"/>
        </w:rPr>
        <w:drawing>
          <wp:inline distT="0" distB="0" distL="0" distR="0" wp14:anchorId="66A742B7" wp14:editId="39B76722">
            <wp:extent cx="2634259" cy="616528"/>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8916" cy="6293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9"/>
        <w:gridCol w:w="6661"/>
      </w:tblGrid>
      <w:tr w:rsidR="00EF5B1F" w:rsidRPr="00135461" w:rsidTr="005246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EF5B1F" w:rsidRPr="00135461" w:rsidRDefault="00EF5B1F" w:rsidP="008E1D28">
            <w:pPr>
              <w:pStyle w:val="ListParagraph"/>
              <w:ind w:left="0"/>
            </w:pPr>
            <w:r>
              <w:t>Element</w:t>
            </w:r>
          </w:p>
        </w:tc>
        <w:tc>
          <w:tcPr>
            <w:tcW w:w="6661" w:type="dxa"/>
          </w:tcPr>
          <w:p w:rsidR="00EF5B1F" w:rsidRPr="00135461" w:rsidRDefault="00EF5B1F" w:rsidP="008E1D28">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EF5B1F" w:rsidTr="00524693">
        <w:trPr>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8" w:space="0" w:color="A6A6A6" w:themeColor="background1" w:themeShade="A6"/>
            </w:tcBorders>
            <w:vAlign w:val="center"/>
          </w:tcPr>
          <w:p w:rsidR="00EF5B1F" w:rsidRDefault="00EF5B1F" w:rsidP="008E1D28">
            <w:pPr>
              <w:contextualSpacing/>
              <w:jc w:val="left"/>
            </w:pPr>
            <w:r>
              <w:t>filteredElement</w:t>
            </w:r>
          </w:p>
        </w:tc>
        <w:tc>
          <w:tcPr>
            <w:tcW w:w="6661" w:type="dxa"/>
            <w:tcBorders>
              <w:bottom w:val="single" w:sz="8" w:space="0" w:color="A6A6A6" w:themeColor="background1" w:themeShade="A6"/>
            </w:tcBorders>
            <w:vAlign w:val="center"/>
          </w:tcPr>
          <w:p w:rsidR="00EF5B1F" w:rsidRDefault="00EF5B1F" w:rsidP="008E1D28">
            <w:pPr>
              <w:contextualSpacing/>
              <w:cnfStyle w:val="000000000000" w:firstRow="0" w:lastRow="0" w:firstColumn="0" w:lastColumn="0" w:oddVBand="0" w:evenVBand="0" w:oddHBand="0" w:evenHBand="0" w:firstRowFirstColumn="0" w:firstRowLastColumn="0" w:lastRowFirstColumn="0" w:lastRowLastColumn="0"/>
            </w:pPr>
            <w:r>
              <w:t>Een ‘xpath’ expressie die aanduidt welke elementen uit het schema werden gefilterd op basis van de machtigingen. De aanduiding is statisch, d.w.z. een expressie is steeds aanwezig indien er geen machtiging is voor deze groep, ook als het gegevens zelf niet aanwezig was. Zie ook §</w:t>
            </w:r>
            <w:r>
              <w:fldChar w:fldCharType="begin"/>
            </w:r>
            <w:r>
              <w:instrText xml:space="preserve"> REF _Ref503772990 \r \h </w:instrText>
            </w:r>
            <w:r>
              <w:fldChar w:fldCharType="separate"/>
            </w:r>
            <w:r w:rsidR="00EC7F1B">
              <w:rPr>
                <w:b/>
                <w:bCs/>
                <w:lang w:val="en-US"/>
              </w:rPr>
              <w:t>Error! Reference source not found.</w:t>
            </w:r>
            <w:r>
              <w:fldChar w:fldCharType="end"/>
            </w:r>
            <w:r>
              <w:t>.</w:t>
            </w:r>
          </w:p>
        </w:tc>
      </w:tr>
    </w:tbl>
    <w:p w:rsidR="007A56CB" w:rsidRDefault="007A56CB" w:rsidP="00D1398A">
      <w:pPr>
        <w:pStyle w:val="Heading3"/>
      </w:pPr>
      <w:bookmarkStart w:id="81" w:name="_Toc501356369"/>
      <w:bookmarkStart w:id="82" w:name="_Ref506239158"/>
      <w:r>
        <w:t xml:space="preserve">INSZ met ‘geannuleerde’ status </w:t>
      </w:r>
      <w:r w:rsidRPr="00B47F19">
        <w:t>[</w:t>
      </w:r>
      <w:r w:rsidRPr="00B47F19">
        <w:rPr>
          <w:rFonts w:ascii="Courier New" w:hAnsi="Courier New"/>
        </w:rPr>
        <w:t>ssin</w:t>
      </w:r>
      <w:r w:rsidRPr="00B47F19">
        <w:t>]</w:t>
      </w:r>
      <w:bookmarkEnd w:id="81"/>
      <w:bookmarkEnd w:id="82"/>
    </w:p>
    <w:p w:rsidR="007A56CB" w:rsidRDefault="007A56CB" w:rsidP="007A56CB">
      <w:pPr>
        <w:jc w:val="center"/>
      </w:pPr>
      <w:r w:rsidRPr="00A10247">
        <w:rPr>
          <w:noProof/>
          <w:lang w:val="en-US"/>
        </w:rPr>
        <w:drawing>
          <wp:inline distT="0" distB="0" distL="0" distR="0" wp14:anchorId="6A1BB47E" wp14:editId="43E84706">
            <wp:extent cx="3032843" cy="80875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68921" cy="818380"/>
                    </a:xfrm>
                    <a:prstGeom prst="rect">
                      <a:avLst/>
                    </a:prstGeom>
                  </pic:spPr>
                </pic:pic>
              </a:graphicData>
            </a:graphic>
          </wp:inline>
        </w:drawing>
      </w:r>
    </w:p>
    <w:p w:rsidR="007A56CB" w:rsidRDefault="007A56CB" w:rsidP="007A56CB">
      <w:r>
        <w:t>Het element ssin is aanwezig in het antwoord van de KSZ en geeft het INSZ terug waarmee de aanvraag gebeurd is samen met status informatie over dit INSZ in het attribuut:</w:t>
      </w:r>
    </w:p>
    <w:tbl>
      <w:tblPr>
        <w:tblStyle w:val="BCSSTable"/>
        <w:tblW w:w="0" w:type="auto"/>
        <w:jc w:val="center"/>
        <w:tblLook w:val="04A0" w:firstRow="1" w:lastRow="0" w:firstColumn="1" w:lastColumn="0" w:noHBand="0" w:noVBand="1"/>
      </w:tblPr>
      <w:tblGrid>
        <w:gridCol w:w="2891"/>
        <w:gridCol w:w="4674"/>
      </w:tblGrid>
      <w:tr w:rsidR="007A56CB" w:rsidRPr="00135461" w:rsidTr="009A33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7A56CB" w:rsidRPr="00135461" w:rsidRDefault="007A56CB" w:rsidP="00524693">
            <w:r>
              <w:lastRenderedPageBreak/>
              <w:t>Attribuut</w:t>
            </w:r>
          </w:p>
        </w:tc>
        <w:tc>
          <w:tcPr>
            <w:tcW w:w="4674" w:type="dxa"/>
          </w:tcPr>
          <w:p w:rsidR="007A56CB" w:rsidRPr="00135461" w:rsidRDefault="007A56CB" w:rsidP="00524693">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A56CB" w:rsidTr="009A337D">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7A56CB" w:rsidRDefault="007A56CB" w:rsidP="00524693">
            <w:pPr>
              <w:jc w:val="left"/>
            </w:pPr>
            <w:r>
              <w:t>canceled</w:t>
            </w:r>
          </w:p>
        </w:tc>
        <w:tc>
          <w:tcPr>
            <w:tcW w:w="4674" w:type="dxa"/>
            <w:tcBorders>
              <w:bottom w:val="single" w:sz="8" w:space="0" w:color="A6A6A6" w:themeColor="background1" w:themeShade="A6"/>
            </w:tcBorders>
            <w:vAlign w:val="center"/>
          </w:tcPr>
          <w:p w:rsidR="007A56CB" w:rsidRDefault="007A56CB" w:rsidP="00524693">
            <w:pPr>
              <w:cnfStyle w:val="000000000000" w:firstRow="0" w:lastRow="0" w:firstColumn="0" w:lastColumn="0" w:oddVBand="0" w:evenVBand="0" w:oddHBand="0" w:evenHBand="0" w:firstRowFirstColumn="0" w:firstRowLastColumn="0" w:lastRowFirstColumn="0" w:lastRowLastColumn="0"/>
            </w:pPr>
            <w:r>
              <w:t>Als dit aanwezig is en op true staat is het INSZ geannuleerd en niet bruikbaar.</w:t>
            </w:r>
          </w:p>
        </w:tc>
      </w:tr>
    </w:tbl>
    <w:p w:rsidR="009A337D" w:rsidRDefault="009A337D" w:rsidP="009A337D">
      <w:pPr>
        <w:pStyle w:val="Heading3"/>
        <w:jc w:val="left"/>
      </w:pPr>
      <w:bookmarkStart w:id="83" w:name="_Ref495052029"/>
      <w:bookmarkStart w:id="84" w:name="_Toc495323555"/>
      <w:bookmarkStart w:id="85" w:name="_Toc501356367"/>
      <w:bookmarkStart w:id="86" w:name="_Ref506239227"/>
      <w:r>
        <w:t>INSZ met ‘geannuleerde’ of ‘vervangen door’ status [</w:t>
      </w:r>
      <w:r w:rsidRPr="00AD2F9B">
        <w:rPr>
          <w:rFonts w:ascii="Courier New" w:hAnsi="Courier New"/>
        </w:rPr>
        <w:t>ssin</w:t>
      </w:r>
      <w:r>
        <w:t>]</w:t>
      </w:r>
    </w:p>
    <w:p w:rsidR="009A337D" w:rsidRDefault="009A337D" w:rsidP="009A337D">
      <w:pPr>
        <w:jc w:val="center"/>
      </w:pPr>
      <w:r w:rsidRPr="0031529C">
        <w:rPr>
          <w:noProof/>
          <w:lang w:val="en-US"/>
        </w:rPr>
        <w:drawing>
          <wp:inline distT="0" distB="0" distL="0" distR="0" wp14:anchorId="18F3A4CF" wp14:editId="5606627A">
            <wp:extent cx="3548803" cy="1264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9069" cy="1268579"/>
                    </a:xfrm>
                    <a:prstGeom prst="rect">
                      <a:avLst/>
                    </a:prstGeom>
                  </pic:spPr>
                </pic:pic>
              </a:graphicData>
            </a:graphic>
          </wp:inline>
        </w:drawing>
      </w:r>
    </w:p>
    <w:p w:rsidR="009A337D" w:rsidRDefault="009A337D" w:rsidP="009A337D">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9A337D" w:rsidRPr="00135461" w:rsidTr="000B34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9A337D" w:rsidRPr="00135461" w:rsidRDefault="009A337D" w:rsidP="000B3407">
            <w:r>
              <w:t>Attribuut</w:t>
            </w:r>
          </w:p>
        </w:tc>
        <w:tc>
          <w:tcPr>
            <w:tcW w:w="4674" w:type="dxa"/>
          </w:tcPr>
          <w:p w:rsidR="009A337D" w:rsidRPr="00135461" w:rsidRDefault="009A337D" w:rsidP="000B340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9A337D" w:rsidTr="000B3407">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9A337D" w:rsidRDefault="009A337D" w:rsidP="000B3407">
            <w:pPr>
              <w:jc w:val="left"/>
            </w:pPr>
            <w:r>
              <w:t>canceled</w:t>
            </w:r>
          </w:p>
        </w:tc>
        <w:tc>
          <w:tcPr>
            <w:tcW w:w="4674" w:type="dxa"/>
            <w:tcBorders>
              <w:bottom w:val="single" w:sz="8" w:space="0" w:color="A6A6A6" w:themeColor="background1" w:themeShade="A6"/>
            </w:tcBorders>
            <w:vAlign w:val="center"/>
          </w:tcPr>
          <w:p w:rsidR="009A337D" w:rsidRDefault="009A337D" w:rsidP="000B3407">
            <w:pPr>
              <w:cnfStyle w:val="000000000000" w:firstRow="0" w:lastRow="0" w:firstColumn="0" w:lastColumn="0" w:oddVBand="0" w:evenVBand="0" w:oddHBand="0" w:evenHBand="0" w:firstRowFirstColumn="0" w:firstRowLastColumn="0" w:lastRowFirstColumn="0" w:lastRowLastColumn="0"/>
            </w:pPr>
            <w:r>
              <w:t>Als dit aanwezig is en op true staat is het INSZ geannuleerd en niet bruikbaar.</w:t>
            </w:r>
            <w:r w:rsidR="007A7BC2">
              <w:t xml:space="preserve"> Indien samen aanwezig met </w:t>
            </w:r>
            <w:r w:rsidR="007A7BC2" w:rsidRPr="007A7BC2">
              <w:rPr>
                <w:rFonts w:ascii="Courier New" w:hAnsi="Courier New" w:cs="Courier New"/>
              </w:rPr>
              <w:t>replacedBy</w:t>
            </w:r>
            <w:r w:rsidR="007A7BC2">
              <w:t xml:space="preserve">, gaat het om het vervangende INSZ (in </w:t>
            </w:r>
            <w:r w:rsidR="007A7BC2" w:rsidRPr="007A7BC2">
              <w:rPr>
                <w:rFonts w:ascii="Courier New" w:hAnsi="Courier New" w:cs="Courier New"/>
              </w:rPr>
              <w:t>replacedBy</w:t>
            </w:r>
            <w:r w:rsidR="007A7BC2">
              <w:t>) dat is geannuleerd.</w:t>
            </w:r>
          </w:p>
        </w:tc>
      </w:tr>
      <w:tr w:rsidR="009A337D" w:rsidTr="000B3407">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9A337D" w:rsidRDefault="009A337D" w:rsidP="000B3407">
            <w:pPr>
              <w:jc w:val="left"/>
            </w:pPr>
            <w:r>
              <w:t>replacedBy</w:t>
            </w:r>
          </w:p>
        </w:tc>
        <w:tc>
          <w:tcPr>
            <w:tcW w:w="4674" w:type="dxa"/>
            <w:tcBorders>
              <w:bottom w:val="single" w:sz="4" w:space="0" w:color="auto"/>
            </w:tcBorders>
            <w:vAlign w:val="center"/>
          </w:tcPr>
          <w:p w:rsidR="009A337D" w:rsidRDefault="009A337D" w:rsidP="000B3407">
            <w:pPr>
              <w:cnfStyle w:val="000000000000" w:firstRow="0" w:lastRow="0" w:firstColumn="0" w:lastColumn="0" w:oddVBand="0" w:evenVBand="0" w:oddHBand="0" w:evenHBand="0" w:firstRowFirstColumn="0" w:firstRowLastColumn="0" w:lastRowFirstColumn="0" w:lastRowLastColumn="0"/>
            </w:pPr>
            <w:r>
              <w:t>Als dit aanwezig is, is het INSZ vervangen. De originele INSZ wordt teruggeven in het element van het INSZ zelf en in dit attribuut zit de nieuwe INSZ die gebruikt dient te worden.</w:t>
            </w:r>
          </w:p>
        </w:tc>
      </w:tr>
      <w:bookmarkEnd w:id="83"/>
      <w:bookmarkEnd w:id="84"/>
      <w:bookmarkEnd w:id="85"/>
      <w:bookmarkEnd w:id="86"/>
    </w:tbl>
    <w:p w:rsidR="00EF5B1F" w:rsidRDefault="00EF5B1F" w:rsidP="00A14F44"/>
    <w:p w:rsidR="005670BB" w:rsidRPr="00A14F44" w:rsidRDefault="00A14F44" w:rsidP="00D1398A">
      <w:pPr>
        <w:pStyle w:val="Heading3"/>
        <w:rPr>
          <w:lang w:val="fr-BE"/>
        </w:rPr>
      </w:pPr>
      <w:bookmarkStart w:id="87" w:name="_Ref307396517"/>
      <w:bookmarkEnd w:id="80"/>
      <w:r w:rsidRPr="00A14F44">
        <w:rPr>
          <w:lang w:val="fr-BE"/>
        </w:rPr>
        <w:lastRenderedPageBreak/>
        <w:t>Metadata van de notificatie [</w:t>
      </w:r>
      <w:r>
        <w:rPr>
          <w:rFonts w:ascii="Courier New" w:hAnsi="Courier New" w:cs="Courier New"/>
          <w:lang w:val="fr-BE"/>
        </w:rPr>
        <w:t>n</w:t>
      </w:r>
      <w:r w:rsidR="005670BB" w:rsidRPr="00A14F44">
        <w:rPr>
          <w:rFonts w:ascii="Courier New" w:hAnsi="Courier New" w:cs="Courier New"/>
          <w:lang w:val="fr-BE"/>
        </w:rPr>
        <w:t>otificationInformation</w:t>
      </w:r>
      <w:bookmarkEnd w:id="87"/>
      <w:r>
        <w:rPr>
          <w:lang w:val="fr-BE"/>
        </w:rPr>
        <w:t>]</w:t>
      </w:r>
    </w:p>
    <w:p w:rsidR="005670BB" w:rsidRPr="00ED6F50" w:rsidRDefault="005670BB" w:rsidP="00ED6F50">
      <w:pPr>
        <w:jc w:val="center"/>
      </w:pPr>
      <w:r w:rsidRPr="00EE71EB">
        <w:rPr>
          <w:noProof/>
          <w:lang w:val="en-US"/>
        </w:rPr>
        <w:drawing>
          <wp:inline distT="0" distB="0" distL="0" distR="0">
            <wp:extent cx="3546202" cy="200709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5713" cy="2018137"/>
                    </a:xfrm>
                    <a:prstGeom prst="rect">
                      <a:avLst/>
                    </a:prstGeom>
                    <a:noFill/>
                    <a:ln>
                      <a:noFill/>
                    </a:ln>
                  </pic:spPr>
                </pic:pic>
              </a:graphicData>
            </a:graphic>
          </wp:inline>
        </w:drawing>
      </w:r>
    </w:p>
    <w:tbl>
      <w:tblPr>
        <w:tblStyle w:val="BCSSTable"/>
        <w:tblW w:w="5000" w:type="pct"/>
        <w:jc w:val="center"/>
        <w:tblLook w:val="04A0" w:firstRow="1" w:lastRow="0" w:firstColumn="1" w:lastColumn="0" w:noHBand="0" w:noVBand="1"/>
      </w:tblPr>
      <w:tblGrid>
        <w:gridCol w:w="2405"/>
        <w:gridCol w:w="6945"/>
      </w:tblGrid>
      <w:tr w:rsidR="005670BB" w:rsidRPr="00135461" w:rsidTr="005246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6" w:type="pct"/>
          </w:tcPr>
          <w:p w:rsidR="005670BB" w:rsidRPr="00135461" w:rsidRDefault="005670BB" w:rsidP="00ED6F50">
            <w:pPr>
              <w:contextualSpacing/>
            </w:pPr>
            <w:r w:rsidRPr="00135461">
              <w:t>Element</w:t>
            </w:r>
          </w:p>
        </w:tc>
        <w:tc>
          <w:tcPr>
            <w:tcW w:w="3714" w:type="pct"/>
          </w:tcPr>
          <w:p w:rsidR="005670BB" w:rsidRPr="00135461" w:rsidRDefault="005670BB" w:rsidP="00ED6F50">
            <w:pPr>
              <w:contextualSpacing/>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670BB" w:rsidRPr="00135461" w:rsidTr="005670BB">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5670BB" w:rsidRPr="00135461" w:rsidRDefault="005670BB" w:rsidP="00ED6F50">
            <w:pPr>
              <w:contextualSpacing/>
              <w:jc w:val="left"/>
            </w:pPr>
            <w:r>
              <w:t>tim</w:t>
            </w:r>
            <w:r w:rsidR="00A168D3">
              <w:t>e</w:t>
            </w:r>
            <w:r>
              <w:t>stamp</w:t>
            </w:r>
          </w:p>
        </w:tc>
        <w:tc>
          <w:tcPr>
            <w:tcW w:w="3714" w:type="pct"/>
            <w:vAlign w:val="center"/>
          </w:tcPr>
          <w:p w:rsidR="005670BB" w:rsidRPr="00135461" w:rsidRDefault="005670BB" w:rsidP="00ED6F50">
            <w:pPr>
              <w:contextualSpacing/>
              <w:cnfStyle w:val="000000000000" w:firstRow="0" w:lastRow="0" w:firstColumn="0" w:lastColumn="0" w:oddVBand="0" w:evenVBand="0" w:oddHBand="0" w:evenHBand="0" w:firstRowFirstColumn="0" w:firstRowLastColumn="0" w:lastRowFirstColumn="0" w:lastRowLastColumn="0"/>
            </w:pPr>
            <w:r>
              <w:t>Het tijdstip van aanmaak van de notificatie</w:t>
            </w:r>
          </w:p>
        </w:tc>
      </w:tr>
      <w:tr w:rsidR="005670BB" w:rsidRPr="00135461" w:rsidTr="005670BB">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5670BB" w:rsidRPr="005670BB" w:rsidRDefault="005670BB" w:rsidP="00ED6F50">
            <w:pPr>
              <w:contextualSpacing/>
              <w:jc w:val="left"/>
            </w:pPr>
            <w:r w:rsidRPr="005670BB">
              <w:t>reason</w:t>
            </w:r>
          </w:p>
        </w:tc>
        <w:tc>
          <w:tcPr>
            <w:tcW w:w="3714" w:type="pct"/>
            <w:vAlign w:val="center"/>
          </w:tcPr>
          <w:p w:rsidR="005670BB" w:rsidRDefault="005670BB" w:rsidP="00ED6F50">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Aanduiding van de reden waarom het bericht werd verstuurd.</w:t>
            </w:r>
            <w:r w:rsidR="00ED6F50">
              <w:t xml:space="preserve"> Zie §</w:t>
            </w:r>
            <w:r w:rsidR="00ED6F50">
              <w:rPr>
                <w:rFonts w:asciiTheme="minorHAnsi" w:hAnsiTheme="minorHAnsi"/>
              </w:rPr>
              <w:fldChar w:fldCharType="begin"/>
            </w:r>
            <w:r w:rsidR="00ED6F50">
              <w:rPr>
                <w:rFonts w:asciiTheme="minorHAnsi" w:hAnsiTheme="minorHAnsi"/>
              </w:rPr>
              <w:instrText xml:space="preserve"> REF _Ref506236381 \r \h </w:instrText>
            </w:r>
            <w:r w:rsidR="00ED6F50">
              <w:rPr>
                <w:rFonts w:asciiTheme="minorHAnsi" w:hAnsiTheme="minorHAnsi"/>
              </w:rPr>
            </w:r>
            <w:r w:rsidR="00ED6F50">
              <w:rPr>
                <w:rFonts w:asciiTheme="minorHAnsi" w:hAnsiTheme="minorHAnsi"/>
              </w:rPr>
              <w:fldChar w:fldCharType="separate"/>
            </w:r>
            <w:r w:rsidR="00EC7F1B">
              <w:rPr>
                <w:rFonts w:asciiTheme="minorHAnsi" w:hAnsiTheme="minorHAnsi"/>
              </w:rPr>
              <w:t>3.4.4</w:t>
            </w:r>
            <w:r w:rsidR="00ED6F50">
              <w:rPr>
                <w:rFonts w:asciiTheme="minorHAnsi" w:hAnsiTheme="minorHAnsi"/>
              </w:rPr>
              <w:fldChar w:fldCharType="end"/>
            </w:r>
            <w:r w:rsidR="00ED6F50">
              <w:rPr>
                <w:rFonts w:asciiTheme="minorHAnsi" w:hAnsiTheme="minorHAnsi"/>
              </w:rPr>
              <w:t xml:space="preserve"> voor de betekenis.</w:t>
            </w:r>
            <w:r>
              <w:t xml:space="preserve"> Per distributieregel wordt hiervoor een vaste waarde geconfigureerd, in string vorm, bijvoorbeeld “PERSON_MODIFIED”. Mogelijke waarden zijn:</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670BB">
              <w:t>NEW_DOSSIER</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670BB">
              <w:t>PERSON_MODIFIED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670BB">
              <w:t>SSIN_REPLACED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670BB">
              <w:t>SSIN_CANCELED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670BB">
              <w:t>SSIN_REPLACEMENT_REVERTED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670BB">
              <w:t>SSIN_CANCELLATION_REVERTED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rsidRPr="005670BB">
              <w:t>RADIATED</w:t>
            </w:r>
          </w:p>
          <w:p w:rsidR="002C30C8" w:rsidRPr="002C30C8" w:rsidRDefault="005670BB" w:rsidP="002C30C8">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670BB">
              <w:t>UNRADIATED</w:t>
            </w:r>
          </w:p>
        </w:tc>
      </w:tr>
    </w:tbl>
    <w:p w:rsidR="00ED6F50" w:rsidRDefault="00A14F44" w:rsidP="00D1398A">
      <w:pPr>
        <w:pStyle w:val="Heading3"/>
      </w:pPr>
      <w:bookmarkStart w:id="88" w:name="_Ref307396518"/>
      <w:bookmarkStart w:id="89" w:name="_Ref106283678"/>
      <w:r>
        <w:t>Gewijzigde gegevens [</w:t>
      </w:r>
      <w:r w:rsidRPr="00A14F44">
        <w:rPr>
          <w:rFonts w:ascii="Courier New" w:hAnsi="Courier New" w:cs="Courier New"/>
        </w:rPr>
        <w:t>m</w:t>
      </w:r>
      <w:r w:rsidR="00ED6F50" w:rsidRPr="00A14F44">
        <w:rPr>
          <w:rFonts w:ascii="Courier New" w:hAnsi="Courier New" w:cs="Courier New"/>
        </w:rPr>
        <w:t>utationEvents</w:t>
      </w:r>
      <w:bookmarkEnd w:id="88"/>
      <w:r>
        <w:t>]</w:t>
      </w:r>
      <w:bookmarkEnd w:id="89"/>
    </w:p>
    <w:p w:rsidR="00ED6F50" w:rsidRDefault="00ED6F50" w:rsidP="00ED6F50">
      <w:pPr>
        <w:rPr>
          <w:ins w:id="90" w:author="Jonas De Meulenaere (KSZ-BCSS)" w:date="2022-06-16T14:41:00Z"/>
        </w:rPr>
      </w:pPr>
      <w:r>
        <w:t>Dit blok is enkel aanwezig bij updateNotifications.</w:t>
      </w:r>
      <w:ins w:id="91" w:author="Jonas De Meulenaere (KSZ-BCSS)" w:date="2022-06-16T14:40:00Z">
        <w:r w:rsidR="009C4CE7">
          <w:t xml:space="preserve"> In uitzonderlijke gevallen kan het aanwezig zijn bij replacement</w:t>
        </w:r>
      </w:ins>
      <w:ins w:id="92" w:author="Jonas De Meulenaere (KSZ-BCSS)" w:date="2022-06-16T14:41:00Z">
        <w:r w:rsidR="009C4CE7">
          <w:t>Notifications of cancellationNotifications als op dezelfde dag eerst een update gebeurde voorafgaand aan de vervanging/annulering.</w:t>
        </w:r>
      </w:ins>
    </w:p>
    <w:p w:rsidR="009C4CE7" w:rsidRDefault="009C4CE7" w:rsidP="00ED6F50">
      <w:ins w:id="93" w:author="Jonas De Meulenaere (KSZ-BCSS)" w:date="2022-06-16T14:41:00Z">
        <w:r>
          <w:t>In het geval van een RADIATED of UNRADIATED, is</w:t>
        </w:r>
      </w:ins>
      <w:ins w:id="94" w:author="Jonas De Meulenaere (KSZ-BCSS)" w:date="2022-06-16T14:42:00Z">
        <w:r>
          <w:t xml:space="preserve"> doorgaans</w:t>
        </w:r>
      </w:ins>
      <w:ins w:id="95" w:author="Jonas De Meulenaere (KSZ-BCSS)" w:date="2022-06-16T14:41:00Z">
        <w:r>
          <w:t xml:space="preserve"> </w:t>
        </w:r>
      </w:ins>
      <w:ins w:id="96" w:author="Jonas De Meulenaere (KSZ-BCSS)" w:date="2022-06-16T14:42:00Z">
        <w:r>
          <w:t>een event met modifiedField “administrator” en/of “address” aanwezig, dit is de wijziging die aanleiding gaf tot de radiatie. In uitzonderlijke gevallen zijn geen mutationEvents aanwezig</w:t>
        </w:r>
      </w:ins>
      <w:ins w:id="97" w:author="Jonas De Meulenaere (KSZ-BCSS)" w:date="2022-06-16T14:43:00Z">
        <w:r>
          <w:t xml:space="preserve">, dit gebeurt wanneer bij een consultatie van het dossier de toepassing van KSZ ontdekt dat de persoon geradieerd/gederadieerd moet zijn, maar we </w:t>
        </w:r>
      </w:ins>
      <w:ins w:id="98" w:author="Jonas De Meulenaere (KSZ-BCSS)" w:date="2022-06-16T14:44:00Z">
        <w:r>
          <w:t xml:space="preserve">hiervoor </w:t>
        </w:r>
      </w:ins>
      <w:ins w:id="99" w:author="Jonas De Meulenaere (KSZ-BCSS)" w:date="2022-06-16T14:43:00Z">
        <w:r>
          <w:t xml:space="preserve">geen </w:t>
        </w:r>
      </w:ins>
      <w:ins w:id="100" w:author="Jonas De Meulenaere (KSZ-BCSS)" w:date="2022-06-16T14:44:00Z">
        <w:r>
          <w:t>mutatiebericht van het Rijksregister hebben mogen ontvangen.</w:t>
        </w:r>
      </w:ins>
    </w:p>
    <w:p w:rsidR="00ED6F50" w:rsidRDefault="00ED6F50" w:rsidP="00ED6F50">
      <w:r>
        <w:t>Bij een creatie van een nieuw INSZ zal voor elke (nieuw gecreëerde) datagroep een mutationEvent aanwezig zijn.</w:t>
      </w:r>
    </w:p>
    <w:p w:rsidR="00ED6F50" w:rsidRDefault="00ED6F50" w:rsidP="00ED6F50">
      <w:r>
        <w:rPr>
          <w:noProof/>
          <w:lang w:val="en-US"/>
        </w:rPr>
        <w:lastRenderedPageBreak/>
        <w:drawing>
          <wp:inline distT="0" distB="0" distL="0" distR="0">
            <wp:extent cx="5756275" cy="1988127"/>
            <wp:effectExtent l="0" t="0" r="0" b="0"/>
            <wp:docPr id="37" name="Picture 37" descr="mutation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tationevents"/>
                    <pic:cNvPicPr>
                      <a:picLocks noChangeAspect="1" noChangeArrowheads="1"/>
                    </pic:cNvPicPr>
                  </pic:nvPicPr>
                  <pic:blipFill rotWithShape="1">
                    <a:blip r:embed="rId20">
                      <a:extLst>
                        <a:ext uri="{28A0092B-C50C-407E-A947-70E740481C1C}">
                          <a14:useLocalDpi xmlns:a14="http://schemas.microsoft.com/office/drawing/2010/main" val="0"/>
                        </a:ext>
                      </a:extLst>
                    </a:blip>
                    <a:srcRect b="9746"/>
                    <a:stretch/>
                  </pic:blipFill>
                  <pic:spPr bwMode="auto">
                    <a:xfrm>
                      <a:off x="0" y="0"/>
                      <a:ext cx="5756275" cy="198812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BCSSTable"/>
        <w:tblW w:w="5000" w:type="pct"/>
        <w:jc w:val="center"/>
        <w:tblLook w:val="04A0" w:firstRow="1" w:lastRow="0" w:firstColumn="1" w:lastColumn="0" w:noHBand="0" w:noVBand="1"/>
      </w:tblPr>
      <w:tblGrid>
        <w:gridCol w:w="2405"/>
        <w:gridCol w:w="6945"/>
      </w:tblGrid>
      <w:tr w:rsidR="00ED6F50" w:rsidRPr="00135461" w:rsidTr="005246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6" w:type="pct"/>
          </w:tcPr>
          <w:p w:rsidR="00ED6F50" w:rsidRPr="00135461" w:rsidRDefault="00ED6F50" w:rsidP="00524693">
            <w:pPr>
              <w:contextualSpacing/>
            </w:pPr>
            <w:r w:rsidRPr="00135461">
              <w:t>Element</w:t>
            </w:r>
          </w:p>
        </w:tc>
        <w:tc>
          <w:tcPr>
            <w:tcW w:w="3714" w:type="pct"/>
          </w:tcPr>
          <w:p w:rsidR="00ED6F50" w:rsidRPr="00135461" w:rsidRDefault="00ED6F50" w:rsidP="00524693">
            <w:pPr>
              <w:contextualSpacing/>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ED6F50" w:rsidRPr="00135461" w:rsidTr="00524693">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ED6F50" w:rsidRPr="00ED6F50" w:rsidRDefault="00ED6F50" w:rsidP="00524693">
            <w:pPr>
              <w:contextualSpacing/>
              <w:jc w:val="left"/>
            </w:pPr>
            <w:r w:rsidRPr="00ED6F50">
              <w:t>modificationTimestamp</w:t>
            </w:r>
          </w:p>
        </w:tc>
        <w:tc>
          <w:tcPr>
            <w:tcW w:w="3714" w:type="pct"/>
            <w:vAlign w:val="center"/>
          </w:tcPr>
          <w:p w:rsidR="00ED6F50" w:rsidRPr="00135461" w:rsidRDefault="00ED6F50" w:rsidP="00524693">
            <w:pPr>
              <w:contextualSpacing/>
              <w:cnfStyle w:val="000000000000" w:firstRow="0" w:lastRow="0" w:firstColumn="0" w:lastColumn="0" w:oddVBand="0" w:evenVBand="0" w:oddHBand="0" w:evenHBand="0" w:firstRowFirstColumn="0" w:firstRowLastColumn="0" w:lastRowFirstColumn="0" w:lastRowLastColumn="0"/>
            </w:pPr>
            <w:r>
              <w:t>Het tijdstip waarop de wijziging werd doorgevoerd op het betreffende register</w:t>
            </w:r>
          </w:p>
        </w:tc>
      </w:tr>
      <w:tr w:rsidR="00ED6F50" w:rsidRPr="00135461" w:rsidTr="00524693">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ED6F50" w:rsidRPr="00ED6F50" w:rsidRDefault="00ED6F50" w:rsidP="00524693">
            <w:pPr>
              <w:contextualSpacing/>
              <w:jc w:val="left"/>
            </w:pPr>
            <w:r w:rsidRPr="00ED6F50">
              <w:t>modifiedField</w:t>
            </w:r>
          </w:p>
        </w:tc>
        <w:tc>
          <w:tcPr>
            <w:tcW w:w="3714" w:type="pct"/>
            <w:vAlign w:val="center"/>
          </w:tcPr>
          <w:p w:rsidR="00ED6F50" w:rsidRPr="00ED6F50" w:rsidRDefault="00ED6F50" w:rsidP="00ED6F50">
            <w:pPr>
              <w:cnfStyle w:val="000000000000" w:firstRow="0" w:lastRow="0" w:firstColumn="0" w:lastColumn="0" w:oddVBand="0" w:evenVBand="0" w:oddHBand="0" w:evenHBand="0" w:firstRowFirstColumn="0" w:firstRowLastColumn="0" w:lastRowFirstColumn="0" w:lastRowLastColumn="0"/>
            </w:pPr>
            <w:r>
              <w:t>I</w:t>
            </w:r>
            <w:r w:rsidRPr="00ED6F50">
              <w:t xml:space="preserve">ndicatie van de gewijzigde datagroep </w:t>
            </w:r>
          </w:p>
        </w:tc>
      </w:tr>
    </w:tbl>
    <w:p w:rsidR="00ED6F50" w:rsidRDefault="00ED6F50">
      <w:pPr>
        <w:spacing w:after="0" w:line="240" w:lineRule="auto"/>
        <w:jc w:val="left"/>
        <w:rPr>
          <w:b/>
          <w:color w:val="018AC0"/>
          <w:sz w:val="24"/>
          <w:szCs w:val="24"/>
        </w:rPr>
      </w:pPr>
    </w:p>
    <w:p w:rsidR="002B07B9" w:rsidRDefault="002B07B9" w:rsidP="00E270DB">
      <w:pPr>
        <w:pStyle w:val="Heading2"/>
      </w:pPr>
      <w:bookmarkStart w:id="101" w:name="_Toc106283819"/>
      <w:r>
        <w:t>notifyPersonSsin</w:t>
      </w:r>
      <w:bookmarkEnd w:id="101"/>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1"/>
        <w:gridCol w:w="6659"/>
      </w:tblGrid>
      <w:tr w:rsidR="00DD26A0" w:rsidRPr="00B6790A" w:rsidTr="001D2057">
        <w:tc>
          <w:tcPr>
            <w:tcW w:w="1435" w:type="pct"/>
            <w:tcBorders>
              <w:top w:val="single" w:sz="8" w:space="0" w:color="018AC0"/>
              <w:left w:val="single" w:sz="8" w:space="0" w:color="018AC0"/>
              <w:bottom w:val="nil"/>
              <w:right w:val="single" w:sz="8" w:space="0" w:color="FFFFFF"/>
            </w:tcBorders>
            <w:shd w:val="clear" w:color="auto" w:fill="018AC0"/>
          </w:tcPr>
          <w:p w:rsidR="00DD26A0" w:rsidRPr="00B6790A" w:rsidRDefault="00DD26A0" w:rsidP="001D2057">
            <w:pPr>
              <w:spacing w:after="0" w:line="240" w:lineRule="auto"/>
              <w:rPr>
                <w:color w:val="FFFFFF"/>
              </w:rPr>
            </w:pPr>
          </w:p>
        </w:tc>
        <w:tc>
          <w:tcPr>
            <w:tcW w:w="3565" w:type="pct"/>
            <w:tcBorders>
              <w:top w:val="single" w:sz="8" w:space="0" w:color="018AC0"/>
              <w:left w:val="single" w:sz="8" w:space="0" w:color="FFFFFF"/>
              <w:bottom w:val="nil"/>
              <w:right w:val="single" w:sz="8" w:space="0" w:color="018AC0"/>
            </w:tcBorders>
            <w:shd w:val="clear" w:color="auto" w:fill="018AC0"/>
          </w:tcPr>
          <w:p w:rsidR="00DD26A0" w:rsidRPr="00B6790A" w:rsidRDefault="00DD26A0" w:rsidP="001D2057">
            <w:pPr>
              <w:spacing w:after="0" w:line="240" w:lineRule="auto"/>
              <w:rPr>
                <w:b/>
                <w:color w:val="FFFFFF"/>
              </w:rPr>
            </w:pPr>
          </w:p>
        </w:tc>
      </w:tr>
      <w:tr w:rsidR="00DD26A0" w:rsidRPr="00441B5E" w:rsidTr="001D2057">
        <w:tc>
          <w:tcPr>
            <w:tcW w:w="1435" w:type="pct"/>
            <w:shd w:val="clear" w:color="auto" w:fill="D9D9D9"/>
          </w:tcPr>
          <w:p w:rsidR="00DD26A0" w:rsidRPr="00B6790A" w:rsidRDefault="00DD26A0" w:rsidP="001D2057">
            <w:pPr>
              <w:spacing w:after="0" w:line="240" w:lineRule="auto"/>
              <w:jc w:val="left"/>
              <w:rPr>
                <w:b/>
                <w:color w:val="000000"/>
              </w:rPr>
            </w:pPr>
            <w:r w:rsidRPr="00B6790A">
              <w:rPr>
                <w:b/>
                <w:color w:val="000000"/>
              </w:rPr>
              <w:t>Naam van de dienst</w:t>
            </w:r>
          </w:p>
        </w:tc>
        <w:tc>
          <w:tcPr>
            <w:tcW w:w="3565" w:type="pct"/>
            <w:shd w:val="clear" w:color="auto" w:fill="FFFFFF"/>
          </w:tcPr>
          <w:p w:rsidR="00DD26A0" w:rsidRPr="00441B5E" w:rsidRDefault="00DD26A0" w:rsidP="00EC7F1B">
            <w:pPr>
              <w:spacing w:after="0" w:line="240" w:lineRule="auto"/>
              <w:rPr>
                <w:lang w:val="en-US"/>
              </w:rPr>
            </w:pPr>
            <w:r w:rsidRPr="00441B5E">
              <w:rPr>
                <w:lang w:val="en-US"/>
              </w:rPr>
              <w:t>PersonNotifications.notifyPerson</w:t>
            </w:r>
            <w:r w:rsidR="00EC7F1B">
              <w:rPr>
                <w:lang w:val="en-US"/>
              </w:rPr>
              <w:t>Ssin</w:t>
            </w:r>
          </w:p>
        </w:tc>
      </w:tr>
      <w:tr w:rsidR="00DD26A0" w:rsidRPr="00441B5E" w:rsidTr="001D2057">
        <w:tc>
          <w:tcPr>
            <w:tcW w:w="1435" w:type="pct"/>
            <w:shd w:val="clear" w:color="auto" w:fill="D9D9D9"/>
          </w:tcPr>
          <w:p w:rsidR="00DD26A0" w:rsidRPr="00441B5E" w:rsidRDefault="00DD26A0" w:rsidP="001D2057">
            <w:pPr>
              <w:spacing w:after="0" w:line="240" w:lineRule="auto"/>
              <w:jc w:val="left"/>
              <w:rPr>
                <w:b/>
                <w:color w:val="000000"/>
                <w:lang w:val="en-US"/>
              </w:rPr>
            </w:pPr>
            <w:r w:rsidRPr="00441B5E">
              <w:rPr>
                <w:b/>
                <w:color w:val="000000"/>
                <w:lang w:val="en-US"/>
              </w:rPr>
              <w:t>XSD</w:t>
            </w:r>
          </w:p>
        </w:tc>
        <w:tc>
          <w:tcPr>
            <w:tcW w:w="3565" w:type="pct"/>
            <w:shd w:val="clear" w:color="auto" w:fill="FFFFFF"/>
          </w:tcPr>
          <w:p w:rsidR="00DD26A0" w:rsidRPr="00441B5E" w:rsidRDefault="00EC7F1B" w:rsidP="001D2057">
            <w:pPr>
              <w:spacing w:after="0" w:line="240" w:lineRule="auto"/>
              <w:rPr>
                <w:lang w:val="en-US"/>
              </w:rPr>
            </w:pPr>
            <w:r>
              <w:rPr>
                <w:lang w:val="en-US"/>
              </w:rPr>
              <w:t>Ssin</w:t>
            </w:r>
            <w:r w:rsidR="00DD26A0" w:rsidRPr="00441B5E">
              <w:rPr>
                <w:lang w:val="en-US"/>
              </w:rPr>
              <w:t>NotificationsV5.xsd</w:t>
            </w:r>
          </w:p>
        </w:tc>
      </w:tr>
      <w:tr w:rsidR="00DD26A0" w:rsidRPr="00F67B00" w:rsidTr="001D2057">
        <w:tc>
          <w:tcPr>
            <w:tcW w:w="1435" w:type="pct"/>
            <w:shd w:val="clear" w:color="auto" w:fill="D9D9D9"/>
          </w:tcPr>
          <w:p w:rsidR="00DD26A0" w:rsidRPr="00441B5E" w:rsidRDefault="00DD26A0" w:rsidP="001D2057">
            <w:pPr>
              <w:spacing w:after="0" w:line="240" w:lineRule="auto"/>
              <w:jc w:val="left"/>
              <w:rPr>
                <w:b/>
                <w:color w:val="000000"/>
                <w:lang w:val="en-US"/>
              </w:rPr>
            </w:pPr>
            <w:r w:rsidRPr="00441B5E">
              <w:rPr>
                <w:b/>
                <w:color w:val="000000"/>
                <w:lang w:val="en-US"/>
              </w:rPr>
              <w:t>Namespace</w:t>
            </w:r>
          </w:p>
        </w:tc>
        <w:tc>
          <w:tcPr>
            <w:tcW w:w="3565" w:type="pct"/>
            <w:shd w:val="clear" w:color="auto" w:fill="FFFFFF"/>
          </w:tcPr>
          <w:p w:rsidR="00DD26A0" w:rsidRPr="00441B5E" w:rsidRDefault="00DD26A0" w:rsidP="00EC7F1B">
            <w:pPr>
              <w:spacing w:after="0" w:line="240" w:lineRule="auto"/>
              <w:rPr>
                <w:lang w:val="en-US"/>
              </w:rPr>
            </w:pPr>
            <w:r w:rsidRPr="00441B5E">
              <w:rPr>
                <w:lang w:val="en-US"/>
              </w:rPr>
              <w:t>http://kszbcss.fgov.be/intf/registries/notifications/</w:t>
            </w:r>
            <w:r w:rsidR="00EC7F1B">
              <w:rPr>
                <w:lang w:val="en-US"/>
              </w:rPr>
              <w:t>ssin</w:t>
            </w:r>
            <w:r w:rsidRPr="00441B5E">
              <w:rPr>
                <w:lang w:val="en-US"/>
              </w:rPr>
              <w:t>/v5</w:t>
            </w:r>
          </w:p>
        </w:tc>
      </w:tr>
      <w:tr w:rsidR="00DD26A0" w:rsidRPr="00B6790A" w:rsidTr="001D2057">
        <w:trPr>
          <w:trHeight w:val="183"/>
        </w:trPr>
        <w:tc>
          <w:tcPr>
            <w:tcW w:w="1435" w:type="pct"/>
            <w:shd w:val="clear" w:color="auto" w:fill="D9D9D9"/>
          </w:tcPr>
          <w:p w:rsidR="00DD26A0" w:rsidRPr="00B6790A" w:rsidRDefault="00564D66" w:rsidP="001D2057">
            <w:pPr>
              <w:spacing w:after="0" w:line="240" w:lineRule="auto"/>
              <w:jc w:val="left"/>
              <w:rPr>
                <w:b/>
                <w:color w:val="000000"/>
              </w:rPr>
            </w:pPr>
            <w:r>
              <w:rPr>
                <w:b/>
                <w:color w:val="000000"/>
                <w:lang w:val="en-US"/>
              </w:rPr>
              <w:t>Operatie</w:t>
            </w:r>
            <w:r w:rsidR="00DD26A0" w:rsidRPr="00441B5E">
              <w:rPr>
                <w:b/>
                <w:color w:val="000000"/>
                <w:lang w:val="en-US"/>
              </w:rPr>
              <w:t xml:space="preserve"> / root elem</w:t>
            </w:r>
            <w:r w:rsidR="00DD26A0" w:rsidRPr="00B6790A">
              <w:rPr>
                <w:b/>
                <w:color w:val="000000"/>
              </w:rPr>
              <w:t>ent</w:t>
            </w:r>
          </w:p>
        </w:tc>
        <w:tc>
          <w:tcPr>
            <w:tcW w:w="3565" w:type="pct"/>
            <w:shd w:val="clear" w:color="auto" w:fill="FFFFFF"/>
          </w:tcPr>
          <w:p w:rsidR="00DD26A0" w:rsidRPr="00B6790A" w:rsidRDefault="00EC7F1B" w:rsidP="001D2057">
            <w:pPr>
              <w:spacing w:after="0" w:line="240" w:lineRule="auto"/>
              <w:rPr>
                <w:i/>
                <w:color w:val="333333"/>
              </w:rPr>
            </w:pPr>
            <w:r>
              <w:t>notifyPersonSsin</w:t>
            </w:r>
          </w:p>
        </w:tc>
      </w:tr>
    </w:tbl>
    <w:p w:rsidR="00EC7F1B" w:rsidRDefault="00EC7F1B" w:rsidP="00D1398A">
      <w:pPr>
        <w:pStyle w:val="Heading3"/>
      </w:pPr>
      <w:r>
        <w:lastRenderedPageBreak/>
        <w:t>Root element [</w:t>
      </w:r>
      <w:r w:rsidR="00A14F44" w:rsidRPr="00A14F44">
        <w:rPr>
          <w:rFonts w:ascii="Courier New" w:hAnsi="Courier New" w:cs="Courier New"/>
        </w:rPr>
        <w:t>notifyPersonSsin</w:t>
      </w:r>
      <w:r>
        <w:t>]</w:t>
      </w:r>
    </w:p>
    <w:p w:rsidR="00DD26A0" w:rsidRDefault="00944947" w:rsidP="002B07B9">
      <w:r>
        <w:rPr>
          <w:noProof/>
          <w:lang w:val="en-US"/>
        </w:rPr>
        <w:drawing>
          <wp:inline distT="0" distB="0" distL="0" distR="0">
            <wp:extent cx="5935980" cy="5539740"/>
            <wp:effectExtent l="0" t="0" r="7620" b="3810"/>
            <wp:docPr id="13" name="Picture 1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5539740"/>
                    </a:xfrm>
                    <a:prstGeom prst="rect">
                      <a:avLst/>
                    </a:prstGeom>
                    <a:noFill/>
                    <a:ln>
                      <a:noFill/>
                    </a:ln>
                  </pic:spPr>
                </pic:pic>
              </a:graphicData>
            </a:graphic>
          </wp:inline>
        </w:drawing>
      </w:r>
    </w:p>
    <w:tbl>
      <w:tblPr>
        <w:tblStyle w:val="BCSSTable"/>
        <w:tblW w:w="5010" w:type="pct"/>
        <w:jc w:val="center"/>
        <w:tblLook w:val="04A0" w:firstRow="1" w:lastRow="0" w:firstColumn="1" w:lastColumn="0" w:noHBand="0" w:noVBand="1"/>
      </w:tblPr>
      <w:tblGrid>
        <w:gridCol w:w="646"/>
        <w:gridCol w:w="931"/>
        <w:gridCol w:w="2371"/>
        <w:gridCol w:w="1939"/>
        <w:gridCol w:w="3482"/>
      </w:tblGrid>
      <w:tr w:rsidR="00EC7F1B" w:rsidRPr="00135461" w:rsidTr="001D20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pct"/>
            <w:gridSpan w:val="4"/>
          </w:tcPr>
          <w:p w:rsidR="00EC7F1B" w:rsidRPr="00135461" w:rsidRDefault="00EC7F1B" w:rsidP="001D2057">
            <w:pPr>
              <w:contextualSpacing/>
              <w:jc w:val="left"/>
            </w:pPr>
            <w:r w:rsidRPr="00135461">
              <w:t>Element</w:t>
            </w:r>
          </w:p>
        </w:tc>
        <w:tc>
          <w:tcPr>
            <w:tcW w:w="1858" w:type="pct"/>
          </w:tcPr>
          <w:p w:rsidR="00EC7F1B" w:rsidRPr="00135461" w:rsidRDefault="00EC7F1B" w:rsidP="001D2057">
            <w:pPr>
              <w:contextualSpacing/>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vAlign w:val="center"/>
          </w:tcPr>
          <w:p w:rsidR="00EC7F1B" w:rsidRDefault="00EC7F1B" w:rsidP="001D2057">
            <w:pPr>
              <w:contextualSpacing/>
            </w:pPr>
            <w:r>
              <w:t>sender</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_Ref506236685 \r \h </w:instrText>
            </w:r>
            <w:r>
              <w:fldChar w:fldCharType="separate"/>
            </w:r>
            <w:r>
              <w:t>5.1.1</w:t>
            </w:r>
            <w:r>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vAlign w:val="center"/>
          </w:tcPr>
          <w:p w:rsidR="00EC7F1B" w:rsidRPr="0045384F" w:rsidRDefault="00EC7F1B" w:rsidP="001D2057">
            <w:pPr>
              <w:contextualSpacing/>
            </w:pPr>
            <w:r>
              <w:t>receiver</w:t>
            </w:r>
          </w:p>
        </w:tc>
        <w:tc>
          <w:tcPr>
            <w:tcW w:w="2893" w:type="pct"/>
            <w:gridSpan w:val="2"/>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pPr>
            <w:r w:rsidRPr="0045384F">
              <w:t>Zie §</w:t>
            </w:r>
            <w:r w:rsidRPr="0045384F">
              <w:fldChar w:fldCharType="begin"/>
            </w:r>
            <w:r w:rsidRPr="0045384F">
              <w:instrText xml:space="preserve"> REF _Ref506236685 \r \h </w:instrText>
            </w:r>
            <w:r w:rsidRPr="0045384F">
              <w:fldChar w:fldCharType="separate"/>
            </w:r>
            <w:r>
              <w:t>5.1.1</w:t>
            </w:r>
            <w:r w:rsidRPr="0045384F">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tcPr>
          <w:p w:rsidR="00EC7F1B" w:rsidRPr="0045384F" w:rsidRDefault="00EC7F1B" w:rsidP="001D2057">
            <w:pPr>
              <w:contextualSpacing/>
            </w:pPr>
            <w:r w:rsidRPr="00EF5B1F">
              <w:t>legalContext</w:t>
            </w:r>
          </w:p>
        </w:tc>
        <w:tc>
          <w:tcPr>
            <w:tcW w:w="2893" w:type="pct"/>
            <w:gridSpan w:val="2"/>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pPr>
            <w:r w:rsidRPr="0045384F">
              <w:t>Zie §</w:t>
            </w:r>
            <w:r w:rsidRPr="0045384F">
              <w:fldChar w:fldCharType="begin"/>
            </w:r>
            <w:r w:rsidRPr="0045384F">
              <w:instrText xml:space="preserve"> REF _Ref506236685 \r \h </w:instrText>
            </w:r>
            <w:r w:rsidRPr="0045384F">
              <w:fldChar w:fldCharType="separate"/>
            </w:r>
            <w:r>
              <w:t>5.1.1</w:t>
            </w:r>
            <w:r w:rsidRPr="0045384F">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tcPr>
          <w:p w:rsidR="00EC7F1B" w:rsidRDefault="00EC7F1B" w:rsidP="001D2057">
            <w:pPr>
              <w:contextualSpacing/>
            </w:pPr>
            <w:r w:rsidRPr="00EF5B1F">
              <w:t>sequenceNumber</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_Ref506236685 \r \h </w:instrText>
            </w:r>
            <w:r>
              <w:fldChar w:fldCharType="separate"/>
            </w:r>
            <w:r>
              <w:t>5.1.1</w:t>
            </w:r>
            <w:r>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EC7F1B" w:rsidRDefault="00EC7F1B" w:rsidP="001D2057">
            <w:pPr>
              <w:contextualSpacing/>
            </w:pPr>
            <w:r>
              <w:t>cancellationNotifications</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Alle notificaties over annuleringen</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1762" w:type="pct"/>
            <w:gridSpan w:val="2"/>
            <w:tcBorders>
              <w:top w:val="single" w:sz="8" w:space="0" w:color="A6A6A6"/>
              <w:bottom w:val="nil"/>
            </w:tcBorders>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rsidRPr="00A168D3">
              <w:rPr>
                <w:b/>
              </w:rPr>
              <w:t>cancellationNotification</w:t>
            </w:r>
          </w:p>
        </w:tc>
        <w:tc>
          <w:tcPr>
            <w:tcW w:w="2893" w:type="pct"/>
            <w:gridSpan w:val="2"/>
          </w:tcPr>
          <w:p w:rsidR="00EC7F1B" w:rsidRPr="00661947" w:rsidRDefault="00EC7F1B" w:rsidP="00EC7F1B">
            <w:pPr>
              <w:contextualSpacing/>
              <w:cnfStyle w:val="000000000000" w:firstRow="0" w:lastRow="0" w:firstColumn="0" w:lastColumn="0" w:oddVBand="0" w:evenVBand="0" w:oddHBand="0" w:evenHBand="0" w:firstRowFirstColumn="0" w:firstRowLastColumn="0" w:lastRowFirstColumn="0" w:lastRowLastColumn="0"/>
            </w:pPr>
            <w:r>
              <w:t xml:space="preserve">De informatie over de annulering </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t>5.1.6</w:t>
            </w:r>
            <w:r>
              <w:fldChar w:fldCharType="end"/>
            </w:r>
            <w:r>
              <w:t>. Reden is steeds “SSIN_CANCELED”.</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EC7F1B" w:rsidRPr="00135461" w:rsidRDefault="00EC7F1B" w:rsidP="001D2057">
            <w:pPr>
              <w:contextualSpacing/>
            </w:pPr>
          </w:p>
        </w:tc>
        <w:tc>
          <w:tcPr>
            <w:tcW w:w="497" w:type="pct"/>
            <w:tcBorders>
              <w:top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Het geannuleerde INSZ, zie §</w:t>
            </w:r>
            <w:r>
              <w:fldChar w:fldCharType="begin"/>
            </w:r>
            <w:r>
              <w:instrText xml:space="preserve"> REF _Ref506239158 \r \h </w:instrText>
            </w:r>
            <w:r>
              <w:fldChar w:fldCharType="separate"/>
            </w:r>
            <w:r>
              <w:t>5.1.3</w:t>
            </w:r>
            <w:r>
              <w:fldChar w:fldCharType="end"/>
            </w:r>
            <w:r>
              <w:t>.</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EC7F1B" w:rsidRDefault="00EC7F1B" w:rsidP="001D2057">
            <w:pPr>
              <w:contextualSpacing/>
            </w:pPr>
            <w:r>
              <w:t>replacementNotifications</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Alle notificaties over vervangingen</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1762" w:type="pct"/>
            <w:gridSpan w:val="2"/>
            <w:tcBorders>
              <w:top w:val="single" w:sz="8" w:space="0" w:color="A6A6A6"/>
              <w:bottom w:val="nil"/>
            </w:tcBorders>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replacementNotification</w:t>
            </w:r>
          </w:p>
        </w:tc>
        <w:tc>
          <w:tcPr>
            <w:tcW w:w="2893" w:type="pct"/>
            <w:gridSpan w:val="2"/>
          </w:tcPr>
          <w:p w:rsidR="00EC7F1B" w:rsidRPr="00661947" w:rsidRDefault="00EC7F1B" w:rsidP="00EC7F1B">
            <w:pPr>
              <w:contextualSpacing/>
              <w:cnfStyle w:val="000000000000" w:firstRow="0" w:lastRow="0" w:firstColumn="0" w:lastColumn="0" w:oddVBand="0" w:evenVBand="0" w:oddHBand="0" w:evenHBand="0" w:firstRowFirstColumn="0" w:firstRowLastColumn="0" w:lastRowFirstColumn="0" w:lastRowLastColumn="0"/>
            </w:pPr>
            <w:r>
              <w:t>De informatie over de vervanging</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t>5.1.6</w:t>
            </w:r>
            <w:r>
              <w:fldChar w:fldCharType="end"/>
            </w:r>
            <w:r>
              <w:t>. Reden is steeds “SSIN_REPLACED”.</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3" w:type="pct"/>
            <w:gridSpan w:val="2"/>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_Ref506239227 \r \h </w:instrText>
            </w:r>
            <w:r>
              <w:fldChar w:fldCharType="separate"/>
            </w:r>
            <w:r>
              <w:t>5.1.4</w:t>
            </w:r>
            <w:r>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EC7F1B" w:rsidRDefault="00EC7F1B" w:rsidP="001D2057">
            <w:pPr>
              <w:contextualSpacing/>
            </w:pPr>
            <w:r>
              <w:t>updateNotifications</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Alle andere type notificaties</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1762" w:type="pct"/>
            <w:gridSpan w:val="2"/>
            <w:tcBorders>
              <w:top w:val="single" w:sz="8" w:space="0" w:color="A6A6A6"/>
              <w:bottom w:val="nil"/>
            </w:tcBorders>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updateNotification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 xml:space="preserve">De informatie over de notificatie. </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t>5.1.6</w:t>
            </w:r>
            <w:r>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3" w:type="pct"/>
            <w:gridSpan w:val="2"/>
          </w:tcPr>
          <w:p w:rsidR="00EC7F1B" w:rsidRDefault="00EC7F1B" w:rsidP="00EC7F1B">
            <w:pPr>
              <w:contextualSpacing/>
              <w:cnfStyle w:val="000000000000" w:firstRow="0" w:lastRow="0" w:firstColumn="0" w:lastColumn="0" w:oddVBand="0" w:evenVBand="0" w:oddHBand="0" w:evenHBand="0" w:firstRowFirstColumn="0" w:firstRowLastColumn="0" w:lastRowFirstColumn="0" w:lastRowLastColumn="0"/>
            </w:pPr>
            <w:r>
              <w:t>Het INSZ van het gewijzigde dossier</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EC7F1B" w:rsidRPr="00135461" w:rsidRDefault="00EC7F1B" w:rsidP="001D2057">
            <w:pPr>
              <w:contextualSpacing/>
            </w:pPr>
          </w:p>
        </w:tc>
        <w:tc>
          <w:tcPr>
            <w:tcW w:w="497" w:type="pct"/>
            <w:tcBorders>
              <w:top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mutationEvents</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_Ref307396518 \r \h </w:instrText>
            </w:r>
            <w:r>
              <w:fldChar w:fldCharType="separate"/>
            </w:r>
            <w:r>
              <w:t>5.1.7</w:t>
            </w:r>
            <w:r>
              <w:fldChar w:fldCharType="end"/>
            </w:r>
          </w:p>
        </w:tc>
      </w:tr>
    </w:tbl>
    <w:p w:rsidR="00EC7F1B" w:rsidRDefault="00EC7F1B" w:rsidP="00EC7F1B"/>
    <w:p w:rsidR="00576A6A" w:rsidRDefault="0041123D" w:rsidP="00E270DB">
      <w:pPr>
        <w:pStyle w:val="Heading2"/>
      </w:pPr>
      <w:bookmarkStart w:id="102" w:name="_Toc106283820"/>
      <w:r w:rsidRPr="0041123D">
        <w:t>notifyPersonData</w:t>
      </w:r>
      <w:bookmarkEnd w:id="102"/>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1"/>
        <w:gridCol w:w="6659"/>
      </w:tblGrid>
      <w:tr w:rsidR="0041123D" w:rsidRPr="00B6790A" w:rsidTr="008E1D28">
        <w:tc>
          <w:tcPr>
            <w:tcW w:w="1435" w:type="pct"/>
            <w:tcBorders>
              <w:top w:val="single" w:sz="8" w:space="0" w:color="018AC0"/>
              <w:left w:val="single" w:sz="8" w:space="0" w:color="018AC0"/>
              <w:bottom w:val="nil"/>
              <w:right w:val="single" w:sz="8" w:space="0" w:color="FFFFFF"/>
            </w:tcBorders>
            <w:shd w:val="clear" w:color="auto" w:fill="018AC0"/>
          </w:tcPr>
          <w:p w:rsidR="0041123D" w:rsidRPr="00B6790A" w:rsidRDefault="0041123D" w:rsidP="0041123D">
            <w:pPr>
              <w:spacing w:after="0" w:line="240" w:lineRule="auto"/>
              <w:rPr>
                <w:color w:val="FFFFFF"/>
              </w:rPr>
            </w:pPr>
          </w:p>
        </w:tc>
        <w:tc>
          <w:tcPr>
            <w:tcW w:w="3565" w:type="pct"/>
            <w:tcBorders>
              <w:top w:val="single" w:sz="8" w:space="0" w:color="018AC0"/>
              <w:left w:val="single" w:sz="8" w:space="0" w:color="FFFFFF"/>
              <w:bottom w:val="nil"/>
              <w:right w:val="single" w:sz="8" w:space="0" w:color="018AC0"/>
            </w:tcBorders>
            <w:shd w:val="clear" w:color="auto" w:fill="018AC0"/>
          </w:tcPr>
          <w:p w:rsidR="0041123D" w:rsidRPr="00B6790A" w:rsidRDefault="0041123D" w:rsidP="0041123D">
            <w:pPr>
              <w:spacing w:after="0" w:line="240" w:lineRule="auto"/>
              <w:rPr>
                <w:b/>
                <w:color w:val="FFFFFF"/>
              </w:rPr>
            </w:pPr>
          </w:p>
        </w:tc>
      </w:tr>
      <w:tr w:rsidR="0041123D" w:rsidRPr="00441B5E" w:rsidTr="008E1D28">
        <w:tc>
          <w:tcPr>
            <w:tcW w:w="1435" w:type="pct"/>
            <w:shd w:val="clear" w:color="auto" w:fill="D9D9D9"/>
          </w:tcPr>
          <w:p w:rsidR="0041123D" w:rsidRPr="00B6790A" w:rsidRDefault="0041123D" w:rsidP="0041123D">
            <w:pPr>
              <w:spacing w:after="0" w:line="240" w:lineRule="auto"/>
              <w:jc w:val="left"/>
              <w:rPr>
                <w:b/>
                <w:color w:val="000000"/>
              </w:rPr>
            </w:pPr>
            <w:r w:rsidRPr="00B6790A">
              <w:rPr>
                <w:b/>
                <w:color w:val="000000"/>
              </w:rPr>
              <w:t>Naam van de dienst</w:t>
            </w:r>
          </w:p>
        </w:tc>
        <w:tc>
          <w:tcPr>
            <w:tcW w:w="3565" w:type="pct"/>
            <w:shd w:val="clear" w:color="auto" w:fill="FFFFFF"/>
          </w:tcPr>
          <w:p w:rsidR="0041123D" w:rsidRPr="00441B5E" w:rsidRDefault="0041123D" w:rsidP="00441B5E">
            <w:pPr>
              <w:spacing w:after="0" w:line="240" w:lineRule="auto"/>
              <w:rPr>
                <w:lang w:val="en-US"/>
              </w:rPr>
            </w:pPr>
            <w:r w:rsidRPr="00441B5E">
              <w:rPr>
                <w:lang w:val="en-US"/>
              </w:rPr>
              <w:t>PersonNotifications</w:t>
            </w:r>
            <w:r w:rsidR="00441B5E" w:rsidRPr="00441B5E">
              <w:rPr>
                <w:lang w:val="en-US"/>
              </w:rPr>
              <w:t>.</w:t>
            </w:r>
            <w:r w:rsidRPr="00441B5E">
              <w:rPr>
                <w:lang w:val="en-US"/>
              </w:rPr>
              <w:t>notifyPersonData</w:t>
            </w:r>
          </w:p>
        </w:tc>
      </w:tr>
      <w:tr w:rsidR="0041123D" w:rsidRPr="00441B5E" w:rsidTr="008E1D28">
        <w:tc>
          <w:tcPr>
            <w:tcW w:w="1435" w:type="pct"/>
            <w:shd w:val="clear" w:color="auto" w:fill="D9D9D9"/>
          </w:tcPr>
          <w:p w:rsidR="0041123D" w:rsidRPr="00441B5E" w:rsidRDefault="0041123D" w:rsidP="0041123D">
            <w:pPr>
              <w:spacing w:after="0" w:line="240" w:lineRule="auto"/>
              <w:jc w:val="left"/>
              <w:rPr>
                <w:b/>
                <w:color w:val="000000"/>
                <w:lang w:val="en-US"/>
              </w:rPr>
            </w:pPr>
            <w:r w:rsidRPr="00441B5E">
              <w:rPr>
                <w:b/>
                <w:color w:val="000000"/>
                <w:lang w:val="en-US"/>
              </w:rPr>
              <w:t>XSD</w:t>
            </w:r>
          </w:p>
        </w:tc>
        <w:tc>
          <w:tcPr>
            <w:tcW w:w="3565" w:type="pct"/>
            <w:shd w:val="clear" w:color="auto" w:fill="FFFFFF"/>
          </w:tcPr>
          <w:p w:rsidR="0041123D" w:rsidRPr="00441B5E" w:rsidRDefault="0041123D" w:rsidP="0041123D">
            <w:pPr>
              <w:spacing w:after="0" w:line="240" w:lineRule="auto"/>
              <w:rPr>
                <w:lang w:val="en-US"/>
              </w:rPr>
            </w:pPr>
            <w:r w:rsidRPr="00441B5E">
              <w:rPr>
                <w:lang w:val="en-US"/>
              </w:rPr>
              <w:t>PersonNotificationsV5.xsd</w:t>
            </w:r>
          </w:p>
        </w:tc>
      </w:tr>
      <w:tr w:rsidR="0041123D" w:rsidRPr="00F67B00" w:rsidTr="008E1D28">
        <w:tc>
          <w:tcPr>
            <w:tcW w:w="1435" w:type="pct"/>
            <w:shd w:val="clear" w:color="auto" w:fill="D9D9D9"/>
          </w:tcPr>
          <w:p w:rsidR="0041123D" w:rsidRPr="00441B5E" w:rsidRDefault="0041123D" w:rsidP="0041123D">
            <w:pPr>
              <w:spacing w:after="0" w:line="240" w:lineRule="auto"/>
              <w:jc w:val="left"/>
              <w:rPr>
                <w:b/>
                <w:color w:val="000000"/>
                <w:lang w:val="en-US"/>
              </w:rPr>
            </w:pPr>
            <w:r w:rsidRPr="00441B5E">
              <w:rPr>
                <w:b/>
                <w:color w:val="000000"/>
                <w:lang w:val="en-US"/>
              </w:rPr>
              <w:t>Namespace</w:t>
            </w:r>
          </w:p>
        </w:tc>
        <w:tc>
          <w:tcPr>
            <w:tcW w:w="3565" w:type="pct"/>
            <w:shd w:val="clear" w:color="auto" w:fill="FFFFFF"/>
          </w:tcPr>
          <w:p w:rsidR="0041123D" w:rsidRPr="00441B5E" w:rsidRDefault="0041123D" w:rsidP="0041123D">
            <w:pPr>
              <w:spacing w:after="0" w:line="240" w:lineRule="auto"/>
              <w:rPr>
                <w:lang w:val="en-US"/>
              </w:rPr>
            </w:pPr>
            <w:r w:rsidRPr="00441B5E">
              <w:rPr>
                <w:lang w:val="en-US"/>
              </w:rPr>
              <w:t>http://kszbcss.fgov.be/intf/registries/notifications/person/v5</w:t>
            </w:r>
          </w:p>
        </w:tc>
      </w:tr>
      <w:tr w:rsidR="0041123D" w:rsidRPr="00B6790A" w:rsidTr="008E1D28">
        <w:trPr>
          <w:trHeight w:val="183"/>
        </w:trPr>
        <w:tc>
          <w:tcPr>
            <w:tcW w:w="1435" w:type="pct"/>
            <w:shd w:val="clear" w:color="auto" w:fill="D9D9D9"/>
          </w:tcPr>
          <w:p w:rsidR="0041123D" w:rsidRPr="00B6790A" w:rsidRDefault="00564D66" w:rsidP="0041123D">
            <w:pPr>
              <w:spacing w:after="0" w:line="240" w:lineRule="auto"/>
              <w:jc w:val="left"/>
              <w:rPr>
                <w:b/>
                <w:color w:val="000000"/>
              </w:rPr>
            </w:pPr>
            <w:r>
              <w:rPr>
                <w:b/>
                <w:color w:val="000000"/>
                <w:lang w:val="en-US"/>
              </w:rPr>
              <w:t>Operatie</w:t>
            </w:r>
            <w:r w:rsidR="0041123D" w:rsidRPr="00441B5E">
              <w:rPr>
                <w:b/>
                <w:color w:val="000000"/>
                <w:lang w:val="en-US"/>
              </w:rPr>
              <w:t xml:space="preserve"> / root elem</w:t>
            </w:r>
            <w:r w:rsidR="0041123D" w:rsidRPr="00B6790A">
              <w:rPr>
                <w:b/>
                <w:color w:val="000000"/>
              </w:rPr>
              <w:t>ent</w:t>
            </w:r>
          </w:p>
        </w:tc>
        <w:tc>
          <w:tcPr>
            <w:tcW w:w="3565" w:type="pct"/>
            <w:shd w:val="clear" w:color="auto" w:fill="FFFFFF"/>
          </w:tcPr>
          <w:p w:rsidR="0041123D" w:rsidRPr="00B6790A" w:rsidRDefault="0041123D" w:rsidP="0041123D">
            <w:pPr>
              <w:spacing w:after="0" w:line="240" w:lineRule="auto"/>
              <w:rPr>
                <w:i/>
                <w:color w:val="333333"/>
              </w:rPr>
            </w:pPr>
            <w:r w:rsidRPr="0041123D">
              <w:t>notifyPersonData</w:t>
            </w:r>
          </w:p>
        </w:tc>
      </w:tr>
    </w:tbl>
    <w:p w:rsidR="0041123D" w:rsidRDefault="0041123D" w:rsidP="0041123D"/>
    <w:p w:rsidR="005670BB" w:rsidRDefault="005670BB" w:rsidP="00D1398A">
      <w:pPr>
        <w:pStyle w:val="Heading3"/>
      </w:pPr>
      <w:r>
        <w:lastRenderedPageBreak/>
        <w:t>Root element [</w:t>
      </w:r>
      <w:r w:rsidR="00A14F44" w:rsidRPr="00A14F44">
        <w:rPr>
          <w:rFonts w:ascii="Courier New" w:hAnsi="Courier New" w:cs="Courier New"/>
        </w:rPr>
        <w:t>notifyPersonData</w:t>
      </w:r>
      <w:r>
        <w:t>]</w:t>
      </w:r>
    </w:p>
    <w:p w:rsidR="00576A6A" w:rsidRPr="00B6790A" w:rsidRDefault="002067DA" w:rsidP="00153389">
      <w:pPr>
        <w:rPr>
          <w:rFonts w:cs="Courier New"/>
        </w:rPr>
      </w:pPr>
      <w:r>
        <w:rPr>
          <w:rFonts w:cs="Courier New"/>
          <w:noProof/>
          <w:lang w:val="en-US"/>
        </w:rPr>
        <w:drawing>
          <wp:inline distT="0" distB="0" distL="0" distR="0">
            <wp:extent cx="5935980" cy="6583680"/>
            <wp:effectExtent l="0" t="0" r="7620" b="7620"/>
            <wp:docPr id="39" name="Picture 39" descr="C:\Users\O15\Desktop\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p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6583680"/>
                    </a:xfrm>
                    <a:prstGeom prst="rect">
                      <a:avLst/>
                    </a:prstGeom>
                    <a:noFill/>
                    <a:ln>
                      <a:noFill/>
                    </a:ln>
                  </pic:spPr>
                </pic:pic>
              </a:graphicData>
            </a:graphic>
          </wp:inline>
        </w:drawing>
      </w:r>
    </w:p>
    <w:tbl>
      <w:tblPr>
        <w:tblStyle w:val="BCSSTable"/>
        <w:tblW w:w="5002" w:type="pct"/>
        <w:jc w:val="center"/>
        <w:tblLook w:val="04A0" w:firstRow="1" w:lastRow="0" w:firstColumn="1" w:lastColumn="0" w:noHBand="0" w:noVBand="1"/>
      </w:tblPr>
      <w:tblGrid>
        <w:gridCol w:w="643"/>
        <w:gridCol w:w="927"/>
        <w:gridCol w:w="2371"/>
        <w:gridCol w:w="1933"/>
        <w:gridCol w:w="3474"/>
        <w:gridCol w:w="6"/>
      </w:tblGrid>
      <w:tr w:rsidR="00A168D3" w:rsidRPr="00135461" w:rsidTr="00C61A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0" w:type="pct"/>
            <w:gridSpan w:val="4"/>
          </w:tcPr>
          <w:p w:rsidR="00A168D3" w:rsidRPr="00135461" w:rsidRDefault="00A168D3" w:rsidP="007A56CB">
            <w:pPr>
              <w:contextualSpacing/>
              <w:jc w:val="left"/>
            </w:pPr>
            <w:bookmarkStart w:id="103" w:name="_SenderReceiverType"/>
            <w:bookmarkEnd w:id="103"/>
            <w:r w:rsidRPr="00135461">
              <w:t>Element</w:t>
            </w:r>
          </w:p>
        </w:tc>
        <w:tc>
          <w:tcPr>
            <w:tcW w:w="1857" w:type="pct"/>
            <w:gridSpan w:val="2"/>
          </w:tcPr>
          <w:p w:rsidR="00A168D3" w:rsidRPr="00135461" w:rsidRDefault="00A168D3" w:rsidP="007A56CB">
            <w:pPr>
              <w:contextualSpacing/>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vAlign w:val="center"/>
          </w:tcPr>
          <w:p w:rsidR="00A168D3" w:rsidRDefault="00A168D3" w:rsidP="007A56CB">
            <w:pPr>
              <w:contextualSpacing/>
            </w:pPr>
            <w:r>
              <w:t>sender</w:t>
            </w:r>
          </w:p>
        </w:tc>
        <w:tc>
          <w:tcPr>
            <w:tcW w:w="2890" w:type="pct"/>
            <w:gridSpan w:val="3"/>
            <w:vAlign w:val="center"/>
          </w:tcPr>
          <w:p w:rsidR="00A168D3" w:rsidRPr="00135461" w:rsidRDefault="00A168D3" w:rsidP="007A56CB">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_Ref506236685 \r \h </w:instrText>
            </w:r>
            <w:r>
              <w:fldChar w:fldCharType="separate"/>
            </w:r>
            <w:r w:rsidR="00EC7F1B">
              <w:t>5.1.1</w:t>
            </w:r>
            <w:r>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vAlign w:val="center"/>
          </w:tcPr>
          <w:p w:rsidR="00A168D3" w:rsidRPr="0045384F" w:rsidRDefault="00A168D3" w:rsidP="007A56CB">
            <w:pPr>
              <w:contextualSpacing/>
            </w:pPr>
            <w:r>
              <w:t>receiver</w:t>
            </w:r>
          </w:p>
        </w:tc>
        <w:tc>
          <w:tcPr>
            <w:tcW w:w="2890" w:type="pct"/>
            <w:gridSpan w:val="3"/>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pPr>
            <w:r w:rsidRPr="0045384F">
              <w:t>Zie §</w:t>
            </w:r>
            <w:r w:rsidRPr="0045384F">
              <w:fldChar w:fldCharType="begin"/>
            </w:r>
            <w:r w:rsidRPr="0045384F">
              <w:instrText xml:space="preserve"> REF _Ref506236685 \r \h </w:instrText>
            </w:r>
            <w:r w:rsidRPr="0045384F">
              <w:fldChar w:fldCharType="separate"/>
            </w:r>
            <w:r w:rsidR="00EC7F1B">
              <w:t>5.1.1</w:t>
            </w:r>
            <w:r w:rsidRPr="0045384F">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tcPr>
          <w:p w:rsidR="00A168D3" w:rsidRPr="0045384F" w:rsidRDefault="00A168D3" w:rsidP="007A56CB">
            <w:pPr>
              <w:contextualSpacing/>
            </w:pPr>
            <w:r w:rsidRPr="00EF5B1F">
              <w:t>legalContext</w:t>
            </w:r>
          </w:p>
        </w:tc>
        <w:tc>
          <w:tcPr>
            <w:tcW w:w="2890" w:type="pct"/>
            <w:gridSpan w:val="3"/>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pPr>
            <w:r w:rsidRPr="0045384F">
              <w:t>Zie §</w:t>
            </w:r>
            <w:r w:rsidRPr="0045384F">
              <w:fldChar w:fldCharType="begin"/>
            </w:r>
            <w:r w:rsidRPr="0045384F">
              <w:instrText xml:space="preserve"> REF _Ref506236685 \r \h </w:instrText>
            </w:r>
            <w:r w:rsidRPr="0045384F">
              <w:fldChar w:fldCharType="separate"/>
            </w:r>
            <w:r w:rsidR="00EC7F1B">
              <w:t>5.1.1</w:t>
            </w:r>
            <w:r w:rsidRPr="0045384F">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tcPr>
          <w:p w:rsidR="00A168D3" w:rsidRDefault="00A168D3" w:rsidP="007A56CB">
            <w:pPr>
              <w:contextualSpacing/>
            </w:pPr>
            <w:r w:rsidRPr="00EF5B1F">
              <w:t>sequenceNumber</w:t>
            </w:r>
          </w:p>
        </w:tc>
        <w:tc>
          <w:tcPr>
            <w:tcW w:w="2890" w:type="pct"/>
            <w:gridSpan w:val="3"/>
            <w:vAlign w:val="center"/>
          </w:tcPr>
          <w:p w:rsidR="00A168D3" w:rsidRPr="00135461" w:rsidRDefault="00A168D3" w:rsidP="007A56CB">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_Ref506236685 \r \h </w:instrText>
            </w:r>
            <w:r>
              <w:fldChar w:fldCharType="separate"/>
            </w:r>
            <w:r w:rsidR="00EC7F1B">
              <w:t>5.1.1</w:t>
            </w:r>
            <w:r>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vAlign w:val="center"/>
          </w:tcPr>
          <w:p w:rsidR="00A168D3" w:rsidRDefault="00A168D3" w:rsidP="007A56CB">
            <w:pPr>
              <w:contextualSpacing/>
            </w:pPr>
            <w:r>
              <w:lastRenderedPageBreak/>
              <w:t>dataFilters</w:t>
            </w:r>
          </w:p>
        </w:tc>
        <w:tc>
          <w:tcPr>
            <w:tcW w:w="2890" w:type="pct"/>
            <w:gridSpan w:val="3"/>
            <w:vAlign w:val="center"/>
          </w:tcPr>
          <w:p w:rsidR="00A168D3" w:rsidRPr="00135461" w:rsidRDefault="00A168D3" w:rsidP="007A56CB">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_Ref506236753 \r \h </w:instrText>
            </w:r>
            <w:r>
              <w:fldChar w:fldCharType="separate"/>
            </w:r>
            <w:r w:rsidR="00EC7F1B">
              <w:t>5.1.2</w:t>
            </w:r>
            <w:r>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A168D3" w:rsidRDefault="00A168D3" w:rsidP="00A168D3">
            <w:pPr>
              <w:contextualSpacing/>
            </w:pPr>
            <w:r>
              <w:t>cancellationNotifications</w:t>
            </w:r>
          </w:p>
        </w:tc>
        <w:tc>
          <w:tcPr>
            <w:tcW w:w="2890" w:type="pct"/>
            <w:gridSpan w:val="3"/>
            <w:vAlign w:val="center"/>
          </w:tcPr>
          <w:p w:rsidR="00A168D3" w:rsidRPr="00135461" w:rsidRDefault="00A168D3" w:rsidP="00A168D3">
            <w:pPr>
              <w:contextualSpacing/>
              <w:cnfStyle w:val="000000000000" w:firstRow="0" w:lastRow="0" w:firstColumn="0" w:lastColumn="0" w:oddVBand="0" w:evenVBand="0" w:oddHBand="0" w:evenHBand="0" w:firstRowFirstColumn="0" w:firstRowLastColumn="0" w:lastRowFirstColumn="0" w:lastRowLastColumn="0"/>
            </w:pPr>
            <w:r>
              <w:t>Alle notificaties over annuleringen</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7A56CB">
            <w:pPr>
              <w:contextualSpacing/>
            </w:pPr>
          </w:p>
        </w:tc>
        <w:tc>
          <w:tcPr>
            <w:tcW w:w="1763" w:type="pct"/>
            <w:gridSpan w:val="2"/>
            <w:tcBorders>
              <w:top w:val="single" w:sz="8" w:space="0" w:color="A6A6A6"/>
              <w:bottom w:val="nil"/>
            </w:tcBorders>
          </w:tcPr>
          <w:p w:rsidR="00A168D3" w:rsidRPr="00661947" w:rsidRDefault="00A168D3" w:rsidP="007A56CB">
            <w:pPr>
              <w:contextualSpacing/>
              <w:cnfStyle w:val="000000000000" w:firstRow="0" w:lastRow="0" w:firstColumn="0" w:lastColumn="0" w:oddVBand="0" w:evenVBand="0" w:oddHBand="0" w:evenHBand="0" w:firstRowFirstColumn="0" w:firstRowLastColumn="0" w:lastRowFirstColumn="0" w:lastRowLastColumn="0"/>
            </w:pPr>
            <w:r w:rsidRPr="00A168D3">
              <w:rPr>
                <w:b/>
              </w:rPr>
              <w:t>cancellationNotification</w:t>
            </w:r>
          </w:p>
        </w:tc>
        <w:tc>
          <w:tcPr>
            <w:tcW w:w="2890" w:type="pct"/>
            <w:gridSpan w:val="3"/>
          </w:tcPr>
          <w:p w:rsidR="00A168D3" w:rsidRPr="00661947" w:rsidRDefault="00A168D3" w:rsidP="00A168D3">
            <w:pPr>
              <w:contextualSpacing/>
              <w:cnfStyle w:val="000000000000" w:firstRow="0" w:lastRow="0" w:firstColumn="0" w:lastColumn="0" w:oddVBand="0" w:evenVBand="0" w:oddHBand="0" w:evenHBand="0" w:firstRowFirstColumn="0" w:firstRowLastColumn="0" w:lastRowFirstColumn="0" w:lastRowLastColumn="0"/>
            </w:pPr>
            <w:r>
              <w:t xml:space="preserve">De informatie over de annulering. Enkel INSZ, tijdstip en reden zijn aanwezig. </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7A56CB">
            <w:pPr>
              <w:contextualSpacing/>
            </w:pPr>
          </w:p>
        </w:tc>
        <w:tc>
          <w:tcPr>
            <w:tcW w:w="496" w:type="pct"/>
            <w:tcBorders>
              <w:top w:val="nil"/>
              <w:bottom w:val="nil"/>
            </w:tcBorders>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0" w:type="pct"/>
            <w:gridSpan w:val="3"/>
          </w:tcPr>
          <w:p w:rsidR="00A168D3" w:rsidRPr="00661947" w:rsidRDefault="00A168D3" w:rsidP="007A56CB">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rsidR="00EC7F1B">
              <w:t>5.1.6</w:t>
            </w:r>
            <w:r>
              <w:fldChar w:fldCharType="end"/>
            </w:r>
            <w:r>
              <w:t>. Reden is steeds “SSIN_CANCELED”.</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tcBorders>
          </w:tcPr>
          <w:p w:rsidR="00A168D3" w:rsidRPr="00135461" w:rsidRDefault="00A168D3" w:rsidP="007A56CB">
            <w:pPr>
              <w:contextualSpacing/>
            </w:pPr>
          </w:p>
        </w:tc>
        <w:tc>
          <w:tcPr>
            <w:tcW w:w="496" w:type="pct"/>
            <w:tcBorders>
              <w:top w:val="nil"/>
            </w:tcBorders>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0" w:type="pct"/>
            <w:gridSpan w:val="3"/>
          </w:tcPr>
          <w:p w:rsidR="00A168D3" w:rsidRPr="00661947" w:rsidRDefault="00A168D3" w:rsidP="007A56CB">
            <w:pPr>
              <w:contextualSpacing/>
              <w:cnfStyle w:val="000000000000" w:firstRow="0" w:lastRow="0" w:firstColumn="0" w:lastColumn="0" w:oddVBand="0" w:evenVBand="0" w:oddHBand="0" w:evenHBand="0" w:firstRowFirstColumn="0" w:firstRowLastColumn="0" w:lastRowFirstColumn="0" w:lastRowLastColumn="0"/>
            </w:pPr>
            <w:r>
              <w:t>Het geannuleerde INSZ, zie §</w:t>
            </w:r>
            <w:r>
              <w:fldChar w:fldCharType="begin"/>
            </w:r>
            <w:r>
              <w:instrText xml:space="preserve"> REF _Ref506239158 \r \h </w:instrText>
            </w:r>
            <w:r>
              <w:fldChar w:fldCharType="separate"/>
            </w:r>
            <w:r w:rsidR="00EC7F1B">
              <w:t>5.1.3</w:t>
            </w:r>
            <w:r>
              <w:fldChar w:fldCharType="end"/>
            </w:r>
            <w:r>
              <w:t>.</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A168D3" w:rsidRDefault="00A168D3" w:rsidP="00A168D3">
            <w:pPr>
              <w:contextualSpacing/>
            </w:pPr>
            <w:r>
              <w:t>replacementNotifications</w:t>
            </w:r>
          </w:p>
        </w:tc>
        <w:tc>
          <w:tcPr>
            <w:tcW w:w="2890" w:type="pct"/>
            <w:gridSpan w:val="3"/>
            <w:vAlign w:val="center"/>
          </w:tcPr>
          <w:p w:rsidR="00A168D3" w:rsidRPr="00135461" w:rsidRDefault="00A168D3" w:rsidP="00A168D3">
            <w:pPr>
              <w:contextualSpacing/>
              <w:cnfStyle w:val="000000000000" w:firstRow="0" w:lastRow="0" w:firstColumn="0" w:lastColumn="0" w:oddVBand="0" w:evenVBand="0" w:oddHBand="0" w:evenHBand="0" w:firstRowFirstColumn="0" w:firstRowLastColumn="0" w:lastRowFirstColumn="0" w:lastRowLastColumn="0"/>
            </w:pPr>
            <w:r>
              <w:t>Alle notificaties over vervangingen</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A168D3">
            <w:pPr>
              <w:contextualSpacing/>
            </w:pPr>
          </w:p>
        </w:tc>
        <w:tc>
          <w:tcPr>
            <w:tcW w:w="1763" w:type="pct"/>
            <w:gridSpan w:val="2"/>
            <w:tcBorders>
              <w:top w:val="single" w:sz="8" w:space="0" w:color="A6A6A6"/>
              <w:bottom w:val="nil"/>
            </w:tcBorders>
          </w:tcPr>
          <w:p w:rsidR="00A168D3" w:rsidRP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replacementNotification</w:t>
            </w:r>
          </w:p>
        </w:tc>
        <w:tc>
          <w:tcPr>
            <w:tcW w:w="2890" w:type="pct"/>
            <w:gridSpan w:val="3"/>
          </w:tcPr>
          <w:p w:rsidR="00A168D3" w:rsidRPr="00661947" w:rsidRDefault="00A168D3" w:rsidP="00BC4DD2">
            <w:pPr>
              <w:contextualSpacing/>
              <w:cnfStyle w:val="000000000000" w:firstRow="0" w:lastRow="0" w:firstColumn="0" w:lastColumn="0" w:oddVBand="0" w:evenVBand="0" w:oddHBand="0" w:evenHBand="0" w:firstRowFirstColumn="0" w:firstRowLastColumn="0" w:lastRowFirstColumn="0" w:lastRowLastColumn="0"/>
            </w:pPr>
            <w:r>
              <w:t xml:space="preserve">De informatie over de vervanging. INSZ, tijdstip, reden zijn aanwezig, alsook de persoonsgegevens van de vervangende persoon. </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A168D3">
            <w:pPr>
              <w:contextualSpacing/>
            </w:pPr>
          </w:p>
        </w:tc>
        <w:tc>
          <w:tcPr>
            <w:tcW w:w="496" w:type="pct"/>
            <w:tcBorders>
              <w:top w:val="nil"/>
              <w:bottom w:val="nil"/>
            </w:tcBorders>
          </w:tcPr>
          <w:p w:rsid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0" w:type="pct"/>
            <w:gridSpan w:val="3"/>
          </w:tcPr>
          <w:p w:rsidR="00A168D3" w:rsidRPr="00661947" w:rsidRDefault="00A168D3" w:rsidP="00A168D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rsidR="00EC7F1B">
              <w:t>5.1.6</w:t>
            </w:r>
            <w:r>
              <w:fldChar w:fldCharType="end"/>
            </w:r>
            <w:r>
              <w:t>. Reden is steeds “SSIN_REPLACED”.</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A168D3">
            <w:pPr>
              <w:contextualSpacing/>
            </w:pPr>
          </w:p>
        </w:tc>
        <w:tc>
          <w:tcPr>
            <w:tcW w:w="496" w:type="pct"/>
            <w:tcBorders>
              <w:top w:val="nil"/>
              <w:bottom w:val="nil"/>
            </w:tcBorders>
          </w:tcPr>
          <w:p w:rsid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0" w:type="pct"/>
            <w:gridSpan w:val="3"/>
          </w:tcPr>
          <w:p w:rsidR="00A168D3" w:rsidRDefault="002F602E" w:rsidP="00A168D3">
            <w:pPr>
              <w:contextualSpacing/>
              <w:cnfStyle w:val="000000000000" w:firstRow="0" w:lastRow="0" w:firstColumn="0" w:lastColumn="0" w:oddVBand="0" w:evenVBand="0" w:oddHBand="0" w:evenHBand="0" w:firstRowFirstColumn="0" w:firstRowLastColumn="0" w:lastRowFirstColumn="0" w:lastRowLastColumn="0"/>
            </w:pPr>
            <w:r>
              <w:t xml:space="preserve">Het vervangen INSZ. </w:t>
            </w:r>
            <w:r w:rsidR="00A168D3">
              <w:t>Zie §</w:t>
            </w:r>
            <w:r w:rsidR="00A168D3">
              <w:fldChar w:fldCharType="begin"/>
            </w:r>
            <w:r w:rsidR="00A168D3">
              <w:instrText xml:space="preserve"> REF _Ref506239227 \r \h </w:instrText>
            </w:r>
            <w:r w:rsidR="00A168D3">
              <w:fldChar w:fldCharType="separate"/>
            </w:r>
            <w:r w:rsidR="00EC7F1B">
              <w:t>5.1.4</w:t>
            </w:r>
            <w:r w:rsidR="00A168D3">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524693">
            <w:pPr>
              <w:contextualSpacing/>
            </w:pPr>
          </w:p>
        </w:tc>
        <w:tc>
          <w:tcPr>
            <w:tcW w:w="496" w:type="pct"/>
            <w:tcBorders>
              <w:top w:val="nil"/>
              <w:bottom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replacingPerson</w:t>
            </w:r>
          </w:p>
        </w:tc>
        <w:tc>
          <w:tcPr>
            <w:tcW w:w="2890" w:type="pct"/>
            <w:gridSpan w:val="3"/>
          </w:tcPr>
          <w:p w:rsidR="00A168D3" w:rsidRDefault="002F602E" w:rsidP="00A168D3">
            <w:pPr>
              <w:contextualSpacing/>
              <w:cnfStyle w:val="000000000000" w:firstRow="0" w:lastRow="0" w:firstColumn="0" w:lastColumn="0" w:oddVBand="0" w:evenVBand="0" w:oddHBand="0" w:evenHBand="0" w:firstRowFirstColumn="0" w:firstRowLastColumn="0" w:lastRowFirstColumn="0" w:lastRowLastColumn="0"/>
            </w:pPr>
            <w:r>
              <w:t xml:space="preserve">De persoonsgegevens van de vervangende persoon. </w:t>
            </w:r>
            <w:r w:rsidR="00A168D3">
              <w:t>Zie §</w:t>
            </w:r>
            <w:r w:rsidR="009A337D">
              <w:fldChar w:fldCharType="begin"/>
            </w:r>
            <w:r w:rsidR="009A337D">
              <w:instrText xml:space="preserve"> REF _Ref506280398 \r \h </w:instrText>
            </w:r>
            <w:r w:rsidR="009A337D">
              <w:fldChar w:fldCharType="separate"/>
            </w:r>
            <w:r w:rsidR="009A337D">
              <w:t>5.3.2</w:t>
            </w:r>
            <w:r w:rsidR="009A337D">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A168D3" w:rsidRDefault="00A168D3" w:rsidP="00524693">
            <w:pPr>
              <w:contextualSpacing/>
            </w:pPr>
            <w:bookmarkStart w:id="104" w:name="_Ref506239208"/>
            <w:r>
              <w:t>updateNotifications</w:t>
            </w:r>
          </w:p>
        </w:tc>
        <w:tc>
          <w:tcPr>
            <w:tcW w:w="2890" w:type="pct"/>
            <w:gridSpan w:val="3"/>
            <w:vAlign w:val="center"/>
          </w:tcPr>
          <w:p w:rsidR="00A168D3" w:rsidRPr="00135461" w:rsidRDefault="00A168D3" w:rsidP="00A168D3">
            <w:pPr>
              <w:contextualSpacing/>
              <w:cnfStyle w:val="000000000000" w:firstRow="0" w:lastRow="0" w:firstColumn="0" w:lastColumn="0" w:oddVBand="0" w:evenVBand="0" w:oddHBand="0" w:evenHBand="0" w:firstRowFirstColumn="0" w:firstRowLastColumn="0" w:lastRowFirstColumn="0" w:lastRowLastColumn="0"/>
            </w:pPr>
            <w:r>
              <w:t>Alle andere type notificaties</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524693">
            <w:pPr>
              <w:contextualSpacing/>
            </w:pPr>
          </w:p>
        </w:tc>
        <w:tc>
          <w:tcPr>
            <w:tcW w:w="1763" w:type="pct"/>
            <w:gridSpan w:val="2"/>
            <w:tcBorders>
              <w:top w:val="single" w:sz="8" w:space="0" w:color="A6A6A6"/>
              <w:bottom w:val="nil"/>
            </w:tcBorders>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updateNotification</w:t>
            </w:r>
          </w:p>
        </w:tc>
        <w:tc>
          <w:tcPr>
            <w:tcW w:w="2890" w:type="pct"/>
            <w:gridSpan w:val="3"/>
          </w:tcPr>
          <w:p w:rsidR="00A168D3" w:rsidRPr="00661947" w:rsidRDefault="00A168D3" w:rsidP="00A168D3">
            <w:pPr>
              <w:contextualSpacing/>
              <w:cnfStyle w:val="000000000000" w:firstRow="0" w:lastRow="0" w:firstColumn="0" w:lastColumn="0" w:oddVBand="0" w:evenVBand="0" w:oddHBand="0" w:evenHBand="0" w:firstRowFirstColumn="0" w:firstRowLastColumn="0" w:lastRowFirstColumn="0" w:lastRowLastColumn="0"/>
            </w:pPr>
            <w:r>
              <w:t xml:space="preserve">De informatie over de notificatie. </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524693">
            <w:pPr>
              <w:contextualSpacing/>
            </w:pPr>
          </w:p>
        </w:tc>
        <w:tc>
          <w:tcPr>
            <w:tcW w:w="496" w:type="pct"/>
            <w:tcBorders>
              <w:top w:val="nil"/>
              <w:bottom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0" w:type="pct"/>
            <w:gridSpan w:val="3"/>
          </w:tcPr>
          <w:p w:rsidR="00A168D3" w:rsidRPr="00661947" w:rsidRDefault="00A168D3"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rsidR="00EC7F1B">
              <w:t>5.1.6</w:t>
            </w:r>
            <w:r>
              <w:fldChar w:fldCharType="end"/>
            </w:r>
          </w:p>
        </w:tc>
      </w:tr>
      <w:tr w:rsidR="00C61AE7" w:rsidRPr="00135461" w:rsidTr="00C61AE7">
        <w:trPr>
          <w:gridAfter w:val="1"/>
          <w:wAfter w:w="3" w:type="pct"/>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C61AE7" w:rsidRPr="00135461" w:rsidRDefault="00C61AE7" w:rsidP="00C61AE7">
            <w:pPr>
              <w:contextualSpacing/>
            </w:pPr>
          </w:p>
        </w:tc>
        <w:tc>
          <w:tcPr>
            <w:tcW w:w="496" w:type="pct"/>
            <w:tcBorders>
              <w:top w:val="nil"/>
              <w:bottom w:val="nil"/>
            </w:tcBorders>
          </w:tcPr>
          <w:p w:rsidR="00C61AE7" w:rsidRDefault="00C61AE7" w:rsidP="00C61AE7">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C61AE7" w:rsidRPr="00A168D3" w:rsidRDefault="00C61AE7" w:rsidP="00C61AE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0" w:type="pct"/>
            <w:gridSpan w:val="2"/>
          </w:tcPr>
          <w:p w:rsidR="00C61AE7" w:rsidRDefault="00C61AE7" w:rsidP="00C61AE7">
            <w:pPr>
              <w:contextualSpacing/>
              <w:cnfStyle w:val="000000000000" w:firstRow="0" w:lastRow="0" w:firstColumn="0" w:lastColumn="0" w:oddVBand="0" w:evenVBand="0" w:oddHBand="0" w:evenHBand="0" w:firstRowFirstColumn="0" w:firstRowLastColumn="0" w:lastRowFirstColumn="0" w:lastRowLastColumn="0"/>
            </w:pPr>
            <w:r>
              <w:t>Het INSZ van de persoon waarvoor een wijziging is gebeurd.</w:t>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A168D3" w:rsidRPr="00135461" w:rsidRDefault="00A168D3" w:rsidP="00524693">
            <w:pPr>
              <w:contextualSpacing/>
            </w:pPr>
          </w:p>
        </w:tc>
        <w:tc>
          <w:tcPr>
            <w:tcW w:w="496" w:type="pct"/>
            <w:tcBorders>
              <w:top w:val="nil"/>
              <w:bottom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person</w:t>
            </w:r>
          </w:p>
        </w:tc>
        <w:tc>
          <w:tcPr>
            <w:tcW w:w="2890" w:type="pct"/>
            <w:gridSpan w:val="3"/>
          </w:tcPr>
          <w:p w:rsidR="00A168D3" w:rsidRDefault="00A168D3" w:rsidP="00EC7F1B">
            <w:pPr>
              <w:contextualSpacing/>
              <w:cnfStyle w:val="000000000000" w:firstRow="0" w:lastRow="0" w:firstColumn="0" w:lastColumn="0" w:oddVBand="0" w:evenVBand="0" w:oddHBand="0" w:evenHBand="0" w:firstRowFirstColumn="0" w:firstRowLastColumn="0" w:lastRowFirstColumn="0" w:lastRowLastColumn="0"/>
            </w:pPr>
            <w:r>
              <w:t>Zie §</w:t>
            </w:r>
            <w:r w:rsidR="00EC7F1B">
              <w:fldChar w:fldCharType="begin"/>
            </w:r>
            <w:r w:rsidR="00EC7F1B">
              <w:instrText xml:space="preserve"> REF _Ref506280398 \r \h </w:instrText>
            </w:r>
            <w:r w:rsidR="00EC7F1B">
              <w:fldChar w:fldCharType="separate"/>
            </w:r>
            <w:r w:rsidR="00EC7F1B">
              <w:t>5.3.2</w:t>
            </w:r>
            <w:r w:rsidR="00EC7F1B">
              <w:fldChar w:fldCharType="end"/>
            </w:r>
          </w:p>
        </w:tc>
      </w:tr>
      <w:tr w:rsidR="00A168D3"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tcBorders>
          </w:tcPr>
          <w:p w:rsidR="00A168D3" w:rsidRPr="00135461" w:rsidRDefault="00A168D3" w:rsidP="00524693">
            <w:pPr>
              <w:contextualSpacing/>
            </w:pPr>
          </w:p>
        </w:tc>
        <w:tc>
          <w:tcPr>
            <w:tcW w:w="496" w:type="pct"/>
            <w:tcBorders>
              <w:top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mutationEvents</w:t>
            </w:r>
          </w:p>
        </w:tc>
        <w:tc>
          <w:tcPr>
            <w:tcW w:w="2890" w:type="pct"/>
            <w:gridSpan w:val="3"/>
          </w:tcPr>
          <w:p w:rsidR="00A168D3" w:rsidRPr="00661947" w:rsidRDefault="00A168D3"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_Ref307396518 \r \h </w:instrText>
            </w:r>
            <w:r>
              <w:fldChar w:fldCharType="separate"/>
            </w:r>
            <w:r w:rsidR="00EC7F1B">
              <w:t>5.1.7</w:t>
            </w:r>
            <w:r>
              <w:fldChar w:fldCharType="end"/>
            </w:r>
          </w:p>
        </w:tc>
      </w:tr>
    </w:tbl>
    <w:p w:rsidR="008E1A40" w:rsidRDefault="008E1A40" w:rsidP="00D1398A">
      <w:pPr>
        <w:pStyle w:val="Heading3"/>
      </w:pPr>
      <w:bookmarkStart w:id="105" w:name="_Ref506280398"/>
      <w:r>
        <w:t>Persoonsgegevens [</w:t>
      </w:r>
      <w:r w:rsidR="00A14F44">
        <w:rPr>
          <w:rFonts w:ascii="Courier New" w:hAnsi="Courier New" w:cs="Courier New"/>
        </w:rPr>
        <w:t>p</w:t>
      </w:r>
      <w:r w:rsidRPr="004B28F9">
        <w:rPr>
          <w:rFonts w:ascii="Courier New" w:hAnsi="Courier New" w:cs="Courier New"/>
        </w:rPr>
        <w:t>erson</w:t>
      </w:r>
      <w:r w:rsidR="002067DA">
        <w:rPr>
          <w:rFonts w:ascii="Courier New" w:hAnsi="Courier New" w:cs="Courier New"/>
        </w:rPr>
        <w:t>/</w:t>
      </w:r>
      <w:r w:rsidR="002067DA">
        <w:rPr>
          <w:rFonts w:ascii="Courier New" w:hAnsi="Courier New"/>
        </w:rPr>
        <w:t>replacingPerson</w:t>
      </w:r>
      <w:r>
        <w:t>]</w:t>
      </w:r>
      <w:bookmarkEnd w:id="104"/>
      <w:bookmarkEnd w:id="105"/>
    </w:p>
    <w:p w:rsidR="008E1A40" w:rsidRPr="008E1A40" w:rsidRDefault="008E1A40" w:rsidP="008E1A40">
      <w:r>
        <w:t xml:space="preserve">Zie </w:t>
      </w:r>
      <w:r w:rsidR="00417B79">
        <w:fldChar w:fldCharType="begin"/>
      </w:r>
      <w:r w:rsidR="00417B79">
        <w:instrText xml:space="preserve"> REF _Ref506237318 \r \h </w:instrText>
      </w:r>
      <w:r w:rsidR="00417B79">
        <w:fldChar w:fldCharType="separate"/>
      </w:r>
      <w:r w:rsidR="00EC7F1B">
        <w:t>[7]</w:t>
      </w:r>
      <w:r w:rsidR="00417B79">
        <w:fldChar w:fldCharType="end"/>
      </w:r>
      <w:r w:rsidR="00417B79">
        <w:t xml:space="preserve"> (TSS PersonServiceV4)</w:t>
      </w:r>
      <w:r>
        <w:t>.</w:t>
      </w:r>
    </w:p>
    <w:p w:rsidR="002B07B9" w:rsidRDefault="002B07B9" w:rsidP="00E270DB">
      <w:pPr>
        <w:pStyle w:val="Heading2"/>
      </w:pPr>
      <w:bookmarkStart w:id="106" w:name="_Toc483168271"/>
      <w:bookmarkStart w:id="107" w:name="_Toc483168274"/>
      <w:bookmarkStart w:id="108" w:name="_Toc483168277"/>
      <w:bookmarkStart w:id="109" w:name="_Toc483168280"/>
      <w:bookmarkStart w:id="110" w:name="_Toc483168283"/>
      <w:bookmarkStart w:id="111" w:name="_Toc483168286"/>
      <w:bookmarkStart w:id="112" w:name="_Toc483168289"/>
      <w:bookmarkStart w:id="113" w:name="_Toc106283821"/>
      <w:bookmarkEnd w:id="106"/>
      <w:bookmarkEnd w:id="107"/>
      <w:bookmarkEnd w:id="108"/>
      <w:bookmarkEnd w:id="109"/>
      <w:bookmarkEnd w:id="110"/>
      <w:bookmarkEnd w:id="111"/>
      <w:bookmarkEnd w:id="112"/>
      <w:r>
        <w:t>notifyCbssPersonData</w:t>
      </w:r>
      <w:bookmarkEnd w:id="113"/>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1"/>
        <w:gridCol w:w="6659"/>
      </w:tblGrid>
      <w:tr w:rsidR="00524693" w:rsidRPr="00B6790A" w:rsidTr="00524693">
        <w:tc>
          <w:tcPr>
            <w:tcW w:w="1435" w:type="pct"/>
            <w:tcBorders>
              <w:top w:val="single" w:sz="8" w:space="0" w:color="018AC0"/>
              <w:left w:val="single" w:sz="8" w:space="0" w:color="018AC0"/>
              <w:bottom w:val="nil"/>
              <w:right w:val="single" w:sz="8" w:space="0" w:color="FFFFFF"/>
            </w:tcBorders>
            <w:shd w:val="clear" w:color="auto" w:fill="018AC0"/>
          </w:tcPr>
          <w:p w:rsidR="00524693" w:rsidRPr="00B6790A" w:rsidRDefault="00524693" w:rsidP="00524693">
            <w:pPr>
              <w:spacing w:after="0" w:line="240" w:lineRule="auto"/>
              <w:rPr>
                <w:color w:val="FFFFFF"/>
              </w:rPr>
            </w:pPr>
          </w:p>
        </w:tc>
        <w:tc>
          <w:tcPr>
            <w:tcW w:w="3565" w:type="pct"/>
            <w:tcBorders>
              <w:top w:val="single" w:sz="8" w:space="0" w:color="018AC0"/>
              <w:left w:val="single" w:sz="8" w:space="0" w:color="FFFFFF"/>
              <w:bottom w:val="nil"/>
              <w:right w:val="single" w:sz="8" w:space="0" w:color="018AC0"/>
            </w:tcBorders>
            <w:shd w:val="clear" w:color="auto" w:fill="018AC0"/>
          </w:tcPr>
          <w:p w:rsidR="00524693" w:rsidRPr="00B6790A" w:rsidRDefault="00524693" w:rsidP="00524693">
            <w:pPr>
              <w:spacing w:after="0" w:line="240" w:lineRule="auto"/>
              <w:rPr>
                <w:b/>
                <w:color w:val="FFFFFF"/>
              </w:rPr>
            </w:pPr>
          </w:p>
        </w:tc>
      </w:tr>
      <w:tr w:rsidR="00524693" w:rsidRPr="00B6790A" w:rsidTr="00524693">
        <w:tc>
          <w:tcPr>
            <w:tcW w:w="1435" w:type="pct"/>
            <w:shd w:val="clear" w:color="auto" w:fill="D9D9D9"/>
          </w:tcPr>
          <w:p w:rsidR="00524693" w:rsidRPr="00B6790A" w:rsidRDefault="00524693" w:rsidP="00524693">
            <w:pPr>
              <w:spacing w:after="0" w:line="240" w:lineRule="auto"/>
              <w:jc w:val="left"/>
              <w:rPr>
                <w:b/>
                <w:color w:val="000000"/>
              </w:rPr>
            </w:pPr>
            <w:r w:rsidRPr="00B6790A">
              <w:rPr>
                <w:b/>
                <w:color w:val="000000"/>
              </w:rPr>
              <w:t>Naam van de dienst</w:t>
            </w:r>
          </w:p>
        </w:tc>
        <w:tc>
          <w:tcPr>
            <w:tcW w:w="3565" w:type="pct"/>
            <w:shd w:val="clear" w:color="auto" w:fill="FFFFFF"/>
          </w:tcPr>
          <w:p w:rsidR="00524693" w:rsidRPr="0041123D" w:rsidRDefault="00441B5E" w:rsidP="00524693">
            <w:pPr>
              <w:spacing w:after="0" w:line="240" w:lineRule="auto"/>
            </w:pPr>
            <w:r>
              <w:t>PersonNotifications.</w:t>
            </w:r>
            <w:r w:rsidR="00524693" w:rsidRPr="0041123D">
              <w:t>notify</w:t>
            </w:r>
            <w:r w:rsidR="00524693">
              <w:t>Cbss</w:t>
            </w:r>
            <w:r w:rsidR="00524693" w:rsidRPr="0041123D">
              <w:t>PersonData</w:t>
            </w:r>
          </w:p>
        </w:tc>
      </w:tr>
      <w:tr w:rsidR="00524693" w:rsidRPr="00B6790A" w:rsidTr="00524693">
        <w:tc>
          <w:tcPr>
            <w:tcW w:w="1435" w:type="pct"/>
            <w:shd w:val="clear" w:color="auto" w:fill="D9D9D9"/>
          </w:tcPr>
          <w:p w:rsidR="00524693" w:rsidRPr="00B6790A" w:rsidRDefault="00524693" w:rsidP="00524693">
            <w:pPr>
              <w:spacing w:after="0" w:line="240" w:lineRule="auto"/>
              <w:jc w:val="left"/>
              <w:rPr>
                <w:b/>
                <w:color w:val="000000"/>
              </w:rPr>
            </w:pPr>
            <w:r w:rsidRPr="00B6790A">
              <w:rPr>
                <w:b/>
                <w:color w:val="000000"/>
              </w:rPr>
              <w:t>XSD</w:t>
            </w:r>
          </w:p>
        </w:tc>
        <w:tc>
          <w:tcPr>
            <w:tcW w:w="3565" w:type="pct"/>
            <w:shd w:val="clear" w:color="auto" w:fill="FFFFFF"/>
          </w:tcPr>
          <w:p w:rsidR="00524693" w:rsidRPr="0041123D" w:rsidRDefault="00524693" w:rsidP="00524693">
            <w:pPr>
              <w:spacing w:after="0" w:line="240" w:lineRule="auto"/>
            </w:pPr>
            <w:r>
              <w:t>Cbss</w:t>
            </w:r>
            <w:r w:rsidRPr="0041123D">
              <w:t>PersonNotificationsV5.xsd</w:t>
            </w:r>
          </w:p>
        </w:tc>
      </w:tr>
      <w:tr w:rsidR="00524693" w:rsidRPr="00B6790A" w:rsidTr="00524693">
        <w:tc>
          <w:tcPr>
            <w:tcW w:w="1435" w:type="pct"/>
            <w:shd w:val="clear" w:color="auto" w:fill="D9D9D9"/>
          </w:tcPr>
          <w:p w:rsidR="00524693" w:rsidRPr="00B6790A" w:rsidRDefault="00524693" w:rsidP="00524693">
            <w:pPr>
              <w:spacing w:after="0" w:line="240" w:lineRule="auto"/>
              <w:jc w:val="left"/>
              <w:rPr>
                <w:b/>
                <w:color w:val="000000"/>
              </w:rPr>
            </w:pPr>
            <w:r>
              <w:rPr>
                <w:b/>
                <w:color w:val="000000"/>
              </w:rPr>
              <w:t>Namespace</w:t>
            </w:r>
          </w:p>
        </w:tc>
        <w:tc>
          <w:tcPr>
            <w:tcW w:w="3565" w:type="pct"/>
            <w:shd w:val="clear" w:color="auto" w:fill="FFFFFF"/>
          </w:tcPr>
          <w:p w:rsidR="00524693" w:rsidRPr="00B6790A" w:rsidRDefault="00524693" w:rsidP="00524693">
            <w:pPr>
              <w:spacing w:after="0" w:line="240" w:lineRule="auto"/>
            </w:pPr>
            <w:r w:rsidRPr="0041123D">
              <w:t>http://kszbcss.fgov.be/intf/registries/notifications/</w:t>
            </w:r>
            <w:r>
              <w:t>cbss</w:t>
            </w:r>
            <w:r w:rsidRPr="0041123D">
              <w:t>person/v5</w:t>
            </w:r>
          </w:p>
        </w:tc>
      </w:tr>
      <w:tr w:rsidR="00524693" w:rsidRPr="00B6790A" w:rsidTr="00524693">
        <w:trPr>
          <w:trHeight w:val="183"/>
        </w:trPr>
        <w:tc>
          <w:tcPr>
            <w:tcW w:w="1435" w:type="pct"/>
            <w:shd w:val="clear" w:color="auto" w:fill="D9D9D9"/>
          </w:tcPr>
          <w:p w:rsidR="00524693" w:rsidRPr="00B6790A" w:rsidRDefault="00564D66" w:rsidP="00564D66">
            <w:pPr>
              <w:spacing w:after="0" w:line="240" w:lineRule="auto"/>
              <w:jc w:val="left"/>
              <w:rPr>
                <w:b/>
                <w:color w:val="000000"/>
              </w:rPr>
            </w:pPr>
            <w:r>
              <w:rPr>
                <w:b/>
                <w:color w:val="000000"/>
              </w:rPr>
              <w:t>Operatie</w:t>
            </w:r>
            <w:r w:rsidR="00524693" w:rsidRPr="00B6790A">
              <w:rPr>
                <w:b/>
                <w:color w:val="000000"/>
              </w:rPr>
              <w:t xml:space="preserve"> / root element</w:t>
            </w:r>
          </w:p>
        </w:tc>
        <w:tc>
          <w:tcPr>
            <w:tcW w:w="3565" w:type="pct"/>
            <w:shd w:val="clear" w:color="auto" w:fill="FFFFFF"/>
          </w:tcPr>
          <w:p w:rsidR="00524693" w:rsidRPr="00B6790A" w:rsidRDefault="00524693" w:rsidP="00524693">
            <w:pPr>
              <w:spacing w:after="0" w:line="240" w:lineRule="auto"/>
              <w:rPr>
                <w:i/>
                <w:color w:val="333333"/>
              </w:rPr>
            </w:pPr>
            <w:r w:rsidRPr="0041123D">
              <w:t>notify</w:t>
            </w:r>
            <w:r>
              <w:t>Cbss</w:t>
            </w:r>
            <w:r w:rsidRPr="0041123D">
              <w:t>PersonData</w:t>
            </w:r>
          </w:p>
        </w:tc>
      </w:tr>
    </w:tbl>
    <w:p w:rsidR="00524693" w:rsidRDefault="00524693" w:rsidP="00524693"/>
    <w:p w:rsidR="00524693" w:rsidRDefault="00524693" w:rsidP="00D1398A">
      <w:pPr>
        <w:pStyle w:val="Heading3"/>
      </w:pPr>
      <w:r>
        <w:lastRenderedPageBreak/>
        <w:t>Root element [</w:t>
      </w:r>
      <w:r w:rsidR="00A14F44" w:rsidRPr="00A14F44">
        <w:rPr>
          <w:rFonts w:ascii="Courier New" w:hAnsi="Courier New" w:cs="Courier New"/>
        </w:rPr>
        <w:t>notifyCbssPersonData</w:t>
      </w:r>
      <w:r>
        <w:t>]</w:t>
      </w:r>
    </w:p>
    <w:p w:rsidR="006F5AF6" w:rsidRDefault="00C61AE7" w:rsidP="002B07B9">
      <w:r>
        <w:rPr>
          <w:noProof/>
          <w:lang w:val="en-US"/>
        </w:rPr>
        <w:drawing>
          <wp:inline distT="0" distB="0" distL="0" distR="0">
            <wp:extent cx="5935980" cy="6362700"/>
            <wp:effectExtent l="0" t="0" r="7620" b="0"/>
            <wp:docPr id="35" name="Picture 35" descr="C:\Users\O15\Desktop\c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cp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6362700"/>
                    </a:xfrm>
                    <a:prstGeom prst="rect">
                      <a:avLst/>
                    </a:prstGeom>
                    <a:noFill/>
                    <a:ln>
                      <a:noFill/>
                    </a:ln>
                  </pic:spPr>
                </pic:pic>
              </a:graphicData>
            </a:graphic>
          </wp:inline>
        </w:drawing>
      </w:r>
    </w:p>
    <w:tbl>
      <w:tblPr>
        <w:tblStyle w:val="BCSSTable"/>
        <w:tblW w:w="4999" w:type="pct"/>
        <w:jc w:val="center"/>
        <w:tblLook w:val="04A0" w:firstRow="1" w:lastRow="0" w:firstColumn="1" w:lastColumn="0" w:noHBand="0" w:noVBand="1"/>
      </w:tblPr>
      <w:tblGrid>
        <w:gridCol w:w="643"/>
        <w:gridCol w:w="927"/>
        <w:gridCol w:w="2371"/>
        <w:gridCol w:w="1933"/>
        <w:gridCol w:w="3474"/>
      </w:tblGrid>
      <w:tr w:rsidR="00E270DB" w:rsidRPr="00135461" w:rsidTr="00C61A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pct"/>
            <w:gridSpan w:val="4"/>
          </w:tcPr>
          <w:p w:rsidR="00E270DB" w:rsidRPr="00135461" w:rsidRDefault="00E270DB" w:rsidP="00524693">
            <w:pPr>
              <w:contextualSpacing/>
              <w:jc w:val="left"/>
            </w:pPr>
            <w:r w:rsidRPr="00135461">
              <w:t>Element</w:t>
            </w:r>
          </w:p>
        </w:tc>
        <w:tc>
          <w:tcPr>
            <w:tcW w:w="1858" w:type="pct"/>
          </w:tcPr>
          <w:p w:rsidR="00E270DB" w:rsidRPr="00135461" w:rsidRDefault="00E270DB" w:rsidP="00524693">
            <w:pPr>
              <w:contextualSpacing/>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E270DB" w:rsidRDefault="00E270DB" w:rsidP="00524693">
            <w:pPr>
              <w:contextualSpacing/>
            </w:pPr>
            <w:r>
              <w:t>sender</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_Ref506236685 \r \h </w:instrText>
            </w:r>
            <w:r>
              <w:fldChar w:fldCharType="separate"/>
            </w:r>
            <w:r w:rsidR="00EC7F1B">
              <w:t>5.1.1</w:t>
            </w:r>
            <w:r>
              <w:fldChar w:fldCharType="end"/>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E270DB" w:rsidRPr="0045384F" w:rsidRDefault="00E270DB" w:rsidP="00524693">
            <w:pPr>
              <w:contextualSpacing/>
            </w:pPr>
            <w:r>
              <w:t>receiver</w:t>
            </w:r>
          </w:p>
        </w:tc>
        <w:tc>
          <w:tcPr>
            <w:tcW w:w="2892" w:type="pct"/>
            <w:gridSpan w:val="2"/>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pPr>
            <w:r w:rsidRPr="0045384F">
              <w:t>Zie §</w:t>
            </w:r>
            <w:r w:rsidRPr="0045384F">
              <w:fldChar w:fldCharType="begin"/>
            </w:r>
            <w:r w:rsidRPr="0045384F">
              <w:instrText xml:space="preserve"> REF _Ref506236685 \r \h </w:instrText>
            </w:r>
            <w:r w:rsidRPr="0045384F">
              <w:fldChar w:fldCharType="separate"/>
            </w:r>
            <w:r w:rsidR="00EC7F1B">
              <w:t>5.1.1</w:t>
            </w:r>
            <w:r w:rsidRPr="0045384F">
              <w:fldChar w:fldCharType="end"/>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tcPr>
          <w:p w:rsidR="00E270DB" w:rsidRPr="0045384F" w:rsidRDefault="00E270DB" w:rsidP="00524693">
            <w:pPr>
              <w:contextualSpacing/>
            </w:pPr>
            <w:r w:rsidRPr="00EF5B1F">
              <w:t>legalContext</w:t>
            </w:r>
          </w:p>
        </w:tc>
        <w:tc>
          <w:tcPr>
            <w:tcW w:w="2892" w:type="pct"/>
            <w:gridSpan w:val="2"/>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pPr>
            <w:r w:rsidRPr="0045384F">
              <w:t>Zie §</w:t>
            </w:r>
            <w:r w:rsidRPr="0045384F">
              <w:fldChar w:fldCharType="begin"/>
            </w:r>
            <w:r w:rsidRPr="0045384F">
              <w:instrText xml:space="preserve"> REF _Ref506236685 \r \h </w:instrText>
            </w:r>
            <w:r w:rsidRPr="0045384F">
              <w:fldChar w:fldCharType="separate"/>
            </w:r>
            <w:r w:rsidR="00EC7F1B">
              <w:t>5.1.1</w:t>
            </w:r>
            <w:r w:rsidRPr="0045384F">
              <w:fldChar w:fldCharType="end"/>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tcPr>
          <w:p w:rsidR="00E270DB" w:rsidRDefault="00E270DB" w:rsidP="00524693">
            <w:pPr>
              <w:contextualSpacing/>
            </w:pPr>
            <w:r w:rsidRPr="00EF5B1F">
              <w:t>sequenceNumber</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_Ref506236685 \r \h </w:instrText>
            </w:r>
            <w:r>
              <w:fldChar w:fldCharType="separate"/>
            </w:r>
            <w:r w:rsidR="00EC7F1B">
              <w:t>5.1.1</w:t>
            </w:r>
            <w:r>
              <w:fldChar w:fldCharType="end"/>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E270DB" w:rsidRDefault="00E270DB" w:rsidP="00524693">
            <w:pPr>
              <w:contextualSpacing/>
            </w:pPr>
            <w:r>
              <w:t>dataFilters</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_Ref506236753 \r \h </w:instrText>
            </w:r>
            <w:r>
              <w:fldChar w:fldCharType="separate"/>
            </w:r>
            <w:r w:rsidR="00EC7F1B">
              <w:t>5.1.2</w:t>
            </w:r>
            <w:r>
              <w:fldChar w:fldCharType="end"/>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E270DB" w:rsidRDefault="00E270DB" w:rsidP="00524693">
            <w:pPr>
              <w:contextualSpacing/>
            </w:pPr>
            <w:r>
              <w:lastRenderedPageBreak/>
              <w:t>cancellationNotifications</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Alle notificaties over annuleringen</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1764" w:type="pct"/>
            <w:gridSpan w:val="2"/>
            <w:tcBorders>
              <w:top w:val="single" w:sz="8" w:space="0" w:color="A6A6A6"/>
              <w:bottom w:val="nil"/>
            </w:tcBorders>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rsidRPr="00A168D3">
              <w:rPr>
                <w:b/>
              </w:rPr>
              <w:t>cancellationNotification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 xml:space="preserve">De informatie over de annulering. Enkel INSZ, tijdstip en reden zijn aanwezig. </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rsidR="00EC7F1B">
              <w:t>5.1.6</w:t>
            </w:r>
            <w:r>
              <w:fldChar w:fldCharType="end"/>
            </w:r>
            <w:r>
              <w:t>. Reden is steeds “SSIN_CANCELED”.</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tcBorders>
          </w:tcPr>
          <w:p w:rsidR="00E270DB" w:rsidRPr="00135461" w:rsidRDefault="00E270DB" w:rsidP="00524693">
            <w:pPr>
              <w:contextualSpacing/>
            </w:pPr>
          </w:p>
        </w:tc>
        <w:tc>
          <w:tcPr>
            <w:tcW w:w="496" w:type="pct"/>
            <w:tcBorders>
              <w:top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Het geannuleerde INSZ, zie §</w:t>
            </w:r>
            <w:r>
              <w:fldChar w:fldCharType="begin"/>
            </w:r>
            <w:r>
              <w:instrText xml:space="preserve"> REF _Ref506239158 \r \h </w:instrText>
            </w:r>
            <w:r>
              <w:fldChar w:fldCharType="separate"/>
            </w:r>
            <w:r w:rsidR="00EC7F1B">
              <w:t>5.1.3</w:t>
            </w:r>
            <w:r>
              <w:fldChar w:fldCharType="end"/>
            </w:r>
            <w:r>
              <w:t>.</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E270DB" w:rsidRDefault="00E270DB" w:rsidP="00524693">
            <w:pPr>
              <w:contextualSpacing/>
            </w:pPr>
            <w:r>
              <w:t>replacementNotifications</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Alle notificaties over vervangingen</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1764" w:type="pct"/>
            <w:gridSpan w:val="2"/>
            <w:tcBorders>
              <w:top w:val="single" w:sz="8" w:space="0" w:color="A6A6A6"/>
              <w:bottom w:val="nil"/>
            </w:tcBorders>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replacementNotification</w:t>
            </w:r>
          </w:p>
        </w:tc>
        <w:tc>
          <w:tcPr>
            <w:tcW w:w="2892" w:type="pct"/>
            <w:gridSpan w:val="2"/>
          </w:tcPr>
          <w:p w:rsidR="00E270DB" w:rsidRPr="00661947" w:rsidRDefault="00E270DB" w:rsidP="00BC4DD2">
            <w:pPr>
              <w:contextualSpacing/>
              <w:cnfStyle w:val="000000000000" w:firstRow="0" w:lastRow="0" w:firstColumn="0" w:lastColumn="0" w:oddVBand="0" w:evenVBand="0" w:oddHBand="0" w:evenHBand="0" w:firstRowFirstColumn="0" w:firstRowLastColumn="0" w:lastRowFirstColumn="0" w:lastRowLastColumn="0"/>
            </w:pPr>
            <w:r>
              <w:t xml:space="preserve">De informatie over de vervanging. INSZ, tijdstip, reden zijn aanwezig, alsook de persoonsgegevens van de vervangende persoon. </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rsidR="00EC7F1B">
              <w:t>5.1.6</w:t>
            </w:r>
            <w:r>
              <w:fldChar w:fldCharType="end"/>
            </w:r>
            <w:r>
              <w:t>. Reden is steeds “SSIN_REPLACED”.</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2" w:type="pct"/>
            <w:gridSpan w:val="2"/>
          </w:tcPr>
          <w:p w:rsidR="00E270DB" w:rsidRDefault="00C61AE7" w:rsidP="00524693">
            <w:pPr>
              <w:contextualSpacing/>
              <w:cnfStyle w:val="000000000000" w:firstRow="0" w:lastRow="0" w:firstColumn="0" w:lastColumn="0" w:oddVBand="0" w:evenVBand="0" w:oddHBand="0" w:evenHBand="0" w:firstRowFirstColumn="0" w:firstRowLastColumn="0" w:lastRowFirstColumn="0" w:lastRowLastColumn="0"/>
            </w:pPr>
            <w:r>
              <w:t xml:space="preserve">Het vervangen INSZ. </w:t>
            </w:r>
            <w:r w:rsidR="00E270DB">
              <w:t>Zie §</w:t>
            </w:r>
            <w:r w:rsidR="00E270DB">
              <w:fldChar w:fldCharType="begin"/>
            </w:r>
            <w:r w:rsidR="00E270DB">
              <w:instrText xml:space="preserve"> REF _Ref506239227 \r \h </w:instrText>
            </w:r>
            <w:r w:rsidR="00E270DB">
              <w:fldChar w:fldCharType="separate"/>
            </w:r>
            <w:r w:rsidR="00EC7F1B">
              <w:t>5.1.4</w:t>
            </w:r>
            <w:r w:rsidR="00E270DB">
              <w:fldChar w:fldCharType="end"/>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replacingPerson</w:t>
            </w:r>
          </w:p>
        </w:tc>
        <w:tc>
          <w:tcPr>
            <w:tcW w:w="2892" w:type="pct"/>
            <w:gridSpan w:val="2"/>
          </w:tcPr>
          <w:p w:rsidR="00E270DB" w:rsidRDefault="00C61AE7" w:rsidP="00524693">
            <w:pPr>
              <w:contextualSpacing/>
              <w:cnfStyle w:val="000000000000" w:firstRow="0" w:lastRow="0" w:firstColumn="0" w:lastColumn="0" w:oddVBand="0" w:evenVBand="0" w:oddHBand="0" w:evenHBand="0" w:firstRowFirstColumn="0" w:firstRowLastColumn="0" w:lastRowFirstColumn="0" w:lastRowLastColumn="0"/>
            </w:pPr>
            <w:r>
              <w:t xml:space="preserve">De persoonsgegevens van de vervangende persoon. </w:t>
            </w:r>
            <w:r w:rsidR="00E270DB">
              <w:t>Zie §</w:t>
            </w:r>
            <w:r w:rsidR="00E270DB">
              <w:fldChar w:fldCharType="begin"/>
            </w:r>
            <w:r w:rsidR="00E270DB">
              <w:instrText xml:space="preserve"> REF _Ref506239365 \r \h </w:instrText>
            </w:r>
            <w:r w:rsidR="00E270DB">
              <w:fldChar w:fldCharType="separate"/>
            </w:r>
            <w:r w:rsidR="00EC7F1B">
              <w:t>5.4.2</w:t>
            </w:r>
            <w:r w:rsidR="00E270DB">
              <w:fldChar w:fldCharType="end"/>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E270DB" w:rsidRDefault="00E270DB" w:rsidP="00524693">
            <w:pPr>
              <w:contextualSpacing/>
            </w:pPr>
            <w:r>
              <w:t>updateNotifications</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Alle andere type notificaties</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1764" w:type="pct"/>
            <w:gridSpan w:val="2"/>
            <w:tcBorders>
              <w:top w:val="single" w:sz="8" w:space="0" w:color="A6A6A6"/>
              <w:bottom w:val="nil"/>
            </w:tcBorders>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updateNotification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 xml:space="preserve">De informatie over de notificatie. </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w:instrText>
            </w:r>
            <w:r>
              <w:fldChar w:fldCharType="separate"/>
            </w:r>
            <w:r w:rsidR="00EC7F1B">
              <w:t>5.1.6</w:t>
            </w:r>
            <w:r>
              <w:fldChar w:fldCharType="end"/>
            </w:r>
          </w:p>
        </w:tc>
      </w:tr>
      <w:tr w:rsidR="00C61AE7"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C61AE7" w:rsidRPr="00135461" w:rsidRDefault="00C61AE7" w:rsidP="00C61AE7">
            <w:pPr>
              <w:contextualSpacing/>
            </w:pPr>
          </w:p>
        </w:tc>
        <w:tc>
          <w:tcPr>
            <w:tcW w:w="496" w:type="pct"/>
            <w:tcBorders>
              <w:top w:val="nil"/>
              <w:bottom w:val="nil"/>
            </w:tcBorders>
          </w:tcPr>
          <w:p w:rsidR="00C61AE7" w:rsidRDefault="00C61AE7" w:rsidP="00C61AE7">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C61AE7" w:rsidRPr="00A168D3" w:rsidRDefault="00C61AE7" w:rsidP="00C61AE7">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ssin</w:t>
            </w:r>
          </w:p>
        </w:tc>
        <w:tc>
          <w:tcPr>
            <w:tcW w:w="2892" w:type="pct"/>
            <w:gridSpan w:val="2"/>
          </w:tcPr>
          <w:p w:rsidR="00C61AE7" w:rsidRDefault="00C61AE7" w:rsidP="00C61AE7">
            <w:pPr>
              <w:contextualSpacing/>
              <w:cnfStyle w:val="000000000000" w:firstRow="0" w:lastRow="0" w:firstColumn="0" w:lastColumn="0" w:oddVBand="0" w:evenVBand="0" w:oddHBand="0" w:evenHBand="0" w:firstRowFirstColumn="0" w:firstRowLastColumn="0" w:lastRowFirstColumn="0" w:lastRowLastColumn="0"/>
            </w:pPr>
            <w:r>
              <w:t>Het INSZ van de persoon waarvoor een wijziging is gebeurd.</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person</w:t>
            </w:r>
          </w:p>
        </w:tc>
        <w:tc>
          <w:tcPr>
            <w:tcW w:w="2892" w:type="pct"/>
            <w:gridSpan w:val="2"/>
          </w:tcPr>
          <w:p w:rsidR="00E270DB" w:rsidRDefault="00E270DB" w:rsidP="00E270DB">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_Ref506239365 \r \h </w:instrText>
            </w:r>
            <w:r>
              <w:fldChar w:fldCharType="separate"/>
            </w:r>
            <w:r w:rsidR="00EC7F1B">
              <w:t>5.4.2</w:t>
            </w:r>
            <w:r>
              <w:fldChar w:fldCharType="end"/>
            </w:r>
            <w:r w:rsidR="00491D66">
              <w:t>. Enkel aanwezig indien persoon nog steeds aanwezig in de KSZ-registers.</w:t>
            </w:r>
          </w:p>
        </w:tc>
      </w:tr>
      <w:tr w:rsidR="00E270DB" w:rsidRPr="00135461" w:rsidTr="00C61AE7">
        <w:trPr>
          <w:jc w:val="center"/>
        </w:trPr>
        <w:tc>
          <w:tcPr>
            <w:cnfStyle w:val="001000000000" w:firstRow="0" w:lastRow="0" w:firstColumn="1" w:lastColumn="0" w:oddVBand="0" w:evenVBand="0" w:oddHBand="0" w:evenHBand="0" w:firstRowFirstColumn="0" w:firstRowLastColumn="0" w:lastRowFirstColumn="0" w:lastRowLastColumn="0"/>
            <w:tcW w:w="344" w:type="pct"/>
            <w:tcBorders>
              <w:top w:val="nil"/>
            </w:tcBorders>
          </w:tcPr>
          <w:p w:rsidR="00E270DB" w:rsidRPr="00135461" w:rsidRDefault="00E270DB" w:rsidP="00524693">
            <w:pPr>
              <w:contextualSpacing/>
            </w:pPr>
          </w:p>
        </w:tc>
        <w:tc>
          <w:tcPr>
            <w:tcW w:w="496" w:type="pct"/>
            <w:tcBorders>
              <w:top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8"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mutationEvents</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_Ref307396518 \r \h </w:instrText>
            </w:r>
            <w:r>
              <w:fldChar w:fldCharType="separate"/>
            </w:r>
            <w:r w:rsidR="00EC7F1B">
              <w:t>5.1.7</w:t>
            </w:r>
            <w:r>
              <w:fldChar w:fldCharType="end"/>
            </w:r>
          </w:p>
        </w:tc>
      </w:tr>
    </w:tbl>
    <w:p w:rsidR="006F5AF6" w:rsidRDefault="006F5AF6" w:rsidP="00D1398A">
      <w:pPr>
        <w:pStyle w:val="Heading3"/>
      </w:pPr>
      <w:bookmarkStart w:id="114" w:name="_Ref506239365"/>
      <w:r>
        <w:t>Persoonsgegevens [</w:t>
      </w:r>
      <w:r w:rsidR="00A14F44">
        <w:rPr>
          <w:rFonts w:ascii="Courier New" w:hAnsi="Courier New" w:cs="Courier New"/>
        </w:rPr>
        <w:t>p</w:t>
      </w:r>
      <w:r w:rsidRPr="004B28F9">
        <w:rPr>
          <w:rFonts w:ascii="Courier New" w:hAnsi="Courier New" w:cs="Courier New"/>
        </w:rPr>
        <w:t>erson</w:t>
      </w:r>
      <w:r w:rsidR="002067DA">
        <w:rPr>
          <w:rFonts w:ascii="Courier New" w:hAnsi="Courier New" w:cs="Courier New"/>
        </w:rPr>
        <w:t>/</w:t>
      </w:r>
      <w:r w:rsidR="002067DA">
        <w:rPr>
          <w:rFonts w:ascii="Courier New" w:hAnsi="Courier New"/>
        </w:rPr>
        <w:t>replacingPerson</w:t>
      </w:r>
      <w:r>
        <w:t>]</w:t>
      </w:r>
      <w:bookmarkEnd w:id="114"/>
    </w:p>
    <w:p w:rsidR="006F5AF6" w:rsidRPr="008E1A40" w:rsidRDefault="006F5AF6" w:rsidP="006F5AF6">
      <w:r>
        <w:t xml:space="preserve">Zie </w:t>
      </w:r>
      <w:r>
        <w:fldChar w:fldCharType="begin"/>
      </w:r>
      <w:r>
        <w:instrText xml:space="preserve"> REF _Ref506238439 \r \h </w:instrText>
      </w:r>
      <w:r>
        <w:fldChar w:fldCharType="separate"/>
      </w:r>
      <w:r w:rsidR="00EC7F1B">
        <w:t>[8]</w:t>
      </w:r>
      <w:r>
        <w:fldChar w:fldCharType="end"/>
      </w:r>
      <w:r>
        <w:t xml:space="preserve"> (TSS CbssPersonServiceV4).</w:t>
      </w:r>
    </w:p>
    <w:p w:rsidR="00843552" w:rsidRPr="00B6790A" w:rsidRDefault="00843552" w:rsidP="00843552">
      <w:pPr>
        <w:pStyle w:val="Heading1"/>
      </w:pPr>
      <w:bookmarkStart w:id="115" w:name="_Toc106283822"/>
      <w:r w:rsidRPr="00B6790A">
        <w:t>Beschikbaarheid en performantie</w:t>
      </w:r>
      <w:bookmarkEnd w:id="115"/>
    </w:p>
    <w:p w:rsidR="00843552" w:rsidRPr="00B6790A" w:rsidRDefault="002A67EF" w:rsidP="00843552">
      <w:r w:rsidRPr="00B6790A">
        <w:t>De standaard-SLA’s van de KSZ zijn van toepassing voor deze batch-toepassing. De verwerking en verzending door de KSZ gebeurt binnen de 5 werkdagen na ontvangst van het requestbestand door de KSZ.</w:t>
      </w:r>
    </w:p>
    <w:p w:rsidR="00BC7DAA" w:rsidRPr="00B6790A" w:rsidRDefault="00BC7DAA" w:rsidP="00BC7DAA">
      <w:pPr>
        <w:pStyle w:val="Heading2"/>
      </w:pPr>
      <w:bookmarkStart w:id="116" w:name="_Toc106283823"/>
      <w:r>
        <w:t>F</w:t>
      </w:r>
      <w:r w:rsidRPr="00B6790A">
        <w:t>requentie</w:t>
      </w:r>
      <w:bookmarkEnd w:id="116"/>
    </w:p>
    <w:p w:rsidR="00CE44EB" w:rsidRDefault="00CE44EB" w:rsidP="00CE44EB">
      <w:pPr>
        <w:rPr>
          <w:ins w:id="117" w:author="Jonas De Meulenaere (KSZ-BCSS)" w:date="2020-06-11T08:46:00Z"/>
        </w:rPr>
      </w:pPr>
      <w:r>
        <w:t>We ontvangen dagelijks mutaties van het Rijksregister behalve op zondag en feestdagen. Doorgaans zullen de notificaties de volgende dag geleverd worden, dus niet op maandagen en op dagen volgend op een feestdag.</w:t>
      </w:r>
    </w:p>
    <w:p w:rsidR="00D254BE" w:rsidRDefault="00D254BE" w:rsidP="00CE44EB">
      <w:ins w:id="118" w:author="Jonas De Meulenaere (KSZ-BCSS)" w:date="2020-06-11T08:46:00Z">
        <w:r>
          <w:t>In principe worden de</w:t>
        </w:r>
      </w:ins>
      <w:ins w:id="119" w:author="Jonas De Meulenaere (KSZ-BCSS)" w:date="2020-06-11T08:49:00Z">
        <w:r>
          <w:t xml:space="preserve"> bestanden tegen de ochtend op de SFTP-server geplaatst. Soms gebeurt het dat de verwerking vertraging heeft doordat er een dossier </w:t>
        </w:r>
      </w:ins>
      <w:ins w:id="120" w:author="Jonas De Meulenaere (KSZ-BCSS)" w:date="2020-06-11T08:50:00Z">
        <w:r>
          <w:t>niet consulteerbaar is bij het Rijksregister, of dat het Rijksregister de mutatiebestanden niet tijdig aanlevert.</w:t>
        </w:r>
      </w:ins>
    </w:p>
    <w:p w:rsidR="00140C05" w:rsidRDefault="00843552" w:rsidP="00E270DB">
      <w:pPr>
        <w:pStyle w:val="Heading2"/>
      </w:pPr>
      <w:bookmarkStart w:id="121" w:name="_Toc106283824"/>
      <w:r w:rsidRPr="00B6790A">
        <w:lastRenderedPageBreak/>
        <w:t>Volumes</w:t>
      </w:r>
      <w:bookmarkEnd w:id="121"/>
    </w:p>
    <w:p w:rsidR="00140C05" w:rsidRDefault="00BC7DAA" w:rsidP="00140C05">
      <w:r>
        <w:t>Het aantal notificaties per bestand is sterk afhankelijk van het aantal integraties in het repertorium voor de instelling en de gekozen distributiecriteria.</w:t>
      </w:r>
    </w:p>
    <w:p w:rsidR="00BC7DAA" w:rsidRDefault="00BC7DAA" w:rsidP="00140C05">
      <w:r>
        <w:t>Per dag ontvangen we zo’n</w:t>
      </w:r>
    </w:p>
    <w:p w:rsidR="00565617" w:rsidRDefault="00565617" w:rsidP="00BC7DAA">
      <w:pPr>
        <w:pStyle w:val="ListParagraph"/>
        <w:numPr>
          <w:ilvl w:val="0"/>
          <w:numId w:val="11"/>
        </w:numPr>
      </w:pPr>
      <w:r>
        <w:t>Een 1000-tal nieuwe inschrijvingen in het Rijksregister</w:t>
      </w:r>
    </w:p>
    <w:p w:rsidR="00565617" w:rsidRDefault="00565617" w:rsidP="00BC7DAA">
      <w:pPr>
        <w:pStyle w:val="ListParagraph"/>
        <w:numPr>
          <w:ilvl w:val="0"/>
          <w:numId w:val="11"/>
        </w:numPr>
      </w:pPr>
      <w:r>
        <w:t>50000 tot 80000 wijzigingen in het Rijksregister, voor 30000 tot 50000 verschillende INSZ</w:t>
      </w:r>
    </w:p>
    <w:p w:rsidR="00565617" w:rsidRDefault="00FD0CAF" w:rsidP="00565617">
      <w:pPr>
        <w:pStyle w:val="ListParagraph"/>
        <w:numPr>
          <w:ilvl w:val="1"/>
          <w:numId w:val="11"/>
        </w:numPr>
      </w:pPr>
      <w:r>
        <w:t>H</w:t>
      </w:r>
      <w:r w:rsidR="00565617">
        <w:t xml:space="preserve">et merendeel </w:t>
      </w:r>
      <w:r>
        <w:t xml:space="preserve">hiervan zijn </w:t>
      </w:r>
      <w:r w:rsidR="00565617">
        <w:t>wijzigingen in de adresgegevens, in de gezinssamenstelling en in de wachtregistergegevens</w:t>
      </w:r>
    </w:p>
    <w:p w:rsidR="00BC7DAA" w:rsidRDefault="00BC7DAA" w:rsidP="00BC7DAA">
      <w:pPr>
        <w:pStyle w:val="ListParagraph"/>
        <w:numPr>
          <w:ilvl w:val="0"/>
          <w:numId w:val="11"/>
        </w:numPr>
      </w:pPr>
      <w:r>
        <w:t>3000 tot 5000 wijzigingen in de KSZ-registers, waarvan</w:t>
      </w:r>
    </w:p>
    <w:p w:rsidR="00BC7DAA" w:rsidRDefault="00BC7DAA" w:rsidP="00BC7DAA">
      <w:pPr>
        <w:pStyle w:val="ListParagraph"/>
        <w:numPr>
          <w:ilvl w:val="1"/>
          <w:numId w:val="11"/>
        </w:numPr>
      </w:pPr>
      <w:r>
        <w:t>1000 tot 2000 creaties (nieuwe Bisnummers</w:t>
      </w:r>
      <w:r w:rsidR="00565617">
        <w:t>)</w:t>
      </w:r>
    </w:p>
    <w:p w:rsidR="00BC7DAA" w:rsidRDefault="001D2057" w:rsidP="00BC7DAA">
      <w:pPr>
        <w:pStyle w:val="ListParagraph"/>
        <w:numPr>
          <w:ilvl w:val="1"/>
          <w:numId w:val="11"/>
        </w:numPr>
      </w:pPr>
      <w:r>
        <w:t>200 tot 500 vervangingen</w:t>
      </w:r>
    </w:p>
    <w:p w:rsidR="001D2057" w:rsidRDefault="001D2057" w:rsidP="00BC7DAA">
      <w:pPr>
        <w:pStyle w:val="ListParagraph"/>
        <w:numPr>
          <w:ilvl w:val="1"/>
          <w:numId w:val="11"/>
        </w:numPr>
      </w:pPr>
      <w:r>
        <w:t>Rond de 500 RAD-in en 500 RAD-out gebeurtenissen</w:t>
      </w:r>
    </w:p>
    <w:p w:rsidR="001D2057" w:rsidRPr="00B6790A" w:rsidRDefault="001D2057" w:rsidP="00565617">
      <w:pPr>
        <w:pStyle w:val="ListParagraph"/>
        <w:numPr>
          <w:ilvl w:val="1"/>
          <w:numId w:val="11"/>
        </w:numPr>
      </w:pPr>
      <w:r>
        <w:t>Een 1000-tal wijzigingen, waarvan het merendeel adreswijzigingen</w:t>
      </w:r>
    </w:p>
    <w:p w:rsidR="001C683B" w:rsidRDefault="001C683B" w:rsidP="00E270DB">
      <w:pPr>
        <w:pStyle w:val="Heading2"/>
      </w:pPr>
      <w:bookmarkStart w:id="122" w:name="_Toc106283825"/>
      <w:r>
        <w:t>Volgorde</w:t>
      </w:r>
      <w:bookmarkEnd w:id="122"/>
    </w:p>
    <w:p w:rsidR="00140C05" w:rsidRDefault="00140C05" w:rsidP="00140C05">
      <w:r>
        <w:t>De volgorde van verwerking bij de partner is belangrijk en zal worden kunnen afgeleid uit het veld sequenceNumber, zie §</w:t>
      </w:r>
      <w:r w:rsidR="00BC7DAA">
        <w:fldChar w:fldCharType="begin"/>
      </w:r>
      <w:r w:rsidR="00BC7DAA">
        <w:instrText xml:space="preserve"> REF _Ref506236685 \r \h </w:instrText>
      </w:r>
      <w:r w:rsidR="00BC7DAA">
        <w:fldChar w:fldCharType="separate"/>
      </w:r>
      <w:r w:rsidR="00BC7DAA">
        <w:t>5.1.1</w:t>
      </w:r>
      <w:r w:rsidR="00BC7DAA">
        <w:fldChar w:fldCharType="end"/>
      </w:r>
      <w:r>
        <w:fldChar w:fldCharType="begin"/>
      </w:r>
      <w:r>
        <w:instrText xml:space="preserve"> REF _Ref336934217 \r \h </w:instrText>
      </w:r>
      <w:r>
        <w:fldChar w:fldCharType="end"/>
      </w:r>
      <w:r>
        <w:t>. Bij twijfel moet worden gekeken naar het veld “notificationInformation/timestamp” in het notification record.</w:t>
      </w:r>
    </w:p>
    <w:p w:rsidR="005B3FE2" w:rsidRPr="00B6790A" w:rsidRDefault="005B3FE2" w:rsidP="00E270DB">
      <w:pPr>
        <w:pStyle w:val="Heading2"/>
      </w:pPr>
      <w:bookmarkStart w:id="123" w:name="_Toc106283826"/>
      <w:r w:rsidRPr="00B6790A">
        <w:t>Bij problemen</w:t>
      </w:r>
      <w:bookmarkEnd w:id="123"/>
    </w:p>
    <w:p w:rsidR="00354AD7" w:rsidRPr="00B6790A" w:rsidRDefault="00354AD7" w:rsidP="00354AD7">
      <w:r w:rsidRPr="00B6790A">
        <w:t>Gelieve bij problemen de servicedesk te contacteren</w:t>
      </w:r>
    </w:p>
    <w:p w:rsidR="00354AD7" w:rsidRPr="00B6790A" w:rsidRDefault="00354AD7" w:rsidP="00BD00D6">
      <w:pPr>
        <w:numPr>
          <w:ilvl w:val="0"/>
          <w:numId w:val="7"/>
        </w:numPr>
        <w:spacing w:before="100" w:beforeAutospacing="1" w:after="100" w:afterAutospacing="1" w:line="240" w:lineRule="auto"/>
        <w:jc w:val="left"/>
      </w:pPr>
      <w:r w:rsidRPr="00B6790A">
        <w:t>telefonisch op het nummer 02-741 84 00 tussen 8u en 16u30 op werkdagen,</w:t>
      </w:r>
    </w:p>
    <w:p w:rsidR="00354AD7" w:rsidRPr="00B6790A" w:rsidRDefault="00354AD7" w:rsidP="00BD00D6">
      <w:pPr>
        <w:numPr>
          <w:ilvl w:val="0"/>
          <w:numId w:val="7"/>
        </w:numPr>
        <w:spacing w:before="100" w:beforeAutospacing="1" w:after="100" w:afterAutospacing="1" w:line="240" w:lineRule="auto"/>
        <w:jc w:val="left"/>
      </w:pPr>
      <w:r w:rsidRPr="00B6790A">
        <w:t xml:space="preserve">via mail aan: </w:t>
      </w:r>
      <w:hyperlink r:id="rId24" w:history="1">
        <w:r w:rsidRPr="00B6790A">
          <w:rPr>
            <w:rStyle w:val="Hyperlink"/>
          </w:rPr>
          <w:t>servicedesk@ksz-bcss.fgov.be</w:t>
        </w:r>
      </w:hyperlink>
      <w:r w:rsidRPr="00B6790A">
        <w:t>,</w:t>
      </w:r>
    </w:p>
    <w:p w:rsidR="00354AD7" w:rsidRPr="00B6790A" w:rsidRDefault="00354AD7" w:rsidP="00354AD7">
      <w:r w:rsidRPr="00B6790A">
        <w:t>Gelieve de volgende informatie mee te delen met betrekking tot het probleem:</w:t>
      </w:r>
    </w:p>
    <w:p w:rsidR="00354AD7" w:rsidRPr="00B6790A" w:rsidRDefault="00354AD7" w:rsidP="00BD00D6">
      <w:pPr>
        <w:numPr>
          <w:ilvl w:val="0"/>
          <w:numId w:val="7"/>
        </w:numPr>
        <w:spacing w:after="0" w:line="240" w:lineRule="auto"/>
        <w:jc w:val="left"/>
      </w:pPr>
      <w:r w:rsidRPr="00B6790A">
        <w:t>De omgeving waarin het probleem zich voordoet (acceptatie of productie)</w:t>
      </w:r>
    </w:p>
    <w:p w:rsidR="00354AD7" w:rsidRPr="00B6790A" w:rsidRDefault="00354AD7" w:rsidP="00BD00D6">
      <w:pPr>
        <w:pStyle w:val="ListParagraph"/>
        <w:numPr>
          <w:ilvl w:val="0"/>
          <w:numId w:val="7"/>
        </w:numPr>
        <w:spacing w:after="0" w:line="240" w:lineRule="auto"/>
      </w:pPr>
      <w:r w:rsidRPr="00B6790A">
        <w:t>Naam van het bestand</w:t>
      </w:r>
    </w:p>
    <w:p w:rsidR="00354AD7" w:rsidRPr="00B6790A" w:rsidRDefault="00354AD7" w:rsidP="00BD00D6">
      <w:pPr>
        <w:pStyle w:val="ListParagraph"/>
        <w:numPr>
          <w:ilvl w:val="0"/>
          <w:numId w:val="7"/>
        </w:numPr>
        <w:spacing w:after="0" w:line="240" w:lineRule="auto"/>
      </w:pPr>
      <w:r w:rsidRPr="00B6790A">
        <w:t>Naam van de stroom of van het project</w:t>
      </w:r>
    </w:p>
    <w:p w:rsidR="00354AD7" w:rsidRPr="00B6790A" w:rsidRDefault="00354AD7" w:rsidP="00BD00D6">
      <w:pPr>
        <w:pStyle w:val="ListParagraph"/>
        <w:numPr>
          <w:ilvl w:val="0"/>
          <w:numId w:val="7"/>
        </w:numPr>
        <w:spacing w:after="0" w:line="240" w:lineRule="auto"/>
      </w:pPr>
      <w:r w:rsidRPr="00B6790A">
        <w:t>Eventueel het tijdstip van de verzending, de folder waarin het bestand werd geplaatst of de server waarop het werd geplaatst.</w:t>
      </w:r>
    </w:p>
    <w:p w:rsidR="00354AD7" w:rsidRPr="00B6790A" w:rsidRDefault="00354AD7" w:rsidP="00354AD7"/>
    <w:p w:rsidR="005B3FE2" w:rsidRPr="00B6790A" w:rsidRDefault="00354AD7" w:rsidP="005B3FE2">
      <w:r w:rsidRPr="00B6790A">
        <w:t xml:space="preserve">Meer informatie over de service desk vindt u op onze </w:t>
      </w:r>
      <w:hyperlink r:id="rId25" w:history="1">
        <w:r w:rsidRPr="00B6790A">
          <w:rPr>
            <w:rStyle w:val="Hyperlink"/>
          </w:rPr>
          <w:t>website</w:t>
        </w:r>
      </w:hyperlink>
      <w:r w:rsidRPr="00B6790A">
        <w:t>.</w:t>
      </w:r>
    </w:p>
    <w:p w:rsidR="00890CCF" w:rsidRPr="00B6790A" w:rsidRDefault="00890CCF" w:rsidP="00890CCF">
      <w:pPr>
        <w:pStyle w:val="Heading1"/>
      </w:pPr>
      <w:bookmarkStart w:id="124" w:name="_Toc413917234"/>
      <w:bookmarkStart w:id="125" w:name="_Toc106283827"/>
      <w:bookmarkEnd w:id="63"/>
      <w:r w:rsidRPr="00B6790A">
        <w:lastRenderedPageBreak/>
        <w:t>Best practices</w:t>
      </w:r>
      <w:bookmarkEnd w:id="125"/>
    </w:p>
    <w:p w:rsidR="00890CCF" w:rsidRPr="00B6790A" w:rsidRDefault="00890CCF" w:rsidP="00E270DB">
      <w:pPr>
        <w:pStyle w:val="Heading2"/>
      </w:pPr>
      <w:bookmarkStart w:id="126" w:name="_Toc106283828"/>
      <w:r w:rsidRPr="00B6790A">
        <w:t>Verwijdering van de bestanden op ftp</w:t>
      </w:r>
      <w:bookmarkEnd w:id="126"/>
      <w:r w:rsidRPr="00B6790A">
        <w:t xml:space="preserve"> </w:t>
      </w:r>
    </w:p>
    <w:p w:rsidR="00890CCF" w:rsidRPr="00B6790A" w:rsidRDefault="00890CCF" w:rsidP="004A0B01">
      <w:r w:rsidRPr="00B6790A">
        <w:t>Wanneer de partners de bestanden hebben opgehaald op de ftp-server en verwerkt hebben, verzoeken wij hen om ze te verwijderen. Op die manier komt er opslagruimte vrij.</w:t>
      </w:r>
    </w:p>
    <w:p w:rsidR="00890CCF" w:rsidRPr="00B6790A" w:rsidRDefault="00890CCF" w:rsidP="00E270DB">
      <w:pPr>
        <w:pStyle w:val="Heading2"/>
      </w:pPr>
      <w:bookmarkStart w:id="127" w:name="_Toc106283829"/>
      <w:r w:rsidRPr="00B6790A">
        <w:t>Ophalen van bestanden op de ftp-server</w:t>
      </w:r>
      <w:bookmarkEnd w:id="127"/>
    </w:p>
    <w:p w:rsidR="00890CCF" w:rsidRPr="00B6790A" w:rsidRDefault="00890CCF" w:rsidP="004A0B01">
      <w:r w:rsidRPr="00B6790A">
        <w:t>Wanneer bestanden op de ftp-server geplaatst worden voor de partners, dienen deze bestanden in de volgende volgorde te worden opgehaald:</w:t>
      </w:r>
    </w:p>
    <w:p w:rsidR="000662E6" w:rsidRDefault="00140C05" w:rsidP="00432AA3">
      <w:pPr>
        <w:pStyle w:val="ListParagraph"/>
        <w:numPr>
          <w:ilvl w:val="0"/>
          <w:numId w:val="12"/>
        </w:numPr>
      </w:pPr>
      <w:r>
        <w:t>Eerst het voucherbestand;</w:t>
      </w:r>
    </w:p>
    <w:p w:rsidR="00354D38" w:rsidRDefault="00140C05" w:rsidP="00432AA3">
      <w:pPr>
        <w:pStyle w:val="ListParagraph"/>
        <w:numPr>
          <w:ilvl w:val="0"/>
          <w:numId w:val="12"/>
        </w:numPr>
      </w:pPr>
      <w:r w:rsidRPr="00B6790A">
        <w:t>Vervolgens</w:t>
      </w:r>
      <w:r w:rsidR="00890CCF" w:rsidRPr="00B6790A">
        <w:t xml:space="preserve"> de gegevensbestanden. </w:t>
      </w:r>
    </w:p>
    <w:p w:rsidR="002D07EE" w:rsidRPr="00B6790A" w:rsidRDefault="006E0886" w:rsidP="002B07B9">
      <w:pPr>
        <w:pStyle w:val="Heading1"/>
        <w:spacing w:after="240"/>
        <w:ind w:left="357" w:hanging="357"/>
      </w:pPr>
      <w:bookmarkStart w:id="128" w:name="_Toc106283830"/>
      <w:r w:rsidRPr="00B6790A">
        <w:t>Bijlage</w:t>
      </w:r>
      <w:bookmarkEnd w:id="124"/>
      <w:r w:rsidRPr="00B6790A">
        <w:t>n</w:t>
      </w:r>
      <w:bookmarkStart w:id="129" w:name="_Codes_du_statut"/>
      <w:bookmarkEnd w:id="128"/>
      <w:bookmarkEnd w:id="129"/>
    </w:p>
    <w:p w:rsidR="002B07B9" w:rsidRDefault="002B07B9" w:rsidP="00E270DB">
      <w:pPr>
        <w:pStyle w:val="Heading2"/>
      </w:pPr>
      <w:bookmarkStart w:id="130" w:name="_Toc489349812"/>
      <w:bookmarkStart w:id="131" w:name="_Toc106283831"/>
      <w:r>
        <w:t>FAQ</w:t>
      </w:r>
      <w:bookmarkEnd w:id="130"/>
      <w:bookmarkEnd w:id="131"/>
    </w:p>
    <w:p w:rsidR="002B07B9" w:rsidRPr="006C49AB" w:rsidRDefault="002B07B9" w:rsidP="002B07B9">
      <w:r>
        <w:t>Een lijst van vaak gestelde vragen over deze dienst.</w:t>
      </w:r>
    </w:p>
    <w:p w:rsidR="002B07B9" w:rsidRDefault="002B07B9" w:rsidP="00D1398A">
      <w:pPr>
        <w:pStyle w:val="Heading3"/>
      </w:pPr>
      <w:r w:rsidRPr="00502D83">
        <w:t xml:space="preserve">Is een einddatum </w:t>
      </w:r>
      <w:r>
        <w:t xml:space="preserve">voorzien </w:t>
      </w:r>
      <w:r w:rsidRPr="00502D83">
        <w:t xml:space="preserve">bij de </w:t>
      </w:r>
      <w:r>
        <w:t>wettelijke samenwoning?</w:t>
      </w:r>
    </w:p>
    <w:p w:rsidR="002B07B9" w:rsidRPr="00502D83" w:rsidRDefault="002B07B9" w:rsidP="002B07B9">
      <w:r w:rsidRPr="00502D83">
        <w:t xml:space="preserve">Bij </w:t>
      </w:r>
      <w:r>
        <w:t>de beëindiging van een samenwoning</w:t>
      </w:r>
      <w:r w:rsidRPr="00502D83">
        <w:t xml:space="preserve"> wordt een notificatie verstuurd met reason "PERSON_MODIFIED" en modified</w:t>
      </w:r>
      <w:r>
        <w:t>Field</w:t>
      </w:r>
      <w:r w:rsidRPr="00502D83">
        <w:t xml:space="preserve"> "legalCohabitation". De einddatum zelf en de reden van beëindiging wordt niet gegeve</w:t>
      </w:r>
      <w:r>
        <w:t xml:space="preserve">n. Dit komt omdat </w:t>
      </w:r>
      <w:r w:rsidRPr="00502D83">
        <w:t xml:space="preserve">de actuele situatie </w:t>
      </w:r>
      <w:r>
        <w:t>wordt meegegeven</w:t>
      </w:r>
      <w:r w:rsidRPr="00502D83">
        <w:t>, en in de actuele situatie is de persoon niet meer samenwonend.</w:t>
      </w:r>
    </w:p>
    <w:p w:rsidR="002B07B9" w:rsidRPr="00502D83" w:rsidRDefault="002B07B9" w:rsidP="002B07B9">
      <w:r w:rsidRPr="00502D83">
        <w:t>Indien de einddatum en de reden van de einddatum gekend moeten zijn, moet men een consultatie van de historie</w:t>
      </w:r>
      <w:r>
        <w:t>k wettelijke samenwoning</w:t>
      </w:r>
      <w:r w:rsidRPr="00502D83">
        <w:t xml:space="preserve"> doen (met de dienst PersonInfoGroupService).</w:t>
      </w:r>
    </w:p>
    <w:p w:rsidR="002B07B9" w:rsidRPr="00502D83" w:rsidRDefault="002B07B9" w:rsidP="00D1398A">
      <w:pPr>
        <w:pStyle w:val="Heading3"/>
      </w:pPr>
      <w:r w:rsidRPr="00502D83">
        <w:t xml:space="preserve">Hoe wordt een annulering van een ten onrechte ingevoerd overlijden </w:t>
      </w:r>
      <w:r>
        <w:t>doorgestuurd</w:t>
      </w:r>
      <w:r w:rsidRPr="00502D83">
        <w:t>?</w:t>
      </w:r>
    </w:p>
    <w:p w:rsidR="002B07B9" w:rsidRDefault="002B07B9" w:rsidP="002B07B9">
      <w:pPr>
        <w:rPr>
          <w:ins w:id="132" w:author="Jonas De Meulenaere (KSZ-BCSS)" w:date="2020-06-12T14:09:00Z"/>
        </w:rPr>
      </w:pPr>
      <w:r>
        <w:t xml:space="preserve">Men ontvangt </w:t>
      </w:r>
      <w:r w:rsidRPr="00502D83">
        <w:t>een notificatie met modified</w:t>
      </w:r>
      <w:r>
        <w:t>Field</w:t>
      </w:r>
      <w:r w:rsidRPr="00502D83">
        <w:t xml:space="preserve"> "decease". Wanneer KSZ een wijziging </w:t>
      </w:r>
      <w:r>
        <w:t xml:space="preserve">ontvangt </w:t>
      </w:r>
      <w:r w:rsidRPr="00502D83">
        <w:t>van het Rijksregister (of van de KSZ-registers)</w:t>
      </w:r>
      <w:r>
        <w:t xml:space="preserve"> omtrent een overlijden, stuurt zij </w:t>
      </w:r>
      <w:r w:rsidRPr="00502D83">
        <w:t xml:space="preserve">dit door met de actuele gegevens. </w:t>
      </w:r>
      <w:r w:rsidRPr="003A2367">
        <w:t>Als in het Rijksregister het gegeven "decease" werd verwijderd, zullen wij geen "leeg" blok overlijden meegeven maar zal het blok afwezig zijn</w:t>
      </w:r>
      <w:ins w:id="133" w:author="Jonas De Meulenaere (KSZ-BCSS)" w:date="2020-06-12T14:10:00Z">
        <w:r w:rsidR="004B18F4">
          <w:t xml:space="preserve"> in de actuele gegevens</w:t>
        </w:r>
      </w:ins>
      <w:r w:rsidRPr="003A2367">
        <w:t>.</w:t>
      </w:r>
    </w:p>
    <w:p w:rsidR="004B18F4" w:rsidRPr="00000A03" w:rsidRDefault="004B18F4" w:rsidP="004B18F4">
      <w:pPr>
        <w:rPr>
          <w:ins w:id="134" w:author="Jonas De Meulenaere (KSZ-BCSS)" w:date="2020-06-12T14:09:00Z"/>
        </w:rPr>
      </w:pPr>
      <w:ins w:id="135" w:author="Jonas De Meulenaere (KSZ-BCSS)" w:date="2020-06-12T14:09:00Z">
        <w:r>
          <w:t xml:space="preserve">In het formaat “notifyPersonSsin” </w:t>
        </w:r>
      </w:ins>
      <w:ins w:id="136" w:author="Jonas De Meulenaere (KSZ-BCSS)" w:date="2020-06-12T14:13:00Z">
        <w:r>
          <w:t xml:space="preserve">is er geen onderscheid tussen </w:t>
        </w:r>
      </w:ins>
      <w:ins w:id="137" w:author="Jonas De Meulenaere (KSZ-BCSS)" w:date="2020-06-12T14:09:00Z">
        <w:r w:rsidRPr="00000A03">
          <w:t>de notificaties voor “overlijden toegevoegd”,  “overlijden (datum/plaats) aangepast) en “overlijden weer verwijderd”.</w:t>
        </w:r>
      </w:ins>
    </w:p>
    <w:p w:rsidR="004B18F4" w:rsidRPr="004B18F4" w:rsidRDefault="004B18F4" w:rsidP="002B07B9">
      <w:pPr>
        <w:rPr>
          <w:lang w:val="nl-NL"/>
        </w:rPr>
      </w:pPr>
    </w:p>
    <w:p w:rsidR="002B07B9" w:rsidRDefault="002B07B9" w:rsidP="00D1398A">
      <w:pPr>
        <w:pStyle w:val="Heading3"/>
      </w:pPr>
      <w:r w:rsidRPr="00502D83">
        <w:lastRenderedPageBreak/>
        <w:t xml:space="preserve">Is de reden van radiatie </w:t>
      </w:r>
      <w:r>
        <w:t>beschikbaar via de notificaties?</w:t>
      </w:r>
    </w:p>
    <w:p w:rsidR="002B07B9" w:rsidRPr="006C515E" w:rsidRDefault="002B07B9" w:rsidP="002B07B9">
      <w:r>
        <w:t xml:space="preserve">Bij </w:t>
      </w:r>
      <w:r w:rsidRPr="00502D83">
        <w:t xml:space="preserve">radiatie </w:t>
      </w:r>
      <w:r>
        <w:t xml:space="preserve">wordt </w:t>
      </w:r>
      <w:r w:rsidRPr="00502D83">
        <w:t>de speci</w:t>
      </w:r>
      <w:r>
        <w:t>ale NIS-code uit TI 001 (99991, …) niet meegegeven in de notificatie</w:t>
      </w:r>
      <w:r w:rsidRPr="00502D83">
        <w:t xml:space="preserve">. </w:t>
      </w:r>
      <w:r>
        <w:t xml:space="preserve">Dit komt omdat </w:t>
      </w:r>
      <w:r w:rsidRPr="00502D83">
        <w:t xml:space="preserve">de actuele situatie </w:t>
      </w:r>
      <w:r>
        <w:t>wordt meegegeven uit het actuele register,</w:t>
      </w:r>
      <w:r w:rsidRPr="00487640">
        <w:t xml:space="preserve"> zijnde het RAD-register</w:t>
      </w:r>
      <w:r>
        <w:t>. H</w:t>
      </w:r>
      <w:r w:rsidRPr="00487640">
        <w:t xml:space="preserve">et RAD-register bevat deze informatie niet. </w:t>
      </w:r>
      <w:r w:rsidRPr="003A2367">
        <w:t xml:space="preserve">De notie "RADIATED" geeft aan dat de persoon werd geradieerd en andere gegevens kunnen worden verwacht. </w:t>
      </w:r>
      <w:r w:rsidRPr="006C515E">
        <w:t>Indien de reden van radiatie echt belangrijk is, kan deze worden geconsulteerd (</w:t>
      </w:r>
      <w:r>
        <w:t>met de dienst</w:t>
      </w:r>
      <w:r w:rsidRPr="006C515E">
        <w:t xml:space="preserve"> PersonInfoGroupService</w:t>
      </w:r>
      <w:r>
        <w:t>)</w:t>
      </w:r>
      <w:r w:rsidRPr="006C515E">
        <w:t>.</w:t>
      </w:r>
    </w:p>
    <w:p w:rsidR="002B07B9" w:rsidRPr="006C515E" w:rsidRDefault="002B07B9" w:rsidP="00D1398A">
      <w:pPr>
        <w:pStyle w:val="Heading3"/>
      </w:pPr>
      <w:r w:rsidRPr="006C515E">
        <w:t>Wat wordt verstuurd indien eerst een dossier gewijzigd w</w:t>
      </w:r>
      <w:r>
        <w:t>ordt en vervolgens geannuleerd? Wordt de laatste situatie van het dossier niet meer meegedeeld?</w:t>
      </w:r>
    </w:p>
    <w:p w:rsidR="002B07B9" w:rsidRPr="006C515E" w:rsidRDefault="002B07B9" w:rsidP="002B07B9">
      <w:r w:rsidRPr="006C515E">
        <w:t>Er zal dan een cancellation</w:t>
      </w:r>
      <w:r>
        <w:t>Notification uitgestuurd worden zonder gegevens. A</w:t>
      </w:r>
      <w:r w:rsidRPr="006C515E">
        <w:t xml:space="preserve">angezien het dossier werd geannuleerd, </w:t>
      </w:r>
      <w:r>
        <w:t xml:space="preserve">zijn </w:t>
      </w:r>
      <w:r w:rsidRPr="006C515E">
        <w:t>de wijziging</w:t>
      </w:r>
      <w:r>
        <w:t>en</w:t>
      </w:r>
      <w:r w:rsidRPr="006C515E">
        <w:t xml:space="preserve"> die op dezelfde dag gebeurde niet meer relevant.</w:t>
      </w:r>
      <w:r>
        <w:t xml:space="preserve"> Bovendien zijn de gegevens niet meer consulteerbaar.</w:t>
      </w:r>
    </w:p>
    <w:p w:rsidR="002B07B9" w:rsidRPr="003A2367" w:rsidRDefault="002B07B9" w:rsidP="00D1398A">
      <w:pPr>
        <w:pStyle w:val="Heading3"/>
      </w:pPr>
      <w:r w:rsidRPr="006C515E">
        <w:t>Indien een annulering ongedaan wordt gemaakt, welke notificatie wordt dan gestuurd?</w:t>
      </w:r>
    </w:p>
    <w:p w:rsidR="002B07B9" w:rsidRPr="003A2367" w:rsidRDefault="002B07B9" w:rsidP="002B07B9">
      <w:r w:rsidRPr="006C515E">
        <w:t>Wanneer een annulering</w:t>
      </w:r>
      <w:ins w:id="138" w:author="Jonas De Meulenaere (KSZ-BCSS)" w:date="2019-06-20T16:17:00Z">
        <w:r w:rsidR="0050116A">
          <w:t xml:space="preserve"> of vervanging</w:t>
        </w:r>
      </w:ins>
      <w:r w:rsidRPr="006C515E">
        <w:t xml:space="preserve"> ongedaan wordt gemaakt, wordt dit een updateNotification. </w:t>
      </w:r>
      <w:r w:rsidRPr="003A2367">
        <w:t xml:space="preserve">Deze notificatie bevat de laatste situatie van de </w:t>
      </w:r>
      <w:ins w:id="139" w:author="Jonas De Meulenaere (KSZ-BCSS)" w:date="2019-06-20T16:17:00Z">
        <w:r w:rsidR="0050116A">
          <w:t xml:space="preserve">(originele) </w:t>
        </w:r>
      </w:ins>
      <w:r w:rsidRPr="003A2367">
        <w:t>persoon</w:t>
      </w:r>
      <w:ins w:id="140" w:author="Jonas De Meulenaere (KSZ-BCSS)" w:date="2019-06-20T16:18:00Z">
        <w:r w:rsidR="0050116A">
          <w:t>, dus met het gereactiveerde INSZ</w:t>
        </w:r>
      </w:ins>
      <w:r w:rsidRPr="003A2367">
        <w:t>. Wanneer het dossier op dezelfde dag wordt vervangen door een ander dossier, wordt dit een replacementNotification</w:t>
      </w:r>
      <w:ins w:id="141" w:author="Jonas De Meulenaere (KSZ-BCSS)" w:date="2019-06-20T16:18:00Z">
        <w:r w:rsidR="0050116A">
          <w:t>,</w:t>
        </w:r>
      </w:ins>
      <w:del w:id="142" w:author="Jonas De Meulenaere (KSZ-BCSS)" w:date="2019-06-20T16:18:00Z">
        <w:r w:rsidRPr="003A2367" w:rsidDel="0050116A">
          <w:delText xml:space="preserve"> (</w:delText>
        </w:r>
      </w:del>
      <w:ins w:id="143" w:author="Jonas De Meulenaere (KSZ-BCSS)" w:date="2019-06-20T16:18:00Z">
        <w:r w:rsidR="0050116A">
          <w:t xml:space="preserve"> </w:t>
        </w:r>
      </w:ins>
      <w:r w:rsidRPr="003A2367">
        <w:t>met de gegevens van het vervangende INSZ</w:t>
      </w:r>
      <w:del w:id="144" w:author="Jonas De Meulenaere (KSZ-BCSS)" w:date="2019-06-20T16:18:00Z">
        <w:r w:rsidRPr="003A2367" w:rsidDel="0050116A">
          <w:delText>)</w:delText>
        </w:r>
      </w:del>
      <w:r w:rsidRPr="003A2367">
        <w:t>.</w:t>
      </w:r>
    </w:p>
    <w:p w:rsidR="002B07B9" w:rsidRPr="003A2367" w:rsidRDefault="002B07B9" w:rsidP="00D1398A">
      <w:pPr>
        <w:pStyle w:val="Heading3"/>
      </w:pPr>
      <w:r w:rsidRPr="003A2367">
        <w:t>Waarom staat dat een deradiatie gevolgd door een radiatie als een updateNotification zal doorkomen?  Het zou toch logischer zijn om hiervoor een cancellationNotification uit te sturen.</w:t>
      </w:r>
    </w:p>
    <w:p w:rsidR="002B07B9" w:rsidRDefault="002B07B9" w:rsidP="002B07B9">
      <w:r w:rsidRPr="003A2367">
        <w:t xml:space="preserve">Een cancellationNotification is een notificatie voor een annulering van een dossier/INSZ. Deradiatie en radiatie zijn gewoon wijzigingen van een dossier, dus beide zijn ze steeds updateNotification. </w:t>
      </w:r>
      <w:r w:rsidRPr="006C515E">
        <w:t xml:space="preserve">Wanneer beide op dezelfde dag voorkomen, is de reden PERSON_MODIFIED en niet UNRADIATED+RADIATED, er kan </w:t>
      </w:r>
      <w:r>
        <w:t xml:space="preserve">immers maar </w:t>
      </w:r>
      <w:r w:rsidRPr="006C515E">
        <w:t xml:space="preserve">1 "reason" </w:t>
      </w:r>
      <w:r>
        <w:t>voorkomen</w:t>
      </w:r>
      <w:r w:rsidRPr="006C515E">
        <w:t>.</w:t>
      </w:r>
    </w:p>
    <w:p w:rsidR="002B07B9" w:rsidRDefault="002B07B9" w:rsidP="00D1398A">
      <w:pPr>
        <w:pStyle w:val="Heading3"/>
      </w:pPr>
      <w:r>
        <w:t>Ik vind in het schema enkel de updateNotification en de replacementCancellation maar geen cancellationNotification.</w:t>
      </w:r>
    </w:p>
    <w:p w:rsidR="002B07B9" w:rsidRDefault="002B07B9" w:rsidP="002B07B9">
      <w:r>
        <w:t xml:space="preserve">Het bestand met naam </w:t>
      </w:r>
      <w:r w:rsidRPr="003A2367">
        <w:rPr>
          <w:rFonts w:ascii="Courier New" w:hAnsi="Courier New" w:cs="Courier New"/>
        </w:rPr>
        <w:t>“</w:t>
      </w:r>
      <w:r>
        <w:rPr>
          <w:rFonts w:ascii="Courier New" w:hAnsi="Courier New" w:cs="Courier New"/>
        </w:rPr>
        <w:t>*</w:t>
      </w:r>
      <w:r w:rsidRPr="003A2367">
        <w:rPr>
          <w:rFonts w:ascii="Courier New" w:hAnsi="Courier New" w:cs="Courier New"/>
        </w:rPr>
        <w:t>NotificationTypes*.xsd”</w:t>
      </w:r>
      <w:r>
        <w:t xml:space="preserve"> onder de folder </w:t>
      </w:r>
      <w:r w:rsidRPr="003A2367">
        <w:rPr>
          <w:rFonts w:ascii="Courier New" w:hAnsi="Courier New" w:cs="Courier New"/>
        </w:rPr>
        <w:t>“</w:t>
      </w:r>
      <w:r>
        <w:rPr>
          <w:rFonts w:ascii="Courier New" w:hAnsi="Courier New" w:cs="Courier New"/>
        </w:rPr>
        <w:t>b</w:t>
      </w:r>
      <w:r w:rsidRPr="003A2367">
        <w:rPr>
          <w:rFonts w:ascii="Courier New" w:hAnsi="Courier New" w:cs="Courier New"/>
        </w:rPr>
        <w:t>e/fgov/kszbcss/types</w:t>
      </w:r>
      <w:r>
        <w:rPr>
          <w:rFonts w:ascii="Courier New" w:hAnsi="Courier New" w:cs="Courier New"/>
        </w:rPr>
        <w:t>”</w:t>
      </w:r>
      <w:r>
        <w:t xml:space="preserve"> bevat inderdaad enkel de specifieke types voor vervanging en annulering voor het bepaalde formaat. De types voor de annulering staan in </w:t>
      </w:r>
      <w:r w:rsidRPr="003A2367">
        <w:rPr>
          <w:rFonts w:ascii="Courier New" w:hAnsi="Courier New" w:cs="Courier New"/>
        </w:rPr>
        <w:t>“NotificationsCommon*.xsd”</w:t>
      </w:r>
      <w:r>
        <w:t>.</w:t>
      </w:r>
    </w:p>
    <w:p w:rsidR="002B07B9" w:rsidRPr="006C515E" w:rsidRDefault="002B07B9" w:rsidP="002B07B9">
      <w:r>
        <w:t xml:space="preserve">Het is best om te vertrekken van het root element, dat staat gedefinieerd in </w:t>
      </w:r>
      <w:r w:rsidRPr="003A2367">
        <w:rPr>
          <w:rFonts w:ascii="Courier New" w:hAnsi="Courier New" w:cs="Courier New"/>
        </w:rPr>
        <w:t>“</w:t>
      </w:r>
      <w:r>
        <w:rPr>
          <w:rFonts w:ascii="Courier New" w:hAnsi="Courier New" w:cs="Courier New"/>
        </w:rPr>
        <w:t>*</w:t>
      </w:r>
      <w:r w:rsidRPr="003A2367">
        <w:rPr>
          <w:rFonts w:ascii="Courier New" w:hAnsi="Courier New" w:cs="Courier New"/>
        </w:rPr>
        <w:t>Notification*.xsd”</w:t>
      </w:r>
      <w:r>
        <w:t xml:space="preserve"> onder de folder </w:t>
      </w:r>
      <w:r w:rsidRPr="003A2367">
        <w:rPr>
          <w:rFonts w:ascii="Courier New" w:hAnsi="Courier New" w:cs="Courier New"/>
        </w:rPr>
        <w:t>“</w:t>
      </w:r>
      <w:r>
        <w:rPr>
          <w:rFonts w:ascii="Courier New" w:hAnsi="Courier New" w:cs="Courier New"/>
        </w:rPr>
        <w:t>b</w:t>
      </w:r>
      <w:r w:rsidRPr="003A2367">
        <w:rPr>
          <w:rFonts w:ascii="Courier New" w:hAnsi="Courier New" w:cs="Courier New"/>
        </w:rPr>
        <w:t>e/fgov/</w:t>
      </w:r>
      <w:r>
        <w:rPr>
          <w:rFonts w:ascii="Courier New" w:hAnsi="Courier New" w:cs="Courier New"/>
        </w:rPr>
        <w:t>kszbcss/intf”</w:t>
      </w:r>
      <w:r>
        <w:t>. Dit is het startpunt van het schema en bevat de verwijzingen naar de noodzakelijke schemabestanden met de types.</w:t>
      </w:r>
    </w:p>
    <w:p w:rsidR="001B4C28" w:rsidRDefault="001B4C28" w:rsidP="001B4C28">
      <w:pPr>
        <w:pStyle w:val="Heading3"/>
      </w:pPr>
      <w:bookmarkStart w:id="145" w:name="_Toc489349813"/>
      <w:r>
        <w:lastRenderedPageBreak/>
        <w:t>Wordt er een notificatie verstuurd bij een wijziging van de straatnaam?</w:t>
      </w:r>
    </w:p>
    <w:p w:rsidR="00C01C93" w:rsidRDefault="00C01C93" w:rsidP="001B4C28">
      <w:r>
        <w:t>Nee, tenzij in uitzonderlijke gevallen.</w:t>
      </w:r>
    </w:p>
    <w:p w:rsidR="001B4C28" w:rsidRDefault="001B4C28" w:rsidP="001B4C28">
      <w:r>
        <w:t>Wanneer er enkel een straatnaam wordt gewijzigd, is er in principe geen wijziging van de straatcode. Het adres in de databank van de persoon verandert dan niet, dus is er ook geen notificatie.</w:t>
      </w:r>
    </w:p>
    <w:p w:rsidR="001B4C28" w:rsidRDefault="001B4C28" w:rsidP="001B4C28">
      <w:r>
        <w:t>Soms wordt er wel een nieuwe straatcode aangemaakt. Dit is in principe voorbehouden voor situaties waar de fysieke vorm van de straat verandert (bijvoorbeeld verlenging, samenvoeging, …), maar de gemeenten kunnen hier autonoom over beslissen.</w:t>
      </w:r>
      <w:r w:rsidR="00C01C93">
        <w:t xml:space="preserve"> Wanneer de aanpassing van de code gebeurt door een programma bij het Rijksregister, wordt er geen notificatie verstuurd</w:t>
      </w:r>
      <w:r>
        <w:t>.</w:t>
      </w:r>
      <w:r w:rsidR="00C01C93">
        <w:t xml:space="preserve"> Enkel wanneer de aanpassing manueel gebeurt, zal er een notificatie zijn.</w:t>
      </w:r>
    </w:p>
    <w:p w:rsidR="00C01C93" w:rsidRDefault="00C01C93" w:rsidP="001B4C28">
      <w:pPr>
        <w:rPr>
          <w:ins w:id="146" w:author="Jonas De Meulenaere (KSZ-BCSS)" w:date="2020-06-12T14:14:00Z"/>
        </w:rPr>
      </w:pPr>
      <w:r>
        <w:t>Hernummeringen binnen een straat gebeuren doorgaans manueel, dus daar zijn er wel notificaties.</w:t>
      </w:r>
    </w:p>
    <w:p w:rsidR="00661E70" w:rsidRPr="00661E70" w:rsidRDefault="00661E70" w:rsidP="00661E70">
      <w:pPr>
        <w:pStyle w:val="Heading3"/>
        <w:rPr>
          <w:ins w:id="147" w:author="Jonas De Meulenaere (KSZ-BCSS)" w:date="2020-06-12T14:14:00Z"/>
        </w:rPr>
      </w:pPr>
      <w:ins w:id="148" w:author="Jonas De Meulenaere (KSZ-BCSS)" w:date="2020-06-12T14:14:00Z">
        <w:r w:rsidRPr="00661E70">
          <w:t xml:space="preserve">Welke notificatie </w:t>
        </w:r>
      </w:ins>
      <w:ins w:id="149" w:author="Jonas De Meulenaere (KSZ-BCSS)" w:date="2020-06-12T14:20:00Z">
        <w:r>
          <w:t>wordt er verstuurd</w:t>
        </w:r>
      </w:ins>
      <w:ins w:id="150" w:author="Jonas De Meulenaere (KSZ-BCSS)" w:date="2020-06-12T14:14:00Z">
        <w:r w:rsidRPr="00661E70">
          <w:t xml:space="preserve"> bij een geslachtsverandering?</w:t>
        </w:r>
      </w:ins>
    </w:p>
    <w:p w:rsidR="00661E70" w:rsidRDefault="00661E70" w:rsidP="00661E70">
      <w:pPr>
        <w:rPr>
          <w:ins w:id="151" w:author="Jonas De Meulenaere (KSZ-BCSS)" w:date="2020-06-12T14:15:00Z"/>
        </w:rPr>
      </w:pPr>
      <w:ins w:id="152" w:author="Jonas De Meulenaere (KSZ-BCSS)" w:date="2020-06-12T14:16:00Z">
        <w:r>
          <w:t>Aangezien het Rijksregister bij een geslachtsverandering een nieuw INSZ aanmaakt en een vervanging doorvoert, zal voor Rijksregisternummers wel een notificatie voor de vervanging worden uitgestuurd, maar er zal geen notie zijn van de geslachtsverandering. KSZ ontvangt immers geen mutatie voor het geslacht</w:t>
        </w:r>
      </w:ins>
      <w:ins w:id="153" w:author="Jonas De Meulenaere (KSZ-BCSS)" w:date="2020-06-12T14:26:00Z">
        <w:r>
          <w:t xml:space="preserve"> omdat dit in geen van beide dossiers veranderd is</w:t>
        </w:r>
      </w:ins>
      <w:ins w:id="154" w:author="Jonas De Meulenaere (KSZ-BCSS)" w:date="2020-06-12T14:16:00Z">
        <w:r>
          <w:t xml:space="preserve">. </w:t>
        </w:r>
      </w:ins>
      <w:ins w:id="155" w:author="Jonas De Meulenaere (KSZ-BCSS)" w:date="2020-06-12T14:17:00Z">
        <w:r>
          <w:t>Voor Bisnummers</w:t>
        </w:r>
      </w:ins>
      <w:ins w:id="156" w:author="Jonas De Meulenaere (KSZ-BCSS)" w:date="2020-06-12T14:18:00Z">
        <w:r>
          <w:t xml:space="preserve"> zal er </w:t>
        </w:r>
      </w:ins>
      <w:ins w:id="157" w:author="Jonas De Meulenaere (KSZ-BCSS)" w:date="2020-06-12T14:17:00Z">
        <w:r>
          <w:t>gewoon een notificatie met aanduiding “geslacht” worden verdeeld.</w:t>
        </w:r>
      </w:ins>
    </w:p>
    <w:p w:rsidR="00440142" w:rsidRDefault="00440142" w:rsidP="00661E70">
      <w:pPr>
        <w:rPr>
          <w:ins w:id="158" w:author="Jonas De Meulenaere (KSZ-BCSS)" w:date="2020-06-12T14:27:00Z"/>
        </w:rPr>
      </w:pPr>
      <w:ins w:id="159" w:author="Jonas De Meulenaere (KSZ-BCSS)" w:date="2020-06-12T14:27:00Z">
        <w:r>
          <w:t>Merk op dat voor bisnummers</w:t>
        </w:r>
      </w:ins>
    </w:p>
    <w:p w:rsidR="00440142" w:rsidRDefault="00440142" w:rsidP="00176355">
      <w:pPr>
        <w:pStyle w:val="ListParagraph"/>
        <w:numPr>
          <w:ilvl w:val="0"/>
          <w:numId w:val="12"/>
        </w:numPr>
        <w:rPr>
          <w:ins w:id="160" w:author="Jonas De Meulenaere (KSZ-BCSS)" w:date="2020-06-12T14:28:00Z"/>
        </w:rPr>
      </w:pPr>
      <w:ins w:id="161" w:author="Jonas De Meulenaere (KSZ-BCSS)" w:date="2020-06-12T14:27:00Z">
        <w:r>
          <w:t xml:space="preserve">Een notificatie “geslacht” niet altijd duidt op een geslachtswijziging. </w:t>
        </w:r>
      </w:ins>
      <w:ins w:id="162" w:author="Jonas De Meulenaere (KSZ-BCSS)" w:date="2020-06-12T14:28:00Z">
        <w:r>
          <w:t>Het kan immers ook zijn dat het wordt toegevoegd of gecorrigeerd, indien het niet of foutief werd ingevoerd bij de creatie.</w:t>
        </w:r>
      </w:ins>
      <w:ins w:id="163" w:author="Jonas De Meulenaere (KSZ-BCSS)" w:date="2020-06-12T14:30:00Z">
        <w:r>
          <w:t xml:space="preserve"> </w:t>
        </w:r>
        <w:r w:rsidRPr="00661E70">
          <w:t>Bij het Rijksregister is het ontbreken van het geslacht of het fout invoeren bij de creatie quasi onmogelijk</w:t>
        </w:r>
        <w:r>
          <w:t>.</w:t>
        </w:r>
      </w:ins>
    </w:p>
    <w:p w:rsidR="00661E70" w:rsidRPr="00661E70" w:rsidRDefault="00440142" w:rsidP="00661E70">
      <w:pPr>
        <w:pStyle w:val="ListParagraph"/>
        <w:numPr>
          <w:ilvl w:val="0"/>
          <w:numId w:val="12"/>
        </w:numPr>
        <w:rPr>
          <w:ins w:id="164" w:author="Jonas De Meulenaere (KSZ-BCSS)" w:date="2020-06-12T14:14:00Z"/>
        </w:rPr>
      </w:pPr>
      <w:ins w:id="165" w:author="Jonas De Meulenaere (KSZ-BCSS)" w:date="2020-06-12T14:30:00Z">
        <w:r>
          <w:t xml:space="preserve">Het mogelijk is dat </w:t>
        </w:r>
      </w:ins>
      <w:ins w:id="166" w:author="Jonas De Meulenaere (KSZ-BCSS)" w:date="2020-06-12T14:28:00Z">
        <w:r>
          <w:t>een vervanging wordt verstuurd i.p.v. een geslachtsverandering net als bij het Rijksregister</w:t>
        </w:r>
      </w:ins>
      <w:ins w:id="167" w:author="Jonas De Meulenaere (KSZ-BCSS)" w:date="2020-06-12T14:14:00Z">
        <w:r w:rsidR="00661E70">
          <w:t>.</w:t>
        </w:r>
      </w:ins>
      <w:ins w:id="168" w:author="Jonas De Meulenaere (KSZ-BCSS)" w:date="2020-06-12T14:19:00Z">
        <w:r w:rsidR="00661E70">
          <w:t xml:space="preserve"> H</w:t>
        </w:r>
      </w:ins>
      <w:ins w:id="169" w:author="Jonas De Meulenaere (KSZ-BCSS)" w:date="2020-06-12T14:14:00Z">
        <w:r w:rsidR="00661E70" w:rsidRPr="00661E70">
          <w:t>et kan immers zijn dat een organisatie een nieuw bisnummer aanmaakt voor de</w:t>
        </w:r>
      </w:ins>
      <w:ins w:id="170" w:author="Jonas De Meulenaere (KSZ-BCSS)" w:date="2020-06-12T14:29:00Z">
        <w:r>
          <w:t>zelfde</w:t>
        </w:r>
      </w:ins>
      <w:ins w:id="171" w:author="Jonas De Meulenaere (KSZ-BCSS)" w:date="2020-06-12T14:14:00Z">
        <w:r w:rsidR="00661E70" w:rsidRPr="00661E70">
          <w:t xml:space="preserve"> persoon met het </w:t>
        </w:r>
      </w:ins>
      <w:ins w:id="172" w:author="Jonas De Meulenaere (KSZ-BCSS)" w:date="2020-06-12T14:29:00Z">
        <w:r>
          <w:t xml:space="preserve">nieuwe </w:t>
        </w:r>
      </w:ins>
      <w:ins w:id="173" w:author="Jonas De Meulenaere (KSZ-BCSS)" w:date="2020-06-12T14:14:00Z">
        <w:r>
          <w:t xml:space="preserve">geslacht en dit </w:t>
        </w:r>
      </w:ins>
      <w:ins w:id="174" w:author="Jonas De Meulenaere (KSZ-BCSS)" w:date="2020-06-12T14:35:00Z">
        <w:r>
          <w:t xml:space="preserve">nadien </w:t>
        </w:r>
      </w:ins>
      <w:ins w:id="175" w:author="Jonas De Meulenaere (KSZ-BCSS)" w:date="2020-06-12T14:14:00Z">
        <w:r>
          <w:t>als dubbel wordt gedetecteerd</w:t>
        </w:r>
      </w:ins>
      <w:ins w:id="176" w:author="Jonas De Meulenaere (KSZ-BCSS)" w:date="2020-06-12T14:19:00Z">
        <w:r w:rsidR="00661E70">
          <w:t>.</w:t>
        </w:r>
      </w:ins>
    </w:p>
    <w:p w:rsidR="00F67B00" w:rsidRPr="00661E70" w:rsidRDefault="00F67B00" w:rsidP="00F67B00">
      <w:pPr>
        <w:pStyle w:val="Heading3"/>
        <w:rPr>
          <w:ins w:id="177" w:author="Jonas De Meulenaere (KSZ-BCSS)" w:date="2022-06-16T14:53:00Z"/>
        </w:rPr>
      </w:pPr>
      <w:ins w:id="178" w:author="Jonas De Meulenaere (KSZ-BCSS)" w:date="2022-06-16T14:53:00Z">
        <w:r>
          <w:t>Ik heb een bericht zonder mutationEvents, hoe is dit mogelijk</w:t>
        </w:r>
        <w:r w:rsidRPr="00661E70">
          <w:t>?</w:t>
        </w:r>
      </w:ins>
    </w:p>
    <w:p w:rsidR="00661E70" w:rsidRPr="00F67B00" w:rsidRDefault="00F67B00" w:rsidP="001B4C28">
      <w:ins w:id="179" w:author="Jonas De Meulenaere (KSZ-BCSS)" w:date="2022-06-16T14:54:00Z">
        <w:r>
          <w:t>Zie §</w:t>
        </w:r>
        <w:r>
          <w:fldChar w:fldCharType="begin"/>
        </w:r>
        <w:r>
          <w:instrText xml:space="preserve"> REF _Ref106283678 \r \h </w:instrText>
        </w:r>
      </w:ins>
      <w:r>
        <w:fldChar w:fldCharType="separate"/>
      </w:r>
      <w:ins w:id="180" w:author="Jonas De Meulenaere (KSZ-BCSS)" w:date="2022-06-16T14:54:00Z">
        <w:r>
          <w:t>5.1.6</w:t>
        </w:r>
        <w:r>
          <w:fldChar w:fldCharType="end"/>
        </w:r>
        <w:r>
          <w:t>.</w:t>
        </w:r>
      </w:ins>
    </w:p>
    <w:p w:rsidR="002B07B9" w:rsidRDefault="002B07B9" w:rsidP="00E270DB">
      <w:pPr>
        <w:pStyle w:val="Heading2"/>
      </w:pPr>
      <w:bookmarkStart w:id="181" w:name="_Toc106283832"/>
      <w:r>
        <w:t>Voorbeeld inhoud gegevensbestanden</w:t>
      </w:r>
      <w:bookmarkEnd w:id="145"/>
      <w:bookmarkEnd w:id="181"/>
    </w:p>
    <w:p w:rsidR="00D1398A" w:rsidRPr="00142A95" w:rsidRDefault="00D1398A" w:rsidP="00D1398A">
      <w:pPr>
        <w:pStyle w:val="Heading3"/>
      </w:pPr>
      <w:r w:rsidRPr="00D1398A">
        <w:t>notifyPersonSsin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D1398A" w:rsidRPr="00D94A94" w:rsidTr="000B3407">
        <w:tc>
          <w:tcPr>
            <w:tcW w:w="9212" w:type="dxa"/>
            <w:shd w:val="clear" w:color="auto" w:fill="auto"/>
          </w:tcPr>
          <w:p w:rsidR="002C1A33" w:rsidRPr="002C1A33" w:rsidRDefault="002C1A33"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C1A33">
              <w:rPr>
                <w:rFonts w:ascii="Courier New" w:eastAsia="Times New Roman" w:hAnsi="Courier New" w:cs="Courier New"/>
                <w:color w:val="FF0000"/>
                <w:sz w:val="16"/>
                <w:szCs w:val="16"/>
                <w:shd w:val="clear" w:color="auto" w:fill="FFFF00"/>
                <w:lang w:eastAsia="nl-BE"/>
              </w:rPr>
              <w:t>&lt;?</w:t>
            </w:r>
            <w:r w:rsidRPr="002C1A33">
              <w:rPr>
                <w:rFonts w:ascii="Courier New" w:eastAsia="Times New Roman" w:hAnsi="Courier New" w:cs="Courier New"/>
                <w:color w:val="0000FF"/>
                <w:sz w:val="16"/>
                <w:szCs w:val="16"/>
                <w:lang w:eastAsia="nl-BE"/>
              </w:rPr>
              <w:t>xml</w:t>
            </w:r>
            <w:r w:rsidRPr="002C1A33">
              <w:rPr>
                <w:rFonts w:ascii="Courier New" w:eastAsia="Times New Roman" w:hAnsi="Courier New" w:cs="Courier New"/>
                <w:color w:val="000000"/>
                <w:sz w:val="16"/>
                <w:szCs w:val="16"/>
                <w:lang w:eastAsia="nl-BE"/>
              </w:rPr>
              <w:t xml:space="preserve"> </w:t>
            </w:r>
            <w:r w:rsidRPr="002C1A33">
              <w:rPr>
                <w:rFonts w:ascii="Courier New" w:eastAsia="Times New Roman" w:hAnsi="Courier New" w:cs="Courier New"/>
                <w:color w:val="FF0000"/>
                <w:sz w:val="16"/>
                <w:szCs w:val="16"/>
                <w:lang w:eastAsia="nl-BE"/>
              </w:rPr>
              <w:t>version</w:t>
            </w:r>
            <w:r w:rsidRPr="002C1A33">
              <w:rPr>
                <w:rFonts w:ascii="Courier New" w:eastAsia="Times New Roman" w:hAnsi="Courier New" w:cs="Courier New"/>
                <w:color w:val="000000"/>
                <w:sz w:val="16"/>
                <w:szCs w:val="16"/>
                <w:lang w:eastAsia="nl-BE"/>
              </w:rPr>
              <w:t>=</w:t>
            </w:r>
            <w:r w:rsidRPr="002C1A33">
              <w:rPr>
                <w:rFonts w:ascii="Courier New" w:eastAsia="Times New Roman" w:hAnsi="Courier New" w:cs="Courier New"/>
                <w:b/>
                <w:bCs/>
                <w:color w:val="8000FF"/>
                <w:sz w:val="16"/>
                <w:szCs w:val="16"/>
                <w:lang w:eastAsia="nl-BE"/>
              </w:rPr>
              <w:t>"1.0"</w:t>
            </w:r>
            <w:r w:rsidRPr="002C1A33">
              <w:rPr>
                <w:rFonts w:ascii="Courier New" w:eastAsia="Times New Roman" w:hAnsi="Courier New" w:cs="Courier New"/>
                <w:color w:val="000000"/>
                <w:sz w:val="16"/>
                <w:szCs w:val="16"/>
                <w:lang w:eastAsia="nl-BE"/>
              </w:rPr>
              <w:t xml:space="preserve"> </w:t>
            </w:r>
            <w:r w:rsidRPr="002C1A33">
              <w:rPr>
                <w:rFonts w:ascii="Courier New" w:eastAsia="Times New Roman" w:hAnsi="Courier New" w:cs="Courier New"/>
                <w:color w:val="FF0000"/>
                <w:sz w:val="16"/>
                <w:szCs w:val="16"/>
                <w:lang w:eastAsia="nl-BE"/>
              </w:rPr>
              <w:t>encoding</w:t>
            </w:r>
            <w:r w:rsidRPr="002C1A33">
              <w:rPr>
                <w:rFonts w:ascii="Courier New" w:eastAsia="Times New Roman" w:hAnsi="Courier New" w:cs="Courier New"/>
                <w:color w:val="000000"/>
                <w:sz w:val="16"/>
                <w:szCs w:val="16"/>
                <w:lang w:eastAsia="nl-BE"/>
              </w:rPr>
              <w:t>=</w:t>
            </w:r>
            <w:r w:rsidRPr="002C1A33">
              <w:rPr>
                <w:rFonts w:ascii="Courier New" w:eastAsia="Times New Roman" w:hAnsi="Courier New" w:cs="Courier New"/>
                <w:b/>
                <w:bCs/>
                <w:color w:val="8000FF"/>
                <w:sz w:val="16"/>
                <w:szCs w:val="16"/>
                <w:lang w:eastAsia="nl-BE"/>
              </w:rPr>
              <w:t>"UTF-8"</w:t>
            </w:r>
            <w:r w:rsidRPr="002C1A33">
              <w:rPr>
                <w:rFonts w:ascii="Courier New" w:eastAsia="Times New Roman" w:hAnsi="Courier New" w:cs="Courier New"/>
                <w:color w:val="FF0000"/>
                <w:sz w:val="16"/>
                <w:szCs w:val="16"/>
                <w:shd w:val="clear" w:color="auto" w:fill="FFFF00"/>
                <w:lang w:eastAsia="nl-BE"/>
              </w:rPr>
              <w:t>?&gt;</w:t>
            </w:r>
          </w:p>
          <w:p w:rsidR="002C1A33" w:rsidRPr="002C1A33" w:rsidRDefault="002C1A33"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C1A33">
              <w:rPr>
                <w:rFonts w:ascii="Courier New" w:eastAsia="Times New Roman" w:hAnsi="Courier New" w:cs="Courier New"/>
                <w:color w:val="0000FF"/>
                <w:sz w:val="16"/>
                <w:szCs w:val="16"/>
                <w:lang w:eastAsia="nl-BE"/>
              </w:rPr>
              <w:t>&lt;ssinnoti:notifyPersonSsin</w:t>
            </w:r>
            <w:r w:rsidRPr="002C1A33">
              <w:rPr>
                <w:rFonts w:ascii="Courier New" w:eastAsia="Times New Roman" w:hAnsi="Courier New" w:cs="Courier New"/>
                <w:color w:val="000000"/>
                <w:sz w:val="16"/>
                <w:szCs w:val="16"/>
                <w:lang w:eastAsia="nl-BE"/>
              </w:rPr>
              <w:t xml:space="preserve"> </w:t>
            </w:r>
            <w:r w:rsidRPr="002C1A33">
              <w:rPr>
                <w:rFonts w:ascii="Courier New" w:eastAsia="Times New Roman" w:hAnsi="Courier New" w:cs="Courier New"/>
                <w:color w:val="FF0000"/>
                <w:sz w:val="16"/>
                <w:szCs w:val="16"/>
                <w:lang w:eastAsia="nl-BE"/>
              </w:rPr>
              <w:t>xmlns:ssinnoti</w:t>
            </w:r>
            <w:r w:rsidRPr="002C1A33">
              <w:rPr>
                <w:rFonts w:ascii="Courier New" w:eastAsia="Times New Roman" w:hAnsi="Courier New" w:cs="Courier New"/>
                <w:color w:val="000000"/>
                <w:sz w:val="16"/>
                <w:szCs w:val="16"/>
                <w:lang w:eastAsia="nl-BE"/>
              </w:rPr>
              <w:t>=</w:t>
            </w:r>
            <w:r w:rsidRPr="002C1A33">
              <w:rPr>
                <w:rFonts w:ascii="Courier New" w:eastAsia="Times New Roman" w:hAnsi="Courier New" w:cs="Courier New"/>
                <w:b/>
                <w:bCs/>
                <w:color w:val="8000FF"/>
                <w:sz w:val="16"/>
                <w:szCs w:val="16"/>
                <w:lang w:eastAsia="nl-BE"/>
              </w:rPr>
              <w:t>"</w:t>
            </w:r>
            <w:r w:rsidRPr="002C1A33">
              <w:rPr>
                <w:rFonts w:ascii="Courier New" w:eastAsia="Times New Roman" w:hAnsi="Courier New" w:cs="Courier New"/>
                <w:b/>
                <w:bCs/>
                <w:color w:val="8000FF"/>
                <w:sz w:val="16"/>
                <w:szCs w:val="16"/>
                <w:u w:val="single"/>
                <w:lang w:eastAsia="nl-BE"/>
              </w:rPr>
              <w:t>http://kszbcss.fgov.be/intf/registries/notifications/ssin/v5</w:t>
            </w:r>
            <w:r w:rsidRPr="002C1A33">
              <w:rPr>
                <w:rFonts w:ascii="Courier New" w:eastAsia="Times New Roman" w:hAnsi="Courier New" w:cs="Courier New"/>
                <w:b/>
                <w:bCs/>
                <w:color w:val="8000FF"/>
                <w:sz w:val="16"/>
                <w:szCs w:val="16"/>
                <w:lang w:eastAsia="nl-BE"/>
              </w:rPr>
              <w:t>"</w:t>
            </w:r>
            <w:r w:rsidRPr="002C1A33">
              <w:rPr>
                <w:rFonts w:ascii="Courier New" w:eastAsia="Times New Roman" w:hAnsi="Courier New" w:cs="Courier New"/>
                <w:color w:val="0000FF"/>
                <w:sz w:val="16"/>
                <w:szCs w:val="16"/>
                <w:lang w:eastAsia="nl-BE"/>
              </w:rPr>
              <w:t>&gt;</w:t>
            </w:r>
          </w:p>
          <w:p w:rsidR="002C1A33" w:rsidRPr="002C1A33"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002C1A33" w:rsidRPr="002C1A33">
              <w:rPr>
                <w:rFonts w:ascii="Courier New" w:eastAsia="Times New Roman" w:hAnsi="Courier New" w:cs="Courier New"/>
                <w:color w:val="0000FF"/>
                <w:sz w:val="16"/>
                <w:szCs w:val="16"/>
                <w:lang w:eastAsia="nl-BE"/>
              </w:rPr>
              <w:t>&lt;sender&gt;</w:t>
            </w:r>
          </w:p>
          <w:p w:rsidR="002C1A33" w:rsidRPr="002C1A33"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002C1A33" w:rsidRPr="002C1A33">
              <w:rPr>
                <w:rFonts w:ascii="Courier New" w:eastAsia="Times New Roman" w:hAnsi="Courier New" w:cs="Courier New"/>
                <w:color w:val="0000FF"/>
                <w:sz w:val="16"/>
                <w:szCs w:val="16"/>
                <w:lang w:eastAsia="nl-BE"/>
              </w:rPr>
              <w:t>&lt;ticket&gt;</w:t>
            </w:r>
            <w:r w:rsidR="002C1A33" w:rsidRPr="002C1A33">
              <w:rPr>
                <w:rFonts w:ascii="Courier New" w:eastAsia="Times New Roman" w:hAnsi="Courier New" w:cs="Courier New"/>
                <w:b/>
                <w:bCs/>
                <w:color w:val="000000"/>
                <w:sz w:val="16"/>
                <w:szCs w:val="16"/>
                <w:lang w:eastAsia="nl-BE"/>
              </w:rPr>
              <w:t>P00000000203820</w:t>
            </w:r>
            <w:r w:rsidR="002C1A33" w:rsidRPr="002C1A33">
              <w:rPr>
                <w:rFonts w:ascii="Courier New" w:eastAsia="Times New Roman" w:hAnsi="Courier New" w:cs="Courier New"/>
                <w:color w:val="0000FF"/>
                <w:sz w:val="16"/>
                <w:szCs w:val="16"/>
                <w:lang w:eastAsia="nl-BE"/>
              </w:rPr>
              <w:t>&lt;/ticket&gt;</w:t>
            </w:r>
          </w:p>
          <w:p w:rsidR="002C1A33" w:rsidRPr="002C1A33"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002C1A33" w:rsidRPr="002C1A33">
              <w:rPr>
                <w:rFonts w:ascii="Courier New" w:eastAsia="Times New Roman" w:hAnsi="Courier New" w:cs="Courier New"/>
                <w:color w:val="0000FF"/>
                <w:sz w:val="16"/>
                <w:szCs w:val="16"/>
                <w:lang w:eastAsia="nl-BE"/>
              </w:rPr>
              <w:t>&lt;timestampSent&gt;</w:t>
            </w:r>
            <w:r w:rsidR="002C1A33" w:rsidRPr="002C1A33">
              <w:rPr>
                <w:rFonts w:ascii="Courier New" w:eastAsia="Times New Roman" w:hAnsi="Courier New" w:cs="Courier New"/>
                <w:b/>
                <w:bCs/>
                <w:color w:val="000000"/>
                <w:sz w:val="16"/>
                <w:szCs w:val="16"/>
                <w:lang w:eastAsia="nl-BE"/>
              </w:rPr>
              <w:t>2019-01-20T16:44:17.958Z</w:t>
            </w:r>
            <w:r w:rsidR="002C1A33" w:rsidRPr="002C1A33">
              <w:rPr>
                <w:rFonts w:ascii="Courier New" w:eastAsia="Times New Roman" w:hAnsi="Courier New" w:cs="Courier New"/>
                <w:color w:val="0000FF"/>
                <w:sz w:val="16"/>
                <w:szCs w:val="16"/>
                <w:lang w:eastAsia="nl-BE"/>
              </w:rPr>
              <w:t>&lt;/timestampSent&gt;</w:t>
            </w:r>
          </w:p>
          <w:p w:rsidR="002C1A33" w:rsidRPr="002C1A33"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002C1A33" w:rsidRPr="002C1A33">
              <w:rPr>
                <w:rFonts w:ascii="Courier New" w:eastAsia="Times New Roman" w:hAnsi="Courier New" w:cs="Courier New"/>
                <w:color w:val="0000FF"/>
                <w:sz w:val="16"/>
                <w:szCs w:val="16"/>
                <w:lang w:eastAsia="nl-BE"/>
              </w:rPr>
              <w:t>&lt;organizationIdentification&gt;</w:t>
            </w:r>
          </w:p>
          <w:p w:rsidR="002C1A33" w:rsidRPr="00C61AE7"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eastAsia="nl-BE"/>
              </w:rPr>
              <w:lastRenderedPageBreak/>
              <w:t xml:space="preserve">         </w:t>
            </w:r>
            <w:r w:rsidR="00C25876" w:rsidRPr="00C25876">
              <w:rPr>
                <w:rFonts w:ascii="Courier New" w:eastAsia="Times New Roman" w:hAnsi="Courier New" w:cs="Courier New"/>
                <w:color w:val="0000FF"/>
                <w:sz w:val="16"/>
                <w:szCs w:val="16"/>
                <w:lang w:eastAsia="nl-BE"/>
              </w:rPr>
              <w:t>&lt;cbeNumber&gt;</w:t>
            </w:r>
            <w:r w:rsidR="00C25876" w:rsidRPr="00C25876">
              <w:rPr>
                <w:rFonts w:ascii="Courier New" w:eastAsia="Times New Roman" w:hAnsi="Courier New" w:cs="Courier New"/>
                <w:b/>
                <w:bCs/>
                <w:color w:val="000000"/>
                <w:sz w:val="16"/>
                <w:szCs w:val="16"/>
                <w:lang w:eastAsia="nl-BE"/>
              </w:rPr>
              <w:t>0244640631</w:t>
            </w:r>
            <w:r w:rsidR="00C25876" w:rsidRPr="00C25876">
              <w:rPr>
                <w:rFonts w:ascii="Courier New" w:eastAsia="Times New Roman" w:hAnsi="Courier New" w:cs="Courier New"/>
                <w:color w:val="0000FF"/>
                <w:sz w:val="16"/>
                <w:szCs w:val="16"/>
                <w:lang w:eastAsia="nl-BE"/>
              </w:rPr>
              <w:t>&lt;/cbeNumber&gt;</w:t>
            </w:r>
          </w:p>
          <w:p w:rsidR="002C1A33" w:rsidRPr="00C61AE7"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61AE7">
              <w:rPr>
                <w:rFonts w:ascii="Courier New" w:eastAsia="Times New Roman" w:hAnsi="Courier New" w:cs="Courier New"/>
                <w:b/>
                <w:bCs/>
                <w:color w:val="000000"/>
                <w:sz w:val="16"/>
                <w:szCs w:val="16"/>
                <w:lang w:val="en-US" w:eastAsia="nl-BE"/>
              </w:rPr>
              <w:t xml:space="preserve">      </w:t>
            </w:r>
            <w:r w:rsidR="002C1A33" w:rsidRPr="00C61AE7">
              <w:rPr>
                <w:rFonts w:ascii="Courier New" w:eastAsia="Times New Roman" w:hAnsi="Courier New" w:cs="Courier New"/>
                <w:color w:val="0000FF"/>
                <w:sz w:val="16"/>
                <w:szCs w:val="16"/>
                <w:lang w:val="en-US" w:eastAsia="nl-BE"/>
              </w:rPr>
              <w:t>&lt;/organizationIdentification&gt;</w:t>
            </w:r>
          </w:p>
          <w:p w:rsidR="002C1A33" w:rsidRPr="00C61AE7"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61AE7">
              <w:rPr>
                <w:rFonts w:ascii="Courier New" w:eastAsia="Times New Roman" w:hAnsi="Courier New" w:cs="Courier New"/>
                <w:b/>
                <w:bCs/>
                <w:color w:val="000000"/>
                <w:sz w:val="16"/>
                <w:szCs w:val="16"/>
                <w:lang w:val="en-US" w:eastAsia="nl-BE"/>
              </w:rPr>
              <w:t xml:space="preserve">   </w:t>
            </w:r>
            <w:r w:rsidR="002C1A33" w:rsidRPr="00C61AE7">
              <w:rPr>
                <w:rFonts w:ascii="Courier New" w:eastAsia="Times New Roman" w:hAnsi="Courier New" w:cs="Courier New"/>
                <w:color w:val="0000FF"/>
                <w:sz w:val="16"/>
                <w:szCs w:val="16"/>
                <w:lang w:val="en-US" w:eastAsia="nl-BE"/>
              </w:rPr>
              <w:t>&lt;/sender&gt;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61AE7">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&lt;receiver&gt;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&lt;organizationIdentification&gt;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C25876" w:rsidRPr="00C25876">
              <w:rPr>
                <w:rFonts w:ascii="Courier New" w:eastAsia="Times New Roman" w:hAnsi="Courier New" w:cs="Courier New"/>
                <w:color w:val="0000FF"/>
                <w:sz w:val="16"/>
                <w:szCs w:val="16"/>
                <w:lang w:eastAsia="nl-BE"/>
              </w:rPr>
              <w:t>&lt;cbeNumber&gt;</w:t>
            </w:r>
            <w:r w:rsidR="00C25876">
              <w:rPr>
                <w:rFonts w:ascii="Courier New" w:eastAsia="Times New Roman" w:hAnsi="Courier New" w:cs="Courier New"/>
                <w:b/>
                <w:bCs/>
                <w:color w:val="000000"/>
                <w:sz w:val="16"/>
                <w:szCs w:val="16"/>
                <w:lang w:eastAsia="nl-BE"/>
              </w:rPr>
              <w:t>********</w:t>
            </w:r>
            <w:r w:rsidR="00C25876" w:rsidRPr="00C25876">
              <w:rPr>
                <w:rFonts w:ascii="Courier New" w:eastAsia="Times New Roman" w:hAnsi="Courier New" w:cs="Courier New"/>
                <w:b/>
                <w:bCs/>
                <w:color w:val="000000"/>
                <w:sz w:val="16"/>
                <w:szCs w:val="16"/>
                <w:lang w:eastAsia="nl-BE"/>
              </w:rPr>
              <w:t>66</w:t>
            </w:r>
            <w:r w:rsidR="00C25876" w:rsidRPr="00C25876">
              <w:rPr>
                <w:rFonts w:ascii="Courier New" w:eastAsia="Times New Roman" w:hAnsi="Courier New" w:cs="Courier New"/>
                <w:color w:val="0000FF"/>
                <w:sz w:val="16"/>
                <w:szCs w:val="16"/>
                <w:lang w:eastAsia="nl-BE"/>
              </w:rPr>
              <w:t>&lt;/cbeNumber&gt;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&lt;/organizationIdentification&gt;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&lt;/receiver&gt;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&lt;legalContext&gt;</w:t>
            </w:r>
            <w:r w:rsidR="002C1A33" w:rsidRPr="001B4C28">
              <w:rPr>
                <w:rFonts w:ascii="Courier New" w:eastAsia="Times New Roman" w:hAnsi="Courier New" w:cs="Courier New"/>
                <w:b/>
                <w:bCs/>
                <w:color w:val="000000"/>
                <w:sz w:val="16"/>
                <w:szCs w:val="16"/>
                <w:lang w:val="en-US" w:eastAsia="nl-BE"/>
              </w:rPr>
              <w:t>**************************</w:t>
            </w:r>
            <w:r w:rsidR="002C1A33" w:rsidRPr="001B4C28">
              <w:rPr>
                <w:rFonts w:ascii="Courier New" w:eastAsia="Times New Roman" w:hAnsi="Courier New" w:cs="Courier New"/>
                <w:color w:val="0000FF"/>
                <w:sz w:val="16"/>
                <w:szCs w:val="16"/>
                <w:lang w:val="en-US" w:eastAsia="nl-BE"/>
              </w:rPr>
              <w:t>&lt;/legalContext&gt;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&lt;sequenceNumber&gt;</w:t>
            </w:r>
            <w:r w:rsidR="002C1A33" w:rsidRPr="00420E69">
              <w:rPr>
                <w:rFonts w:ascii="Courier New" w:eastAsia="Times New Roman" w:hAnsi="Courier New" w:cs="Courier New"/>
                <w:b/>
                <w:bCs/>
                <w:color w:val="000000"/>
                <w:sz w:val="16"/>
                <w:szCs w:val="16"/>
                <w:lang w:val="en-US" w:eastAsia="nl-BE"/>
              </w:rPr>
              <w:t>10000007</w:t>
            </w:r>
            <w:r w:rsidR="002C1A33" w:rsidRPr="00420E69">
              <w:rPr>
                <w:rFonts w:ascii="Courier New" w:eastAsia="Times New Roman" w:hAnsi="Courier New" w:cs="Courier New"/>
                <w:color w:val="0000FF"/>
                <w:sz w:val="16"/>
                <w:szCs w:val="16"/>
                <w:lang w:val="en-US" w:eastAsia="nl-BE"/>
              </w:rPr>
              <w:t>&lt;/sequenceNumber&gt;</w:t>
            </w:r>
          </w:p>
          <w:p w:rsidR="00327A59" w:rsidRPr="00327A59" w:rsidRDefault="00327A59" w:rsidP="00327A59">
            <w:pPr>
              <w:shd w:val="clear" w:color="auto" w:fill="FFFFFF"/>
              <w:spacing w:after="0" w:line="240" w:lineRule="auto"/>
              <w:jc w:val="left"/>
              <w:rPr>
                <w:ins w:id="182" w:author="Jonas De Meulenaere (KSZ-BCSS)" w:date="2019-04-24T08:51:00Z"/>
                <w:rFonts w:ascii="Courier New" w:eastAsia="Times New Roman" w:hAnsi="Courier New" w:cs="Courier New"/>
                <w:b/>
                <w:bCs/>
                <w:color w:val="000000"/>
                <w:sz w:val="16"/>
                <w:szCs w:val="16"/>
                <w:lang w:val="fr-BE" w:eastAsia="nl-BE"/>
              </w:rPr>
            </w:pPr>
            <w:ins w:id="183" w:author="Jonas De Meulenaere (KSZ-BCSS)" w:date="2019-04-24T08:51: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&lt;cancellationNotifications&gt;</w:t>
              </w:r>
            </w:ins>
          </w:p>
          <w:p w:rsidR="00327A59" w:rsidRPr="00327A59" w:rsidRDefault="00327A59" w:rsidP="00327A59">
            <w:pPr>
              <w:shd w:val="clear" w:color="auto" w:fill="FFFFFF"/>
              <w:spacing w:after="0" w:line="240" w:lineRule="auto"/>
              <w:jc w:val="left"/>
              <w:rPr>
                <w:ins w:id="184" w:author="Jonas De Meulenaere (KSZ-BCSS)" w:date="2019-04-24T08:51:00Z"/>
                <w:rFonts w:ascii="Courier New" w:eastAsia="Times New Roman" w:hAnsi="Courier New" w:cs="Courier New"/>
                <w:b/>
                <w:bCs/>
                <w:color w:val="000000"/>
                <w:sz w:val="16"/>
                <w:szCs w:val="16"/>
                <w:lang w:val="fr-BE" w:eastAsia="nl-BE"/>
              </w:rPr>
            </w:pPr>
            <w:ins w:id="185" w:author="Jonas De Meulenaere (KSZ-BCSS)" w:date="2019-04-24T08:51: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&lt;cancellationNotification&gt;</w:t>
              </w:r>
            </w:ins>
          </w:p>
          <w:p w:rsidR="00327A59" w:rsidRPr="00327A59" w:rsidRDefault="00327A59" w:rsidP="00327A59">
            <w:pPr>
              <w:shd w:val="clear" w:color="auto" w:fill="FFFFFF"/>
              <w:spacing w:after="0" w:line="240" w:lineRule="auto"/>
              <w:jc w:val="left"/>
              <w:rPr>
                <w:ins w:id="186" w:author="Jonas De Meulenaere (KSZ-BCSS)" w:date="2019-04-24T08:51:00Z"/>
                <w:rFonts w:ascii="Courier New" w:eastAsia="Times New Roman" w:hAnsi="Courier New" w:cs="Courier New"/>
                <w:b/>
                <w:bCs/>
                <w:color w:val="000000"/>
                <w:sz w:val="16"/>
                <w:szCs w:val="16"/>
                <w:lang w:val="fr-BE" w:eastAsia="nl-BE"/>
              </w:rPr>
            </w:pPr>
            <w:ins w:id="187" w:author="Jonas De Meulenaere (KSZ-BCSS)" w:date="2019-04-24T08:51: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&lt;notificationInformation&gt;</w:t>
              </w:r>
            </w:ins>
          </w:p>
          <w:p w:rsidR="00327A59" w:rsidRPr="00327A59" w:rsidRDefault="00327A59" w:rsidP="00327A59">
            <w:pPr>
              <w:shd w:val="clear" w:color="auto" w:fill="FFFFFF"/>
              <w:spacing w:after="0" w:line="240" w:lineRule="auto"/>
              <w:jc w:val="left"/>
              <w:rPr>
                <w:ins w:id="188" w:author="Jonas De Meulenaere (KSZ-BCSS)" w:date="2019-04-24T08:51:00Z"/>
                <w:rFonts w:ascii="Courier New" w:eastAsia="Times New Roman" w:hAnsi="Courier New" w:cs="Courier New"/>
                <w:b/>
                <w:bCs/>
                <w:color w:val="000000"/>
                <w:sz w:val="16"/>
                <w:szCs w:val="16"/>
                <w:lang w:val="fr-BE" w:eastAsia="nl-BE"/>
              </w:rPr>
            </w:pPr>
            <w:ins w:id="189" w:author="Jonas De Meulenaere (KSZ-BCSS)" w:date="2019-04-24T08:51: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&lt;timestamp&gt;</w:t>
              </w:r>
              <w:r>
                <w:rPr>
                  <w:rFonts w:ascii="Courier New" w:eastAsia="Times New Roman" w:hAnsi="Courier New" w:cs="Courier New"/>
                  <w:b/>
                  <w:bCs/>
                  <w:color w:val="000000"/>
                  <w:sz w:val="16"/>
                  <w:szCs w:val="16"/>
                  <w:lang w:val="fr-BE" w:eastAsia="nl-BE"/>
                </w:rPr>
                <w:t>2019-01-20T10</w:t>
              </w:r>
              <w:r w:rsidRPr="00327A59">
                <w:rPr>
                  <w:rFonts w:ascii="Courier New" w:eastAsia="Times New Roman" w:hAnsi="Courier New" w:cs="Courier New"/>
                  <w:b/>
                  <w:bCs/>
                  <w:color w:val="000000"/>
                  <w:sz w:val="16"/>
                  <w:szCs w:val="16"/>
                  <w:lang w:val="fr-BE" w:eastAsia="nl-BE"/>
                </w:rPr>
                <w:t>:37:0</w:t>
              </w:r>
              <w:r>
                <w:rPr>
                  <w:rFonts w:ascii="Courier New" w:eastAsia="Times New Roman" w:hAnsi="Courier New" w:cs="Courier New"/>
                  <w:b/>
                  <w:bCs/>
                  <w:color w:val="000000"/>
                  <w:sz w:val="16"/>
                  <w:szCs w:val="16"/>
                  <w:lang w:val="fr-BE" w:eastAsia="nl-BE"/>
                </w:rPr>
                <w:t>1.452</w:t>
              </w:r>
              <w:r w:rsidRPr="00327A59">
                <w:rPr>
                  <w:rFonts w:ascii="Courier New" w:eastAsia="Times New Roman" w:hAnsi="Courier New" w:cs="Courier New"/>
                  <w:b/>
                  <w:bCs/>
                  <w:color w:val="000000"/>
                  <w:sz w:val="16"/>
                  <w:szCs w:val="16"/>
                  <w:lang w:val="fr-BE" w:eastAsia="nl-BE"/>
                </w:rPr>
                <w:t>+01:00</w:t>
              </w:r>
              <w:r w:rsidRPr="00327A59">
                <w:rPr>
                  <w:rFonts w:ascii="Courier New" w:eastAsia="Times New Roman" w:hAnsi="Courier New" w:cs="Courier New"/>
                  <w:color w:val="0000FF"/>
                  <w:sz w:val="16"/>
                  <w:szCs w:val="16"/>
                  <w:lang w:val="fr-BE" w:eastAsia="nl-BE"/>
                </w:rPr>
                <w:t>&lt;/timestamp&gt;</w:t>
              </w:r>
            </w:ins>
          </w:p>
          <w:p w:rsidR="00327A59" w:rsidRPr="00327A59" w:rsidRDefault="00327A59" w:rsidP="00327A59">
            <w:pPr>
              <w:shd w:val="clear" w:color="auto" w:fill="FFFFFF"/>
              <w:spacing w:after="0" w:line="240" w:lineRule="auto"/>
              <w:jc w:val="left"/>
              <w:rPr>
                <w:ins w:id="190" w:author="Jonas De Meulenaere (KSZ-BCSS)" w:date="2019-04-24T08:51:00Z"/>
                <w:rFonts w:ascii="Courier New" w:eastAsia="Times New Roman" w:hAnsi="Courier New" w:cs="Courier New"/>
                <w:b/>
                <w:bCs/>
                <w:color w:val="000000"/>
                <w:sz w:val="16"/>
                <w:szCs w:val="16"/>
                <w:lang w:val="en-US" w:eastAsia="nl-BE"/>
              </w:rPr>
            </w:pPr>
            <w:ins w:id="191" w:author="Jonas De Meulenaere (KSZ-BCSS)" w:date="2019-04-24T08:51: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en-US" w:eastAsia="nl-BE"/>
                </w:rPr>
                <w:t>&lt;reason&gt;</w:t>
              </w:r>
              <w:r w:rsidRPr="00327A59">
                <w:rPr>
                  <w:rFonts w:ascii="Courier New" w:eastAsia="Times New Roman" w:hAnsi="Courier New" w:cs="Courier New"/>
                  <w:b/>
                  <w:bCs/>
                  <w:color w:val="000000"/>
                  <w:sz w:val="16"/>
                  <w:szCs w:val="16"/>
                  <w:lang w:val="en-US" w:eastAsia="nl-BE"/>
                </w:rPr>
                <w:t>SSIN_CANCELED</w:t>
              </w:r>
              <w:r w:rsidRPr="00327A59">
                <w:rPr>
                  <w:rFonts w:ascii="Courier New" w:eastAsia="Times New Roman" w:hAnsi="Courier New" w:cs="Courier New"/>
                  <w:color w:val="0000FF"/>
                  <w:sz w:val="16"/>
                  <w:szCs w:val="16"/>
                  <w:lang w:val="en-US" w:eastAsia="nl-BE"/>
                </w:rPr>
                <w:t>&lt;/reason&gt;</w:t>
              </w:r>
            </w:ins>
          </w:p>
          <w:p w:rsidR="00327A59" w:rsidRPr="00327A59" w:rsidRDefault="00327A59" w:rsidP="00327A59">
            <w:pPr>
              <w:shd w:val="clear" w:color="auto" w:fill="FFFFFF"/>
              <w:spacing w:after="0" w:line="240" w:lineRule="auto"/>
              <w:jc w:val="left"/>
              <w:rPr>
                <w:ins w:id="192" w:author="Jonas De Meulenaere (KSZ-BCSS)" w:date="2019-04-24T08:51:00Z"/>
                <w:rFonts w:ascii="Courier New" w:eastAsia="Times New Roman" w:hAnsi="Courier New" w:cs="Courier New"/>
                <w:b/>
                <w:bCs/>
                <w:color w:val="000000"/>
                <w:sz w:val="16"/>
                <w:szCs w:val="16"/>
                <w:lang w:val="en-US" w:eastAsia="nl-BE"/>
              </w:rPr>
            </w:pPr>
            <w:ins w:id="193" w:author="Jonas De Meulenaere (KSZ-BCSS)" w:date="2019-04-24T08:51: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327A59" w:rsidRPr="00327A59" w:rsidRDefault="00327A59" w:rsidP="00327A59">
            <w:pPr>
              <w:shd w:val="clear" w:color="auto" w:fill="FFFFFF"/>
              <w:spacing w:after="0" w:line="240" w:lineRule="auto"/>
              <w:jc w:val="left"/>
              <w:rPr>
                <w:ins w:id="194" w:author="Jonas De Meulenaere (KSZ-BCSS)" w:date="2019-04-24T08:51:00Z"/>
                <w:rFonts w:ascii="Courier New" w:eastAsia="Times New Roman" w:hAnsi="Courier New" w:cs="Courier New"/>
                <w:b/>
                <w:bCs/>
                <w:color w:val="000000"/>
                <w:sz w:val="16"/>
                <w:szCs w:val="16"/>
                <w:lang w:val="en-US" w:eastAsia="nl-BE"/>
              </w:rPr>
            </w:pPr>
            <w:ins w:id="195" w:author="Jonas De Meulenaere (KSZ-BCSS)" w:date="2019-04-24T08:51: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canceled</w:t>
              </w:r>
              <w:r w:rsidRPr="00327A59">
                <w:rPr>
                  <w:rFonts w:ascii="Courier New" w:eastAsia="Times New Roman" w:hAnsi="Courier New" w:cs="Courier New"/>
                  <w:color w:val="000000"/>
                  <w:sz w:val="16"/>
                  <w:szCs w:val="16"/>
                  <w:lang w:val="en-US" w:eastAsia="nl-BE"/>
                </w:rPr>
                <w:t>=</w:t>
              </w:r>
              <w:r w:rsidRPr="00327A59">
                <w:rPr>
                  <w:rFonts w:ascii="Courier New" w:eastAsia="Times New Roman" w:hAnsi="Courier New" w:cs="Courier New"/>
                  <w:b/>
                  <w:bCs/>
                  <w:color w:val="8000FF"/>
                  <w:sz w:val="16"/>
                  <w:szCs w:val="16"/>
                  <w:lang w:val="en-US" w:eastAsia="nl-BE"/>
                </w:rPr>
                <w:t>"true"</w:t>
              </w:r>
              <w:r w:rsidRPr="00327A59">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*********52</w:t>
              </w:r>
              <w:r w:rsidRPr="00327A59">
                <w:rPr>
                  <w:rFonts w:ascii="Courier New" w:eastAsia="Times New Roman" w:hAnsi="Courier New" w:cs="Courier New"/>
                  <w:color w:val="0000FF"/>
                  <w:sz w:val="16"/>
                  <w:szCs w:val="16"/>
                  <w:lang w:val="en-US" w:eastAsia="nl-BE"/>
                </w:rPr>
                <w:t>&lt;/ssin&gt;</w:t>
              </w:r>
            </w:ins>
          </w:p>
          <w:p w:rsidR="00327A59" w:rsidRPr="00327A59" w:rsidRDefault="00327A59" w:rsidP="00327A59">
            <w:pPr>
              <w:shd w:val="clear" w:color="auto" w:fill="FFFFFF"/>
              <w:spacing w:after="0" w:line="240" w:lineRule="auto"/>
              <w:jc w:val="left"/>
              <w:rPr>
                <w:ins w:id="196" w:author="Jonas De Meulenaere (KSZ-BCSS)" w:date="2019-04-24T08:51:00Z"/>
                <w:rFonts w:ascii="Courier New" w:eastAsia="Times New Roman" w:hAnsi="Courier New" w:cs="Courier New"/>
                <w:b/>
                <w:bCs/>
                <w:color w:val="000000"/>
                <w:sz w:val="16"/>
                <w:szCs w:val="16"/>
                <w:lang w:val="en-US" w:eastAsia="nl-BE"/>
              </w:rPr>
            </w:pPr>
            <w:ins w:id="197" w:author="Jonas De Meulenaere (KSZ-BCSS)" w:date="2019-04-24T08:51: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&lt;/cancellationNotification&gt;</w:t>
              </w:r>
            </w:ins>
          </w:p>
          <w:p w:rsidR="00327A59" w:rsidRPr="00327A59" w:rsidRDefault="00327A59" w:rsidP="00327A59">
            <w:pPr>
              <w:shd w:val="clear" w:color="auto" w:fill="FFFFFF"/>
              <w:spacing w:after="0" w:line="240" w:lineRule="auto"/>
              <w:jc w:val="left"/>
              <w:rPr>
                <w:ins w:id="198" w:author="Jonas De Meulenaere (KSZ-BCSS)" w:date="2019-04-24T08:51:00Z"/>
                <w:rFonts w:ascii="Courier New" w:eastAsia="Times New Roman" w:hAnsi="Courier New" w:cs="Courier New"/>
                <w:b/>
                <w:bCs/>
                <w:color w:val="000000"/>
                <w:sz w:val="16"/>
                <w:szCs w:val="16"/>
                <w:lang w:val="en-US" w:eastAsia="nl-BE"/>
              </w:rPr>
            </w:pPr>
            <w:ins w:id="199" w:author="Jonas De Meulenaere (KSZ-BCSS)" w:date="2019-04-24T08:51: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&lt;/cancellationNotifications&gt;</w:t>
              </w:r>
            </w:ins>
          </w:p>
          <w:p w:rsidR="00327A59" w:rsidRPr="00327A59" w:rsidRDefault="00327A59" w:rsidP="00327A59">
            <w:pPr>
              <w:shd w:val="clear" w:color="auto" w:fill="FFFFFF"/>
              <w:spacing w:after="0" w:line="240" w:lineRule="auto"/>
              <w:jc w:val="left"/>
              <w:rPr>
                <w:ins w:id="200" w:author="Jonas De Meulenaere (KSZ-BCSS)" w:date="2019-04-24T08:53:00Z"/>
                <w:rFonts w:ascii="Courier New" w:eastAsia="Times New Roman" w:hAnsi="Courier New" w:cs="Courier New"/>
                <w:b/>
                <w:bCs/>
                <w:color w:val="000000"/>
                <w:sz w:val="16"/>
                <w:szCs w:val="16"/>
                <w:lang w:val="en-US" w:eastAsia="nl-BE"/>
              </w:rPr>
            </w:pPr>
            <w:ins w:id="201"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&lt;replacementNotifications&gt;</w:t>
              </w:r>
            </w:ins>
          </w:p>
          <w:p w:rsidR="00327A59" w:rsidRPr="00327A59" w:rsidRDefault="00327A59" w:rsidP="00327A59">
            <w:pPr>
              <w:shd w:val="clear" w:color="auto" w:fill="FFFFFF"/>
              <w:spacing w:after="0" w:line="240" w:lineRule="auto"/>
              <w:jc w:val="left"/>
              <w:rPr>
                <w:ins w:id="202" w:author="Jonas De Meulenaere (KSZ-BCSS)" w:date="2019-04-24T08:53:00Z"/>
                <w:rFonts w:ascii="Courier New" w:eastAsia="Times New Roman" w:hAnsi="Courier New" w:cs="Courier New"/>
                <w:b/>
                <w:bCs/>
                <w:color w:val="000000"/>
                <w:sz w:val="16"/>
                <w:szCs w:val="16"/>
                <w:lang w:val="en-US" w:eastAsia="nl-BE"/>
              </w:rPr>
            </w:pPr>
            <w:ins w:id="203"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&lt;replacementNotification&gt;</w:t>
              </w:r>
            </w:ins>
          </w:p>
          <w:p w:rsidR="00327A59" w:rsidRPr="00327A59" w:rsidRDefault="00327A59" w:rsidP="00327A59">
            <w:pPr>
              <w:shd w:val="clear" w:color="auto" w:fill="FFFFFF"/>
              <w:spacing w:after="0" w:line="240" w:lineRule="auto"/>
              <w:jc w:val="left"/>
              <w:rPr>
                <w:ins w:id="204" w:author="Jonas De Meulenaere (KSZ-BCSS)" w:date="2019-04-24T08:53:00Z"/>
                <w:rFonts w:ascii="Courier New" w:eastAsia="Times New Roman" w:hAnsi="Courier New" w:cs="Courier New"/>
                <w:b/>
                <w:bCs/>
                <w:color w:val="000000"/>
                <w:sz w:val="16"/>
                <w:szCs w:val="16"/>
                <w:lang w:val="en-US" w:eastAsia="nl-BE"/>
              </w:rPr>
            </w:pPr>
            <w:ins w:id="205"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327A59" w:rsidRPr="00327A59" w:rsidRDefault="00327A59" w:rsidP="00327A59">
            <w:pPr>
              <w:shd w:val="clear" w:color="auto" w:fill="FFFFFF"/>
              <w:spacing w:after="0" w:line="240" w:lineRule="auto"/>
              <w:jc w:val="left"/>
              <w:rPr>
                <w:ins w:id="206" w:author="Jonas De Meulenaere (KSZ-BCSS)" w:date="2019-04-24T08:53:00Z"/>
                <w:rFonts w:ascii="Courier New" w:eastAsia="Times New Roman" w:hAnsi="Courier New" w:cs="Courier New"/>
                <w:b/>
                <w:bCs/>
                <w:color w:val="000000"/>
                <w:sz w:val="16"/>
                <w:szCs w:val="16"/>
                <w:lang w:val="en-US" w:eastAsia="nl-BE"/>
              </w:rPr>
            </w:pPr>
            <w:ins w:id="207"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&lt;timestamp&gt;</w:t>
              </w:r>
              <w:r w:rsidRPr="00327A59">
                <w:rPr>
                  <w:rFonts w:ascii="Courier New" w:eastAsia="Times New Roman" w:hAnsi="Courier New" w:cs="Courier New"/>
                  <w:b/>
                  <w:bCs/>
                  <w:color w:val="000000"/>
                  <w:sz w:val="16"/>
                  <w:szCs w:val="16"/>
                  <w:lang w:val="en-US" w:eastAsia="nl-BE"/>
                </w:rPr>
                <w:t>2019-01-20</w:t>
              </w:r>
              <w:r>
                <w:rPr>
                  <w:rFonts w:ascii="Courier New" w:eastAsia="Times New Roman" w:hAnsi="Courier New" w:cs="Courier New"/>
                  <w:b/>
                  <w:bCs/>
                  <w:color w:val="000000"/>
                  <w:sz w:val="16"/>
                  <w:szCs w:val="16"/>
                  <w:lang w:val="en-US" w:eastAsia="nl-BE"/>
                </w:rPr>
                <w:t>T14:01:33.554</w:t>
              </w:r>
              <w:r w:rsidRPr="00327A59">
                <w:rPr>
                  <w:rFonts w:ascii="Courier New" w:eastAsia="Times New Roman" w:hAnsi="Courier New" w:cs="Courier New"/>
                  <w:b/>
                  <w:bCs/>
                  <w:color w:val="000000"/>
                  <w:sz w:val="16"/>
                  <w:szCs w:val="16"/>
                  <w:lang w:val="en-US" w:eastAsia="nl-BE"/>
                </w:rPr>
                <w:t>+01:00</w:t>
              </w:r>
              <w:r w:rsidRPr="00327A59">
                <w:rPr>
                  <w:rFonts w:ascii="Courier New" w:eastAsia="Times New Roman" w:hAnsi="Courier New" w:cs="Courier New"/>
                  <w:color w:val="0000FF"/>
                  <w:sz w:val="16"/>
                  <w:szCs w:val="16"/>
                  <w:lang w:val="en-US" w:eastAsia="nl-BE"/>
                </w:rPr>
                <w:t>&lt;/timestamp&gt;</w:t>
              </w:r>
            </w:ins>
          </w:p>
          <w:p w:rsidR="00327A59" w:rsidRPr="00327A59" w:rsidRDefault="00327A59" w:rsidP="00327A59">
            <w:pPr>
              <w:shd w:val="clear" w:color="auto" w:fill="FFFFFF"/>
              <w:spacing w:after="0" w:line="240" w:lineRule="auto"/>
              <w:jc w:val="left"/>
              <w:rPr>
                <w:ins w:id="208" w:author="Jonas De Meulenaere (KSZ-BCSS)" w:date="2019-04-24T08:53:00Z"/>
                <w:rFonts w:ascii="Courier New" w:eastAsia="Times New Roman" w:hAnsi="Courier New" w:cs="Courier New"/>
                <w:b/>
                <w:bCs/>
                <w:color w:val="000000"/>
                <w:sz w:val="16"/>
                <w:szCs w:val="16"/>
                <w:lang w:val="en-US" w:eastAsia="nl-BE"/>
              </w:rPr>
            </w:pPr>
            <w:ins w:id="209"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&lt;reason&gt;</w:t>
              </w:r>
              <w:r w:rsidRPr="00327A59">
                <w:rPr>
                  <w:rFonts w:ascii="Courier New" w:eastAsia="Times New Roman" w:hAnsi="Courier New" w:cs="Courier New"/>
                  <w:b/>
                  <w:bCs/>
                  <w:color w:val="000000"/>
                  <w:sz w:val="16"/>
                  <w:szCs w:val="16"/>
                  <w:lang w:val="en-US" w:eastAsia="nl-BE"/>
                </w:rPr>
                <w:t>SSIN_REPLACED</w:t>
              </w:r>
              <w:r w:rsidRPr="00327A59">
                <w:rPr>
                  <w:rFonts w:ascii="Courier New" w:eastAsia="Times New Roman" w:hAnsi="Courier New" w:cs="Courier New"/>
                  <w:color w:val="0000FF"/>
                  <w:sz w:val="16"/>
                  <w:szCs w:val="16"/>
                  <w:lang w:val="en-US" w:eastAsia="nl-BE"/>
                </w:rPr>
                <w:t>&lt;/reason&gt;</w:t>
              </w:r>
            </w:ins>
          </w:p>
          <w:p w:rsidR="00327A59" w:rsidRPr="00327A59" w:rsidRDefault="00327A59" w:rsidP="00327A59">
            <w:pPr>
              <w:shd w:val="clear" w:color="auto" w:fill="FFFFFF"/>
              <w:spacing w:after="0" w:line="240" w:lineRule="auto"/>
              <w:jc w:val="left"/>
              <w:rPr>
                <w:ins w:id="210" w:author="Jonas De Meulenaere (KSZ-BCSS)" w:date="2019-04-24T08:53:00Z"/>
                <w:rFonts w:ascii="Courier New" w:eastAsia="Times New Roman" w:hAnsi="Courier New" w:cs="Courier New"/>
                <w:b/>
                <w:bCs/>
                <w:color w:val="000000"/>
                <w:sz w:val="16"/>
                <w:szCs w:val="16"/>
                <w:lang w:val="en-US" w:eastAsia="nl-BE"/>
              </w:rPr>
            </w:pPr>
            <w:ins w:id="211"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327A59" w:rsidRPr="00327A59" w:rsidRDefault="00327A59" w:rsidP="00327A59">
            <w:pPr>
              <w:shd w:val="clear" w:color="auto" w:fill="FFFFFF"/>
              <w:spacing w:after="0" w:line="240" w:lineRule="auto"/>
              <w:jc w:val="left"/>
              <w:rPr>
                <w:ins w:id="212" w:author="Jonas De Meulenaere (KSZ-BCSS)" w:date="2019-04-24T08:53:00Z"/>
                <w:rFonts w:ascii="Courier New" w:eastAsia="Times New Roman" w:hAnsi="Courier New" w:cs="Courier New"/>
                <w:b/>
                <w:bCs/>
                <w:color w:val="000000"/>
                <w:sz w:val="16"/>
                <w:szCs w:val="16"/>
                <w:lang w:val="en-US" w:eastAsia="nl-BE"/>
              </w:rPr>
            </w:pPr>
            <w:ins w:id="213"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replacedBy</w:t>
              </w:r>
              <w:r w:rsidRPr="00327A59">
                <w:rPr>
                  <w:rFonts w:ascii="Courier New" w:eastAsia="Times New Roman" w:hAnsi="Courier New" w:cs="Courier New"/>
                  <w:color w:val="000000"/>
                  <w:sz w:val="16"/>
                  <w:szCs w:val="16"/>
                  <w:lang w:val="en-US" w:eastAsia="nl-BE"/>
                </w:rPr>
                <w:t>=</w:t>
              </w:r>
              <w:r>
                <w:rPr>
                  <w:rFonts w:ascii="Courier New" w:eastAsia="Times New Roman" w:hAnsi="Courier New" w:cs="Courier New"/>
                  <w:b/>
                  <w:bCs/>
                  <w:color w:val="8000FF"/>
                  <w:sz w:val="16"/>
                  <w:szCs w:val="16"/>
                  <w:lang w:val="en-US" w:eastAsia="nl-BE"/>
                </w:rPr>
                <w:t>"*********85</w:t>
              </w:r>
              <w:r w:rsidRPr="00327A59">
                <w:rPr>
                  <w:rFonts w:ascii="Courier New" w:eastAsia="Times New Roman" w:hAnsi="Courier New" w:cs="Courier New"/>
                  <w:b/>
                  <w:bCs/>
                  <w:color w:val="8000FF"/>
                  <w:sz w:val="16"/>
                  <w:szCs w:val="16"/>
                  <w:lang w:val="en-US" w:eastAsia="nl-BE"/>
                </w:rPr>
                <w:t>"</w:t>
              </w:r>
              <w:r w:rsidRPr="00327A59">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*********55</w:t>
              </w:r>
              <w:r w:rsidRPr="00327A59">
                <w:rPr>
                  <w:rFonts w:ascii="Courier New" w:eastAsia="Times New Roman" w:hAnsi="Courier New" w:cs="Courier New"/>
                  <w:color w:val="0000FF"/>
                  <w:sz w:val="16"/>
                  <w:szCs w:val="16"/>
                  <w:lang w:val="en-US" w:eastAsia="nl-BE"/>
                </w:rPr>
                <w:t>&lt;/ssin&gt;</w:t>
              </w:r>
            </w:ins>
          </w:p>
          <w:p w:rsidR="00327A59" w:rsidRPr="00327A59" w:rsidRDefault="00327A59" w:rsidP="00327A59">
            <w:pPr>
              <w:shd w:val="clear" w:color="auto" w:fill="FFFFFF"/>
              <w:spacing w:after="0" w:line="240" w:lineRule="auto"/>
              <w:jc w:val="left"/>
              <w:rPr>
                <w:ins w:id="214" w:author="Jonas De Meulenaere (KSZ-BCSS)" w:date="2019-04-24T08:53:00Z"/>
                <w:rFonts w:ascii="Courier New" w:eastAsia="Times New Roman" w:hAnsi="Courier New" w:cs="Courier New"/>
                <w:b/>
                <w:bCs/>
                <w:color w:val="000000"/>
                <w:sz w:val="16"/>
                <w:szCs w:val="16"/>
                <w:lang w:val="en-US" w:eastAsia="nl-BE"/>
              </w:rPr>
            </w:pPr>
            <w:ins w:id="215"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&lt;/replacementNotification&gt;</w:t>
              </w:r>
            </w:ins>
          </w:p>
          <w:p w:rsidR="00327A59" w:rsidRPr="00327A59" w:rsidRDefault="00327A59" w:rsidP="00327A59">
            <w:pPr>
              <w:shd w:val="clear" w:color="auto" w:fill="FFFFFF"/>
              <w:spacing w:after="0" w:line="240" w:lineRule="auto"/>
              <w:jc w:val="left"/>
              <w:rPr>
                <w:ins w:id="216" w:author="Jonas De Meulenaere (KSZ-BCSS)" w:date="2019-04-24T08:53:00Z"/>
                <w:rFonts w:ascii="Times New Roman" w:eastAsia="Times New Roman" w:hAnsi="Times New Roman"/>
                <w:sz w:val="16"/>
                <w:szCs w:val="16"/>
                <w:lang w:val="en-US" w:eastAsia="nl-BE"/>
              </w:rPr>
            </w:pPr>
            <w:ins w:id="217" w:author="Jonas De Meulenaere (KSZ-BCSS)" w:date="2019-04-24T08:53: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&lt;/replacementNotifications&gt;</w:t>
              </w:r>
            </w:ins>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&lt;updateNotifications&gt;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&lt;updateNotification&gt;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&lt;notificationInformation&gt;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&lt;timestamp&gt;</w:t>
            </w:r>
            <w:r w:rsidR="002C1A33" w:rsidRPr="00420E69">
              <w:rPr>
                <w:rFonts w:ascii="Courier New" w:eastAsia="Times New Roman" w:hAnsi="Courier New" w:cs="Courier New"/>
                <w:b/>
                <w:bCs/>
                <w:color w:val="000000"/>
                <w:sz w:val="16"/>
                <w:szCs w:val="16"/>
                <w:lang w:val="en-US" w:eastAsia="nl-BE"/>
              </w:rPr>
              <w:t>2019-01-20T14:11:35.888+01:00</w:t>
            </w:r>
            <w:r w:rsidR="002C1A33" w:rsidRPr="00420E69">
              <w:rPr>
                <w:rFonts w:ascii="Courier New" w:eastAsia="Times New Roman" w:hAnsi="Courier New" w:cs="Courier New"/>
                <w:color w:val="0000FF"/>
                <w:sz w:val="16"/>
                <w:szCs w:val="16"/>
                <w:lang w:val="en-US" w:eastAsia="nl-BE"/>
              </w:rPr>
              <w:t>&lt;/timestamp&gt;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&lt;reason&gt;</w:t>
            </w:r>
            <w:r w:rsidR="002C1A33" w:rsidRPr="00420E69">
              <w:rPr>
                <w:rFonts w:ascii="Courier New" w:eastAsia="Times New Roman" w:hAnsi="Courier New" w:cs="Courier New"/>
                <w:b/>
                <w:bCs/>
                <w:color w:val="000000"/>
                <w:sz w:val="16"/>
                <w:szCs w:val="16"/>
                <w:lang w:val="en-US" w:eastAsia="nl-BE"/>
              </w:rPr>
              <w:t>UNRADIATED</w:t>
            </w:r>
            <w:r w:rsidR="002C1A33" w:rsidRPr="00420E69">
              <w:rPr>
                <w:rFonts w:ascii="Courier New" w:eastAsia="Times New Roman" w:hAnsi="Courier New" w:cs="Courier New"/>
                <w:color w:val="0000FF"/>
                <w:sz w:val="16"/>
                <w:szCs w:val="16"/>
                <w:lang w:val="en-US" w:eastAsia="nl-BE"/>
              </w:rPr>
              <w:t>&lt;/reason&gt;</w:t>
            </w:r>
          </w:p>
          <w:p w:rsidR="002C1A33" w:rsidRPr="00C61AE7"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C61AE7">
              <w:rPr>
                <w:rFonts w:ascii="Courier New" w:eastAsia="Times New Roman" w:hAnsi="Courier New" w:cs="Courier New"/>
                <w:color w:val="0000FF"/>
                <w:sz w:val="16"/>
                <w:szCs w:val="16"/>
                <w:lang w:val="en-US" w:eastAsia="nl-BE"/>
              </w:rPr>
              <w:t>&lt;/notificationInformation&gt;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61AE7">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&lt;ssin&gt;</w:t>
            </w:r>
            <w:r w:rsidR="002C1A33" w:rsidRPr="001B4C28">
              <w:rPr>
                <w:rFonts w:ascii="Courier New" w:eastAsia="Times New Roman" w:hAnsi="Courier New" w:cs="Courier New"/>
                <w:b/>
                <w:bCs/>
                <w:color w:val="000000"/>
                <w:sz w:val="16"/>
                <w:szCs w:val="16"/>
                <w:lang w:val="en-US" w:eastAsia="nl-BE"/>
              </w:rPr>
              <w:t>*********37</w:t>
            </w:r>
            <w:r w:rsidR="002C1A33" w:rsidRPr="001B4C28">
              <w:rPr>
                <w:rFonts w:ascii="Courier New" w:eastAsia="Times New Roman" w:hAnsi="Courier New" w:cs="Courier New"/>
                <w:color w:val="0000FF"/>
                <w:sz w:val="16"/>
                <w:szCs w:val="16"/>
                <w:lang w:val="en-US" w:eastAsia="nl-BE"/>
              </w:rPr>
              <w:t>&lt;/ssin&gt;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&lt;mutationEvents&gt;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&lt;mutationEvent&gt;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&lt;modificationTimestamp&gt;</w:t>
            </w:r>
            <w:r w:rsidR="002C1A33" w:rsidRPr="001B4C28">
              <w:rPr>
                <w:rFonts w:ascii="Courier New" w:eastAsia="Times New Roman" w:hAnsi="Courier New" w:cs="Courier New"/>
                <w:b/>
                <w:bCs/>
                <w:color w:val="000000"/>
                <w:sz w:val="16"/>
                <w:szCs w:val="16"/>
                <w:lang w:val="en-US" w:eastAsia="nl-BE"/>
              </w:rPr>
              <w:t>2019-01-19T11:18:50+01:00</w:t>
            </w:r>
            <w:r w:rsidR="002C1A33" w:rsidRPr="001B4C28">
              <w:rPr>
                <w:rFonts w:ascii="Courier New" w:eastAsia="Times New Roman" w:hAnsi="Courier New" w:cs="Courier New"/>
                <w:color w:val="0000FF"/>
                <w:sz w:val="16"/>
                <w:szCs w:val="16"/>
                <w:lang w:val="en-US" w:eastAsia="nl-BE"/>
              </w:rPr>
              <w:t>&lt;/modificationTimestamp&gt;</w:t>
            </w:r>
          </w:p>
          <w:p w:rsidR="002C1A33" w:rsidRPr="001B4C28"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1B4C28">
              <w:rPr>
                <w:rFonts w:ascii="Courier New" w:eastAsia="Times New Roman" w:hAnsi="Courier New" w:cs="Courier New"/>
                <w:b/>
                <w:bCs/>
                <w:color w:val="000000"/>
                <w:sz w:val="16"/>
                <w:szCs w:val="16"/>
                <w:lang w:val="en-US" w:eastAsia="nl-BE"/>
              </w:rPr>
              <w:t xml:space="preserve">               </w:t>
            </w:r>
            <w:r w:rsidR="002C1A33" w:rsidRPr="001B4C28">
              <w:rPr>
                <w:rFonts w:ascii="Courier New" w:eastAsia="Times New Roman" w:hAnsi="Courier New" w:cs="Courier New"/>
                <w:color w:val="0000FF"/>
                <w:sz w:val="16"/>
                <w:szCs w:val="16"/>
                <w:lang w:val="en-US" w:eastAsia="nl-BE"/>
              </w:rPr>
              <w:t>&lt;modifiedField&gt;</w:t>
            </w:r>
            <w:r w:rsidR="002C1A33" w:rsidRPr="001B4C28">
              <w:rPr>
                <w:rFonts w:ascii="Courier New" w:eastAsia="Times New Roman" w:hAnsi="Courier New" w:cs="Courier New"/>
                <w:b/>
                <w:bCs/>
                <w:color w:val="000000"/>
                <w:sz w:val="16"/>
                <w:szCs w:val="16"/>
                <w:lang w:val="en-US" w:eastAsia="nl-BE"/>
              </w:rPr>
              <w:t>address</w:t>
            </w:r>
            <w:r w:rsidR="002C1A33" w:rsidRPr="001B4C28">
              <w:rPr>
                <w:rFonts w:ascii="Courier New" w:eastAsia="Times New Roman" w:hAnsi="Courier New" w:cs="Courier New"/>
                <w:color w:val="0000FF"/>
                <w:sz w:val="16"/>
                <w:szCs w:val="16"/>
                <w:lang w:val="en-US" w:eastAsia="nl-BE"/>
              </w:rPr>
              <w:t>&lt;/modifiedField&gt;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&lt;/mutationEvents&gt;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&lt;/updateNotification&gt;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&lt;updateNotification&gt;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&lt;notificationInformation&gt;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&lt;timestamp&gt;</w:t>
            </w:r>
            <w:r w:rsidR="002C1A33" w:rsidRPr="00420E69">
              <w:rPr>
                <w:rFonts w:ascii="Courier New" w:eastAsia="Times New Roman" w:hAnsi="Courier New" w:cs="Courier New"/>
                <w:b/>
                <w:bCs/>
                <w:color w:val="000000"/>
                <w:sz w:val="16"/>
                <w:szCs w:val="16"/>
                <w:lang w:val="en-US" w:eastAsia="nl-BE"/>
              </w:rPr>
              <w:t>2019-01-20T14:13:18.064+01:00</w:t>
            </w:r>
            <w:r w:rsidR="002C1A33" w:rsidRPr="00420E69">
              <w:rPr>
                <w:rFonts w:ascii="Courier New" w:eastAsia="Times New Roman" w:hAnsi="Courier New" w:cs="Courier New"/>
                <w:color w:val="0000FF"/>
                <w:sz w:val="16"/>
                <w:szCs w:val="16"/>
                <w:lang w:val="en-US" w:eastAsia="nl-BE"/>
              </w:rPr>
              <w:t>&lt;/timestamp&gt;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&lt;reason&gt;</w:t>
            </w:r>
            <w:r w:rsidR="002C1A33" w:rsidRPr="00420E69">
              <w:rPr>
                <w:rFonts w:ascii="Courier New" w:eastAsia="Times New Roman" w:hAnsi="Courier New" w:cs="Courier New"/>
                <w:b/>
                <w:bCs/>
                <w:color w:val="000000"/>
                <w:sz w:val="16"/>
                <w:szCs w:val="16"/>
                <w:lang w:val="en-US" w:eastAsia="nl-BE"/>
              </w:rPr>
              <w:t>RADIATED</w:t>
            </w:r>
            <w:r w:rsidR="002C1A33" w:rsidRPr="00420E69">
              <w:rPr>
                <w:rFonts w:ascii="Courier New" w:eastAsia="Times New Roman" w:hAnsi="Courier New" w:cs="Courier New"/>
                <w:color w:val="0000FF"/>
                <w:sz w:val="16"/>
                <w:szCs w:val="16"/>
                <w:lang w:val="en-US" w:eastAsia="nl-BE"/>
              </w:rPr>
              <w:t>&lt;/reason&gt;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&lt;/notificationInformation&gt;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&lt;ssin&gt;</w:t>
            </w:r>
            <w:r w:rsidR="002C1A33" w:rsidRPr="00420E69">
              <w:rPr>
                <w:rFonts w:ascii="Courier New" w:eastAsia="Times New Roman" w:hAnsi="Courier New" w:cs="Courier New"/>
                <w:b/>
                <w:bCs/>
                <w:color w:val="000000"/>
                <w:sz w:val="16"/>
                <w:szCs w:val="16"/>
                <w:lang w:val="en-US" w:eastAsia="nl-BE"/>
              </w:rPr>
              <w:t>*********56</w:t>
            </w:r>
            <w:r w:rsidR="002C1A33" w:rsidRPr="00420E69">
              <w:rPr>
                <w:rFonts w:ascii="Courier New" w:eastAsia="Times New Roman" w:hAnsi="Courier New" w:cs="Courier New"/>
                <w:color w:val="0000FF"/>
                <w:sz w:val="16"/>
                <w:szCs w:val="16"/>
                <w:lang w:val="en-US" w:eastAsia="nl-BE"/>
              </w:rPr>
              <w:t>&lt;/ssin&gt;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&lt;mutationEvents&gt;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&lt;modificationTimestamp&gt;</w:t>
            </w:r>
            <w:r w:rsidR="002C1A33" w:rsidRPr="00420E69">
              <w:rPr>
                <w:rFonts w:ascii="Courier New" w:eastAsia="Times New Roman" w:hAnsi="Courier New" w:cs="Courier New"/>
                <w:b/>
                <w:bCs/>
                <w:color w:val="000000"/>
                <w:sz w:val="16"/>
                <w:szCs w:val="16"/>
                <w:lang w:val="en-US" w:eastAsia="nl-BE"/>
              </w:rPr>
              <w:t>2019-01-19T08:14:16+01:00</w:t>
            </w:r>
            <w:r w:rsidR="002C1A33" w:rsidRPr="00420E69">
              <w:rPr>
                <w:rFonts w:ascii="Courier New" w:eastAsia="Times New Roman" w:hAnsi="Courier New" w:cs="Courier New"/>
                <w:color w:val="0000FF"/>
                <w:sz w:val="16"/>
                <w:szCs w:val="16"/>
                <w:lang w:val="en-US" w:eastAsia="nl-BE"/>
              </w:rPr>
              <w:t>&lt;/modificationTimestamp&gt;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&lt;modifiedField&gt;</w:t>
            </w:r>
            <w:r w:rsidR="002C1A33" w:rsidRPr="00420E69">
              <w:rPr>
                <w:rFonts w:ascii="Courier New" w:eastAsia="Times New Roman" w:hAnsi="Courier New" w:cs="Courier New"/>
                <w:b/>
                <w:bCs/>
                <w:color w:val="000000"/>
                <w:sz w:val="16"/>
                <w:szCs w:val="16"/>
                <w:lang w:val="en-US" w:eastAsia="nl-BE"/>
              </w:rPr>
              <w:t>administrator</w:t>
            </w:r>
            <w:r w:rsidR="002C1A33" w:rsidRPr="00420E69">
              <w:rPr>
                <w:rFonts w:ascii="Courier New" w:eastAsia="Times New Roman" w:hAnsi="Courier New" w:cs="Courier New"/>
                <w:color w:val="0000FF"/>
                <w:sz w:val="16"/>
                <w:szCs w:val="16"/>
                <w:lang w:val="en-US" w:eastAsia="nl-BE"/>
              </w:rPr>
              <w:t>&lt;/modifiedField&gt;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&lt;/mutationEvents&gt;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&lt;/updateNotification&gt;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&lt;updateNotification&gt;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&lt;notificationInformation&gt;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&lt;timestamp&gt;</w:t>
            </w:r>
            <w:r w:rsidR="002C1A33" w:rsidRPr="00420E69">
              <w:rPr>
                <w:rFonts w:ascii="Courier New" w:eastAsia="Times New Roman" w:hAnsi="Courier New" w:cs="Courier New"/>
                <w:b/>
                <w:bCs/>
                <w:color w:val="000000"/>
                <w:sz w:val="16"/>
                <w:szCs w:val="16"/>
                <w:lang w:val="en-US" w:eastAsia="nl-BE"/>
              </w:rPr>
              <w:t>2019-01-20T15:39:29.249+01:00</w:t>
            </w:r>
            <w:r w:rsidR="002C1A33" w:rsidRPr="00420E69">
              <w:rPr>
                <w:rFonts w:ascii="Courier New" w:eastAsia="Times New Roman" w:hAnsi="Courier New" w:cs="Courier New"/>
                <w:color w:val="0000FF"/>
                <w:sz w:val="16"/>
                <w:szCs w:val="16"/>
                <w:lang w:val="en-US" w:eastAsia="nl-BE"/>
              </w:rPr>
              <w:t>&lt;/timestamp&gt;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&lt;reason&gt;</w:t>
            </w:r>
            <w:r w:rsidR="002C1A33" w:rsidRPr="00420E69">
              <w:rPr>
                <w:rFonts w:ascii="Courier New" w:eastAsia="Times New Roman" w:hAnsi="Courier New" w:cs="Courier New"/>
                <w:b/>
                <w:bCs/>
                <w:color w:val="000000"/>
                <w:sz w:val="16"/>
                <w:szCs w:val="16"/>
                <w:lang w:val="en-US" w:eastAsia="nl-BE"/>
              </w:rPr>
              <w:t>PERSON_MODIFIED</w:t>
            </w:r>
            <w:r w:rsidR="002C1A33" w:rsidRPr="00420E69">
              <w:rPr>
                <w:rFonts w:ascii="Courier New" w:eastAsia="Times New Roman" w:hAnsi="Courier New" w:cs="Courier New"/>
                <w:color w:val="0000FF"/>
                <w:sz w:val="16"/>
                <w:szCs w:val="16"/>
                <w:lang w:val="en-US" w:eastAsia="nl-BE"/>
              </w:rPr>
              <w:t>&lt;/reason&gt;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&lt;/notificationInformation&gt;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&lt;ssin&gt;</w:t>
            </w:r>
            <w:r w:rsidR="002C1A33" w:rsidRPr="00420E69">
              <w:rPr>
                <w:rFonts w:ascii="Courier New" w:eastAsia="Times New Roman" w:hAnsi="Courier New" w:cs="Courier New"/>
                <w:b/>
                <w:bCs/>
                <w:color w:val="000000"/>
                <w:sz w:val="16"/>
                <w:szCs w:val="16"/>
                <w:lang w:val="en-US" w:eastAsia="nl-BE"/>
              </w:rPr>
              <w:t>*********49</w:t>
            </w:r>
            <w:r w:rsidR="002C1A33" w:rsidRPr="00420E69">
              <w:rPr>
                <w:rFonts w:ascii="Courier New" w:eastAsia="Times New Roman" w:hAnsi="Courier New" w:cs="Courier New"/>
                <w:color w:val="0000FF"/>
                <w:sz w:val="16"/>
                <w:szCs w:val="16"/>
                <w:lang w:val="en-US" w:eastAsia="nl-BE"/>
              </w:rPr>
              <w:t>&lt;/ssin&gt;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&lt;mutationEvents&gt;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&lt;modificationTimestamp&gt;</w:t>
            </w:r>
            <w:r w:rsidR="002C1A33" w:rsidRPr="00420E69">
              <w:rPr>
                <w:rFonts w:ascii="Courier New" w:eastAsia="Times New Roman" w:hAnsi="Courier New" w:cs="Courier New"/>
                <w:b/>
                <w:bCs/>
                <w:color w:val="000000"/>
                <w:sz w:val="16"/>
                <w:szCs w:val="16"/>
                <w:lang w:val="en-US" w:eastAsia="nl-BE"/>
              </w:rPr>
              <w:t>2019-01-19T11:57:21+01:00</w:t>
            </w:r>
            <w:r w:rsidR="002C1A33" w:rsidRPr="00420E69">
              <w:rPr>
                <w:rFonts w:ascii="Courier New" w:eastAsia="Times New Roman" w:hAnsi="Courier New" w:cs="Courier New"/>
                <w:color w:val="0000FF"/>
                <w:sz w:val="16"/>
                <w:szCs w:val="16"/>
                <w:lang w:val="en-US" w:eastAsia="nl-BE"/>
              </w:rPr>
              <w:t>&lt;/modificationTimestamp&gt;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&lt;modifiedField&gt;</w:t>
            </w:r>
            <w:r w:rsidR="00C25876">
              <w:rPr>
                <w:rFonts w:ascii="Courier New" w:eastAsia="Times New Roman" w:hAnsi="Courier New" w:cs="Courier New"/>
                <w:b/>
                <w:bCs/>
                <w:color w:val="000000"/>
                <w:sz w:val="16"/>
                <w:szCs w:val="16"/>
                <w:lang w:val="en-US" w:eastAsia="nl-BE"/>
              </w:rPr>
              <w:t>contactAddress</w:t>
            </w:r>
            <w:r w:rsidR="002C1A33" w:rsidRPr="00420E69">
              <w:rPr>
                <w:rFonts w:ascii="Courier New" w:eastAsia="Times New Roman" w:hAnsi="Courier New" w:cs="Courier New"/>
                <w:color w:val="0000FF"/>
                <w:sz w:val="16"/>
                <w:szCs w:val="16"/>
                <w:lang w:val="en-US" w:eastAsia="nl-BE"/>
              </w:rPr>
              <w:t>&lt;/modifiedField&gt;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&lt;modificationTimestamp&gt;</w:t>
            </w:r>
            <w:r w:rsidR="002C1A33" w:rsidRPr="00420E69">
              <w:rPr>
                <w:rFonts w:ascii="Courier New" w:eastAsia="Times New Roman" w:hAnsi="Courier New" w:cs="Courier New"/>
                <w:b/>
                <w:bCs/>
                <w:color w:val="000000"/>
                <w:sz w:val="16"/>
                <w:szCs w:val="16"/>
                <w:lang w:val="en-US" w:eastAsia="nl-BE"/>
              </w:rPr>
              <w:t>2019-01-19T11:57:21+01:00</w:t>
            </w:r>
            <w:r w:rsidR="002C1A33" w:rsidRPr="00420E69">
              <w:rPr>
                <w:rFonts w:ascii="Courier New" w:eastAsia="Times New Roman" w:hAnsi="Courier New" w:cs="Courier New"/>
                <w:color w:val="0000FF"/>
                <w:sz w:val="16"/>
                <w:szCs w:val="16"/>
                <w:lang w:val="en-US" w:eastAsia="nl-BE"/>
              </w:rPr>
              <w:t>&lt;/modificationTimestamp&gt;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&lt;modifiedField&gt;</w:t>
            </w:r>
            <w:r w:rsidR="002C1A33" w:rsidRPr="00420E69">
              <w:rPr>
                <w:rFonts w:ascii="Courier New" w:eastAsia="Times New Roman" w:hAnsi="Courier New" w:cs="Courier New"/>
                <w:b/>
                <w:bCs/>
                <w:color w:val="000000"/>
                <w:sz w:val="16"/>
                <w:szCs w:val="16"/>
                <w:lang w:val="en-US" w:eastAsia="nl-BE"/>
              </w:rPr>
              <w:t>decease</w:t>
            </w:r>
            <w:r w:rsidR="002C1A33" w:rsidRPr="00420E69">
              <w:rPr>
                <w:rFonts w:ascii="Courier New" w:eastAsia="Times New Roman" w:hAnsi="Courier New" w:cs="Courier New"/>
                <w:color w:val="0000FF"/>
                <w:sz w:val="16"/>
                <w:szCs w:val="16"/>
                <w:lang w:val="en-US" w:eastAsia="nl-BE"/>
              </w:rPr>
              <w:t>&lt;/modifiedField&gt;</w:t>
            </w:r>
          </w:p>
          <w:p w:rsidR="002C1A33" w:rsidRPr="00420E69"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420E69">
              <w:rPr>
                <w:rFonts w:ascii="Courier New" w:eastAsia="Times New Roman" w:hAnsi="Courier New" w:cs="Courier New"/>
                <w:color w:val="0000FF"/>
                <w:sz w:val="16"/>
                <w:szCs w:val="16"/>
                <w:lang w:val="en-US" w:eastAsia="nl-BE"/>
              </w:rPr>
              <w:t>&lt;/mutationEvent&gt;</w:t>
            </w:r>
          </w:p>
          <w:p w:rsidR="002C1A33" w:rsidRPr="009136A2"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2C1A33" w:rsidRPr="009136A2">
              <w:rPr>
                <w:rFonts w:ascii="Courier New" w:eastAsia="Times New Roman" w:hAnsi="Courier New" w:cs="Courier New"/>
                <w:color w:val="0000FF"/>
                <w:sz w:val="16"/>
                <w:szCs w:val="16"/>
                <w:lang w:val="en-US" w:eastAsia="nl-BE"/>
              </w:rPr>
              <w:t>&lt;/mutationEvents&gt;</w:t>
            </w:r>
          </w:p>
          <w:p w:rsidR="002C1A33" w:rsidRPr="002C1A33"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136A2">
              <w:rPr>
                <w:rFonts w:ascii="Courier New" w:eastAsia="Times New Roman" w:hAnsi="Courier New" w:cs="Courier New"/>
                <w:b/>
                <w:bCs/>
                <w:color w:val="000000"/>
                <w:sz w:val="16"/>
                <w:szCs w:val="16"/>
                <w:lang w:val="en-US" w:eastAsia="nl-BE"/>
              </w:rPr>
              <w:lastRenderedPageBreak/>
              <w:t xml:space="preserve">      </w:t>
            </w:r>
            <w:r w:rsidR="002C1A33" w:rsidRPr="002C1A33">
              <w:rPr>
                <w:rFonts w:ascii="Courier New" w:eastAsia="Times New Roman" w:hAnsi="Courier New" w:cs="Courier New"/>
                <w:color w:val="0000FF"/>
                <w:sz w:val="16"/>
                <w:szCs w:val="16"/>
                <w:lang w:eastAsia="nl-BE"/>
              </w:rPr>
              <w:t>&lt;/updateNotification&gt;</w:t>
            </w:r>
          </w:p>
          <w:p w:rsidR="002C1A33" w:rsidRPr="002C1A33" w:rsidRDefault="00420E69" w:rsidP="002C1A3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002C1A33" w:rsidRPr="002C1A33">
              <w:rPr>
                <w:rFonts w:ascii="Courier New" w:eastAsia="Times New Roman" w:hAnsi="Courier New" w:cs="Courier New"/>
                <w:color w:val="0000FF"/>
                <w:sz w:val="16"/>
                <w:szCs w:val="16"/>
                <w:lang w:eastAsia="nl-BE"/>
              </w:rPr>
              <w:t>&lt;/updateNotifications&gt;</w:t>
            </w:r>
          </w:p>
          <w:p w:rsidR="00D1398A" w:rsidRPr="002C1A33" w:rsidRDefault="002C1A33" w:rsidP="002C1A33">
            <w:pPr>
              <w:shd w:val="clear" w:color="auto" w:fill="FFFFFF"/>
              <w:spacing w:after="0" w:line="240" w:lineRule="auto"/>
              <w:jc w:val="left"/>
              <w:rPr>
                <w:rFonts w:ascii="Times New Roman" w:eastAsia="Times New Roman" w:hAnsi="Times New Roman"/>
                <w:sz w:val="24"/>
                <w:szCs w:val="24"/>
                <w:lang w:eastAsia="nl-BE"/>
              </w:rPr>
            </w:pPr>
            <w:r w:rsidRPr="002C1A33">
              <w:rPr>
                <w:rFonts w:ascii="Courier New" w:eastAsia="Times New Roman" w:hAnsi="Courier New" w:cs="Courier New"/>
                <w:color w:val="0000FF"/>
                <w:sz w:val="16"/>
                <w:szCs w:val="16"/>
                <w:lang w:eastAsia="nl-BE"/>
              </w:rPr>
              <w:t>&lt;/ssinnoti:notifyPersonSsin&gt;</w:t>
            </w:r>
          </w:p>
        </w:tc>
      </w:tr>
    </w:tbl>
    <w:p w:rsidR="00D1398A" w:rsidRPr="00D94A94" w:rsidRDefault="00D1398A" w:rsidP="00D1398A">
      <w:pPr>
        <w:contextualSpacing/>
        <w:rPr>
          <w:lang w:val="en-US"/>
        </w:rPr>
      </w:pPr>
    </w:p>
    <w:p w:rsidR="00D1398A" w:rsidRPr="00D1398A" w:rsidRDefault="00D1398A" w:rsidP="00D1398A">
      <w:pPr>
        <w:pStyle w:val="Heading3"/>
      </w:pPr>
      <w:r w:rsidRPr="00D1398A">
        <w:t>notifyPersonData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D1398A" w:rsidRPr="00D94A94" w:rsidTr="000B3407">
        <w:tc>
          <w:tcPr>
            <w:tcW w:w="9212" w:type="dxa"/>
            <w:shd w:val="clear" w:color="auto" w:fill="auto"/>
          </w:tcPr>
          <w:p w:rsidR="00C25876" w:rsidRPr="00C25876" w:rsidRDefault="00C25876" w:rsidP="009136A2">
            <w:pPr>
              <w:shd w:val="clear" w:color="auto" w:fill="FFFFFF"/>
              <w:spacing w:after="0" w:line="240" w:lineRule="auto"/>
              <w:contextualSpacing/>
              <w:rPr>
                <w:rStyle w:val="sc01"/>
                <w:sz w:val="16"/>
                <w:szCs w:val="16"/>
                <w:lang w:val="en-US"/>
              </w:rPr>
            </w:pPr>
            <w:r w:rsidRPr="00C25876">
              <w:rPr>
                <w:rStyle w:val="sc121"/>
                <w:sz w:val="16"/>
                <w:szCs w:val="16"/>
                <w:lang w:val="en-US"/>
              </w:rPr>
              <w:t>&lt;?</w:t>
            </w:r>
            <w:r w:rsidRPr="00C25876">
              <w:rPr>
                <w:rStyle w:val="sc11"/>
                <w:sz w:val="16"/>
                <w:szCs w:val="16"/>
                <w:lang w:val="en-US"/>
              </w:rPr>
              <w:t>xml</w:t>
            </w:r>
            <w:r w:rsidRPr="00C25876">
              <w:rPr>
                <w:rStyle w:val="sc8"/>
                <w:sz w:val="16"/>
                <w:szCs w:val="16"/>
                <w:lang w:val="en-US"/>
              </w:rPr>
              <w:t xml:space="preserve"> </w:t>
            </w:r>
            <w:r w:rsidRPr="00C25876">
              <w:rPr>
                <w:rStyle w:val="sc31"/>
                <w:sz w:val="16"/>
                <w:szCs w:val="16"/>
                <w:lang w:val="en-US"/>
              </w:rPr>
              <w:t>version</w:t>
            </w:r>
            <w:r w:rsidRPr="00C25876">
              <w:rPr>
                <w:rStyle w:val="sc8"/>
                <w:sz w:val="16"/>
                <w:szCs w:val="16"/>
                <w:lang w:val="en-US"/>
              </w:rPr>
              <w:t>=</w:t>
            </w:r>
            <w:r w:rsidRPr="00C25876">
              <w:rPr>
                <w:rStyle w:val="sc61"/>
                <w:sz w:val="16"/>
                <w:szCs w:val="16"/>
                <w:lang w:val="en-US"/>
              </w:rPr>
              <w:t>"1.0"</w:t>
            </w:r>
            <w:r w:rsidRPr="00C25876">
              <w:rPr>
                <w:rStyle w:val="sc8"/>
                <w:sz w:val="16"/>
                <w:szCs w:val="16"/>
                <w:lang w:val="en-US"/>
              </w:rPr>
              <w:t xml:space="preserve"> </w:t>
            </w:r>
            <w:r w:rsidRPr="00C25876">
              <w:rPr>
                <w:rStyle w:val="sc31"/>
                <w:sz w:val="16"/>
                <w:szCs w:val="16"/>
                <w:lang w:val="en-US"/>
              </w:rPr>
              <w:t>encoding</w:t>
            </w:r>
            <w:r w:rsidRPr="00C25876">
              <w:rPr>
                <w:rStyle w:val="sc8"/>
                <w:sz w:val="16"/>
                <w:szCs w:val="16"/>
                <w:lang w:val="en-US"/>
              </w:rPr>
              <w:t>=</w:t>
            </w:r>
            <w:r w:rsidRPr="00C25876">
              <w:rPr>
                <w:rStyle w:val="sc61"/>
                <w:sz w:val="16"/>
                <w:szCs w:val="16"/>
                <w:lang w:val="en-US"/>
              </w:rPr>
              <w:t>"UTF-8"</w:t>
            </w:r>
            <w:r w:rsidRPr="00C25876">
              <w:rPr>
                <w:rStyle w:val="sc131"/>
                <w:sz w:val="16"/>
                <w:szCs w:val="16"/>
                <w:lang w:val="en-US"/>
              </w:rPr>
              <w:t>?&gt;</w:t>
            </w:r>
          </w:p>
          <w:p w:rsidR="00C25876" w:rsidRPr="00C25876" w:rsidRDefault="00C25876" w:rsidP="009136A2">
            <w:pPr>
              <w:shd w:val="clear" w:color="auto" w:fill="FFFFFF"/>
              <w:spacing w:after="0" w:line="240" w:lineRule="auto"/>
              <w:contextualSpacing/>
              <w:rPr>
                <w:rStyle w:val="sc01"/>
                <w:sz w:val="16"/>
                <w:szCs w:val="16"/>
                <w:lang w:val="en-US"/>
              </w:rPr>
            </w:pPr>
            <w:r w:rsidRPr="00C25876">
              <w:rPr>
                <w:rStyle w:val="sc11"/>
                <w:sz w:val="16"/>
                <w:szCs w:val="16"/>
                <w:lang w:val="en-US"/>
              </w:rPr>
              <w:t>&lt;pnoti:notifyPersonData</w:t>
            </w:r>
            <w:r w:rsidRPr="00C25876">
              <w:rPr>
                <w:rStyle w:val="sc8"/>
                <w:sz w:val="16"/>
                <w:szCs w:val="16"/>
                <w:lang w:val="en-US"/>
              </w:rPr>
              <w:t xml:space="preserve"> </w:t>
            </w:r>
            <w:r w:rsidRPr="00C25876">
              <w:rPr>
                <w:rStyle w:val="sc31"/>
                <w:sz w:val="16"/>
                <w:szCs w:val="16"/>
                <w:lang w:val="en-US"/>
              </w:rPr>
              <w:t>xmlns:pnoti</w:t>
            </w:r>
            <w:r w:rsidRPr="00C25876">
              <w:rPr>
                <w:rStyle w:val="sc8"/>
                <w:sz w:val="16"/>
                <w:szCs w:val="16"/>
                <w:lang w:val="en-US"/>
              </w:rPr>
              <w:t>=</w:t>
            </w:r>
            <w:r w:rsidRPr="00C25876">
              <w:rPr>
                <w:rStyle w:val="sc61"/>
                <w:sz w:val="16"/>
                <w:szCs w:val="16"/>
                <w:lang w:val="en-US"/>
              </w:rPr>
              <w:t>"</w:t>
            </w:r>
            <w:r w:rsidRPr="00C25876">
              <w:rPr>
                <w:rStyle w:val="sc701"/>
                <w:sz w:val="16"/>
                <w:szCs w:val="16"/>
                <w:lang w:val="en-US"/>
              </w:rPr>
              <w:t>http://kszbcss.fgov.be/intf/registries/notifications/person/v5</w:t>
            </w:r>
            <w:r w:rsidRPr="00C25876">
              <w:rPr>
                <w:rStyle w:val="sc61"/>
                <w:sz w:val="16"/>
                <w:szCs w:val="16"/>
                <w:lang w:val="en-US"/>
              </w:rPr>
              <w:t>"</w:t>
            </w:r>
            <w:r w:rsidRPr="00C25876">
              <w:rPr>
                <w:rStyle w:val="sc11"/>
                <w:sz w:val="16"/>
                <w:szCs w:val="16"/>
                <w:lang w:val="en-US"/>
              </w:rPr>
              <w:t>&gt;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&lt;sender&gt;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&lt;ticket&gt;</w:t>
            </w:r>
            <w:r w:rsidR="00C25876" w:rsidRPr="00C25876">
              <w:rPr>
                <w:rStyle w:val="sc01"/>
                <w:sz w:val="16"/>
                <w:szCs w:val="16"/>
                <w:lang w:val="en-US"/>
              </w:rPr>
              <w:t>A00000124511848</w:t>
            </w:r>
            <w:r w:rsidR="00C25876" w:rsidRPr="00C25876">
              <w:rPr>
                <w:rStyle w:val="sc11"/>
                <w:sz w:val="16"/>
                <w:szCs w:val="16"/>
                <w:lang w:val="en-US"/>
              </w:rPr>
              <w:t>&lt;/ticket&gt;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&lt;timestampSent&gt;</w:t>
            </w:r>
            <w:r w:rsidR="00C25876" w:rsidRPr="00C25876">
              <w:rPr>
                <w:rStyle w:val="sc01"/>
                <w:sz w:val="16"/>
                <w:szCs w:val="16"/>
                <w:lang w:val="en-US"/>
              </w:rPr>
              <w:t>2019-03-28T04:25:23.381Z</w:t>
            </w:r>
            <w:r w:rsidR="00C25876" w:rsidRPr="00C25876">
              <w:rPr>
                <w:rStyle w:val="sc11"/>
                <w:sz w:val="16"/>
                <w:szCs w:val="16"/>
                <w:lang w:val="en-US"/>
              </w:rPr>
              <w:t>&lt;/timestampSent&gt;</w:t>
            </w:r>
          </w:p>
          <w:p w:rsidR="009136A2" w:rsidRPr="009136A2"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9136A2">
              <w:rPr>
                <w:rFonts w:ascii="Courier New" w:eastAsia="Times New Roman" w:hAnsi="Courier New" w:cs="Courier New"/>
                <w:color w:val="0000FF"/>
                <w:sz w:val="16"/>
                <w:szCs w:val="16"/>
                <w:lang w:val="en-US" w:eastAsia="nl-BE"/>
              </w:rPr>
              <w:t>&lt;organizationIdentification&gt;</w:t>
            </w:r>
          </w:p>
          <w:p w:rsidR="009136A2" w:rsidRPr="00C61AE7"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9136A2">
              <w:rPr>
                <w:rFonts w:ascii="Courier New" w:eastAsia="Times New Roman" w:hAnsi="Courier New" w:cs="Courier New"/>
                <w:color w:val="0000FF"/>
                <w:sz w:val="16"/>
                <w:szCs w:val="16"/>
                <w:lang w:val="en-US" w:eastAsia="nl-BE"/>
              </w:rPr>
              <w:t>&lt;cbeNumber&gt;</w:t>
            </w:r>
            <w:r w:rsidRPr="009136A2">
              <w:rPr>
                <w:rFonts w:ascii="Courier New" w:eastAsia="Times New Roman" w:hAnsi="Courier New" w:cs="Courier New"/>
                <w:b/>
                <w:bCs/>
                <w:color w:val="000000"/>
                <w:sz w:val="16"/>
                <w:szCs w:val="16"/>
                <w:lang w:val="en-US" w:eastAsia="nl-BE"/>
              </w:rPr>
              <w:t>0244640631</w:t>
            </w:r>
            <w:r w:rsidRPr="009136A2">
              <w:rPr>
                <w:rFonts w:ascii="Courier New" w:eastAsia="Times New Roman" w:hAnsi="Courier New" w:cs="Courier New"/>
                <w:color w:val="0000FF"/>
                <w:sz w:val="16"/>
                <w:szCs w:val="16"/>
                <w:lang w:val="en-US" w:eastAsia="nl-BE"/>
              </w:rPr>
              <w:t>&lt;/cbeNumber&gt;</w:t>
            </w:r>
          </w:p>
          <w:p w:rsidR="009136A2" w:rsidRPr="00C61AE7"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C61AE7">
              <w:rPr>
                <w:rFonts w:ascii="Courier New" w:eastAsia="Times New Roman" w:hAnsi="Courier New" w:cs="Courier New"/>
                <w:color w:val="0000FF"/>
                <w:sz w:val="16"/>
                <w:szCs w:val="16"/>
                <w:lang w:val="en-US" w:eastAsia="nl-BE"/>
              </w:rPr>
              <w:t>&lt;/organizationIdentification&gt;</w:t>
            </w:r>
          </w:p>
          <w:p w:rsidR="009136A2" w:rsidRPr="00C61AE7"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C61AE7">
              <w:rPr>
                <w:rFonts w:ascii="Courier New" w:eastAsia="Times New Roman" w:hAnsi="Courier New" w:cs="Courier New"/>
                <w:color w:val="0000FF"/>
                <w:sz w:val="16"/>
                <w:szCs w:val="16"/>
                <w:lang w:val="en-US" w:eastAsia="nl-BE"/>
              </w:rPr>
              <w:t>&lt;/sender&gt;</w:t>
            </w:r>
          </w:p>
          <w:p w:rsidR="009136A2" w:rsidRPr="001B4C28"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&lt;receiver&gt;</w:t>
            </w:r>
          </w:p>
          <w:p w:rsidR="009136A2" w:rsidRPr="001B4C28"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&lt;organizationIdentification&gt;</w:t>
            </w:r>
          </w:p>
          <w:p w:rsidR="009136A2" w:rsidRPr="001B4C28"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9136A2">
              <w:rPr>
                <w:rFonts w:ascii="Courier New" w:eastAsia="Times New Roman" w:hAnsi="Courier New" w:cs="Courier New"/>
                <w:color w:val="0000FF"/>
                <w:sz w:val="16"/>
                <w:szCs w:val="16"/>
                <w:lang w:val="en-US" w:eastAsia="nl-BE"/>
              </w:rPr>
              <w:t>&lt;cbeNumber&gt;</w:t>
            </w:r>
            <w:r w:rsidRPr="009136A2">
              <w:rPr>
                <w:rFonts w:ascii="Courier New" w:eastAsia="Times New Roman" w:hAnsi="Courier New" w:cs="Courier New"/>
                <w:b/>
                <w:bCs/>
                <w:color w:val="000000"/>
                <w:sz w:val="16"/>
                <w:szCs w:val="16"/>
                <w:lang w:val="en-US" w:eastAsia="nl-BE"/>
              </w:rPr>
              <w:t>********66</w:t>
            </w:r>
            <w:r w:rsidRPr="009136A2">
              <w:rPr>
                <w:rFonts w:ascii="Courier New" w:eastAsia="Times New Roman" w:hAnsi="Courier New" w:cs="Courier New"/>
                <w:color w:val="0000FF"/>
                <w:sz w:val="16"/>
                <w:szCs w:val="16"/>
                <w:lang w:val="en-US" w:eastAsia="nl-BE"/>
              </w:rPr>
              <w:t>&lt;/cbeNumber&gt;</w:t>
            </w:r>
          </w:p>
          <w:p w:rsidR="009136A2" w:rsidRPr="001B4C28"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&lt;/organizationIdentification&gt;</w:t>
            </w:r>
          </w:p>
          <w:p w:rsidR="009136A2" w:rsidRPr="001B4C28"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&lt;/receiver&gt;</w:t>
            </w:r>
          </w:p>
          <w:p w:rsidR="009136A2" w:rsidRPr="001B4C28" w:rsidRDefault="009136A2" w:rsidP="009136A2">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&lt;legalContext&gt;</w:t>
            </w:r>
            <w:r w:rsidRPr="001B4C28">
              <w:rPr>
                <w:rFonts w:ascii="Courier New" w:eastAsia="Times New Roman" w:hAnsi="Courier New" w:cs="Courier New"/>
                <w:b/>
                <w:bCs/>
                <w:color w:val="000000"/>
                <w:sz w:val="16"/>
                <w:szCs w:val="16"/>
                <w:lang w:val="en-US" w:eastAsia="nl-BE"/>
              </w:rPr>
              <w:t>**************************</w:t>
            </w:r>
            <w:r w:rsidRPr="001B4C28">
              <w:rPr>
                <w:rFonts w:ascii="Courier New" w:eastAsia="Times New Roman" w:hAnsi="Courier New" w:cs="Courier New"/>
                <w:color w:val="0000FF"/>
                <w:sz w:val="16"/>
                <w:szCs w:val="16"/>
                <w:lang w:val="en-US" w:eastAsia="nl-BE"/>
              </w:rPr>
              <w:t>&lt;/legalContext&gt;</w:t>
            </w:r>
          </w:p>
          <w:p w:rsidR="00C25876" w:rsidRDefault="009136A2" w:rsidP="009136A2">
            <w:pPr>
              <w:shd w:val="clear" w:color="auto" w:fill="FFFFFF"/>
              <w:spacing w:after="0" w:line="240" w:lineRule="auto"/>
              <w:contextualSpacing/>
              <w:rPr>
                <w:ins w:id="218" w:author="Jonas De Meulenaere (KSZ-BCSS)" w:date="2019-04-23T12:04:00Z"/>
                <w:rStyle w:val="sc11"/>
                <w:sz w:val="16"/>
                <w:szCs w:val="16"/>
                <w:lang w:val="en-US"/>
              </w:rPr>
            </w:pPr>
            <w:r>
              <w:rPr>
                <w:rStyle w:val="sc01"/>
                <w:sz w:val="16"/>
                <w:szCs w:val="16"/>
                <w:lang w:val="en-US"/>
              </w:rPr>
              <w:t xml:space="preserve">   </w:t>
            </w:r>
            <w:r w:rsidR="00C25876" w:rsidRPr="00C25876">
              <w:rPr>
                <w:rStyle w:val="sc11"/>
                <w:sz w:val="16"/>
                <w:szCs w:val="16"/>
                <w:lang w:val="en-US"/>
              </w:rPr>
              <w:t>&lt;sequenceNumber&gt;</w:t>
            </w:r>
            <w:r w:rsidR="00C25876" w:rsidRPr="00C25876">
              <w:rPr>
                <w:rStyle w:val="sc01"/>
                <w:sz w:val="16"/>
                <w:szCs w:val="16"/>
                <w:lang w:val="en-US"/>
              </w:rPr>
              <w:t>22</w:t>
            </w:r>
            <w:r w:rsidR="00C25876" w:rsidRPr="00C25876">
              <w:rPr>
                <w:rStyle w:val="sc11"/>
                <w:sz w:val="16"/>
                <w:szCs w:val="16"/>
                <w:lang w:val="en-US"/>
              </w:rPr>
              <w:t>&lt;/sequenceNumber&gt;</w:t>
            </w:r>
          </w:p>
          <w:p w:rsidR="00257E67" w:rsidRPr="00257E67" w:rsidRDefault="00257E67" w:rsidP="00257E67">
            <w:pPr>
              <w:shd w:val="clear" w:color="auto" w:fill="FFFFFF"/>
              <w:spacing w:after="0" w:line="240" w:lineRule="auto"/>
              <w:jc w:val="left"/>
              <w:rPr>
                <w:ins w:id="219" w:author="Jonas De Meulenaere (KSZ-BCSS)" w:date="2019-04-23T12:15:00Z"/>
                <w:rFonts w:ascii="Courier New" w:eastAsia="Times New Roman" w:hAnsi="Courier New" w:cs="Courier New"/>
                <w:b/>
                <w:bCs/>
                <w:color w:val="000000"/>
                <w:sz w:val="16"/>
                <w:szCs w:val="16"/>
                <w:lang w:eastAsia="nl-BE"/>
              </w:rPr>
            </w:pPr>
            <w:ins w:id="220" w:author="Jonas De Meulenaere (KSZ-BCSS)" w:date="2019-04-23T12:16:00Z">
              <w:r>
                <w:rPr>
                  <w:rFonts w:ascii="Courier New" w:eastAsia="Times New Roman" w:hAnsi="Courier New" w:cs="Courier New"/>
                  <w:b/>
                  <w:bCs/>
                  <w:color w:val="000000"/>
                  <w:sz w:val="16"/>
                  <w:szCs w:val="16"/>
                  <w:lang w:eastAsia="nl-BE"/>
                </w:rPr>
                <w:t xml:space="preserve">   </w:t>
              </w:r>
            </w:ins>
            <w:ins w:id="221" w:author="Jonas De Meulenaere (KSZ-BCSS)" w:date="2019-04-23T12:15:00Z">
              <w:r w:rsidRPr="00257E67">
                <w:rPr>
                  <w:rFonts w:ascii="Courier New" w:eastAsia="Times New Roman" w:hAnsi="Courier New" w:cs="Courier New"/>
                  <w:color w:val="0000FF"/>
                  <w:sz w:val="16"/>
                  <w:szCs w:val="16"/>
                  <w:lang w:eastAsia="nl-BE"/>
                </w:rPr>
                <w:t>&lt;cancellationNotifications&gt;</w:t>
              </w:r>
            </w:ins>
          </w:p>
          <w:p w:rsidR="00257E67" w:rsidRPr="00257E67" w:rsidRDefault="00257E67" w:rsidP="00257E67">
            <w:pPr>
              <w:shd w:val="clear" w:color="auto" w:fill="FFFFFF"/>
              <w:spacing w:after="0" w:line="240" w:lineRule="auto"/>
              <w:jc w:val="left"/>
              <w:rPr>
                <w:ins w:id="222" w:author="Jonas De Meulenaere (KSZ-BCSS)" w:date="2019-04-23T12:15:00Z"/>
                <w:rFonts w:ascii="Courier New" w:eastAsia="Times New Roman" w:hAnsi="Courier New" w:cs="Courier New"/>
                <w:b/>
                <w:bCs/>
                <w:color w:val="000000"/>
                <w:sz w:val="16"/>
                <w:szCs w:val="16"/>
                <w:lang w:eastAsia="nl-BE"/>
              </w:rPr>
            </w:pPr>
            <w:ins w:id="223" w:author="Jonas De Meulenaere (KSZ-BCSS)" w:date="2019-04-23T12:16:00Z">
              <w:r>
                <w:rPr>
                  <w:rFonts w:ascii="Courier New" w:eastAsia="Times New Roman" w:hAnsi="Courier New" w:cs="Courier New"/>
                  <w:b/>
                  <w:bCs/>
                  <w:color w:val="000000"/>
                  <w:sz w:val="16"/>
                  <w:szCs w:val="16"/>
                  <w:lang w:eastAsia="nl-BE"/>
                </w:rPr>
                <w:t xml:space="preserve">      </w:t>
              </w:r>
            </w:ins>
            <w:ins w:id="224" w:author="Jonas De Meulenaere (KSZ-BCSS)" w:date="2019-04-23T12:15:00Z">
              <w:r w:rsidRPr="00257E67">
                <w:rPr>
                  <w:rFonts w:ascii="Courier New" w:eastAsia="Times New Roman" w:hAnsi="Courier New" w:cs="Courier New"/>
                  <w:color w:val="0000FF"/>
                  <w:sz w:val="16"/>
                  <w:szCs w:val="16"/>
                  <w:lang w:eastAsia="nl-BE"/>
                </w:rPr>
                <w:t>&lt;cancellationNotification&gt;</w:t>
              </w:r>
            </w:ins>
          </w:p>
          <w:p w:rsidR="00257E67" w:rsidRPr="00257E67" w:rsidRDefault="00257E67" w:rsidP="00257E67">
            <w:pPr>
              <w:shd w:val="clear" w:color="auto" w:fill="FFFFFF"/>
              <w:spacing w:after="0" w:line="240" w:lineRule="auto"/>
              <w:jc w:val="left"/>
              <w:rPr>
                <w:ins w:id="225" w:author="Jonas De Meulenaere (KSZ-BCSS)" w:date="2019-04-23T12:15:00Z"/>
                <w:rFonts w:ascii="Courier New" w:eastAsia="Times New Roman" w:hAnsi="Courier New" w:cs="Courier New"/>
                <w:b/>
                <w:bCs/>
                <w:color w:val="000000"/>
                <w:sz w:val="16"/>
                <w:szCs w:val="16"/>
                <w:lang w:eastAsia="nl-BE"/>
              </w:rPr>
            </w:pPr>
            <w:ins w:id="226" w:author="Jonas De Meulenaere (KSZ-BCSS)" w:date="2019-04-23T12:16:00Z">
              <w:r>
                <w:rPr>
                  <w:rFonts w:ascii="Courier New" w:eastAsia="Times New Roman" w:hAnsi="Courier New" w:cs="Courier New"/>
                  <w:b/>
                  <w:bCs/>
                  <w:color w:val="000000"/>
                  <w:sz w:val="16"/>
                  <w:szCs w:val="16"/>
                  <w:lang w:eastAsia="nl-BE"/>
                </w:rPr>
                <w:t xml:space="preserve">         </w:t>
              </w:r>
            </w:ins>
            <w:ins w:id="227" w:author="Jonas De Meulenaere (KSZ-BCSS)" w:date="2019-04-23T12:15:00Z">
              <w:r w:rsidRPr="00257E67">
                <w:rPr>
                  <w:rFonts w:ascii="Courier New" w:eastAsia="Times New Roman" w:hAnsi="Courier New" w:cs="Courier New"/>
                  <w:color w:val="0000FF"/>
                  <w:sz w:val="16"/>
                  <w:szCs w:val="16"/>
                  <w:lang w:eastAsia="nl-BE"/>
                </w:rPr>
                <w:t>&lt;notificationInformation&gt;</w:t>
              </w:r>
            </w:ins>
          </w:p>
          <w:p w:rsidR="00257E67" w:rsidRPr="00257E67" w:rsidRDefault="00257E67" w:rsidP="00257E67">
            <w:pPr>
              <w:shd w:val="clear" w:color="auto" w:fill="FFFFFF"/>
              <w:spacing w:after="0" w:line="240" w:lineRule="auto"/>
              <w:jc w:val="left"/>
              <w:rPr>
                <w:ins w:id="228" w:author="Jonas De Meulenaere (KSZ-BCSS)" w:date="2019-04-23T12:15:00Z"/>
                <w:rFonts w:ascii="Courier New" w:eastAsia="Times New Roman" w:hAnsi="Courier New" w:cs="Courier New"/>
                <w:b/>
                <w:bCs/>
                <w:color w:val="000000"/>
                <w:sz w:val="16"/>
                <w:szCs w:val="16"/>
                <w:lang w:eastAsia="nl-BE"/>
              </w:rPr>
            </w:pPr>
            <w:ins w:id="229" w:author="Jonas De Meulenaere (KSZ-BCSS)" w:date="2019-04-23T12:16:00Z">
              <w:r>
                <w:rPr>
                  <w:rFonts w:ascii="Courier New" w:eastAsia="Times New Roman" w:hAnsi="Courier New" w:cs="Courier New"/>
                  <w:b/>
                  <w:bCs/>
                  <w:color w:val="000000"/>
                  <w:sz w:val="16"/>
                  <w:szCs w:val="16"/>
                  <w:lang w:eastAsia="nl-BE"/>
                </w:rPr>
                <w:t xml:space="preserve">            </w:t>
              </w:r>
            </w:ins>
            <w:ins w:id="230" w:author="Jonas De Meulenaere (KSZ-BCSS)" w:date="2019-04-23T12:15:00Z">
              <w:r w:rsidRPr="00257E67">
                <w:rPr>
                  <w:rFonts w:ascii="Courier New" w:eastAsia="Times New Roman" w:hAnsi="Courier New" w:cs="Courier New"/>
                  <w:color w:val="0000FF"/>
                  <w:sz w:val="16"/>
                  <w:szCs w:val="16"/>
                  <w:lang w:eastAsia="nl-BE"/>
                </w:rPr>
                <w:t>&lt;timestamp&gt;</w:t>
              </w:r>
            </w:ins>
            <w:ins w:id="231" w:author="Jonas De Meulenaere (KSZ-BCSS)" w:date="2019-04-23T12:16:00Z">
              <w:r w:rsidRPr="00C25876">
                <w:rPr>
                  <w:rStyle w:val="sc01"/>
                  <w:sz w:val="16"/>
                  <w:szCs w:val="16"/>
                  <w:lang w:val="en-US"/>
                </w:rPr>
                <w:t>2019-03-28</w:t>
              </w:r>
            </w:ins>
            <w:ins w:id="232" w:author="Jonas De Meulenaere (KSZ-BCSS)" w:date="2019-04-23T12:15:00Z">
              <w:r w:rsidRPr="00257E67">
                <w:rPr>
                  <w:rFonts w:ascii="Courier New" w:eastAsia="Times New Roman" w:hAnsi="Courier New" w:cs="Courier New"/>
                  <w:b/>
                  <w:bCs/>
                  <w:color w:val="000000"/>
                  <w:sz w:val="16"/>
                  <w:szCs w:val="16"/>
                  <w:lang w:eastAsia="nl-BE"/>
                </w:rPr>
                <w:t>T02:20:36.423+0</w:t>
              </w:r>
            </w:ins>
            <w:ins w:id="233" w:author="Jonas De Meulenaere (KSZ-BCSS)" w:date="2019-04-23T12:16:00Z">
              <w:r>
                <w:rPr>
                  <w:rFonts w:ascii="Courier New" w:eastAsia="Times New Roman" w:hAnsi="Courier New" w:cs="Courier New"/>
                  <w:b/>
                  <w:bCs/>
                  <w:color w:val="000000"/>
                  <w:sz w:val="16"/>
                  <w:szCs w:val="16"/>
                  <w:lang w:eastAsia="nl-BE"/>
                </w:rPr>
                <w:t>1</w:t>
              </w:r>
            </w:ins>
            <w:ins w:id="234" w:author="Jonas De Meulenaere (KSZ-BCSS)" w:date="2019-04-23T12:15:00Z">
              <w:r w:rsidRPr="00257E67">
                <w:rPr>
                  <w:rFonts w:ascii="Courier New" w:eastAsia="Times New Roman" w:hAnsi="Courier New" w:cs="Courier New"/>
                  <w:b/>
                  <w:bCs/>
                  <w:color w:val="000000"/>
                  <w:sz w:val="16"/>
                  <w:szCs w:val="16"/>
                  <w:lang w:eastAsia="nl-BE"/>
                </w:rPr>
                <w:t>:00</w:t>
              </w:r>
              <w:r w:rsidRPr="00257E67">
                <w:rPr>
                  <w:rFonts w:ascii="Courier New" w:eastAsia="Times New Roman" w:hAnsi="Courier New" w:cs="Courier New"/>
                  <w:color w:val="0000FF"/>
                  <w:sz w:val="16"/>
                  <w:szCs w:val="16"/>
                  <w:lang w:eastAsia="nl-BE"/>
                </w:rPr>
                <w:t>&lt;/timestamp&gt;</w:t>
              </w:r>
            </w:ins>
          </w:p>
          <w:p w:rsidR="00257E67" w:rsidRPr="00257E67" w:rsidRDefault="00257E67" w:rsidP="00257E67">
            <w:pPr>
              <w:shd w:val="clear" w:color="auto" w:fill="FFFFFF"/>
              <w:spacing w:after="0" w:line="240" w:lineRule="auto"/>
              <w:jc w:val="left"/>
              <w:rPr>
                <w:ins w:id="235" w:author="Jonas De Meulenaere (KSZ-BCSS)" w:date="2019-04-23T12:15:00Z"/>
                <w:rFonts w:ascii="Courier New" w:eastAsia="Times New Roman" w:hAnsi="Courier New" w:cs="Courier New"/>
                <w:b/>
                <w:bCs/>
                <w:color w:val="000000"/>
                <w:sz w:val="16"/>
                <w:szCs w:val="16"/>
                <w:lang w:eastAsia="nl-BE"/>
              </w:rPr>
            </w:pPr>
            <w:ins w:id="236" w:author="Jonas De Meulenaere (KSZ-BCSS)" w:date="2019-04-23T12:16:00Z">
              <w:r>
                <w:rPr>
                  <w:rFonts w:ascii="Courier New" w:eastAsia="Times New Roman" w:hAnsi="Courier New" w:cs="Courier New"/>
                  <w:b/>
                  <w:bCs/>
                  <w:color w:val="000000"/>
                  <w:sz w:val="16"/>
                  <w:szCs w:val="16"/>
                  <w:lang w:eastAsia="nl-BE"/>
                </w:rPr>
                <w:t xml:space="preserve">            </w:t>
              </w:r>
            </w:ins>
            <w:ins w:id="237" w:author="Jonas De Meulenaere (KSZ-BCSS)" w:date="2019-04-23T12:15:00Z">
              <w:r w:rsidRPr="00257E67">
                <w:rPr>
                  <w:rFonts w:ascii="Courier New" w:eastAsia="Times New Roman" w:hAnsi="Courier New" w:cs="Courier New"/>
                  <w:color w:val="0000FF"/>
                  <w:sz w:val="16"/>
                  <w:szCs w:val="16"/>
                  <w:lang w:eastAsia="nl-BE"/>
                </w:rPr>
                <w:t>&lt;reason&gt;</w:t>
              </w:r>
              <w:r w:rsidRPr="00257E67">
                <w:rPr>
                  <w:rFonts w:ascii="Courier New" w:eastAsia="Times New Roman" w:hAnsi="Courier New" w:cs="Courier New"/>
                  <w:b/>
                  <w:bCs/>
                  <w:color w:val="000000"/>
                  <w:sz w:val="16"/>
                  <w:szCs w:val="16"/>
                  <w:lang w:eastAsia="nl-BE"/>
                </w:rPr>
                <w:t>SSIN_CANCELED</w:t>
              </w:r>
              <w:r w:rsidRPr="00257E67">
                <w:rPr>
                  <w:rFonts w:ascii="Courier New" w:eastAsia="Times New Roman" w:hAnsi="Courier New" w:cs="Courier New"/>
                  <w:color w:val="0000FF"/>
                  <w:sz w:val="16"/>
                  <w:szCs w:val="16"/>
                  <w:lang w:eastAsia="nl-BE"/>
                </w:rPr>
                <w:t>&lt;/reason&gt;</w:t>
              </w:r>
            </w:ins>
          </w:p>
          <w:p w:rsidR="00257E67" w:rsidRPr="00257E67" w:rsidRDefault="00257E67" w:rsidP="00257E67">
            <w:pPr>
              <w:shd w:val="clear" w:color="auto" w:fill="FFFFFF"/>
              <w:spacing w:after="0" w:line="240" w:lineRule="auto"/>
              <w:jc w:val="left"/>
              <w:rPr>
                <w:ins w:id="238" w:author="Jonas De Meulenaere (KSZ-BCSS)" w:date="2019-04-23T12:15:00Z"/>
                <w:rFonts w:ascii="Courier New" w:eastAsia="Times New Roman" w:hAnsi="Courier New" w:cs="Courier New"/>
                <w:b/>
                <w:bCs/>
                <w:color w:val="000000"/>
                <w:sz w:val="16"/>
                <w:szCs w:val="16"/>
                <w:lang w:eastAsia="nl-BE"/>
              </w:rPr>
            </w:pPr>
            <w:ins w:id="239" w:author="Jonas De Meulenaere (KSZ-BCSS)" w:date="2019-04-23T12:16:00Z">
              <w:r>
                <w:rPr>
                  <w:rFonts w:ascii="Courier New" w:eastAsia="Times New Roman" w:hAnsi="Courier New" w:cs="Courier New"/>
                  <w:b/>
                  <w:bCs/>
                  <w:color w:val="000000"/>
                  <w:sz w:val="16"/>
                  <w:szCs w:val="16"/>
                  <w:lang w:eastAsia="nl-BE"/>
                </w:rPr>
                <w:t xml:space="preserve">         </w:t>
              </w:r>
            </w:ins>
            <w:ins w:id="240" w:author="Jonas De Meulenaere (KSZ-BCSS)" w:date="2019-04-23T12:15:00Z">
              <w:r w:rsidRPr="00257E67">
                <w:rPr>
                  <w:rFonts w:ascii="Courier New" w:eastAsia="Times New Roman" w:hAnsi="Courier New" w:cs="Courier New"/>
                  <w:color w:val="0000FF"/>
                  <w:sz w:val="16"/>
                  <w:szCs w:val="16"/>
                  <w:lang w:eastAsia="nl-BE"/>
                </w:rPr>
                <w:t>&lt;/notificationInformation&gt;</w:t>
              </w:r>
            </w:ins>
          </w:p>
          <w:p w:rsidR="00257E67" w:rsidRPr="00257E67" w:rsidRDefault="00257E67" w:rsidP="00257E67">
            <w:pPr>
              <w:shd w:val="clear" w:color="auto" w:fill="FFFFFF"/>
              <w:spacing w:after="0" w:line="240" w:lineRule="auto"/>
              <w:jc w:val="left"/>
              <w:rPr>
                <w:ins w:id="241" w:author="Jonas De Meulenaere (KSZ-BCSS)" w:date="2019-04-23T12:15:00Z"/>
                <w:rFonts w:ascii="Courier New" w:eastAsia="Times New Roman" w:hAnsi="Courier New" w:cs="Courier New"/>
                <w:b/>
                <w:bCs/>
                <w:color w:val="000000"/>
                <w:sz w:val="16"/>
                <w:szCs w:val="16"/>
                <w:lang w:eastAsia="nl-BE"/>
              </w:rPr>
            </w:pPr>
            <w:ins w:id="242" w:author="Jonas De Meulenaere (KSZ-BCSS)" w:date="2019-04-23T12:16:00Z">
              <w:r>
                <w:rPr>
                  <w:rFonts w:ascii="Courier New" w:eastAsia="Times New Roman" w:hAnsi="Courier New" w:cs="Courier New"/>
                  <w:b/>
                  <w:bCs/>
                  <w:color w:val="000000"/>
                  <w:sz w:val="16"/>
                  <w:szCs w:val="16"/>
                  <w:lang w:eastAsia="nl-BE"/>
                </w:rPr>
                <w:t xml:space="preserve">         </w:t>
              </w:r>
            </w:ins>
            <w:ins w:id="243" w:author="Jonas De Meulenaere (KSZ-BCSS)" w:date="2019-04-23T12:15:00Z">
              <w:r w:rsidRPr="00257E67">
                <w:rPr>
                  <w:rFonts w:ascii="Courier New" w:eastAsia="Times New Roman" w:hAnsi="Courier New" w:cs="Courier New"/>
                  <w:color w:val="0000FF"/>
                  <w:sz w:val="16"/>
                  <w:szCs w:val="16"/>
                  <w:lang w:eastAsia="nl-BE"/>
                </w:rPr>
                <w:t>&lt;ssin&gt;</w:t>
              </w:r>
              <w:r>
                <w:rPr>
                  <w:rFonts w:ascii="Courier New" w:eastAsia="Times New Roman" w:hAnsi="Courier New" w:cs="Courier New"/>
                  <w:b/>
                  <w:bCs/>
                  <w:color w:val="000000"/>
                  <w:sz w:val="16"/>
                  <w:szCs w:val="16"/>
                  <w:lang w:eastAsia="nl-BE"/>
                </w:rPr>
                <w:t>*********</w:t>
              </w:r>
              <w:r w:rsidRPr="00257E67">
                <w:rPr>
                  <w:rFonts w:ascii="Courier New" w:eastAsia="Times New Roman" w:hAnsi="Courier New" w:cs="Courier New"/>
                  <w:b/>
                  <w:bCs/>
                  <w:color w:val="000000"/>
                  <w:sz w:val="16"/>
                  <w:szCs w:val="16"/>
                  <w:lang w:eastAsia="nl-BE"/>
                </w:rPr>
                <w:t>82</w:t>
              </w:r>
              <w:r w:rsidRPr="00257E67">
                <w:rPr>
                  <w:rFonts w:ascii="Courier New" w:eastAsia="Times New Roman" w:hAnsi="Courier New" w:cs="Courier New"/>
                  <w:color w:val="0000FF"/>
                  <w:sz w:val="16"/>
                  <w:szCs w:val="16"/>
                  <w:lang w:eastAsia="nl-BE"/>
                </w:rPr>
                <w:t>&lt;/ssin&gt;</w:t>
              </w:r>
            </w:ins>
          </w:p>
          <w:p w:rsidR="00257E67" w:rsidRPr="00257E67" w:rsidRDefault="00257E67" w:rsidP="00257E67">
            <w:pPr>
              <w:shd w:val="clear" w:color="auto" w:fill="FFFFFF"/>
              <w:spacing w:after="0" w:line="240" w:lineRule="auto"/>
              <w:jc w:val="left"/>
              <w:rPr>
                <w:ins w:id="244" w:author="Jonas De Meulenaere (KSZ-BCSS)" w:date="2019-04-23T12:15:00Z"/>
                <w:rFonts w:ascii="Courier New" w:eastAsia="Times New Roman" w:hAnsi="Courier New" w:cs="Courier New"/>
                <w:b/>
                <w:bCs/>
                <w:color w:val="000000"/>
                <w:sz w:val="16"/>
                <w:szCs w:val="16"/>
                <w:lang w:eastAsia="nl-BE"/>
              </w:rPr>
            </w:pPr>
            <w:ins w:id="245" w:author="Jonas De Meulenaere (KSZ-BCSS)" w:date="2019-04-23T12:16:00Z">
              <w:r>
                <w:rPr>
                  <w:rFonts w:ascii="Courier New" w:eastAsia="Times New Roman" w:hAnsi="Courier New" w:cs="Courier New"/>
                  <w:b/>
                  <w:bCs/>
                  <w:color w:val="000000"/>
                  <w:sz w:val="16"/>
                  <w:szCs w:val="16"/>
                  <w:lang w:eastAsia="nl-BE"/>
                </w:rPr>
                <w:t xml:space="preserve">      </w:t>
              </w:r>
            </w:ins>
            <w:ins w:id="246" w:author="Jonas De Meulenaere (KSZ-BCSS)" w:date="2019-04-23T12:15:00Z">
              <w:r w:rsidRPr="00257E67">
                <w:rPr>
                  <w:rFonts w:ascii="Courier New" w:eastAsia="Times New Roman" w:hAnsi="Courier New" w:cs="Courier New"/>
                  <w:color w:val="0000FF"/>
                  <w:sz w:val="16"/>
                  <w:szCs w:val="16"/>
                  <w:lang w:eastAsia="nl-BE"/>
                </w:rPr>
                <w:t>&lt;/cancellationNotification&gt;</w:t>
              </w:r>
            </w:ins>
          </w:p>
          <w:p w:rsidR="00257E67" w:rsidRPr="00257E67" w:rsidRDefault="00257E67" w:rsidP="00257E67">
            <w:pPr>
              <w:shd w:val="clear" w:color="auto" w:fill="FFFFFF"/>
              <w:spacing w:after="0" w:line="240" w:lineRule="auto"/>
              <w:jc w:val="left"/>
              <w:rPr>
                <w:ins w:id="247" w:author="Jonas De Meulenaere (KSZ-BCSS)" w:date="2019-04-23T12:15:00Z"/>
                <w:rFonts w:ascii="Times New Roman" w:eastAsia="Times New Roman" w:hAnsi="Times New Roman"/>
                <w:sz w:val="16"/>
                <w:szCs w:val="16"/>
                <w:lang w:eastAsia="nl-BE"/>
              </w:rPr>
            </w:pPr>
            <w:ins w:id="248" w:author="Jonas De Meulenaere (KSZ-BCSS)" w:date="2019-04-23T12:16:00Z">
              <w:r>
                <w:rPr>
                  <w:rFonts w:ascii="Courier New" w:eastAsia="Times New Roman" w:hAnsi="Courier New" w:cs="Courier New"/>
                  <w:b/>
                  <w:bCs/>
                  <w:color w:val="000000"/>
                  <w:sz w:val="16"/>
                  <w:szCs w:val="16"/>
                  <w:lang w:eastAsia="nl-BE"/>
                </w:rPr>
                <w:t xml:space="preserve">   </w:t>
              </w:r>
            </w:ins>
            <w:ins w:id="249" w:author="Jonas De Meulenaere (KSZ-BCSS)" w:date="2019-04-23T12:15:00Z">
              <w:r w:rsidRPr="00257E67">
                <w:rPr>
                  <w:rFonts w:ascii="Courier New" w:eastAsia="Times New Roman" w:hAnsi="Courier New" w:cs="Courier New"/>
                  <w:color w:val="0000FF"/>
                  <w:sz w:val="16"/>
                  <w:szCs w:val="16"/>
                  <w:lang w:eastAsia="nl-BE"/>
                </w:rPr>
                <w:t>&lt;/cancellationNotifications&gt;</w:t>
              </w:r>
            </w:ins>
          </w:p>
          <w:p w:rsidR="00A101E8" w:rsidRPr="00A101E8" w:rsidRDefault="00A101E8" w:rsidP="00A101E8">
            <w:pPr>
              <w:shd w:val="clear" w:color="auto" w:fill="FFFFFF"/>
              <w:spacing w:after="0" w:line="240" w:lineRule="auto"/>
              <w:jc w:val="left"/>
              <w:rPr>
                <w:ins w:id="250" w:author="Jonas De Meulenaere (KSZ-BCSS)" w:date="2019-04-23T12:05:00Z"/>
                <w:rFonts w:ascii="Courier New" w:eastAsia="Times New Roman" w:hAnsi="Courier New" w:cs="Courier New"/>
                <w:b/>
                <w:bCs/>
                <w:color w:val="000000"/>
                <w:sz w:val="16"/>
                <w:szCs w:val="16"/>
                <w:lang w:val="en-US" w:eastAsia="nl-BE"/>
              </w:rPr>
            </w:pPr>
            <w:ins w:id="251"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&lt;replacementNotifications&gt;</w:t>
              </w:r>
            </w:ins>
          </w:p>
          <w:p w:rsidR="00A101E8" w:rsidRPr="00A101E8" w:rsidRDefault="00A101E8" w:rsidP="00A101E8">
            <w:pPr>
              <w:shd w:val="clear" w:color="auto" w:fill="FFFFFF"/>
              <w:spacing w:after="0" w:line="240" w:lineRule="auto"/>
              <w:jc w:val="left"/>
              <w:rPr>
                <w:ins w:id="252" w:author="Jonas De Meulenaere (KSZ-BCSS)" w:date="2019-04-23T12:05:00Z"/>
                <w:rFonts w:ascii="Courier New" w:eastAsia="Times New Roman" w:hAnsi="Courier New" w:cs="Courier New"/>
                <w:b/>
                <w:bCs/>
                <w:color w:val="000000"/>
                <w:sz w:val="16"/>
                <w:szCs w:val="16"/>
                <w:lang w:val="en-US" w:eastAsia="nl-BE"/>
              </w:rPr>
            </w:pPr>
            <w:ins w:id="253"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&lt;replacementNotification&gt;</w:t>
              </w:r>
            </w:ins>
          </w:p>
          <w:p w:rsidR="00A101E8" w:rsidRPr="00A101E8" w:rsidRDefault="00A101E8" w:rsidP="00A101E8">
            <w:pPr>
              <w:shd w:val="clear" w:color="auto" w:fill="FFFFFF"/>
              <w:spacing w:after="0" w:line="240" w:lineRule="auto"/>
              <w:jc w:val="left"/>
              <w:rPr>
                <w:ins w:id="254" w:author="Jonas De Meulenaere (KSZ-BCSS)" w:date="2019-04-23T12:05:00Z"/>
                <w:rFonts w:ascii="Courier New" w:eastAsia="Times New Roman" w:hAnsi="Courier New" w:cs="Courier New"/>
                <w:b/>
                <w:bCs/>
                <w:color w:val="000000"/>
                <w:sz w:val="16"/>
                <w:szCs w:val="16"/>
                <w:lang w:val="en-US" w:eastAsia="nl-BE"/>
              </w:rPr>
            </w:pPr>
            <w:ins w:id="255"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&lt;notificationInformation&gt;</w:t>
              </w:r>
            </w:ins>
          </w:p>
          <w:p w:rsidR="00A101E8" w:rsidRPr="00A101E8" w:rsidRDefault="00A101E8" w:rsidP="00A101E8">
            <w:pPr>
              <w:shd w:val="clear" w:color="auto" w:fill="FFFFFF"/>
              <w:spacing w:after="0" w:line="240" w:lineRule="auto"/>
              <w:jc w:val="left"/>
              <w:rPr>
                <w:ins w:id="256" w:author="Jonas De Meulenaere (KSZ-BCSS)" w:date="2019-04-23T12:05:00Z"/>
                <w:rFonts w:ascii="Courier New" w:eastAsia="Times New Roman" w:hAnsi="Courier New" w:cs="Courier New"/>
                <w:b/>
                <w:bCs/>
                <w:color w:val="000000"/>
                <w:sz w:val="16"/>
                <w:szCs w:val="16"/>
                <w:lang w:val="en-US" w:eastAsia="nl-BE"/>
              </w:rPr>
            </w:pPr>
            <w:ins w:id="257"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&lt;timestamp&gt;</w:t>
              </w:r>
            </w:ins>
            <w:ins w:id="258" w:author="Jonas De Meulenaere (KSZ-BCSS)" w:date="2019-04-23T12:06:00Z">
              <w:r w:rsidRPr="00C25876">
                <w:rPr>
                  <w:rStyle w:val="sc01"/>
                  <w:sz w:val="16"/>
                  <w:szCs w:val="16"/>
                  <w:lang w:val="en-US"/>
                </w:rPr>
                <w:t>2019-03-28T0</w:t>
              </w:r>
              <w:r>
                <w:rPr>
                  <w:rStyle w:val="sc01"/>
                  <w:sz w:val="16"/>
                  <w:szCs w:val="16"/>
                  <w:lang w:val="en-US"/>
                </w:rPr>
                <w:t>2</w:t>
              </w:r>
              <w:r w:rsidRPr="00C25876">
                <w:rPr>
                  <w:rStyle w:val="sc01"/>
                  <w:sz w:val="16"/>
                  <w:szCs w:val="16"/>
                  <w:lang w:val="en-US"/>
                </w:rPr>
                <w:t>:3</w:t>
              </w:r>
              <w:r>
                <w:rPr>
                  <w:rStyle w:val="sc01"/>
                  <w:sz w:val="16"/>
                  <w:szCs w:val="16"/>
                  <w:lang w:val="en-US"/>
                </w:rPr>
                <w:t>0:15.123</w:t>
              </w:r>
              <w:r w:rsidRPr="00C25876">
                <w:rPr>
                  <w:rStyle w:val="sc01"/>
                  <w:sz w:val="16"/>
                  <w:szCs w:val="16"/>
                  <w:lang w:val="en-US"/>
                </w:rPr>
                <w:t>+01:00</w:t>
              </w:r>
            </w:ins>
            <w:ins w:id="259" w:author="Jonas De Meulenaere (KSZ-BCSS)" w:date="2019-04-23T12:05:00Z">
              <w:r w:rsidRPr="00A101E8">
                <w:rPr>
                  <w:rFonts w:ascii="Courier New" w:eastAsia="Times New Roman" w:hAnsi="Courier New" w:cs="Courier New"/>
                  <w:color w:val="0000FF"/>
                  <w:sz w:val="16"/>
                  <w:szCs w:val="16"/>
                  <w:lang w:val="en-US" w:eastAsia="nl-BE"/>
                </w:rPr>
                <w:t>&lt;/timestamp&gt;</w:t>
              </w:r>
            </w:ins>
          </w:p>
          <w:p w:rsidR="00A101E8" w:rsidRPr="00A101E8" w:rsidRDefault="00A101E8" w:rsidP="00A101E8">
            <w:pPr>
              <w:shd w:val="clear" w:color="auto" w:fill="FFFFFF"/>
              <w:spacing w:after="0" w:line="240" w:lineRule="auto"/>
              <w:jc w:val="left"/>
              <w:rPr>
                <w:ins w:id="260" w:author="Jonas De Meulenaere (KSZ-BCSS)" w:date="2019-04-23T12:05:00Z"/>
                <w:rFonts w:ascii="Courier New" w:eastAsia="Times New Roman" w:hAnsi="Courier New" w:cs="Courier New"/>
                <w:b/>
                <w:bCs/>
                <w:color w:val="000000"/>
                <w:sz w:val="16"/>
                <w:szCs w:val="16"/>
                <w:lang w:val="en-US" w:eastAsia="nl-BE"/>
              </w:rPr>
            </w:pPr>
            <w:ins w:id="261"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&lt;reason&gt;</w:t>
              </w:r>
              <w:r w:rsidRPr="00A101E8">
                <w:rPr>
                  <w:rFonts w:ascii="Courier New" w:eastAsia="Times New Roman" w:hAnsi="Courier New" w:cs="Courier New"/>
                  <w:b/>
                  <w:bCs/>
                  <w:color w:val="000000"/>
                  <w:sz w:val="16"/>
                  <w:szCs w:val="16"/>
                  <w:lang w:val="en-US" w:eastAsia="nl-BE"/>
                </w:rPr>
                <w:t>SSIN_REPLACED</w:t>
              </w:r>
              <w:r w:rsidRPr="00A101E8">
                <w:rPr>
                  <w:rFonts w:ascii="Courier New" w:eastAsia="Times New Roman" w:hAnsi="Courier New" w:cs="Courier New"/>
                  <w:color w:val="0000FF"/>
                  <w:sz w:val="16"/>
                  <w:szCs w:val="16"/>
                  <w:lang w:val="en-US" w:eastAsia="nl-BE"/>
                </w:rPr>
                <w:t>&lt;/reason&gt;</w:t>
              </w:r>
            </w:ins>
          </w:p>
          <w:p w:rsidR="00A101E8" w:rsidRPr="00A101E8" w:rsidRDefault="00A101E8" w:rsidP="00A101E8">
            <w:pPr>
              <w:shd w:val="clear" w:color="auto" w:fill="FFFFFF"/>
              <w:spacing w:after="0" w:line="240" w:lineRule="auto"/>
              <w:jc w:val="left"/>
              <w:rPr>
                <w:ins w:id="262" w:author="Jonas De Meulenaere (KSZ-BCSS)" w:date="2019-04-23T12:05:00Z"/>
                <w:rFonts w:ascii="Courier New" w:eastAsia="Times New Roman" w:hAnsi="Courier New" w:cs="Courier New"/>
                <w:b/>
                <w:bCs/>
                <w:color w:val="000000"/>
                <w:sz w:val="16"/>
                <w:szCs w:val="16"/>
                <w:lang w:val="en-US" w:eastAsia="nl-BE"/>
              </w:rPr>
            </w:pPr>
            <w:ins w:id="263"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&lt;/notificationInformation&gt;</w:t>
              </w:r>
            </w:ins>
          </w:p>
          <w:p w:rsidR="00A101E8" w:rsidRPr="00A101E8" w:rsidRDefault="00A101E8" w:rsidP="00A101E8">
            <w:pPr>
              <w:shd w:val="clear" w:color="auto" w:fill="FFFFFF"/>
              <w:spacing w:after="0" w:line="240" w:lineRule="auto"/>
              <w:jc w:val="left"/>
              <w:rPr>
                <w:ins w:id="264" w:author="Jonas De Meulenaere (KSZ-BCSS)" w:date="2019-04-23T12:05:00Z"/>
                <w:rFonts w:ascii="Courier New" w:eastAsia="Times New Roman" w:hAnsi="Courier New" w:cs="Courier New"/>
                <w:b/>
                <w:bCs/>
                <w:color w:val="000000"/>
                <w:sz w:val="16"/>
                <w:szCs w:val="16"/>
                <w:lang w:val="en-US" w:eastAsia="nl-BE"/>
              </w:rPr>
            </w:pPr>
            <w:ins w:id="265"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&lt;ssin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replacedBy</w:t>
              </w:r>
              <w:r w:rsidRPr="00A101E8">
                <w:rPr>
                  <w:rFonts w:ascii="Courier New" w:eastAsia="Times New Roman" w:hAnsi="Courier New" w:cs="Courier New"/>
                  <w:color w:val="000000"/>
                  <w:sz w:val="16"/>
                  <w:szCs w:val="16"/>
                  <w:lang w:val="en-US" w:eastAsia="nl-BE"/>
                </w:rPr>
                <w:t>=</w:t>
              </w:r>
              <w:r>
                <w:rPr>
                  <w:rFonts w:ascii="Courier New" w:eastAsia="Times New Roman" w:hAnsi="Courier New" w:cs="Courier New"/>
                  <w:b/>
                  <w:bCs/>
                  <w:color w:val="8000FF"/>
                  <w:sz w:val="16"/>
                  <w:szCs w:val="16"/>
                  <w:lang w:val="en-US" w:eastAsia="nl-BE"/>
                </w:rPr>
                <w:t>"*********</w:t>
              </w:r>
              <w:r w:rsidRPr="00A101E8">
                <w:rPr>
                  <w:rFonts w:ascii="Courier New" w:eastAsia="Times New Roman" w:hAnsi="Courier New" w:cs="Courier New"/>
                  <w:b/>
                  <w:bCs/>
                  <w:color w:val="8000FF"/>
                  <w:sz w:val="16"/>
                  <w:szCs w:val="16"/>
                  <w:lang w:val="en-US" w:eastAsia="nl-BE"/>
                </w:rPr>
                <w:t>12"</w:t>
              </w:r>
              <w:r w:rsidRPr="00A101E8">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b/>
                  <w:bCs/>
                  <w:color w:val="000000"/>
                  <w:sz w:val="16"/>
                  <w:szCs w:val="16"/>
                  <w:lang w:val="en-US" w:eastAsia="nl-BE"/>
                </w:rPr>
                <w:t>64</w:t>
              </w:r>
              <w:r w:rsidRPr="00A101E8">
                <w:rPr>
                  <w:rFonts w:ascii="Courier New" w:eastAsia="Times New Roman" w:hAnsi="Courier New" w:cs="Courier New"/>
                  <w:color w:val="0000FF"/>
                  <w:sz w:val="16"/>
                  <w:szCs w:val="16"/>
                  <w:lang w:val="en-US" w:eastAsia="nl-BE"/>
                </w:rPr>
                <w:t>&lt;/ssin&gt;</w:t>
              </w:r>
            </w:ins>
          </w:p>
          <w:p w:rsidR="00A101E8" w:rsidRPr="00A101E8" w:rsidRDefault="00A101E8" w:rsidP="00A101E8">
            <w:pPr>
              <w:shd w:val="clear" w:color="auto" w:fill="FFFFFF"/>
              <w:spacing w:after="0" w:line="240" w:lineRule="auto"/>
              <w:jc w:val="left"/>
              <w:rPr>
                <w:ins w:id="266" w:author="Jonas De Meulenaere (KSZ-BCSS)" w:date="2019-04-23T12:05:00Z"/>
                <w:rFonts w:ascii="Courier New" w:eastAsia="Times New Roman" w:hAnsi="Courier New" w:cs="Courier New"/>
                <w:b/>
                <w:bCs/>
                <w:color w:val="000000"/>
                <w:sz w:val="16"/>
                <w:szCs w:val="16"/>
                <w:lang w:val="en-US" w:eastAsia="nl-BE"/>
              </w:rPr>
            </w:pPr>
            <w:ins w:id="267"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&lt;replacingPerson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register</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"NR"</w:t>
              </w:r>
              <w:r w:rsidRPr="00A101E8">
                <w:rPr>
                  <w:rFonts w:ascii="Courier New" w:eastAsia="Times New Roman" w:hAnsi="Courier New" w:cs="Courier New"/>
                  <w:color w:val="0000FF"/>
                  <w:sz w:val="16"/>
                  <w:szCs w:val="16"/>
                  <w:lang w:val="en-US" w:eastAsia="nl-BE"/>
                </w:rPr>
                <w:t>&gt;</w:t>
              </w:r>
            </w:ins>
          </w:p>
          <w:p w:rsidR="00A101E8" w:rsidRPr="00A101E8" w:rsidRDefault="00A101E8" w:rsidP="00A101E8">
            <w:pPr>
              <w:shd w:val="clear" w:color="auto" w:fill="FFFFFF"/>
              <w:spacing w:after="0" w:line="240" w:lineRule="auto"/>
              <w:jc w:val="left"/>
              <w:rPr>
                <w:ins w:id="268" w:author="Jonas De Meulenaere (KSZ-BCSS)" w:date="2019-04-23T12:05:00Z"/>
                <w:rFonts w:ascii="Courier New" w:eastAsia="Times New Roman" w:hAnsi="Courier New" w:cs="Courier New"/>
                <w:b/>
                <w:bCs/>
                <w:color w:val="000000"/>
                <w:sz w:val="16"/>
                <w:szCs w:val="16"/>
                <w:lang w:val="en-US" w:eastAsia="nl-BE"/>
              </w:rPr>
            </w:pPr>
            <w:ins w:id="269"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&lt;ssin&gt;</w:t>
              </w:r>
            </w:ins>
            <w:ins w:id="270" w:author="Jonas De Meulenaere (KSZ-BCSS)" w:date="2019-04-23T12:07:00Z">
              <w:r>
                <w:rPr>
                  <w:rFonts w:ascii="Courier New" w:eastAsia="Times New Roman" w:hAnsi="Courier New" w:cs="Courier New"/>
                  <w:b/>
                  <w:bCs/>
                  <w:color w:val="000000"/>
                  <w:sz w:val="16"/>
                  <w:szCs w:val="16"/>
                  <w:lang w:val="en-US" w:eastAsia="nl-BE"/>
                </w:rPr>
                <w:t>*********</w:t>
              </w:r>
            </w:ins>
            <w:ins w:id="271" w:author="Jonas De Meulenaere (KSZ-BCSS)" w:date="2019-04-23T12:05:00Z">
              <w:r w:rsidRPr="00A101E8">
                <w:rPr>
                  <w:rFonts w:ascii="Courier New" w:eastAsia="Times New Roman" w:hAnsi="Courier New" w:cs="Courier New"/>
                  <w:b/>
                  <w:bCs/>
                  <w:color w:val="000000"/>
                  <w:sz w:val="16"/>
                  <w:szCs w:val="16"/>
                  <w:lang w:val="en-US" w:eastAsia="nl-BE"/>
                </w:rPr>
                <w:t>12</w:t>
              </w:r>
              <w:r w:rsidRPr="00A101E8">
                <w:rPr>
                  <w:rFonts w:ascii="Courier New" w:eastAsia="Times New Roman" w:hAnsi="Courier New" w:cs="Courier New"/>
                  <w:color w:val="0000FF"/>
                  <w:sz w:val="16"/>
                  <w:szCs w:val="16"/>
                  <w:lang w:val="en-US" w:eastAsia="nl-BE"/>
                </w:rPr>
                <w:t>&lt;/ssin&gt;</w:t>
              </w:r>
            </w:ins>
          </w:p>
          <w:p w:rsidR="00A101E8" w:rsidRPr="00A101E8" w:rsidRDefault="00A101E8" w:rsidP="00A101E8">
            <w:pPr>
              <w:shd w:val="clear" w:color="auto" w:fill="FFFFFF"/>
              <w:spacing w:after="0" w:line="240" w:lineRule="auto"/>
              <w:jc w:val="left"/>
              <w:rPr>
                <w:ins w:id="272" w:author="Jonas De Meulenaere (KSZ-BCSS)" w:date="2019-04-23T12:05:00Z"/>
                <w:rFonts w:ascii="Courier New" w:eastAsia="Times New Roman" w:hAnsi="Courier New" w:cs="Courier New"/>
                <w:b/>
                <w:bCs/>
                <w:color w:val="000000"/>
                <w:sz w:val="16"/>
                <w:szCs w:val="16"/>
                <w:lang w:val="en-US" w:eastAsia="nl-BE"/>
              </w:rPr>
            </w:pPr>
            <w:ins w:id="273"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&lt;name&gt;</w:t>
              </w:r>
            </w:ins>
          </w:p>
          <w:p w:rsidR="00A101E8" w:rsidRPr="00A101E8" w:rsidRDefault="00A101E8" w:rsidP="00A101E8">
            <w:pPr>
              <w:shd w:val="clear" w:color="auto" w:fill="FFFFFF"/>
              <w:spacing w:after="0" w:line="240" w:lineRule="auto"/>
              <w:jc w:val="left"/>
              <w:rPr>
                <w:ins w:id="274" w:author="Jonas De Meulenaere (KSZ-BCSS)" w:date="2019-04-23T12:05:00Z"/>
                <w:rFonts w:ascii="Courier New" w:eastAsia="Times New Roman" w:hAnsi="Courier New" w:cs="Courier New"/>
                <w:b/>
                <w:bCs/>
                <w:color w:val="000000"/>
                <w:sz w:val="16"/>
                <w:szCs w:val="16"/>
                <w:lang w:val="en-US" w:eastAsia="nl-BE"/>
              </w:rPr>
            </w:pPr>
            <w:ins w:id="275"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&lt;lastName&gt;</w:t>
              </w:r>
            </w:ins>
            <w:ins w:id="276" w:author="Jonas De Meulenaere (KSZ-BCSS)" w:date="2019-04-23T12:07:00Z">
              <w:r>
                <w:rPr>
                  <w:rFonts w:ascii="Courier New" w:eastAsia="Times New Roman" w:hAnsi="Courier New" w:cs="Courier New"/>
                  <w:b/>
                  <w:bCs/>
                  <w:color w:val="000000"/>
                  <w:sz w:val="16"/>
                  <w:szCs w:val="16"/>
                  <w:lang w:val="en-US" w:eastAsia="nl-BE"/>
                </w:rPr>
                <w:t>*****</w:t>
              </w:r>
            </w:ins>
            <w:ins w:id="277" w:author="Jonas De Meulenaere (KSZ-BCSS)" w:date="2019-04-23T12:05:00Z">
              <w:r w:rsidRPr="00A101E8">
                <w:rPr>
                  <w:rFonts w:ascii="Courier New" w:eastAsia="Times New Roman" w:hAnsi="Courier New" w:cs="Courier New"/>
                  <w:color w:val="0000FF"/>
                  <w:sz w:val="16"/>
                  <w:szCs w:val="16"/>
                  <w:lang w:val="en-US" w:eastAsia="nl-BE"/>
                </w:rPr>
                <w:t>&lt;/lastName&gt;</w:t>
              </w:r>
            </w:ins>
          </w:p>
          <w:p w:rsidR="00A101E8" w:rsidRPr="00A101E8" w:rsidRDefault="00A101E8" w:rsidP="00A101E8">
            <w:pPr>
              <w:shd w:val="clear" w:color="auto" w:fill="FFFFFF"/>
              <w:spacing w:after="0" w:line="240" w:lineRule="auto"/>
              <w:jc w:val="left"/>
              <w:rPr>
                <w:ins w:id="278" w:author="Jonas De Meulenaere (KSZ-BCSS)" w:date="2019-04-23T12:05:00Z"/>
                <w:rFonts w:ascii="Courier New" w:eastAsia="Times New Roman" w:hAnsi="Courier New" w:cs="Courier New"/>
                <w:b/>
                <w:bCs/>
                <w:color w:val="000000"/>
                <w:sz w:val="16"/>
                <w:szCs w:val="16"/>
                <w:lang w:val="en-US" w:eastAsia="nl-BE"/>
              </w:rPr>
            </w:pPr>
            <w:ins w:id="279"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&lt;givenName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sequence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"1"</w:t>
              </w:r>
              <w:r w:rsidRPr="00A101E8">
                <w:rPr>
                  <w:rFonts w:ascii="Courier New" w:eastAsia="Times New Roman" w:hAnsi="Courier New" w:cs="Courier New"/>
                  <w:color w:val="0000FF"/>
                  <w:sz w:val="16"/>
                  <w:szCs w:val="16"/>
                  <w:lang w:val="en-US" w:eastAsia="nl-BE"/>
                </w:rPr>
                <w:t>&gt;</w:t>
              </w:r>
            </w:ins>
            <w:ins w:id="280" w:author="Jonas De Meulenaere (KSZ-BCSS)" w:date="2019-04-23T12:07:00Z">
              <w:r>
                <w:rPr>
                  <w:rFonts w:ascii="Courier New" w:eastAsia="Times New Roman" w:hAnsi="Courier New" w:cs="Courier New"/>
                  <w:b/>
                  <w:bCs/>
                  <w:color w:val="000000"/>
                  <w:sz w:val="16"/>
                  <w:szCs w:val="16"/>
                  <w:lang w:val="en-US" w:eastAsia="nl-BE"/>
                </w:rPr>
                <w:t>******</w:t>
              </w:r>
            </w:ins>
            <w:ins w:id="281" w:author="Jonas De Meulenaere (KSZ-BCSS)" w:date="2019-04-23T12:05:00Z">
              <w:r w:rsidRPr="00A101E8">
                <w:rPr>
                  <w:rFonts w:ascii="Courier New" w:eastAsia="Times New Roman" w:hAnsi="Courier New" w:cs="Courier New"/>
                  <w:color w:val="0000FF"/>
                  <w:sz w:val="16"/>
                  <w:szCs w:val="16"/>
                  <w:lang w:val="en-US" w:eastAsia="nl-BE"/>
                </w:rPr>
                <w:t>&lt;/givenName&gt;</w:t>
              </w:r>
            </w:ins>
          </w:p>
          <w:p w:rsidR="00A101E8" w:rsidRPr="00A101E8" w:rsidRDefault="00A101E8" w:rsidP="00A101E8">
            <w:pPr>
              <w:shd w:val="clear" w:color="auto" w:fill="FFFFFF"/>
              <w:spacing w:after="0" w:line="240" w:lineRule="auto"/>
              <w:jc w:val="left"/>
              <w:rPr>
                <w:ins w:id="282" w:author="Jonas De Meulenaere (KSZ-BCSS)" w:date="2019-04-23T12:05:00Z"/>
                <w:rFonts w:ascii="Courier New" w:eastAsia="Times New Roman" w:hAnsi="Courier New" w:cs="Courier New"/>
                <w:b/>
                <w:bCs/>
                <w:color w:val="000000"/>
                <w:sz w:val="16"/>
                <w:szCs w:val="16"/>
                <w:lang w:val="en-US" w:eastAsia="nl-BE"/>
              </w:rPr>
            </w:pPr>
            <w:ins w:id="283"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&lt;givenName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sequence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"2"</w:t>
              </w:r>
              <w:r w:rsidRPr="00A101E8">
                <w:rPr>
                  <w:rFonts w:ascii="Courier New" w:eastAsia="Times New Roman" w:hAnsi="Courier New" w:cs="Courier New"/>
                  <w:color w:val="0000FF"/>
                  <w:sz w:val="16"/>
                  <w:szCs w:val="16"/>
                  <w:lang w:val="en-US" w:eastAsia="nl-BE"/>
                </w:rPr>
                <w:t>&gt;</w:t>
              </w:r>
            </w:ins>
            <w:ins w:id="284" w:author="Jonas De Meulenaere (KSZ-BCSS)" w:date="2019-04-23T12:07:00Z">
              <w:r>
                <w:rPr>
                  <w:rFonts w:ascii="Courier New" w:eastAsia="Times New Roman" w:hAnsi="Courier New" w:cs="Courier New"/>
                  <w:b/>
                  <w:bCs/>
                  <w:color w:val="000000"/>
                  <w:sz w:val="16"/>
                  <w:szCs w:val="16"/>
                  <w:lang w:val="en-US" w:eastAsia="nl-BE"/>
                </w:rPr>
                <w:t>********</w:t>
              </w:r>
            </w:ins>
            <w:ins w:id="285" w:author="Jonas De Meulenaere (KSZ-BCSS)" w:date="2019-04-23T12:05:00Z">
              <w:r w:rsidRPr="00A101E8">
                <w:rPr>
                  <w:rFonts w:ascii="Courier New" w:eastAsia="Times New Roman" w:hAnsi="Courier New" w:cs="Courier New"/>
                  <w:color w:val="0000FF"/>
                  <w:sz w:val="16"/>
                  <w:szCs w:val="16"/>
                  <w:lang w:val="en-US" w:eastAsia="nl-BE"/>
                </w:rPr>
                <w:t>&lt;/givenName&gt;</w:t>
              </w:r>
            </w:ins>
          </w:p>
          <w:p w:rsidR="00A101E8" w:rsidRPr="00A101E8" w:rsidRDefault="00A101E8" w:rsidP="00A101E8">
            <w:pPr>
              <w:shd w:val="clear" w:color="auto" w:fill="FFFFFF"/>
              <w:spacing w:after="0" w:line="240" w:lineRule="auto"/>
              <w:jc w:val="left"/>
              <w:rPr>
                <w:ins w:id="286" w:author="Jonas De Meulenaere (KSZ-BCSS)" w:date="2019-04-23T12:05:00Z"/>
                <w:rFonts w:ascii="Courier New" w:eastAsia="Times New Roman" w:hAnsi="Courier New" w:cs="Courier New"/>
                <w:b/>
                <w:bCs/>
                <w:color w:val="000000"/>
                <w:sz w:val="16"/>
                <w:szCs w:val="16"/>
                <w:lang w:val="en-US" w:eastAsia="nl-BE"/>
              </w:rPr>
            </w:pPr>
            <w:ins w:id="287"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ins>
            <w:ins w:id="288" w:author="Jonas De Meulenaere (KSZ-BCSS)" w:date="2019-04-23T12:07:00Z">
              <w:r w:rsidRPr="00A101E8">
                <w:rPr>
                  <w:rFonts w:ascii="Courier New" w:eastAsia="Times New Roman" w:hAnsi="Courier New" w:cs="Courier New"/>
                  <w:b/>
                  <w:bCs/>
                  <w:color w:val="000000"/>
                  <w:sz w:val="16"/>
                  <w:szCs w:val="16"/>
                  <w:lang w:val="en-US" w:eastAsia="nl-BE"/>
                </w:rPr>
                <w:t>****-**-**</w:t>
              </w:r>
            </w:ins>
            <w:ins w:id="289" w:author="Jonas De Meulenaere (KSZ-BCSS)" w:date="2019-04-23T12:05:00Z">
              <w:r w:rsidRPr="00A101E8">
                <w:rPr>
                  <w:rFonts w:ascii="Courier New" w:eastAsia="Times New Roman" w:hAnsi="Courier New" w:cs="Courier New"/>
                  <w:color w:val="0000FF"/>
                  <w:sz w:val="16"/>
                  <w:szCs w:val="16"/>
                  <w:lang w:val="en-US" w:eastAsia="nl-BE"/>
                </w:rPr>
                <w:t>&lt;/inceptionDate&gt;</w:t>
              </w:r>
            </w:ins>
          </w:p>
          <w:p w:rsidR="00A101E8" w:rsidRPr="00A101E8" w:rsidRDefault="00A101E8" w:rsidP="00A101E8">
            <w:pPr>
              <w:shd w:val="clear" w:color="auto" w:fill="FFFFFF"/>
              <w:spacing w:after="0" w:line="240" w:lineRule="auto"/>
              <w:jc w:val="left"/>
              <w:rPr>
                <w:ins w:id="290" w:author="Jonas De Meulenaere (KSZ-BCSS)" w:date="2019-04-23T12:05:00Z"/>
                <w:rFonts w:ascii="Courier New" w:eastAsia="Times New Roman" w:hAnsi="Courier New" w:cs="Courier New"/>
                <w:b/>
                <w:bCs/>
                <w:color w:val="000000"/>
                <w:sz w:val="16"/>
                <w:szCs w:val="16"/>
                <w:lang w:val="en-US" w:eastAsia="nl-BE"/>
              </w:rPr>
            </w:pPr>
            <w:ins w:id="291"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&lt;/name&gt;</w:t>
              </w:r>
            </w:ins>
          </w:p>
          <w:p w:rsidR="00A101E8" w:rsidRPr="00A101E8" w:rsidRDefault="00A101E8" w:rsidP="00A101E8">
            <w:pPr>
              <w:shd w:val="clear" w:color="auto" w:fill="FFFFFF"/>
              <w:spacing w:after="0" w:line="240" w:lineRule="auto"/>
              <w:jc w:val="left"/>
              <w:rPr>
                <w:ins w:id="292" w:author="Jonas De Meulenaere (KSZ-BCSS)" w:date="2019-04-23T12:05:00Z"/>
                <w:rFonts w:ascii="Courier New" w:eastAsia="Times New Roman" w:hAnsi="Courier New" w:cs="Courier New"/>
                <w:b/>
                <w:bCs/>
                <w:color w:val="000000"/>
                <w:sz w:val="16"/>
                <w:szCs w:val="16"/>
                <w:lang w:val="fr-BE" w:eastAsia="nl-BE"/>
              </w:rPr>
            </w:pPr>
            <w:ins w:id="293" w:author="Jonas De Meulenaere (KSZ-BCSS)" w:date="2019-04-23T12:05: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fr-BE" w:eastAsia="nl-BE"/>
                </w:rPr>
                <w:t>&lt;nationalities&gt;</w:t>
              </w:r>
            </w:ins>
          </w:p>
          <w:p w:rsidR="00A101E8" w:rsidRPr="00A101E8" w:rsidRDefault="00A101E8" w:rsidP="00A101E8">
            <w:pPr>
              <w:shd w:val="clear" w:color="auto" w:fill="FFFFFF"/>
              <w:spacing w:after="0" w:line="240" w:lineRule="auto"/>
              <w:jc w:val="left"/>
              <w:rPr>
                <w:ins w:id="294" w:author="Jonas De Meulenaere (KSZ-BCSS)" w:date="2019-04-23T12:05:00Z"/>
                <w:rFonts w:ascii="Courier New" w:eastAsia="Times New Roman" w:hAnsi="Courier New" w:cs="Courier New"/>
                <w:b/>
                <w:bCs/>
                <w:color w:val="000000"/>
                <w:sz w:val="16"/>
                <w:szCs w:val="16"/>
                <w:lang w:val="fr-BE" w:eastAsia="nl-BE"/>
              </w:rPr>
            </w:pPr>
            <w:ins w:id="295" w:author="Jonas De Meulenaere (KSZ-BCSS)" w:date="2019-04-23T12:05:00Z">
              <w:r w:rsidRPr="00A101E8">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fr-BE" w:eastAsia="nl-BE"/>
                </w:rPr>
                <w:t>&lt;nationality&gt;</w:t>
              </w:r>
            </w:ins>
          </w:p>
          <w:p w:rsidR="00A101E8" w:rsidRPr="00A101E8" w:rsidRDefault="00A101E8" w:rsidP="00A101E8">
            <w:pPr>
              <w:shd w:val="clear" w:color="auto" w:fill="FFFFFF"/>
              <w:spacing w:after="0" w:line="240" w:lineRule="auto"/>
              <w:jc w:val="left"/>
              <w:rPr>
                <w:ins w:id="296" w:author="Jonas De Meulenaere (KSZ-BCSS)" w:date="2019-04-23T12:05:00Z"/>
                <w:rFonts w:ascii="Courier New" w:eastAsia="Times New Roman" w:hAnsi="Courier New" w:cs="Courier New"/>
                <w:b/>
                <w:bCs/>
                <w:color w:val="000000"/>
                <w:sz w:val="16"/>
                <w:szCs w:val="16"/>
                <w:lang w:val="fr-BE" w:eastAsia="nl-BE"/>
              </w:rPr>
            </w:pPr>
            <w:ins w:id="297" w:author="Jonas De Meulenaere (KSZ-BCSS)" w:date="2019-04-23T12:05:00Z">
              <w:r w:rsidRPr="00A101E8">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fr-BE" w:eastAsia="nl-BE"/>
                </w:rPr>
                <w:t>&lt;nationalityCode&gt;</w:t>
              </w:r>
              <w:r w:rsidRPr="00A101E8">
                <w:rPr>
                  <w:rFonts w:ascii="Courier New" w:eastAsia="Times New Roman" w:hAnsi="Courier New" w:cs="Courier New"/>
                  <w:b/>
                  <w:bCs/>
                  <w:color w:val="000000"/>
                  <w:sz w:val="16"/>
                  <w:szCs w:val="16"/>
                  <w:lang w:val="fr-BE" w:eastAsia="nl-BE"/>
                </w:rPr>
                <w:t>207</w:t>
              </w:r>
              <w:r w:rsidRPr="00A101E8">
                <w:rPr>
                  <w:rFonts w:ascii="Courier New" w:eastAsia="Times New Roman" w:hAnsi="Courier New" w:cs="Courier New"/>
                  <w:color w:val="0000FF"/>
                  <w:sz w:val="16"/>
                  <w:szCs w:val="16"/>
                  <w:lang w:val="fr-BE" w:eastAsia="nl-BE"/>
                </w:rPr>
                <w:t>&lt;/nationalityCode&gt;</w:t>
              </w:r>
            </w:ins>
          </w:p>
          <w:p w:rsidR="00A101E8" w:rsidRPr="00A101E8" w:rsidRDefault="00A101E8" w:rsidP="00A101E8">
            <w:pPr>
              <w:shd w:val="clear" w:color="auto" w:fill="FFFFFF"/>
              <w:spacing w:after="0" w:line="240" w:lineRule="auto"/>
              <w:jc w:val="left"/>
              <w:rPr>
                <w:ins w:id="298" w:author="Jonas De Meulenaere (KSZ-BCSS)" w:date="2019-04-23T12:05:00Z"/>
                <w:rFonts w:ascii="Courier New" w:eastAsia="Times New Roman" w:hAnsi="Courier New" w:cs="Courier New"/>
                <w:b/>
                <w:bCs/>
                <w:color w:val="000000"/>
                <w:sz w:val="16"/>
                <w:szCs w:val="16"/>
                <w:lang w:val="fr-BE" w:eastAsia="nl-BE"/>
              </w:rPr>
            </w:pPr>
            <w:ins w:id="299" w:author="Jonas De Meulenaere (KSZ-BCSS)" w:date="2019-04-23T12:05:00Z">
              <w:r w:rsidRPr="00A101E8">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fr-BE" w:eastAsia="nl-BE"/>
                </w:rPr>
                <w:t>&lt;nationalityDescription</w:t>
              </w:r>
              <w:r w:rsidRPr="00A101E8">
                <w:rPr>
                  <w:rFonts w:ascii="Courier New" w:eastAsia="Times New Roman" w:hAnsi="Courier New" w:cs="Courier New"/>
                  <w:color w:val="000000"/>
                  <w:sz w:val="16"/>
                  <w:szCs w:val="16"/>
                  <w:lang w:val="fr-BE" w:eastAsia="nl-BE"/>
                </w:rPr>
                <w:t xml:space="preserve"> </w:t>
              </w:r>
              <w:r w:rsidRPr="00A101E8">
                <w:rPr>
                  <w:rFonts w:ascii="Courier New" w:eastAsia="Times New Roman" w:hAnsi="Courier New" w:cs="Courier New"/>
                  <w:color w:val="FF0000"/>
                  <w:sz w:val="16"/>
                  <w:szCs w:val="16"/>
                  <w:lang w:val="fr-BE" w:eastAsia="nl-BE"/>
                </w:rPr>
                <w:t>language</w:t>
              </w:r>
              <w:r w:rsidRPr="00A101E8">
                <w:rPr>
                  <w:rFonts w:ascii="Courier New" w:eastAsia="Times New Roman" w:hAnsi="Courier New" w:cs="Courier New"/>
                  <w:color w:val="000000"/>
                  <w:sz w:val="16"/>
                  <w:szCs w:val="16"/>
                  <w:lang w:val="fr-BE" w:eastAsia="nl-BE"/>
                </w:rPr>
                <w:t>=</w:t>
              </w:r>
              <w:r w:rsidRPr="00A101E8">
                <w:rPr>
                  <w:rFonts w:ascii="Courier New" w:eastAsia="Times New Roman" w:hAnsi="Courier New" w:cs="Courier New"/>
                  <w:b/>
                  <w:bCs/>
                  <w:color w:val="8000FF"/>
                  <w:sz w:val="16"/>
                  <w:szCs w:val="16"/>
                  <w:lang w:val="fr-BE" w:eastAsia="nl-BE"/>
                </w:rPr>
                <w:t>"FR"</w:t>
              </w:r>
              <w:r w:rsidRPr="00A101E8">
                <w:rPr>
                  <w:rFonts w:ascii="Courier New" w:eastAsia="Times New Roman" w:hAnsi="Courier New" w:cs="Courier New"/>
                  <w:color w:val="0000FF"/>
                  <w:sz w:val="16"/>
                  <w:szCs w:val="16"/>
                  <w:lang w:val="fr-BE" w:eastAsia="nl-BE"/>
                </w:rPr>
                <w:t>&gt;</w:t>
              </w:r>
              <w:r w:rsidRPr="00A101E8">
                <w:rPr>
                  <w:rFonts w:ascii="Courier New" w:eastAsia="Times New Roman" w:hAnsi="Courier New" w:cs="Courier New"/>
                  <w:b/>
                  <w:bCs/>
                  <w:color w:val="000000"/>
                  <w:sz w:val="16"/>
                  <w:szCs w:val="16"/>
                  <w:lang w:val="fr-BE" w:eastAsia="nl-BE"/>
                </w:rPr>
                <w:t>Inde</w:t>
              </w:r>
              <w:r w:rsidRPr="00A101E8">
                <w:rPr>
                  <w:rFonts w:ascii="Courier New" w:eastAsia="Times New Roman" w:hAnsi="Courier New" w:cs="Courier New"/>
                  <w:color w:val="0000FF"/>
                  <w:sz w:val="16"/>
                  <w:szCs w:val="16"/>
                  <w:lang w:val="fr-BE" w:eastAsia="nl-BE"/>
                </w:rPr>
                <w:t>&lt;/nationalityDescription&gt;</w:t>
              </w:r>
            </w:ins>
          </w:p>
          <w:p w:rsidR="00A101E8" w:rsidRPr="00A101E8" w:rsidRDefault="00A101E8" w:rsidP="00A101E8">
            <w:pPr>
              <w:shd w:val="clear" w:color="auto" w:fill="FFFFFF"/>
              <w:spacing w:after="0" w:line="240" w:lineRule="auto"/>
              <w:jc w:val="left"/>
              <w:rPr>
                <w:ins w:id="300" w:author="Jonas De Meulenaere (KSZ-BCSS)" w:date="2019-04-23T12:05:00Z"/>
                <w:rFonts w:ascii="Courier New" w:eastAsia="Times New Roman" w:hAnsi="Courier New" w:cs="Courier New"/>
                <w:b/>
                <w:bCs/>
                <w:color w:val="000000"/>
                <w:sz w:val="16"/>
                <w:szCs w:val="16"/>
                <w:lang w:val="fr-BE" w:eastAsia="nl-BE"/>
              </w:rPr>
            </w:pPr>
            <w:ins w:id="301" w:author="Jonas De Meulenaere (KSZ-BCSS)" w:date="2019-04-23T12:05:00Z">
              <w:r w:rsidRPr="00A101E8">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fr-BE" w:eastAsia="nl-BE"/>
                </w:rPr>
                <w:t>&lt;nationalityDescription</w:t>
              </w:r>
              <w:r w:rsidRPr="00A101E8">
                <w:rPr>
                  <w:rFonts w:ascii="Courier New" w:eastAsia="Times New Roman" w:hAnsi="Courier New" w:cs="Courier New"/>
                  <w:color w:val="000000"/>
                  <w:sz w:val="16"/>
                  <w:szCs w:val="16"/>
                  <w:lang w:val="fr-BE" w:eastAsia="nl-BE"/>
                </w:rPr>
                <w:t xml:space="preserve"> </w:t>
              </w:r>
              <w:r w:rsidRPr="00A101E8">
                <w:rPr>
                  <w:rFonts w:ascii="Courier New" w:eastAsia="Times New Roman" w:hAnsi="Courier New" w:cs="Courier New"/>
                  <w:color w:val="FF0000"/>
                  <w:sz w:val="16"/>
                  <w:szCs w:val="16"/>
                  <w:lang w:val="fr-BE" w:eastAsia="nl-BE"/>
                </w:rPr>
                <w:t>language</w:t>
              </w:r>
              <w:r w:rsidRPr="00A101E8">
                <w:rPr>
                  <w:rFonts w:ascii="Courier New" w:eastAsia="Times New Roman" w:hAnsi="Courier New" w:cs="Courier New"/>
                  <w:color w:val="000000"/>
                  <w:sz w:val="16"/>
                  <w:szCs w:val="16"/>
                  <w:lang w:val="fr-BE" w:eastAsia="nl-BE"/>
                </w:rPr>
                <w:t>=</w:t>
              </w:r>
              <w:r w:rsidRPr="00A101E8">
                <w:rPr>
                  <w:rFonts w:ascii="Courier New" w:eastAsia="Times New Roman" w:hAnsi="Courier New" w:cs="Courier New"/>
                  <w:b/>
                  <w:bCs/>
                  <w:color w:val="8000FF"/>
                  <w:sz w:val="16"/>
                  <w:szCs w:val="16"/>
                  <w:lang w:val="fr-BE" w:eastAsia="nl-BE"/>
                </w:rPr>
                <w:t>"NL"</w:t>
              </w:r>
              <w:r w:rsidRPr="00A101E8">
                <w:rPr>
                  <w:rFonts w:ascii="Courier New" w:eastAsia="Times New Roman" w:hAnsi="Courier New" w:cs="Courier New"/>
                  <w:color w:val="0000FF"/>
                  <w:sz w:val="16"/>
                  <w:szCs w:val="16"/>
                  <w:lang w:val="fr-BE" w:eastAsia="nl-BE"/>
                </w:rPr>
                <w:t>&gt;</w:t>
              </w:r>
              <w:r w:rsidRPr="00A101E8">
                <w:rPr>
                  <w:rFonts w:ascii="Courier New" w:eastAsia="Times New Roman" w:hAnsi="Courier New" w:cs="Courier New"/>
                  <w:b/>
                  <w:bCs/>
                  <w:color w:val="000000"/>
                  <w:sz w:val="16"/>
                  <w:szCs w:val="16"/>
                  <w:lang w:val="fr-BE" w:eastAsia="nl-BE"/>
                </w:rPr>
                <w:t>India</w:t>
              </w:r>
              <w:r w:rsidRPr="00A101E8">
                <w:rPr>
                  <w:rFonts w:ascii="Courier New" w:eastAsia="Times New Roman" w:hAnsi="Courier New" w:cs="Courier New"/>
                  <w:color w:val="0000FF"/>
                  <w:sz w:val="16"/>
                  <w:szCs w:val="16"/>
                  <w:lang w:val="fr-BE" w:eastAsia="nl-BE"/>
                </w:rPr>
                <w:t>&lt;/nationalityDescription&gt;</w:t>
              </w:r>
            </w:ins>
          </w:p>
          <w:p w:rsidR="00A101E8" w:rsidRPr="00A101E8" w:rsidRDefault="00A101E8" w:rsidP="00A101E8">
            <w:pPr>
              <w:shd w:val="clear" w:color="auto" w:fill="FFFFFF"/>
              <w:spacing w:after="0" w:line="240" w:lineRule="auto"/>
              <w:jc w:val="left"/>
              <w:rPr>
                <w:ins w:id="302" w:author="Jonas De Meulenaere (KSZ-BCSS)" w:date="2019-04-23T12:05:00Z"/>
                <w:rFonts w:ascii="Courier New" w:eastAsia="Times New Roman" w:hAnsi="Courier New" w:cs="Courier New"/>
                <w:b/>
                <w:bCs/>
                <w:color w:val="000000"/>
                <w:sz w:val="16"/>
                <w:szCs w:val="16"/>
                <w:lang w:val="fr-BE" w:eastAsia="nl-BE"/>
              </w:rPr>
            </w:pPr>
            <w:ins w:id="303" w:author="Jonas De Meulenaere (KSZ-BCSS)" w:date="2019-04-23T12:05:00Z">
              <w:r>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fr-BE" w:eastAsia="nl-BE"/>
                </w:rPr>
                <w:t>&lt;nationalityDescription</w:t>
              </w:r>
              <w:r w:rsidRPr="00A101E8">
                <w:rPr>
                  <w:rFonts w:ascii="Courier New" w:eastAsia="Times New Roman" w:hAnsi="Courier New" w:cs="Courier New"/>
                  <w:color w:val="000000"/>
                  <w:sz w:val="16"/>
                  <w:szCs w:val="16"/>
                  <w:lang w:val="fr-BE" w:eastAsia="nl-BE"/>
                </w:rPr>
                <w:t xml:space="preserve"> </w:t>
              </w:r>
              <w:r w:rsidRPr="00A101E8">
                <w:rPr>
                  <w:rFonts w:ascii="Courier New" w:eastAsia="Times New Roman" w:hAnsi="Courier New" w:cs="Courier New"/>
                  <w:color w:val="FF0000"/>
                  <w:sz w:val="16"/>
                  <w:szCs w:val="16"/>
                  <w:lang w:val="fr-BE" w:eastAsia="nl-BE"/>
                </w:rPr>
                <w:t>language</w:t>
              </w:r>
              <w:r w:rsidRPr="00A101E8">
                <w:rPr>
                  <w:rFonts w:ascii="Courier New" w:eastAsia="Times New Roman" w:hAnsi="Courier New" w:cs="Courier New"/>
                  <w:color w:val="000000"/>
                  <w:sz w:val="16"/>
                  <w:szCs w:val="16"/>
                  <w:lang w:val="fr-BE" w:eastAsia="nl-BE"/>
                </w:rPr>
                <w:t>=</w:t>
              </w:r>
              <w:r w:rsidRPr="00A101E8">
                <w:rPr>
                  <w:rFonts w:ascii="Courier New" w:eastAsia="Times New Roman" w:hAnsi="Courier New" w:cs="Courier New"/>
                  <w:b/>
                  <w:bCs/>
                  <w:color w:val="8000FF"/>
                  <w:sz w:val="16"/>
                  <w:szCs w:val="16"/>
                  <w:lang w:val="fr-BE" w:eastAsia="nl-BE"/>
                </w:rPr>
                <w:t>"DE"</w:t>
              </w:r>
              <w:r w:rsidRPr="00A101E8">
                <w:rPr>
                  <w:rFonts w:ascii="Courier New" w:eastAsia="Times New Roman" w:hAnsi="Courier New" w:cs="Courier New"/>
                  <w:color w:val="0000FF"/>
                  <w:sz w:val="16"/>
                  <w:szCs w:val="16"/>
                  <w:lang w:val="fr-BE" w:eastAsia="nl-BE"/>
                </w:rPr>
                <w:t>&gt;</w:t>
              </w:r>
              <w:r w:rsidRPr="00A101E8">
                <w:rPr>
                  <w:rFonts w:ascii="Courier New" w:eastAsia="Times New Roman" w:hAnsi="Courier New" w:cs="Courier New"/>
                  <w:b/>
                  <w:bCs/>
                  <w:color w:val="000000"/>
                  <w:sz w:val="16"/>
                  <w:szCs w:val="16"/>
                  <w:lang w:val="fr-BE" w:eastAsia="nl-BE"/>
                </w:rPr>
                <w:t>Indien</w:t>
              </w:r>
              <w:r w:rsidRPr="00A101E8">
                <w:rPr>
                  <w:rFonts w:ascii="Courier New" w:eastAsia="Times New Roman" w:hAnsi="Courier New" w:cs="Courier New"/>
                  <w:color w:val="0000FF"/>
                  <w:sz w:val="16"/>
                  <w:szCs w:val="16"/>
                  <w:lang w:val="fr-BE" w:eastAsia="nl-BE"/>
                </w:rPr>
                <w:t>&lt;/nationalityDescription&gt;</w:t>
              </w:r>
            </w:ins>
          </w:p>
          <w:p w:rsidR="00A101E8" w:rsidRPr="00A101E8" w:rsidRDefault="00A101E8" w:rsidP="00A101E8">
            <w:pPr>
              <w:shd w:val="clear" w:color="auto" w:fill="FFFFFF"/>
              <w:spacing w:after="0" w:line="240" w:lineRule="auto"/>
              <w:jc w:val="left"/>
              <w:rPr>
                <w:ins w:id="304" w:author="Jonas De Meulenaere (KSZ-BCSS)" w:date="2019-04-23T12:05:00Z"/>
                <w:rFonts w:ascii="Courier New" w:eastAsia="Times New Roman" w:hAnsi="Courier New" w:cs="Courier New"/>
                <w:b/>
                <w:bCs/>
                <w:color w:val="000000"/>
                <w:sz w:val="16"/>
                <w:szCs w:val="16"/>
                <w:lang w:val="en-US" w:eastAsia="nl-BE"/>
              </w:rPr>
            </w:pPr>
            <w:ins w:id="305" w:author="Jonas De Meulenaere (KSZ-BCSS)" w:date="2019-04-23T12:05:00Z">
              <w:r>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en-US" w:eastAsia="nl-BE"/>
                </w:rPr>
                <w:t>&lt;inceptionDate&gt;</w:t>
              </w:r>
            </w:ins>
            <w:ins w:id="306" w:author="Jonas De Meulenaere (KSZ-BCSS)" w:date="2019-04-23T12:07:00Z">
              <w:r w:rsidRPr="00327A59">
                <w:rPr>
                  <w:rFonts w:ascii="Courier New" w:eastAsia="Times New Roman" w:hAnsi="Courier New" w:cs="Courier New"/>
                  <w:b/>
                  <w:bCs/>
                  <w:color w:val="000000"/>
                  <w:sz w:val="16"/>
                  <w:szCs w:val="16"/>
                  <w:lang w:val="en-US" w:eastAsia="nl-BE"/>
                </w:rPr>
                <w:t>****-**-**</w:t>
              </w:r>
            </w:ins>
            <w:ins w:id="307" w:author="Jonas De Meulenaere (KSZ-BCSS)" w:date="2019-04-23T12:05:00Z">
              <w:r w:rsidRPr="00A101E8">
                <w:rPr>
                  <w:rFonts w:ascii="Courier New" w:eastAsia="Times New Roman" w:hAnsi="Courier New" w:cs="Courier New"/>
                  <w:color w:val="0000FF"/>
                  <w:sz w:val="16"/>
                  <w:szCs w:val="16"/>
                  <w:lang w:val="en-US" w:eastAsia="nl-BE"/>
                </w:rPr>
                <w:t>&lt;/inceptionDate&gt;</w:t>
              </w:r>
            </w:ins>
          </w:p>
          <w:p w:rsidR="00A101E8" w:rsidRPr="00A101E8" w:rsidRDefault="00A101E8" w:rsidP="00A101E8">
            <w:pPr>
              <w:shd w:val="clear" w:color="auto" w:fill="FFFFFF"/>
              <w:spacing w:after="0" w:line="240" w:lineRule="auto"/>
              <w:jc w:val="left"/>
              <w:rPr>
                <w:ins w:id="308" w:author="Jonas De Meulenaere (KSZ-BCSS)" w:date="2019-04-23T12:05:00Z"/>
                <w:rFonts w:ascii="Courier New" w:eastAsia="Times New Roman" w:hAnsi="Courier New" w:cs="Courier New"/>
                <w:b/>
                <w:bCs/>
                <w:color w:val="000000"/>
                <w:sz w:val="16"/>
                <w:szCs w:val="16"/>
                <w:lang w:val="en-US" w:eastAsia="nl-BE"/>
              </w:rPr>
            </w:pPr>
            <w:ins w:id="30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&lt;/nationality&gt;</w:t>
              </w:r>
            </w:ins>
          </w:p>
          <w:p w:rsidR="00A101E8" w:rsidRPr="00A101E8" w:rsidRDefault="00A101E8" w:rsidP="00A101E8">
            <w:pPr>
              <w:shd w:val="clear" w:color="auto" w:fill="FFFFFF"/>
              <w:spacing w:after="0" w:line="240" w:lineRule="auto"/>
              <w:jc w:val="left"/>
              <w:rPr>
                <w:ins w:id="310" w:author="Jonas De Meulenaere (KSZ-BCSS)" w:date="2019-04-23T12:05:00Z"/>
                <w:rFonts w:ascii="Courier New" w:eastAsia="Times New Roman" w:hAnsi="Courier New" w:cs="Courier New"/>
                <w:b/>
                <w:bCs/>
                <w:color w:val="000000"/>
                <w:sz w:val="16"/>
                <w:szCs w:val="16"/>
                <w:lang w:val="en-US" w:eastAsia="nl-BE"/>
              </w:rPr>
            </w:pPr>
            <w:ins w:id="31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&lt;/nationalities&gt;</w:t>
              </w:r>
            </w:ins>
          </w:p>
          <w:p w:rsidR="00A101E8" w:rsidRPr="00A101E8" w:rsidRDefault="00A101E8" w:rsidP="00A101E8">
            <w:pPr>
              <w:shd w:val="clear" w:color="auto" w:fill="FFFFFF"/>
              <w:spacing w:after="0" w:line="240" w:lineRule="auto"/>
              <w:jc w:val="left"/>
              <w:rPr>
                <w:ins w:id="312" w:author="Jonas De Meulenaere (KSZ-BCSS)" w:date="2019-04-23T12:05:00Z"/>
                <w:rFonts w:ascii="Courier New" w:eastAsia="Times New Roman" w:hAnsi="Courier New" w:cs="Courier New"/>
                <w:b/>
                <w:bCs/>
                <w:color w:val="000000"/>
                <w:sz w:val="16"/>
                <w:szCs w:val="16"/>
                <w:lang w:val="en-US" w:eastAsia="nl-BE"/>
              </w:rPr>
            </w:pPr>
            <w:ins w:id="31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&lt;birth&gt;</w:t>
              </w:r>
            </w:ins>
          </w:p>
          <w:p w:rsidR="00A101E8" w:rsidRPr="00A101E8" w:rsidRDefault="00A101E8" w:rsidP="00A101E8">
            <w:pPr>
              <w:shd w:val="clear" w:color="auto" w:fill="FFFFFF"/>
              <w:spacing w:after="0" w:line="240" w:lineRule="auto"/>
              <w:jc w:val="left"/>
              <w:rPr>
                <w:ins w:id="314" w:author="Jonas De Meulenaere (KSZ-BCSS)" w:date="2019-04-23T12:05:00Z"/>
                <w:rFonts w:ascii="Courier New" w:eastAsia="Times New Roman" w:hAnsi="Courier New" w:cs="Courier New"/>
                <w:b/>
                <w:bCs/>
                <w:color w:val="000000"/>
                <w:sz w:val="16"/>
                <w:szCs w:val="16"/>
                <w:lang w:val="en-US" w:eastAsia="nl-BE"/>
              </w:rPr>
            </w:pPr>
            <w:ins w:id="31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&lt;birthDate&gt;</w:t>
              </w:r>
            </w:ins>
            <w:ins w:id="316" w:author="Jonas De Meulenaere (KSZ-BCSS)" w:date="2019-04-23T12:07:00Z">
              <w:r w:rsidRPr="00327A59">
                <w:rPr>
                  <w:rFonts w:ascii="Courier New" w:eastAsia="Times New Roman" w:hAnsi="Courier New" w:cs="Courier New"/>
                  <w:b/>
                  <w:bCs/>
                  <w:color w:val="000000"/>
                  <w:sz w:val="16"/>
                  <w:szCs w:val="16"/>
                  <w:lang w:val="en-US" w:eastAsia="nl-BE"/>
                </w:rPr>
                <w:t>****-**-**</w:t>
              </w:r>
            </w:ins>
            <w:ins w:id="317" w:author="Jonas De Meulenaere (KSZ-BCSS)" w:date="2019-04-23T12:05:00Z">
              <w:r w:rsidRPr="00A101E8">
                <w:rPr>
                  <w:rFonts w:ascii="Courier New" w:eastAsia="Times New Roman" w:hAnsi="Courier New" w:cs="Courier New"/>
                  <w:color w:val="0000FF"/>
                  <w:sz w:val="16"/>
                  <w:szCs w:val="16"/>
                  <w:lang w:val="en-US" w:eastAsia="nl-BE"/>
                </w:rPr>
                <w:t>&lt;/birthDate&gt;</w:t>
              </w:r>
            </w:ins>
          </w:p>
          <w:p w:rsidR="00A101E8" w:rsidRPr="00A101E8" w:rsidRDefault="00A101E8" w:rsidP="00A101E8">
            <w:pPr>
              <w:shd w:val="clear" w:color="auto" w:fill="FFFFFF"/>
              <w:spacing w:after="0" w:line="240" w:lineRule="auto"/>
              <w:jc w:val="left"/>
              <w:rPr>
                <w:ins w:id="318" w:author="Jonas De Meulenaere (KSZ-BCSS)" w:date="2019-04-23T12:05:00Z"/>
                <w:rFonts w:ascii="Courier New" w:eastAsia="Times New Roman" w:hAnsi="Courier New" w:cs="Courier New"/>
                <w:b/>
                <w:bCs/>
                <w:color w:val="000000"/>
                <w:sz w:val="16"/>
                <w:szCs w:val="16"/>
                <w:lang w:val="en-US" w:eastAsia="nl-BE"/>
              </w:rPr>
            </w:pPr>
            <w:ins w:id="31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&lt;birthPlace&gt;</w:t>
              </w:r>
            </w:ins>
          </w:p>
          <w:p w:rsidR="00A101E8" w:rsidRPr="00A101E8" w:rsidRDefault="00A101E8" w:rsidP="00A101E8">
            <w:pPr>
              <w:shd w:val="clear" w:color="auto" w:fill="FFFFFF"/>
              <w:spacing w:after="0" w:line="240" w:lineRule="auto"/>
              <w:jc w:val="left"/>
              <w:rPr>
                <w:ins w:id="320" w:author="Jonas De Meulenaere (KSZ-BCSS)" w:date="2019-04-23T12:05:00Z"/>
                <w:rFonts w:ascii="Courier New" w:eastAsia="Times New Roman" w:hAnsi="Courier New" w:cs="Courier New"/>
                <w:b/>
                <w:bCs/>
                <w:color w:val="000000"/>
                <w:sz w:val="16"/>
                <w:szCs w:val="16"/>
                <w:lang w:val="en-US" w:eastAsia="nl-BE"/>
              </w:rPr>
            </w:pPr>
            <w:ins w:id="32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&lt;countryCode&gt;</w:t>
              </w:r>
              <w:r w:rsidRPr="00A101E8">
                <w:rPr>
                  <w:rFonts w:ascii="Courier New" w:eastAsia="Times New Roman" w:hAnsi="Courier New" w:cs="Courier New"/>
                  <w:b/>
                  <w:bCs/>
                  <w:color w:val="000000"/>
                  <w:sz w:val="16"/>
                  <w:szCs w:val="16"/>
                  <w:lang w:val="en-US" w:eastAsia="nl-BE"/>
                </w:rPr>
                <w:t>207</w:t>
              </w:r>
              <w:r w:rsidRPr="00A101E8">
                <w:rPr>
                  <w:rFonts w:ascii="Courier New" w:eastAsia="Times New Roman" w:hAnsi="Courier New" w:cs="Courier New"/>
                  <w:color w:val="0000FF"/>
                  <w:sz w:val="16"/>
                  <w:szCs w:val="16"/>
                  <w:lang w:val="en-US" w:eastAsia="nl-BE"/>
                </w:rPr>
                <w:t>&lt;/countryCode&gt;</w:t>
              </w:r>
            </w:ins>
          </w:p>
          <w:p w:rsidR="00A101E8" w:rsidRPr="00A101E8" w:rsidRDefault="00A101E8" w:rsidP="00A101E8">
            <w:pPr>
              <w:shd w:val="clear" w:color="auto" w:fill="FFFFFF"/>
              <w:spacing w:after="0" w:line="240" w:lineRule="auto"/>
              <w:jc w:val="left"/>
              <w:rPr>
                <w:ins w:id="322" w:author="Jonas De Meulenaere (KSZ-BCSS)" w:date="2019-04-23T12:05:00Z"/>
                <w:rFonts w:ascii="Courier New" w:eastAsia="Times New Roman" w:hAnsi="Courier New" w:cs="Courier New"/>
                <w:b/>
                <w:bCs/>
                <w:color w:val="000000"/>
                <w:sz w:val="16"/>
                <w:szCs w:val="16"/>
                <w:lang w:val="en-US" w:eastAsia="nl-BE"/>
              </w:rPr>
            </w:pPr>
            <w:ins w:id="32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Inde</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324" w:author="Jonas De Meulenaere (KSZ-BCSS)" w:date="2019-04-23T12:05:00Z"/>
                <w:rFonts w:ascii="Courier New" w:eastAsia="Times New Roman" w:hAnsi="Courier New" w:cs="Courier New"/>
                <w:b/>
                <w:bCs/>
                <w:color w:val="000000"/>
                <w:sz w:val="16"/>
                <w:szCs w:val="16"/>
                <w:lang w:val="en-US" w:eastAsia="nl-BE"/>
              </w:rPr>
            </w:pPr>
            <w:ins w:id="32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India</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326" w:author="Jonas De Meulenaere (KSZ-BCSS)" w:date="2019-04-23T12:05:00Z"/>
                <w:rFonts w:ascii="Courier New" w:eastAsia="Times New Roman" w:hAnsi="Courier New" w:cs="Courier New"/>
                <w:b/>
                <w:bCs/>
                <w:color w:val="000000"/>
                <w:sz w:val="16"/>
                <w:szCs w:val="16"/>
                <w:lang w:val="en-US" w:eastAsia="nl-BE"/>
              </w:rPr>
            </w:pPr>
            <w:ins w:id="327"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"DE"</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Indien</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328" w:author="Jonas De Meulenaere (KSZ-BCSS)" w:date="2019-04-23T12:05:00Z"/>
                <w:rFonts w:ascii="Courier New" w:eastAsia="Times New Roman" w:hAnsi="Courier New" w:cs="Courier New"/>
                <w:b/>
                <w:bCs/>
                <w:color w:val="000000"/>
                <w:sz w:val="16"/>
                <w:szCs w:val="16"/>
                <w:lang w:val="en-US" w:eastAsia="nl-BE"/>
              </w:rPr>
            </w:pPr>
            <w:ins w:id="32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&lt;cityName&gt;</w:t>
              </w:r>
            </w:ins>
            <w:ins w:id="330" w:author="Jonas De Meulenaere (KSZ-BCSS)" w:date="2019-04-23T12:07:00Z">
              <w:r>
                <w:rPr>
                  <w:rFonts w:ascii="Courier New" w:eastAsia="Times New Roman" w:hAnsi="Courier New" w:cs="Courier New"/>
                  <w:b/>
                  <w:bCs/>
                  <w:color w:val="000000"/>
                  <w:sz w:val="16"/>
                  <w:szCs w:val="16"/>
                  <w:lang w:val="en-US" w:eastAsia="nl-BE"/>
                </w:rPr>
                <w:t>*******</w:t>
              </w:r>
            </w:ins>
            <w:ins w:id="331" w:author="Jonas De Meulenaere (KSZ-BCSS)" w:date="2019-04-23T12:05:00Z">
              <w:r w:rsidRPr="00A101E8">
                <w:rPr>
                  <w:rFonts w:ascii="Courier New" w:eastAsia="Times New Roman" w:hAnsi="Courier New" w:cs="Courier New"/>
                  <w:color w:val="0000FF"/>
                  <w:sz w:val="16"/>
                  <w:szCs w:val="16"/>
                  <w:lang w:val="en-US" w:eastAsia="nl-BE"/>
                </w:rPr>
                <w:t>&lt;/cityName&gt;</w:t>
              </w:r>
            </w:ins>
          </w:p>
          <w:p w:rsidR="00A101E8" w:rsidRPr="00A101E8" w:rsidRDefault="00A101E8" w:rsidP="00A101E8">
            <w:pPr>
              <w:shd w:val="clear" w:color="auto" w:fill="FFFFFF"/>
              <w:spacing w:after="0" w:line="240" w:lineRule="auto"/>
              <w:jc w:val="left"/>
              <w:rPr>
                <w:ins w:id="332" w:author="Jonas De Meulenaere (KSZ-BCSS)" w:date="2019-04-23T12:05:00Z"/>
                <w:rFonts w:ascii="Courier New" w:eastAsia="Times New Roman" w:hAnsi="Courier New" w:cs="Courier New"/>
                <w:b/>
                <w:bCs/>
                <w:color w:val="000000"/>
                <w:sz w:val="16"/>
                <w:szCs w:val="16"/>
                <w:lang w:val="en-US" w:eastAsia="nl-BE"/>
              </w:rPr>
            </w:pPr>
            <w:ins w:id="33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&lt;/birthPlace&gt;</w:t>
              </w:r>
            </w:ins>
          </w:p>
          <w:p w:rsidR="00A101E8" w:rsidRPr="00A101E8" w:rsidRDefault="00A101E8" w:rsidP="00A101E8">
            <w:pPr>
              <w:shd w:val="clear" w:color="auto" w:fill="FFFFFF"/>
              <w:spacing w:after="0" w:line="240" w:lineRule="auto"/>
              <w:jc w:val="left"/>
              <w:rPr>
                <w:ins w:id="334" w:author="Jonas De Meulenaere (KSZ-BCSS)" w:date="2019-04-23T12:05:00Z"/>
                <w:rFonts w:ascii="Courier New" w:eastAsia="Times New Roman" w:hAnsi="Courier New" w:cs="Courier New"/>
                <w:b/>
                <w:bCs/>
                <w:color w:val="000000"/>
                <w:sz w:val="16"/>
                <w:szCs w:val="16"/>
                <w:lang w:val="en-US" w:eastAsia="nl-BE"/>
              </w:rPr>
            </w:pPr>
            <w:ins w:id="33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&lt;/birth&gt;</w:t>
              </w:r>
            </w:ins>
          </w:p>
          <w:p w:rsidR="00A101E8" w:rsidRPr="00327A59" w:rsidRDefault="00A101E8" w:rsidP="00A101E8">
            <w:pPr>
              <w:shd w:val="clear" w:color="auto" w:fill="FFFFFF"/>
              <w:spacing w:after="0" w:line="240" w:lineRule="auto"/>
              <w:jc w:val="left"/>
              <w:rPr>
                <w:ins w:id="336" w:author="Jonas De Meulenaere (KSZ-BCSS)" w:date="2019-04-23T12:05:00Z"/>
                <w:rFonts w:ascii="Courier New" w:eastAsia="Times New Roman" w:hAnsi="Courier New" w:cs="Courier New"/>
                <w:b/>
                <w:bCs/>
                <w:color w:val="000000"/>
                <w:sz w:val="16"/>
                <w:szCs w:val="16"/>
                <w:lang w:val="en-US" w:eastAsia="nl-BE"/>
              </w:rPr>
            </w:pPr>
            <w:ins w:id="337" w:author="Jonas De Meulenaere (KSZ-BCSS)" w:date="2019-04-23T12:05:00Z">
              <w:r>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&lt;gender&gt;</w:t>
              </w:r>
            </w:ins>
          </w:p>
          <w:p w:rsidR="00A101E8" w:rsidRPr="00327A59" w:rsidRDefault="00A101E8" w:rsidP="00A101E8">
            <w:pPr>
              <w:shd w:val="clear" w:color="auto" w:fill="FFFFFF"/>
              <w:spacing w:after="0" w:line="240" w:lineRule="auto"/>
              <w:jc w:val="left"/>
              <w:rPr>
                <w:ins w:id="338" w:author="Jonas De Meulenaere (KSZ-BCSS)" w:date="2019-04-23T12:05:00Z"/>
                <w:rFonts w:ascii="Courier New" w:eastAsia="Times New Roman" w:hAnsi="Courier New" w:cs="Courier New"/>
                <w:b/>
                <w:bCs/>
                <w:color w:val="000000"/>
                <w:sz w:val="16"/>
                <w:szCs w:val="16"/>
                <w:lang w:val="fr-BE" w:eastAsia="nl-BE"/>
              </w:rPr>
            </w:pPr>
            <w:ins w:id="339" w:author="Jonas De Meulenaere (KSZ-BCSS)" w:date="2019-04-23T12:05: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fr-BE" w:eastAsia="nl-BE"/>
                </w:rPr>
                <w:t>&lt;genderCode&gt;</w:t>
              </w:r>
              <w:r w:rsidRPr="00327A59">
                <w:rPr>
                  <w:rFonts w:ascii="Courier New" w:eastAsia="Times New Roman" w:hAnsi="Courier New" w:cs="Courier New"/>
                  <w:b/>
                  <w:bCs/>
                  <w:color w:val="000000"/>
                  <w:sz w:val="16"/>
                  <w:szCs w:val="16"/>
                  <w:lang w:val="fr-BE" w:eastAsia="nl-BE"/>
                </w:rPr>
                <w:t>M</w:t>
              </w:r>
              <w:r w:rsidRPr="00327A59">
                <w:rPr>
                  <w:rFonts w:ascii="Courier New" w:eastAsia="Times New Roman" w:hAnsi="Courier New" w:cs="Courier New"/>
                  <w:color w:val="0000FF"/>
                  <w:sz w:val="16"/>
                  <w:szCs w:val="16"/>
                  <w:lang w:val="fr-BE" w:eastAsia="nl-BE"/>
                </w:rPr>
                <w:t>&lt;/genderCode&gt;</w:t>
              </w:r>
            </w:ins>
          </w:p>
          <w:p w:rsidR="00A101E8" w:rsidRPr="00327A59" w:rsidRDefault="00A101E8" w:rsidP="00A101E8">
            <w:pPr>
              <w:shd w:val="clear" w:color="auto" w:fill="FFFFFF"/>
              <w:spacing w:after="0" w:line="240" w:lineRule="auto"/>
              <w:jc w:val="left"/>
              <w:rPr>
                <w:ins w:id="340" w:author="Jonas De Meulenaere (KSZ-BCSS)" w:date="2019-04-23T12:05:00Z"/>
                <w:rFonts w:ascii="Courier New" w:eastAsia="Times New Roman" w:hAnsi="Courier New" w:cs="Courier New"/>
                <w:b/>
                <w:bCs/>
                <w:color w:val="000000"/>
                <w:sz w:val="16"/>
                <w:szCs w:val="16"/>
                <w:lang w:val="fr-BE" w:eastAsia="nl-BE"/>
              </w:rPr>
            </w:pPr>
            <w:ins w:id="341" w:author="Jonas De Meulenaere (KSZ-BCSS)" w:date="2019-04-23T12:05:00Z">
              <w:r w:rsidRPr="00327A59">
                <w:rPr>
                  <w:rFonts w:ascii="Courier New" w:eastAsia="Times New Roman" w:hAnsi="Courier New" w:cs="Courier New"/>
                  <w:b/>
                  <w:bCs/>
                  <w:color w:val="000000"/>
                  <w:sz w:val="16"/>
                  <w:szCs w:val="16"/>
                  <w:lang w:val="fr-BE" w:eastAsia="nl-BE"/>
                </w:rPr>
                <w:lastRenderedPageBreak/>
                <w:t xml:space="preserve">            </w:t>
              </w:r>
              <w:r w:rsidRPr="00327A59">
                <w:rPr>
                  <w:rFonts w:ascii="Courier New" w:eastAsia="Times New Roman" w:hAnsi="Courier New" w:cs="Courier New"/>
                  <w:color w:val="0000FF"/>
                  <w:sz w:val="16"/>
                  <w:szCs w:val="16"/>
                  <w:lang w:val="fr-BE" w:eastAsia="nl-BE"/>
                </w:rPr>
                <w:t>&lt;/gender&gt;</w:t>
              </w:r>
            </w:ins>
          </w:p>
          <w:p w:rsidR="00A101E8" w:rsidRPr="00327A59" w:rsidRDefault="00A101E8" w:rsidP="00A101E8">
            <w:pPr>
              <w:shd w:val="clear" w:color="auto" w:fill="FFFFFF"/>
              <w:spacing w:after="0" w:line="240" w:lineRule="auto"/>
              <w:jc w:val="left"/>
              <w:rPr>
                <w:ins w:id="342" w:author="Jonas De Meulenaere (KSZ-BCSS)" w:date="2019-04-23T12:05:00Z"/>
                <w:rFonts w:ascii="Courier New" w:eastAsia="Times New Roman" w:hAnsi="Courier New" w:cs="Courier New"/>
                <w:b/>
                <w:bCs/>
                <w:color w:val="000000"/>
                <w:sz w:val="16"/>
                <w:szCs w:val="16"/>
                <w:lang w:val="fr-BE" w:eastAsia="nl-BE"/>
              </w:rPr>
            </w:pPr>
            <w:ins w:id="343" w:author="Jonas De Meulenaere (KSZ-BCSS)" w:date="2019-04-23T12:05: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&lt;civilStates&gt;</w:t>
              </w:r>
            </w:ins>
          </w:p>
          <w:p w:rsidR="00A101E8" w:rsidRPr="00327A59" w:rsidRDefault="00A101E8" w:rsidP="00A101E8">
            <w:pPr>
              <w:shd w:val="clear" w:color="auto" w:fill="FFFFFF"/>
              <w:spacing w:after="0" w:line="240" w:lineRule="auto"/>
              <w:jc w:val="left"/>
              <w:rPr>
                <w:ins w:id="344" w:author="Jonas De Meulenaere (KSZ-BCSS)" w:date="2019-04-23T12:05:00Z"/>
                <w:rFonts w:ascii="Courier New" w:eastAsia="Times New Roman" w:hAnsi="Courier New" w:cs="Courier New"/>
                <w:b/>
                <w:bCs/>
                <w:color w:val="000000"/>
                <w:sz w:val="16"/>
                <w:szCs w:val="16"/>
                <w:lang w:val="fr-BE" w:eastAsia="nl-BE"/>
              </w:rPr>
            </w:pPr>
            <w:ins w:id="345" w:author="Jonas De Meulenaere (KSZ-BCSS)" w:date="2019-04-23T12:05: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&lt;civilState&gt;</w:t>
              </w:r>
            </w:ins>
          </w:p>
          <w:p w:rsidR="00A101E8" w:rsidRPr="00327A59" w:rsidRDefault="00A101E8" w:rsidP="00A101E8">
            <w:pPr>
              <w:shd w:val="clear" w:color="auto" w:fill="FFFFFF"/>
              <w:spacing w:after="0" w:line="240" w:lineRule="auto"/>
              <w:jc w:val="left"/>
              <w:rPr>
                <w:ins w:id="346" w:author="Jonas De Meulenaere (KSZ-BCSS)" w:date="2019-04-23T12:05:00Z"/>
                <w:rFonts w:ascii="Courier New" w:eastAsia="Times New Roman" w:hAnsi="Courier New" w:cs="Courier New"/>
                <w:b/>
                <w:bCs/>
                <w:color w:val="000000"/>
                <w:sz w:val="16"/>
                <w:szCs w:val="16"/>
                <w:lang w:val="fr-BE" w:eastAsia="nl-BE"/>
              </w:rPr>
            </w:pPr>
            <w:ins w:id="347" w:author="Jonas De Meulenaere (KSZ-BCSS)" w:date="2019-04-23T12:05: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&lt;civilStateCode&gt;</w:t>
              </w:r>
              <w:r w:rsidRPr="00327A59">
                <w:rPr>
                  <w:rFonts w:ascii="Courier New" w:eastAsia="Times New Roman" w:hAnsi="Courier New" w:cs="Courier New"/>
                  <w:b/>
                  <w:bCs/>
                  <w:color w:val="000000"/>
                  <w:sz w:val="16"/>
                  <w:szCs w:val="16"/>
                  <w:lang w:val="fr-BE" w:eastAsia="nl-BE"/>
                </w:rPr>
                <w:t>90</w:t>
              </w:r>
              <w:r w:rsidRPr="00327A59">
                <w:rPr>
                  <w:rFonts w:ascii="Courier New" w:eastAsia="Times New Roman" w:hAnsi="Courier New" w:cs="Courier New"/>
                  <w:color w:val="0000FF"/>
                  <w:sz w:val="16"/>
                  <w:szCs w:val="16"/>
                  <w:lang w:val="fr-BE" w:eastAsia="nl-BE"/>
                </w:rPr>
                <w:t>&lt;/civilStateCode&gt;</w:t>
              </w:r>
            </w:ins>
          </w:p>
          <w:p w:rsidR="00A101E8" w:rsidRPr="00327A59" w:rsidRDefault="00A101E8" w:rsidP="00A101E8">
            <w:pPr>
              <w:shd w:val="clear" w:color="auto" w:fill="FFFFFF"/>
              <w:spacing w:after="0" w:line="240" w:lineRule="auto"/>
              <w:jc w:val="left"/>
              <w:rPr>
                <w:ins w:id="348" w:author="Jonas De Meulenaere (KSZ-BCSS)" w:date="2019-04-23T12:05:00Z"/>
                <w:rFonts w:ascii="Courier New" w:eastAsia="Times New Roman" w:hAnsi="Courier New" w:cs="Courier New"/>
                <w:b/>
                <w:bCs/>
                <w:color w:val="000000"/>
                <w:sz w:val="16"/>
                <w:szCs w:val="16"/>
                <w:lang w:val="fr-BE" w:eastAsia="nl-BE"/>
              </w:rPr>
            </w:pPr>
            <w:ins w:id="349" w:author="Jonas De Meulenaere (KSZ-BCSS)" w:date="2019-04-23T12:05: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&lt;civilStateDescription</w:t>
              </w:r>
              <w:r w:rsidRPr="00327A59">
                <w:rPr>
                  <w:rFonts w:ascii="Courier New" w:eastAsia="Times New Roman" w:hAnsi="Courier New" w:cs="Courier New"/>
                  <w:color w:val="000000"/>
                  <w:sz w:val="16"/>
                  <w:szCs w:val="16"/>
                  <w:lang w:val="fr-BE" w:eastAsia="nl-BE"/>
                </w:rPr>
                <w:t xml:space="preserve"> </w:t>
              </w:r>
              <w:r w:rsidRPr="00327A59">
                <w:rPr>
                  <w:rFonts w:ascii="Courier New" w:eastAsia="Times New Roman" w:hAnsi="Courier New" w:cs="Courier New"/>
                  <w:color w:val="FF0000"/>
                  <w:sz w:val="16"/>
                  <w:szCs w:val="16"/>
                  <w:lang w:val="fr-BE" w:eastAsia="nl-BE"/>
                </w:rPr>
                <w:t>language</w:t>
              </w:r>
              <w:r w:rsidRPr="00327A59">
                <w:rPr>
                  <w:rFonts w:ascii="Courier New" w:eastAsia="Times New Roman" w:hAnsi="Courier New" w:cs="Courier New"/>
                  <w:color w:val="000000"/>
                  <w:sz w:val="16"/>
                  <w:szCs w:val="16"/>
                  <w:lang w:val="fr-BE" w:eastAsia="nl-BE"/>
                </w:rPr>
                <w:t>=</w:t>
              </w:r>
              <w:r w:rsidRPr="00327A59">
                <w:rPr>
                  <w:rFonts w:ascii="Courier New" w:eastAsia="Times New Roman" w:hAnsi="Courier New" w:cs="Courier New"/>
                  <w:b/>
                  <w:bCs/>
                  <w:color w:val="8000FF"/>
                  <w:sz w:val="16"/>
                  <w:szCs w:val="16"/>
                  <w:lang w:val="fr-BE" w:eastAsia="nl-BE"/>
                </w:rPr>
                <w:t>"FR"</w:t>
              </w:r>
              <w:r w:rsidRPr="00327A59">
                <w:rPr>
                  <w:rFonts w:ascii="Courier New" w:eastAsia="Times New Roman" w:hAnsi="Courier New" w:cs="Courier New"/>
                  <w:color w:val="0000FF"/>
                  <w:sz w:val="16"/>
                  <w:szCs w:val="16"/>
                  <w:lang w:val="fr-BE" w:eastAsia="nl-BE"/>
                </w:rPr>
                <w:t>&gt;</w:t>
              </w:r>
              <w:r w:rsidRPr="00327A59">
                <w:rPr>
                  <w:rFonts w:ascii="Courier New" w:eastAsia="Times New Roman" w:hAnsi="Courier New" w:cs="Courier New"/>
                  <w:b/>
                  <w:bCs/>
                  <w:color w:val="000000"/>
                  <w:sz w:val="16"/>
                  <w:szCs w:val="16"/>
                  <w:lang w:val="fr-BE" w:eastAsia="nl-BE"/>
                </w:rPr>
                <w:t>Indéterminé</w:t>
              </w:r>
              <w:r w:rsidRPr="00327A59">
                <w:rPr>
                  <w:rFonts w:ascii="Courier New" w:eastAsia="Times New Roman" w:hAnsi="Courier New" w:cs="Courier New"/>
                  <w:color w:val="0000FF"/>
                  <w:sz w:val="16"/>
                  <w:szCs w:val="16"/>
                  <w:lang w:val="fr-BE" w:eastAsia="nl-BE"/>
                </w:rPr>
                <w:t>&lt;/civilStateDescription&gt;</w:t>
              </w:r>
            </w:ins>
          </w:p>
          <w:p w:rsidR="00A101E8" w:rsidRPr="00327A59" w:rsidRDefault="00A101E8" w:rsidP="00A101E8">
            <w:pPr>
              <w:shd w:val="clear" w:color="auto" w:fill="FFFFFF"/>
              <w:spacing w:after="0" w:line="240" w:lineRule="auto"/>
              <w:jc w:val="left"/>
              <w:rPr>
                <w:ins w:id="350" w:author="Jonas De Meulenaere (KSZ-BCSS)" w:date="2019-04-23T12:05:00Z"/>
                <w:rFonts w:ascii="Courier New" w:eastAsia="Times New Roman" w:hAnsi="Courier New" w:cs="Courier New"/>
                <w:b/>
                <w:bCs/>
                <w:color w:val="000000"/>
                <w:sz w:val="16"/>
                <w:szCs w:val="16"/>
                <w:lang w:val="en-US" w:eastAsia="nl-BE"/>
              </w:rPr>
            </w:pPr>
            <w:ins w:id="351" w:author="Jonas De Meulenaere (KSZ-BCSS)" w:date="2019-04-23T12:05: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en-US" w:eastAsia="nl-BE"/>
                </w:rPr>
                <w:t>&lt;civilStateDescription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language</w:t>
              </w:r>
              <w:r w:rsidRPr="00327A59">
                <w:rPr>
                  <w:rFonts w:ascii="Courier New" w:eastAsia="Times New Roman" w:hAnsi="Courier New" w:cs="Courier New"/>
                  <w:color w:val="000000"/>
                  <w:sz w:val="16"/>
                  <w:szCs w:val="16"/>
                  <w:lang w:val="en-US" w:eastAsia="nl-BE"/>
                </w:rPr>
                <w:t>=</w:t>
              </w:r>
              <w:r w:rsidRPr="00327A59">
                <w:rPr>
                  <w:rFonts w:ascii="Courier New" w:eastAsia="Times New Roman" w:hAnsi="Courier New" w:cs="Courier New"/>
                  <w:b/>
                  <w:bCs/>
                  <w:color w:val="8000FF"/>
                  <w:sz w:val="16"/>
                  <w:szCs w:val="16"/>
                  <w:lang w:val="en-US" w:eastAsia="nl-BE"/>
                </w:rPr>
                <w:t>"NL"</w:t>
              </w:r>
              <w:r w:rsidRPr="00327A59">
                <w:rPr>
                  <w:rFonts w:ascii="Courier New" w:eastAsia="Times New Roman" w:hAnsi="Courier New" w:cs="Courier New"/>
                  <w:color w:val="0000FF"/>
                  <w:sz w:val="16"/>
                  <w:szCs w:val="16"/>
                  <w:lang w:val="en-US" w:eastAsia="nl-BE"/>
                </w:rPr>
                <w:t>&gt;</w:t>
              </w:r>
              <w:r w:rsidRPr="00327A59">
                <w:rPr>
                  <w:rFonts w:ascii="Courier New" w:eastAsia="Times New Roman" w:hAnsi="Courier New" w:cs="Courier New"/>
                  <w:b/>
                  <w:bCs/>
                  <w:color w:val="000000"/>
                  <w:sz w:val="16"/>
                  <w:szCs w:val="16"/>
                  <w:lang w:val="en-US" w:eastAsia="nl-BE"/>
                </w:rPr>
                <w:t>Onbepaald</w:t>
              </w:r>
              <w:r w:rsidRPr="00327A59">
                <w:rPr>
                  <w:rFonts w:ascii="Courier New" w:eastAsia="Times New Roman" w:hAnsi="Courier New" w:cs="Courier New"/>
                  <w:color w:val="0000FF"/>
                  <w:sz w:val="16"/>
                  <w:szCs w:val="16"/>
                  <w:lang w:val="en-US" w:eastAsia="nl-BE"/>
                </w:rPr>
                <w:t>&lt;/civilStateDescription&gt;</w:t>
              </w:r>
            </w:ins>
          </w:p>
          <w:p w:rsidR="00A101E8" w:rsidRPr="00327A59" w:rsidRDefault="00A101E8" w:rsidP="00A101E8">
            <w:pPr>
              <w:shd w:val="clear" w:color="auto" w:fill="FFFFFF"/>
              <w:spacing w:after="0" w:line="240" w:lineRule="auto"/>
              <w:jc w:val="left"/>
              <w:rPr>
                <w:ins w:id="352" w:author="Jonas De Meulenaere (KSZ-BCSS)" w:date="2019-04-23T12:05:00Z"/>
                <w:rFonts w:ascii="Courier New" w:eastAsia="Times New Roman" w:hAnsi="Courier New" w:cs="Courier New"/>
                <w:b/>
                <w:bCs/>
                <w:color w:val="000000"/>
                <w:sz w:val="16"/>
                <w:szCs w:val="16"/>
                <w:lang w:val="en-US" w:eastAsia="nl-BE"/>
              </w:rPr>
            </w:pPr>
            <w:ins w:id="353" w:author="Jonas De Meulenaere (KSZ-BCSS)" w:date="2019-04-23T12:05: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&lt;inceptionDate&gt;</w:t>
              </w:r>
            </w:ins>
            <w:ins w:id="354" w:author="Jonas De Meulenaere (KSZ-BCSS)" w:date="2019-04-23T12:07:00Z">
              <w:r w:rsidRPr="00327A59">
                <w:rPr>
                  <w:rFonts w:ascii="Courier New" w:eastAsia="Times New Roman" w:hAnsi="Courier New" w:cs="Courier New"/>
                  <w:b/>
                  <w:bCs/>
                  <w:color w:val="000000"/>
                  <w:sz w:val="16"/>
                  <w:szCs w:val="16"/>
                  <w:lang w:val="en-US" w:eastAsia="nl-BE"/>
                </w:rPr>
                <w:t>****-**-**</w:t>
              </w:r>
            </w:ins>
            <w:ins w:id="355" w:author="Jonas De Meulenaere (KSZ-BCSS)" w:date="2019-04-23T12:05:00Z">
              <w:r w:rsidRPr="00327A59">
                <w:rPr>
                  <w:rFonts w:ascii="Courier New" w:eastAsia="Times New Roman" w:hAnsi="Courier New" w:cs="Courier New"/>
                  <w:color w:val="0000FF"/>
                  <w:sz w:val="16"/>
                  <w:szCs w:val="16"/>
                  <w:lang w:val="en-US" w:eastAsia="nl-BE"/>
                </w:rPr>
                <w:t>&lt;/inceptionDate&gt;</w:t>
              </w:r>
            </w:ins>
          </w:p>
          <w:p w:rsidR="00A101E8" w:rsidRPr="00327A59" w:rsidRDefault="00A101E8" w:rsidP="00A101E8">
            <w:pPr>
              <w:shd w:val="clear" w:color="auto" w:fill="FFFFFF"/>
              <w:spacing w:after="0" w:line="240" w:lineRule="auto"/>
              <w:jc w:val="left"/>
              <w:rPr>
                <w:ins w:id="356" w:author="Jonas De Meulenaere (KSZ-BCSS)" w:date="2019-04-23T12:05:00Z"/>
                <w:rFonts w:ascii="Courier New" w:eastAsia="Times New Roman" w:hAnsi="Courier New" w:cs="Courier New"/>
                <w:b/>
                <w:bCs/>
                <w:color w:val="000000"/>
                <w:sz w:val="16"/>
                <w:szCs w:val="16"/>
                <w:lang w:val="en-US" w:eastAsia="nl-BE"/>
              </w:rPr>
            </w:pPr>
            <w:ins w:id="357" w:author="Jonas De Meulenaere (KSZ-BCSS)" w:date="2019-04-23T12:05: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&lt;/civilState&gt;</w:t>
              </w:r>
            </w:ins>
          </w:p>
          <w:p w:rsidR="00A101E8" w:rsidRPr="00327A59" w:rsidRDefault="00A101E8" w:rsidP="00A101E8">
            <w:pPr>
              <w:shd w:val="clear" w:color="auto" w:fill="FFFFFF"/>
              <w:spacing w:after="0" w:line="240" w:lineRule="auto"/>
              <w:jc w:val="left"/>
              <w:rPr>
                <w:ins w:id="358" w:author="Jonas De Meulenaere (KSZ-BCSS)" w:date="2019-04-23T12:05:00Z"/>
                <w:rFonts w:ascii="Courier New" w:eastAsia="Times New Roman" w:hAnsi="Courier New" w:cs="Courier New"/>
                <w:b/>
                <w:bCs/>
                <w:color w:val="000000"/>
                <w:sz w:val="16"/>
                <w:szCs w:val="16"/>
                <w:lang w:val="en-US" w:eastAsia="nl-BE"/>
              </w:rPr>
            </w:pPr>
            <w:ins w:id="359" w:author="Jonas De Meulenaere (KSZ-BCSS)" w:date="2019-04-23T12:05: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&lt;/civilStates&gt;</w:t>
              </w:r>
            </w:ins>
          </w:p>
          <w:p w:rsidR="00A101E8" w:rsidRPr="00327A59" w:rsidRDefault="00A101E8" w:rsidP="00A101E8">
            <w:pPr>
              <w:shd w:val="clear" w:color="auto" w:fill="FFFFFF"/>
              <w:spacing w:after="0" w:line="240" w:lineRule="auto"/>
              <w:jc w:val="left"/>
              <w:rPr>
                <w:ins w:id="360" w:author="Jonas De Meulenaere (KSZ-BCSS)" w:date="2019-04-23T12:05:00Z"/>
                <w:rFonts w:ascii="Courier New" w:eastAsia="Times New Roman" w:hAnsi="Courier New" w:cs="Courier New"/>
                <w:b/>
                <w:bCs/>
                <w:color w:val="000000"/>
                <w:sz w:val="16"/>
                <w:szCs w:val="16"/>
                <w:lang w:val="en-US" w:eastAsia="nl-BE"/>
              </w:rPr>
            </w:pPr>
            <w:ins w:id="361" w:author="Jonas De Meulenaere (KSZ-BCSS)" w:date="2019-04-23T12:05: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&lt;address&gt;</w:t>
              </w:r>
            </w:ins>
          </w:p>
          <w:p w:rsidR="00A101E8" w:rsidRPr="00327A59" w:rsidRDefault="00A101E8" w:rsidP="00A101E8">
            <w:pPr>
              <w:shd w:val="clear" w:color="auto" w:fill="FFFFFF"/>
              <w:spacing w:after="0" w:line="240" w:lineRule="auto"/>
              <w:jc w:val="left"/>
              <w:rPr>
                <w:ins w:id="362" w:author="Jonas De Meulenaere (KSZ-BCSS)" w:date="2019-04-23T12:05:00Z"/>
                <w:rFonts w:ascii="Courier New" w:eastAsia="Times New Roman" w:hAnsi="Courier New" w:cs="Courier New"/>
                <w:b/>
                <w:bCs/>
                <w:color w:val="000000"/>
                <w:sz w:val="16"/>
                <w:szCs w:val="16"/>
                <w:lang w:val="en-US" w:eastAsia="nl-BE"/>
              </w:rPr>
            </w:pPr>
            <w:ins w:id="363" w:author="Jonas De Meulenaere (KSZ-BCSS)" w:date="2019-04-23T12:05: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&lt;residentialAddress&gt;</w:t>
              </w:r>
            </w:ins>
          </w:p>
          <w:p w:rsidR="00A101E8" w:rsidRPr="00A101E8" w:rsidRDefault="00A101E8" w:rsidP="00A101E8">
            <w:pPr>
              <w:shd w:val="clear" w:color="auto" w:fill="FFFFFF"/>
              <w:spacing w:after="0" w:line="240" w:lineRule="auto"/>
              <w:jc w:val="left"/>
              <w:rPr>
                <w:ins w:id="364" w:author="Jonas De Meulenaere (KSZ-BCSS)" w:date="2019-04-23T12:05:00Z"/>
                <w:rFonts w:ascii="Courier New" w:eastAsia="Times New Roman" w:hAnsi="Courier New" w:cs="Courier New"/>
                <w:b/>
                <w:bCs/>
                <w:color w:val="000000"/>
                <w:sz w:val="16"/>
                <w:szCs w:val="16"/>
                <w:lang w:val="en-US" w:eastAsia="nl-BE"/>
              </w:rPr>
            </w:pPr>
            <w:ins w:id="365" w:author="Jonas De Meulenaere (KSZ-BCSS)" w:date="2019-04-23T12:05:00Z">
              <w:r w:rsidRPr="00327A59">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&lt;countryCode&gt;</w:t>
              </w:r>
              <w:r w:rsidRPr="00A101E8">
                <w:rPr>
                  <w:rFonts w:ascii="Courier New" w:eastAsia="Times New Roman" w:hAnsi="Courier New" w:cs="Courier New"/>
                  <w:b/>
                  <w:bCs/>
                  <w:color w:val="000000"/>
                  <w:sz w:val="16"/>
                  <w:szCs w:val="16"/>
                  <w:lang w:val="en-US" w:eastAsia="nl-BE"/>
                </w:rPr>
                <w:t>150</w:t>
              </w:r>
              <w:r w:rsidRPr="00A101E8">
                <w:rPr>
                  <w:rFonts w:ascii="Courier New" w:eastAsia="Times New Roman" w:hAnsi="Courier New" w:cs="Courier New"/>
                  <w:color w:val="0000FF"/>
                  <w:sz w:val="16"/>
                  <w:szCs w:val="16"/>
                  <w:lang w:val="en-US" w:eastAsia="nl-BE"/>
                </w:rPr>
                <w:t>&lt;/countryCode&gt;</w:t>
              </w:r>
            </w:ins>
          </w:p>
          <w:p w:rsidR="00A101E8" w:rsidRPr="00A101E8" w:rsidRDefault="00A101E8" w:rsidP="00A101E8">
            <w:pPr>
              <w:shd w:val="clear" w:color="auto" w:fill="FFFFFF"/>
              <w:spacing w:after="0" w:line="240" w:lineRule="auto"/>
              <w:jc w:val="left"/>
              <w:rPr>
                <w:ins w:id="366" w:author="Jonas De Meulenaere (KSZ-BCSS)" w:date="2019-04-23T12:05:00Z"/>
                <w:rFonts w:ascii="Courier New" w:eastAsia="Times New Roman" w:hAnsi="Courier New" w:cs="Courier New"/>
                <w:b/>
                <w:bCs/>
                <w:color w:val="000000"/>
                <w:sz w:val="16"/>
                <w:szCs w:val="16"/>
                <w:lang w:val="en-US" w:eastAsia="nl-BE"/>
              </w:rPr>
            </w:pPr>
            <w:ins w:id="367"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Belgique</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368" w:author="Jonas De Meulenaere (KSZ-BCSS)" w:date="2019-04-23T12:05:00Z"/>
                <w:rFonts w:ascii="Courier New" w:eastAsia="Times New Roman" w:hAnsi="Courier New" w:cs="Courier New"/>
                <w:b/>
                <w:bCs/>
                <w:color w:val="000000"/>
                <w:sz w:val="16"/>
                <w:szCs w:val="16"/>
                <w:lang w:val="en-US" w:eastAsia="nl-BE"/>
              </w:rPr>
            </w:pPr>
            <w:ins w:id="36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België</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370" w:author="Jonas De Meulenaere (KSZ-BCSS)" w:date="2019-04-23T12:05:00Z"/>
                <w:rFonts w:ascii="Courier New" w:eastAsia="Times New Roman" w:hAnsi="Courier New" w:cs="Courier New"/>
                <w:b/>
                <w:bCs/>
                <w:color w:val="000000"/>
                <w:sz w:val="16"/>
                <w:szCs w:val="16"/>
                <w:lang w:val="en-US" w:eastAsia="nl-BE"/>
              </w:rPr>
            </w:pPr>
            <w:ins w:id="37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"DE"</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Belgien</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372" w:author="Jonas De Meulenaere (KSZ-BCSS)" w:date="2019-04-23T12:05:00Z"/>
                <w:rFonts w:ascii="Courier New" w:eastAsia="Times New Roman" w:hAnsi="Courier New" w:cs="Courier New"/>
                <w:b/>
                <w:bCs/>
                <w:color w:val="000000"/>
                <w:sz w:val="16"/>
                <w:szCs w:val="16"/>
                <w:lang w:val="fr-BE" w:eastAsia="nl-BE"/>
              </w:rPr>
            </w:pPr>
            <w:ins w:id="37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fr-BE" w:eastAsia="nl-BE"/>
                </w:rPr>
                <w:t>&lt;cityCode&gt;</w:t>
              </w:r>
              <w:r w:rsidRPr="00A101E8">
                <w:rPr>
                  <w:rFonts w:ascii="Courier New" w:eastAsia="Times New Roman" w:hAnsi="Courier New" w:cs="Courier New"/>
                  <w:b/>
                  <w:bCs/>
                  <w:color w:val="000000"/>
                  <w:sz w:val="16"/>
                  <w:szCs w:val="16"/>
                  <w:lang w:val="fr-BE" w:eastAsia="nl-BE"/>
                </w:rPr>
                <w:t>62063</w:t>
              </w:r>
              <w:r w:rsidRPr="00A101E8">
                <w:rPr>
                  <w:rFonts w:ascii="Courier New" w:eastAsia="Times New Roman" w:hAnsi="Courier New" w:cs="Courier New"/>
                  <w:color w:val="0000FF"/>
                  <w:sz w:val="16"/>
                  <w:szCs w:val="16"/>
                  <w:lang w:val="fr-BE" w:eastAsia="nl-BE"/>
                </w:rPr>
                <w:t>&lt;/cityCode&gt;</w:t>
              </w:r>
            </w:ins>
          </w:p>
          <w:p w:rsidR="00A101E8" w:rsidRPr="00A101E8" w:rsidRDefault="00A101E8" w:rsidP="00A101E8">
            <w:pPr>
              <w:shd w:val="clear" w:color="auto" w:fill="FFFFFF"/>
              <w:spacing w:after="0" w:line="240" w:lineRule="auto"/>
              <w:jc w:val="left"/>
              <w:rPr>
                <w:ins w:id="374" w:author="Jonas De Meulenaere (KSZ-BCSS)" w:date="2019-04-23T12:05:00Z"/>
                <w:rFonts w:ascii="Courier New" w:eastAsia="Times New Roman" w:hAnsi="Courier New" w:cs="Courier New"/>
                <w:b/>
                <w:bCs/>
                <w:color w:val="000000"/>
                <w:sz w:val="16"/>
                <w:szCs w:val="16"/>
                <w:lang w:val="fr-BE" w:eastAsia="nl-BE"/>
              </w:rPr>
            </w:pPr>
            <w:ins w:id="375" w:author="Jonas De Meulenaere (KSZ-BCSS)" w:date="2019-04-23T12:05:00Z">
              <w:r>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fr-BE" w:eastAsia="nl-BE"/>
                </w:rPr>
                <w:t>&lt;cityName</w:t>
              </w:r>
              <w:r w:rsidRPr="00A101E8">
                <w:rPr>
                  <w:rFonts w:ascii="Courier New" w:eastAsia="Times New Roman" w:hAnsi="Courier New" w:cs="Courier New"/>
                  <w:color w:val="000000"/>
                  <w:sz w:val="16"/>
                  <w:szCs w:val="16"/>
                  <w:lang w:val="fr-BE" w:eastAsia="nl-BE"/>
                </w:rPr>
                <w:t xml:space="preserve"> </w:t>
              </w:r>
              <w:r w:rsidRPr="00A101E8">
                <w:rPr>
                  <w:rFonts w:ascii="Courier New" w:eastAsia="Times New Roman" w:hAnsi="Courier New" w:cs="Courier New"/>
                  <w:color w:val="FF0000"/>
                  <w:sz w:val="16"/>
                  <w:szCs w:val="16"/>
                  <w:lang w:val="fr-BE" w:eastAsia="nl-BE"/>
                </w:rPr>
                <w:t>language</w:t>
              </w:r>
              <w:r w:rsidRPr="00A101E8">
                <w:rPr>
                  <w:rFonts w:ascii="Courier New" w:eastAsia="Times New Roman" w:hAnsi="Courier New" w:cs="Courier New"/>
                  <w:color w:val="000000"/>
                  <w:sz w:val="16"/>
                  <w:szCs w:val="16"/>
                  <w:lang w:val="fr-BE" w:eastAsia="nl-BE"/>
                </w:rPr>
                <w:t>=</w:t>
              </w:r>
              <w:r w:rsidRPr="00A101E8">
                <w:rPr>
                  <w:rFonts w:ascii="Courier New" w:eastAsia="Times New Roman" w:hAnsi="Courier New" w:cs="Courier New"/>
                  <w:b/>
                  <w:bCs/>
                  <w:color w:val="8000FF"/>
                  <w:sz w:val="16"/>
                  <w:szCs w:val="16"/>
                  <w:lang w:val="fr-BE" w:eastAsia="nl-BE"/>
                </w:rPr>
                <w:t>"FR"</w:t>
              </w:r>
              <w:r w:rsidRPr="00A101E8">
                <w:rPr>
                  <w:rFonts w:ascii="Courier New" w:eastAsia="Times New Roman" w:hAnsi="Courier New" w:cs="Courier New"/>
                  <w:color w:val="0000FF"/>
                  <w:sz w:val="16"/>
                  <w:szCs w:val="16"/>
                  <w:lang w:val="fr-BE" w:eastAsia="nl-BE"/>
                </w:rPr>
                <w:t>&gt;</w:t>
              </w:r>
              <w:r w:rsidRPr="00A101E8">
                <w:rPr>
                  <w:rFonts w:ascii="Courier New" w:eastAsia="Times New Roman" w:hAnsi="Courier New" w:cs="Courier New"/>
                  <w:b/>
                  <w:bCs/>
                  <w:color w:val="000000"/>
                  <w:sz w:val="16"/>
                  <w:szCs w:val="16"/>
                  <w:lang w:val="fr-BE" w:eastAsia="nl-BE"/>
                </w:rPr>
                <w:t>Liège</w:t>
              </w:r>
              <w:r w:rsidRPr="00A101E8">
                <w:rPr>
                  <w:rFonts w:ascii="Courier New" w:eastAsia="Times New Roman" w:hAnsi="Courier New" w:cs="Courier New"/>
                  <w:color w:val="0000FF"/>
                  <w:sz w:val="16"/>
                  <w:szCs w:val="16"/>
                  <w:lang w:val="fr-BE" w:eastAsia="nl-BE"/>
                </w:rPr>
                <w:t>&lt;/cityName&gt;</w:t>
              </w:r>
            </w:ins>
          </w:p>
          <w:p w:rsidR="00A101E8" w:rsidRPr="00A101E8" w:rsidRDefault="00A101E8" w:rsidP="00A101E8">
            <w:pPr>
              <w:shd w:val="clear" w:color="auto" w:fill="FFFFFF"/>
              <w:spacing w:after="0" w:line="240" w:lineRule="auto"/>
              <w:jc w:val="left"/>
              <w:rPr>
                <w:ins w:id="376" w:author="Jonas De Meulenaere (KSZ-BCSS)" w:date="2019-04-23T12:05:00Z"/>
                <w:rFonts w:ascii="Courier New" w:eastAsia="Times New Roman" w:hAnsi="Courier New" w:cs="Courier New"/>
                <w:b/>
                <w:bCs/>
                <w:color w:val="000000"/>
                <w:sz w:val="16"/>
                <w:szCs w:val="16"/>
                <w:lang w:val="fr-BE" w:eastAsia="nl-BE"/>
              </w:rPr>
            </w:pPr>
            <w:ins w:id="377" w:author="Jonas De Meulenaere (KSZ-BCSS)" w:date="2019-04-23T12:05:00Z">
              <w:r>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fr-BE" w:eastAsia="nl-BE"/>
                </w:rPr>
                <w:t>&lt;postalCode&gt;</w:t>
              </w:r>
              <w:r w:rsidRPr="00A101E8">
                <w:rPr>
                  <w:rFonts w:ascii="Courier New" w:eastAsia="Times New Roman" w:hAnsi="Courier New" w:cs="Courier New"/>
                  <w:b/>
                  <w:bCs/>
                  <w:color w:val="000000"/>
                  <w:sz w:val="16"/>
                  <w:szCs w:val="16"/>
                  <w:lang w:val="fr-BE" w:eastAsia="nl-BE"/>
                </w:rPr>
                <w:t>4000</w:t>
              </w:r>
              <w:r w:rsidRPr="00A101E8">
                <w:rPr>
                  <w:rFonts w:ascii="Courier New" w:eastAsia="Times New Roman" w:hAnsi="Courier New" w:cs="Courier New"/>
                  <w:color w:val="0000FF"/>
                  <w:sz w:val="16"/>
                  <w:szCs w:val="16"/>
                  <w:lang w:val="fr-BE" w:eastAsia="nl-BE"/>
                </w:rPr>
                <w:t>&lt;/postalCode&gt;</w:t>
              </w:r>
            </w:ins>
          </w:p>
          <w:p w:rsidR="00A101E8" w:rsidRPr="00A101E8" w:rsidRDefault="00A101E8" w:rsidP="00A101E8">
            <w:pPr>
              <w:shd w:val="clear" w:color="auto" w:fill="FFFFFF"/>
              <w:spacing w:after="0" w:line="240" w:lineRule="auto"/>
              <w:jc w:val="left"/>
              <w:rPr>
                <w:ins w:id="378" w:author="Jonas De Meulenaere (KSZ-BCSS)" w:date="2019-04-23T12:05:00Z"/>
                <w:rFonts w:ascii="Courier New" w:eastAsia="Times New Roman" w:hAnsi="Courier New" w:cs="Courier New"/>
                <w:b/>
                <w:bCs/>
                <w:color w:val="000000"/>
                <w:sz w:val="16"/>
                <w:szCs w:val="16"/>
                <w:lang w:val="en-US" w:eastAsia="nl-BE"/>
              </w:rPr>
            </w:pPr>
            <w:ins w:id="379" w:author="Jonas De Meulenaere (KSZ-BCSS)" w:date="2019-04-23T12:05:00Z">
              <w:r w:rsidRPr="00327A59">
                <w:rPr>
                  <w:rFonts w:ascii="Courier New" w:eastAsia="Times New Roman" w:hAnsi="Courier New" w:cs="Courier New"/>
                  <w:b/>
                  <w:bCs/>
                  <w:color w:val="000000"/>
                  <w:sz w:val="16"/>
                  <w:szCs w:val="16"/>
                  <w:lang w:val="fr-BE" w:eastAsia="nl-BE"/>
                </w:rPr>
                <w:t xml:space="preserve">                  </w:t>
              </w:r>
              <w:r w:rsidRPr="00A101E8">
                <w:rPr>
                  <w:rFonts w:ascii="Courier New" w:eastAsia="Times New Roman" w:hAnsi="Courier New" w:cs="Courier New"/>
                  <w:color w:val="0000FF"/>
                  <w:sz w:val="16"/>
                  <w:szCs w:val="16"/>
                  <w:lang w:val="en-US" w:eastAsia="nl-BE"/>
                </w:rPr>
                <w:t>&lt;streetCode&gt;</w:t>
              </w:r>
            </w:ins>
            <w:ins w:id="380" w:author="Jonas De Meulenaere (KSZ-BCSS)" w:date="2019-04-23T12:10:00Z">
              <w:r>
                <w:rPr>
                  <w:rFonts w:ascii="Courier New" w:eastAsia="Times New Roman" w:hAnsi="Courier New" w:cs="Courier New"/>
                  <w:b/>
                  <w:bCs/>
                  <w:color w:val="000000"/>
                  <w:sz w:val="16"/>
                  <w:szCs w:val="16"/>
                  <w:lang w:val="en-US" w:eastAsia="nl-BE"/>
                </w:rPr>
                <w:t>****</w:t>
              </w:r>
            </w:ins>
            <w:ins w:id="381" w:author="Jonas De Meulenaere (KSZ-BCSS)" w:date="2019-04-23T12:05:00Z">
              <w:r w:rsidRPr="00A101E8">
                <w:rPr>
                  <w:rFonts w:ascii="Courier New" w:eastAsia="Times New Roman" w:hAnsi="Courier New" w:cs="Courier New"/>
                  <w:color w:val="0000FF"/>
                  <w:sz w:val="16"/>
                  <w:szCs w:val="16"/>
                  <w:lang w:val="en-US" w:eastAsia="nl-BE"/>
                </w:rPr>
                <w:t>&lt;/streetCode&gt;</w:t>
              </w:r>
            </w:ins>
          </w:p>
          <w:p w:rsidR="00A101E8" w:rsidRPr="00A101E8" w:rsidRDefault="00A101E8" w:rsidP="00A101E8">
            <w:pPr>
              <w:shd w:val="clear" w:color="auto" w:fill="FFFFFF"/>
              <w:spacing w:after="0" w:line="240" w:lineRule="auto"/>
              <w:jc w:val="left"/>
              <w:rPr>
                <w:ins w:id="382" w:author="Jonas De Meulenaere (KSZ-BCSS)" w:date="2019-04-23T12:05:00Z"/>
                <w:rFonts w:ascii="Courier New" w:eastAsia="Times New Roman" w:hAnsi="Courier New" w:cs="Courier New"/>
                <w:b/>
                <w:bCs/>
                <w:color w:val="000000"/>
                <w:sz w:val="16"/>
                <w:szCs w:val="16"/>
                <w:lang w:val="en-US" w:eastAsia="nl-BE"/>
              </w:rPr>
            </w:pPr>
            <w:ins w:id="38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&lt;streetName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Rue Saint-Gilles</w:t>
              </w:r>
              <w:r w:rsidRPr="00A101E8">
                <w:rPr>
                  <w:rFonts w:ascii="Courier New" w:eastAsia="Times New Roman" w:hAnsi="Courier New" w:cs="Courier New"/>
                  <w:color w:val="0000FF"/>
                  <w:sz w:val="16"/>
                  <w:szCs w:val="16"/>
                  <w:lang w:val="en-US" w:eastAsia="nl-BE"/>
                </w:rPr>
                <w:t>&lt;/streetName&gt;</w:t>
              </w:r>
            </w:ins>
          </w:p>
          <w:p w:rsidR="00A101E8" w:rsidRPr="00A101E8" w:rsidRDefault="00A101E8" w:rsidP="00A101E8">
            <w:pPr>
              <w:shd w:val="clear" w:color="auto" w:fill="FFFFFF"/>
              <w:spacing w:after="0" w:line="240" w:lineRule="auto"/>
              <w:jc w:val="left"/>
              <w:rPr>
                <w:ins w:id="384" w:author="Jonas De Meulenaere (KSZ-BCSS)" w:date="2019-04-23T12:05:00Z"/>
                <w:rFonts w:ascii="Courier New" w:eastAsia="Times New Roman" w:hAnsi="Courier New" w:cs="Courier New"/>
                <w:b/>
                <w:bCs/>
                <w:color w:val="000000"/>
                <w:sz w:val="16"/>
                <w:szCs w:val="16"/>
                <w:lang w:val="en-US" w:eastAsia="nl-BE"/>
              </w:rPr>
            </w:pPr>
            <w:ins w:id="38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&lt;houseNumber&gt;</w:t>
              </w:r>
            </w:ins>
            <w:ins w:id="386" w:author="Jonas De Meulenaere (KSZ-BCSS)" w:date="2019-04-23T12:10:00Z">
              <w:r>
                <w:rPr>
                  <w:rFonts w:ascii="Courier New" w:eastAsia="Times New Roman" w:hAnsi="Courier New" w:cs="Courier New"/>
                  <w:b/>
                  <w:bCs/>
                  <w:color w:val="000000"/>
                  <w:sz w:val="16"/>
                  <w:szCs w:val="16"/>
                  <w:lang w:val="en-US" w:eastAsia="nl-BE"/>
                </w:rPr>
                <w:t>***</w:t>
              </w:r>
            </w:ins>
            <w:ins w:id="387" w:author="Jonas De Meulenaere (KSZ-BCSS)" w:date="2019-04-23T12:05:00Z">
              <w:r w:rsidRPr="00A101E8">
                <w:rPr>
                  <w:rFonts w:ascii="Courier New" w:eastAsia="Times New Roman" w:hAnsi="Courier New" w:cs="Courier New"/>
                  <w:color w:val="0000FF"/>
                  <w:sz w:val="16"/>
                  <w:szCs w:val="16"/>
                  <w:lang w:val="en-US" w:eastAsia="nl-BE"/>
                </w:rPr>
                <w:t>&lt;/houseNumber&gt;</w:t>
              </w:r>
            </w:ins>
          </w:p>
          <w:p w:rsidR="00A101E8" w:rsidRPr="00A101E8" w:rsidRDefault="00A101E8" w:rsidP="00A101E8">
            <w:pPr>
              <w:shd w:val="clear" w:color="auto" w:fill="FFFFFF"/>
              <w:spacing w:after="0" w:line="240" w:lineRule="auto"/>
              <w:jc w:val="left"/>
              <w:rPr>
                <w:ins w:id="388" w:author="Jonas De Meulenaere (KSZ-BCSS)" w:date="2019-04-23T12:05:00Z"/>
                <w:rFonts w:ascii="Courier New" w:eastAsia="Times New Roman" w:hAnsi="Courier New" w:cs="Courier New"/>
                <w:b/>
                <w:bCs/>
                <w:color w:val="000000"/>
                <w:sz w:val="16"/>
                <w:szCs w:val="16"/>
                <w:lang w:val="en-US" w:eastAsia="nl-BE"/>
              </w:rPr>
            </w:pPr>
            <w:ins w:id="38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&lt;boxNumber&gt;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&lt;/boxNumber&gt;</w:t>
              </w:r>
            </w:ins>
          </w:p>
          <w:p w:rsidR="00A101E8" w:rsidRPr="00A101E8" w:rsidRDefault="00A101E8" w:rsidP="00A101E8">
            <w:pPr>
              <w:shd w:val="clear" w:color="auto" w:fill="FFFFFF"/>
              <w:spacing w:after="0" w:line="240" w:lineRule="auto"/>
              <w:jc w:val="left"/>
              <w:rPr>
                <w:ins w:id="390" w:author="Jonas De Meulenaere (KSZ-BCSS)" w:date="2019-04-23T12:05:00Z"/>
                <w:rFonts w:ascii="Courier New" w:eastAsia="Times New Roman" w:hAnsi="Courier New" w:cs="Courier New"/>
                <w:b/>
                <w:bCs/>
                <w:color w:val="000000"/>
                <w:sz w:val="16"/>
                <w:szCs w:val="16"/>
                <w:lang w:val="en-US" w:eastAsia="nl-BE"/>
              </w:rPr>
            </w:pPr>
            <w:ins w:id="39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ins>
            <w:ins w:id="392" w:author="Jonas De Meulenaere (KSZ-BCSS)" w:date="2019-04-23T12:10:00Z">
              <w:r w:rsidRPr="00A101E8">
                <w:rPr>
                  <w:rFonts w:ascii="Courier New" w:eastAsia="Times New Roman" w:hAnsi="Courier New" w:cs="Courier New"/>
                  <w:b/>
                  <w:bCs/>
                  <w:color w:val="000000"/>
                  <w:sz w:val="16"/>
                  <w:szCs w:val="16"/>
                  <w:lang w:val="en-US" w:eastAsia="nl-BE"/>
                </w:rPr>
                <w:t>****-**-**</w:t>
              </w:r>
            </w:ins>
            <w:ins w:id="393" w:author="Jonas De Meulenaere (KSZ-BCSS)" w:date="2019-04-23T12:05:00Z">
              <w:r w:rsidRPr="00A101E8">
                <w:rPr>
                  <w:rFonts w:ascii="Courier New" w:eastAsia="Times New Roman" w:hAnsi="Courier New" w:cs="Courier New"/>
                  <w:color w:val="0000FF"/>
                  <w:sz w:val="16"/>
                  <w:szCs w:val="16"/>
                  <w:lang w:val="en-US" w:eastAsia="nl-BE"/>
                </w:rPr>
                <w:t>&lt;/inceptionDate&gt;</w:t>
              </w:r>
            </w:ins>
          </w:p>
          <w:p w:rsidR="00A101E8" w:rsidRPr="00A101E8" w:rsidRDefault="00A101E8" w:rsidP="00A101E8">
            <w:pPr>
              <w:shd w:val="clear" w:color="auto" w:fill="FFFFFF"/>
              <w:spacing w:after="0" w:line="240" w:lineRule="auto"/>
              <w:jc w:val="left"/>
              <w:rPr>
                <w:ins w:id="394" w:author="Jonas De Meulenaere (KSZ-BCSS)" w:date="2019-04-23T12:05:00Z"/>
                <w:rFonts w:ascii="Courier New" w:eastAsia="Times New Roman" w:hAnsi="Courier New" w:cs="Courier New"/>
                <w:b/>
                <w:bCs/>
                <w:color w:val="000000"/>
                <w:sz w:val="16"/>
                <w:szCs w:val="16"/>
                <w:lang w:val="en-US" w:eastAsia="nl-BE"/>
              </w:rPr>
            </w:pPr>
            <w:ins w:id="39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&lt;/residentialAddress&gt;</w:t>
              </w:r>
            </w:ins>
          </w:p>
          <w:p w:rsidR="00A101E8" w:rsidRPr="00A101E8" w:rsidRDefault="00A101E8" w:rsidP="00A101E8">
            <w:pPr>
              <w:shd w:val="clear" w:color="auto" w:fill="FFFFFF"/>
              <w:spacing w:after="0" w:line="240" w:lineRule="auto"/>
              <w:jc w:val="left"/>
              <w:rPr>
                <w:ins w:id="396" w:author="Jonas De Meulenaere (KSZ-BCSS)" w:date="2019-04-23T12:05:00Z"/>
                <w:rFonts w:ascii="Courier New" w:eastAsia="Times New Roman" w:hAnsi="Courier New" w:cs="Courier New"/>
                <w:b/>
                <w:bCs/>
                <w:color w:val="000000"/>
                <w:sz w:val="16"/>
                <w:szCs w:val="16"/>
                <w:lang w:val="en-US" w:eastAsia="nl-BE"/>
              </w:rPr>
            </w:pPr>
            <w:ins w:id="397"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&lt;/address&gt;</w:t>
              </w:r>
            </w:ins>
          </w:p>
          <w:p w:rsidR="00A101E8" w:rsidRPr="00A101E8" w:rsidRDefault="00A101E8" w:rsidP="00A101E8">
            <w:pPr>
              <w:shd w:val="clear" w:color="auto" w:fill="FFFFFF"/>
              <w:spacing w:after="0" w:line="240" w:lineRule="auto"/>
              <w:jc w:val="left"/>
              <w:rPr>
                <w:ins w:id="398" w:author="Jonas De Meulenaere (KSZ-BCSS)" w:date="2019-04-23T12:05:00Z"/>
                <w:rFonts w:ascii="Courier New" w:eastAsia="Times New Roman" w:hAnsi="Courier New" w:cs="Courier New"/>
                <w:b/>
                <w:bCs/>
                <w:color w:val="000000"/>
                <w:sz w:val="16"/>
                <w:szCs w:val="16"/>
                <w:lang w:val="en-US" w:eastAsia="nl-BE"/>
              </w:rPr>
            </w:pPr>
            <w:ins w:id="39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&lt;administrator&gt;</w:t>
              </w:r>
            </w:ins>
          </w:p>
          <w:p w:rsidR="00A101E8" w:rsidRPr="00A101E8" w:rsidRDefault="00A101E8" w:rsidP="00A101E8">
            <w:pPr>
              <w:shd w:val="clear" w:color="auto" w:fill="FFFFFF"/>
              <w:spacing w:after="0" w:line="240" w:lineRule="auto"/>
              <w:jc w:val="left"/>
              <w:rPr>
                <w:ins w:id="400" w:author="Jonas De Meulenaere (KSZ-BCSS)" w:date="2019-04-23T12:05:00Z"/>
                <w:rFonts w:ascii="Courier New" w:eastAsia="Times New Roman" w:hAnsi="Courier New" w:cs="Courier New"/>
                <w:b/>
                <w:bCs/>
                <w:color w:val="000000"/>
                <w:sz w:val="16"/>
                <w:szCs w:val="16"/>
                <w:lang w:val="en-US" w:eastAsia="nl-BE"/>
              </w:rPr>
            </w:pPr>
            <w:ins w:id="40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&lt;location&gt;</w:t>
              </w:r>
            </w:ins>
          </w:p>
          <w:p w:rsidR="00A101E8" w:rsidRPr="00A101E8" w:rsidRDefault="00A101E8" w:rsidP="00A101E8">
            <w:pPr>
              <w:shd w:val="clear" w:color="auto" w:fill="FFFFFF"/>
              <w:spacing w:after="0" w:line="240" w:lineRule="auto"/>
              <w:jc w:val="left"/>
              <w:rPr>
                <w:ins w:id="402" w:author="Jonas De Meulenaere (KSZ-BCSS)" w:date="2019-04-23T12:05:00Z"/>
                <w:rFonts w:ascii="Courier New" w:eastAsia="Times New Roman" w:hAnsi="Courier New" w:cs="Courier New"/>
                <w:b/>
                <w:bCs/>
                <w:color w:val="000000"/>
                <w:sz w:val="16"/>
                <w:szCs w:val="16"/>
                <w:lang w:val="en-US" w:eastAsia="nl-BE"/>
              </w:rPr>
            </w:pPr>
            <w:ins w:id="40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&lt;countryCode&gt;</w:t>
              </w:r>
              <w:r w:rsidRPr="00A101E8">
                <w:rPr>
                  <w:rFonts w:ascii="Courier New" w:eastAsia="Times New Roman" w:hAnsi="Courier New" w:cs="Courier New"/>
                  <w:b/>
                  <w:bCs/>
                  <w:color w:val="000000"/>
                  <w:sz w:val="16"/>
                  <w:szCs w:val="16"/>
                  <w:lang w:val="en-US" w:eastAsia="nl-BE"/>
                </w:rPr>
                <w:t>150</w:t>
              </w:r>
              <w:r w:rsidRPr="00A101E8">
                <w:rPr>
                  <w:rFonts w:ascii="Courier New" w:eastAsia="Times New Roman" w:hAnsi="Courier New" w:cs="Courier New"/>
                  <w:color w:val="0000FF"/>
                  <w:sz w:val="16"/>
                  <w:szCs w:val="16"/>
                  <w:lang w:val="en-US" w:eastAsia="nl-BE"/>
                </w:rPr>
                <w:t>&lt;/countryCode&gt;</w:t>
              </w:r>
            </w:ins>
          </w:p>
          <w:p w:rsidR="00A101E8" w:rsidRPr="00A101E8" w:rsidRDefault="00A101E8" w:rsidP="00A101E8">
            <w:pPr>
              <w:shd w:val="clear" w:color="auto" w:fill="FFFFFF"/>
              <w:spacing w:after="0" w:line="240" w:lineRule="auto"/>
              <w:jc w:val="left"/>
              <w:rPr>
                <w:ins w:id="404" w:author="Jonas De Meulenaere (KSZ-BCSS)" w:date="2019-04-23T12:05:00Z"/>
                <w:rFonts w:ascii="Courier New" w:eastAsia="Times New Roman" w:hAnsi="Courier New" w:cs="Courier New"/>
                <w:b/>
                <w:bCs/>
                <w:color w:val="000000"/>
                <w:sz w:val="16"/>
                <w:szCs w:val="16"/>
                <w:lang w:val="en-US" w:eastAsia="nl-BE"/>
              </w:rPr>
            </w:pPr>
            <w:ins w:id="40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Belgique</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406" w:author="Jonas De Meulenaere (KSZ-BCSS)" w:date="2019-04-23T12:05:00Z"/>
                <w:rFonts w:ascii="Courier New" w:eastAsia="Times New Roman" w:hAnsi="Courier New" w:cs="Courier New"/>
                <w:b/>
                <w:bCs/>
                <w:color w:val="000000"/>
                <w:sz w:val="16"/>
                <w:szCs w:val="16"/>
                <w:lang w:val="en-US" w:eastAsia="nl-BE"/>
              </w:rPr>
            </w:pPr>
            <w:ins w:id="407"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België</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408" w:author="Jonas De Meulenaere (KSZ-BCSS)" w:date="2019-04-23T12:05:00Z"/>
                <w:rFonts w:ascii="Courier New" w:eastAsia="Times New Roman" w:hAnsi="Courier New" w:cs="Courier New"/>
                <w:b/>
                <w:bCs/>
                <w:color w:val="000000"/>
                <w:sz w:val="16"/>
                <w:szCs w:val="16"/>
                <w:lang w:val="en-US" w:eastAsia="nl-BE"/>
              </w:rPr>
            </w:pPr>
            <w:ins w:id="40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"DE"</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Belgien</w:t>
              </w:r>
              <w:r w:rsidRPr="00A101E8">
                <w:rPr>
                  <w:rFonts w:ascii="Courier New" w:eastAsia="Times New Roman" w:hAnsi="Courier New" w:cs="Courier New"/>
                  <w:color w:val="0000FF"/>
                  <w:sz w:val="16"/>
                  <w:szCs w:val="16"/>
                  <w:lang w:val="en-US" w:eastAsia="nl-BE"/>
                </w:rPr>
                <w:t>&lt;/countryName&gt;</w:t>
              </w:r>
            </w:ins>
          </w:p>
          <w:p w:rsidR="00A101E8" w:rsidRPr="00A101E8" w:rsidRDefault="00A101E8" w:rsidP="00A101E8">
            <w:pPr>
              <w:shd w:val="clear" w:color="auto" w:fill="FFFFFF"/>
              <w:spacing w:after="0" w:line="240" w:lineRule="auto"/>
              <w:jc w:val="left"/>
              <w:rPr>
                <w:ins w:id="410" w:author="Jonas De Meulenaere (KSZ-BCSS)" w:date="2019-04-23T12:05:00Z"/>
                <w:rFonts w:ascii="Courier New" w:eastAsia="Times New Roman" w:hAnsi="Courier New" w:cs="Courier New"/>
                <w:b/>
                <w:bCs/>
                <w:color w:val="000000"/>
                <w:sz w:val="16"/>
                <w:szCs w:val="16"/>
                <w:lang w:val="en-US" w:eastAsia="nl-BE"/>
              </w:rPr>
            </w:pPr>
            <w:ins w:id="41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&lt;cityCode&gt;</w:t>
              </w:r>
              <w:r w:rsidRPr="00A101E8">
                <w:rPr>
                  <w:rFonts w:ascii="Courier New" w:eastAsia="Times New Roman" w:hAnsi="Courier New" w:cs="Courier New"/>
                  <w:b/>
                  <w:bCs/>
                  <w:color w:val="000000"/>
                  <w:sz w:val="16"/>
                  <w:szCs w:val="16"/>
                  <w:lang w:val="en-US" w:eastAsia="nl-BE"/>
                </w:rPr>
                <w:t>62063</w:t>
              </w:r>
              <w:r w:rsidRPr="00A101E8">
                <w:rPr>
                  <w:rFonts w:ascii="Courier New" w:eastAsia="Times New Roman" w:hAnsi="Courier New" w:cs="Courier New"/>
                  <w:color w:val="0000FF"/>
                  <w:sz w:val="16"/>
                  <w:szCs w:val="16"/>
                  <w:lang w:val="en-US" w:eastAsia="nl-BE"/>
                </w:rPr>
                <w:t>&lt;/cityCode&gt;</w:t>
              </w:r>
            </w:ins>
          </w:p>
          <w:p w:rsidR="00A101E8" w:rsidRPr="00A101E8" w:rsidRDefault="00A101E8" w:rsidP="00A101E8">
            <w:pPr>
              <w:shd w:val="clear" w:color="auto" w:fill="FFFFFF"/>
              <w:spacing w:after="0" w:line="240" w:lineRule="auto"/>
              <w:jc w:val="left"/>
              <w:rPr>
                <w:ins w:id="412" w:author="Jonas De Meulenaere (KSZ-BCSS)" w:date="2019-04-23T12:05:00Z"/>
                <w:rFonts w:ascii="Courier New" w:eastAsia="Times New Roman" w:hAnsi="Courier New" w:cs="Courier New"/>
                <w:b/>
                <w:bCs/>
                <w:color w:val="000000"/>
                <w:sz w:val="16"/>
                <w:szCs w:val="16"/>
                <w:lang w:val="en-US" w:eastAsia="nl-BE"/>
              </w:rPr>
            </w:pPr>
            <w:ins w:id="41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&lt;cityName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Liège</w:t>
              </w:r>
              <w:r w:rsidRPr="00A101E8">
                <w:rPr>
                  <w:rFonts w:ascii="Courier New" w:eastAsia="Times New Roman" w:hAnsi="Courier New" w:cs="Courier New"/>
                  <w:color w:val="0000FF"/>
                  <w:sz w:val="16"/>
                  <w:szCs w:val="16"/>
                  <w:lang w:val="en-US" w:eastAsia="nl-BE"/>
                </w:rPr>
                <w:t>&lt;/cityName&gt;</w:t>
              </w:r>
            </w:ins>
          </w:p>
          <w:p w:rsidR="00A101E8" w:rsidRPr="00A101E8" w:rsidRDefault="00A101E8" w:rsidP="00A101E8">
            <w:pPr>
              <w:shd w:val="clear" w:color="auto" w:fill="FFFFFF"/>
              <w:spacing w:after="0" w:line="240" w:lineRule="auto"/>
              <w:jc w:val="left"/>
              <w:rPr>
                <w:ins w:id="414" w:author="Jonas De Meulenaere (KSZ-BCSS)" w:date="2019-04-23T12:05:00Z"/>
                <w:rFonts w:ascii="Courier New" w:eastAsia="Times New Roman" w:hAnsi="Courier New" w:cs="Courier New"/>
                <w:b/>
                <w:bCs/>
                <w:color w:val="000000"/>
                <w:sz w:val="16"/>
                <w:szCs w:val="16"/>
                <w:lang w:val="en-US" w:eastAsia="nl-BE"/>
              </w:rPr>
            </w:pPr>
            <w:ins w:id="41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&lt;/location&gt;</w:t>
              </w:r>
            </w:ins>
          </w:p>
          <w:p w:rsidR="00A101E8" w:rsidRPr="00A101E8" w:rsidRDefault="00A101E8" w:rsidP="00A101E8">
            <w:pPr>
              <w:shd w:val="clear" w:color="auto" w:fill="FFFFFF"/>
              <w:spacing w:after="0" w:line="240" w:lineRule="auto"/>
              <w:jc w:val="left"/>
              <w:rPr>
                <w:ins w:id="416" w:author="Jonas De Meulenaere (KSZ-BCSS)" w:date="2019-04-23T12:05:00Z"/>
                <w:rFonts w:ascii="Courier New" w:eastAsia="Times New Roman" w:hAnsi="Courier New" w:cs="Courier New"/>
                <w:b/>
                <w:bCs/>
                <w:color w:val="000000"/>
                <w:sz w:val="16"/>
                <w:szCs w:val="16"/>
                <w:lang w:val="en-US" w:eastAsia="nl-BE"/>
              </w:rPr>
            </w:pPr>
            <w:ins w:id="417"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ins>
            <w:ins w:id="418" w:author="Jonas De Meulenaere (KSZ-BCSS)" w:date="2019-04-23T12:10:00Z">
              <w:r w:rsidRPr="00327A59">
                <w:rPr>
                  <w:rFonts w:ascii="Courier New" w:eastAsia="Times New Roman" w:hAnsi="Courier New" w:cs="Courier New"/>
                  <w:b/>
                  <w:bCs/>
                  <w:color w:val="000000"/>
                  <w:sz w:val="16"/>
                  <w:szCs w:val="16"/>
                  <w:lang w:val="en-US" w:eastAsia="nl-BE"/>
                </w:rPr>
                <w:t>****-**-**</w:t>
              </w:r>
            </w:ins>
            <w:ins w:id="419" w:author="Jonas De Meulenaere (KSZ-BCSS)" w:date="2019-04-23T12:05:00Z">
              <w:r w:rsidRPr="00A101E8">
                <w:rPr>
                  <w:rFonts w:ascii="Courier New" w:eastAsia="Times New Roman" w:hAnsi="Courier New" w:cs="Courier New"/>
                  <w:color w:val="0000FF"/>
                  <w:sz w:val="16"/>
                  <w:szCs w:val="16"/>
                  <w:lang w:val="en-US" w:eastAsia="nl-BE"/>
                </w:rPr>
                <w:t>&lt;/inceptionDate&gt;</w:t>
              </w:r>
            </w:ins>
          </w:p>
          <w:p w:rsidR="00A101E8" w:rsidRPr="00A101E8" w:rsidRDefault="00A101E8" w:rsidP="00A101E8">
            <w:pPr>
              <w:shd w:val="clear" w:color="auto" w:fill="FFFFFF"/>
              <w:spacing w:after="0" w:line="240" w:lineRule="auto"/>
              <w:jc w:val="left"/>
              <w:rPr>
                <w:ins w:id="420" w:author="Jonas De Meulenaere (KSZ-BCSS)" w:date="2019-04-23T12:05:00Z"/>
                <w:rFonts w:ascii="Courier New" w:eastAsia="Times New Roman" w:hAnsi="Courier New" w:cs="Courier New"/>
                <w:b/>
                <w:bCs/>
                <w:color w:val="000000"/>
                <w:sz w:val="16"/>
                <w:szCs w:val="16"/>
                <w:lang w:val="en-US" w:eastAsia="nl-BE"/>
              </w:rPr>
            </w:pPr>
            <w:ins w:id="42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&lt;/administrator&gt;</w:t>
              </w:r>
            </w:ins>
          </w:p>
          <w:p w:rsidR="00A101E8" w:rsidRPr="00A101E8" w:rsidRDefault="00A101E8" w:rsidP="00A101E8">
            <w:pPr>
              <w:shd w:val="clear" w:color="auto" w:fill="FFFFFF"/>
              <w:spacing w:after="0" w:line="240" w:lineRule="auto"/>
              <w:jc w:val="left"/>
              <w:rPr>
                <w:ins w:id="422" w:author="Jonas De Meulenaere (KSZ-BCSS)" w:date="2019-04-23T12:05:00Z"/>
                <w:rFonts w:ascii="Courier New" w:eastAsia="Times New Roman" w:hAnsi="Courier New" w:cs="Courier New"/>
                <w:b/>
                <w:bCs/>
                <w:color w:val="000000"/>
                <w:sz w:val="16"/>
                <w:szCs w:val="16"/>
                <w:lang w:val="en-US" w:eastAsia="nl-BE"/>
              </w:rPr>
            </w:pPr>
            <w:ins w:id="423"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&lt;subregister&gt;</w:t>
              </w:r>
            </w:ins>
          </w:p>
          <w:p w:rsidR="00A101E8" w:rsidRPr="00A101E8" w:rsidRDefault="00A101E8" w:rsidP="00A101E8">
            <w:pPr>
              <w:shd w:val="clear" w:color="auto" w:fill="FFFFFF"/>
              <w:spacing w:after="0" w:line="240" w:lineRule="auto"/>
              <w:jc w:val="left"/>
              <w:rPr>
                <w:ins w:id="424" w:author="Jonas De Meulenaere (KSZ-BCSS)" w:date="2019-04-23T12:05:00Z"/>
                <w:rFonts w:ascii="Courier New" w:eastAsia="Times New Roman" w:hAnsi="Courier New" w:cs="Courier New"/>
                <w:b/>
                <w:bCs/>
                <w:color w:val="000000"/>
                <w:sz w:val="16"/>
                <w:szCs w:val="16"/>
                <w:lang w:val="en-US" w:eastAsia="nl-BE"/>
              </w:rPr>
            </w:pPr>
            <w:ins w:id="42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&lt;subregisterCode&gt;</w:t>
              </w:r>
              <w:r w:rsidRPr="00A101E8">
                <w:rPr>
                  <w:rFonts w:ascii="Courier New" w:eastAsia="Times New Roman" w:hAnsi="Courier New" w:cs="Courier New"/>
                  <w:b/>
                  <w:bCs/>
                  <w:color w:val="000000"/>
                  <w:sz w:val="16"/>
                  <w:szCs w:val="16"/>
                  <w:lang w:val="en-US" w:eastAsia="nl-BE"/>
                </w:rPr>
                <w:t>1</w:t>
              </w:r>
              <w:r w:rsidRPr="00A101E8">
                <w:rPr>
                  <w:rFonts w:ascii="Courier New" w:eastAsia="Times New Roman" w:hAnsi="Courier New" w:cs="Courier New"/>
                  <w:color w:val="0000FF"/>
                  <w:sz w:val="16"/>
                  <w:szCs w:val="16"/>
                  <w:lang w:val="en-US" w:eastAsia="nl-BE"/>
                </w:rPr>
                <w:t>&lt;/subregisterCode&gt;</w:t>
              </w:r>
            </w:ins>
          </w:p>
          <w:p w:rsidR="00A101E8" w:rsidRPr="00A101E8" w:rsidRDefault="00A101E8" w:rsidP="00A101E8">
            <w:pPr>
              <w:shd w:val="clear" w:color="auto" w:fill="FFFFFF"/>
              <w:spacing w:after="0" w:line="240" w:lineRule="auto"/>
              <w:jc w:val="left"/>
              <w:rPr>
                <w:ins w:id="426" w:author="Jonas De Meulenaere (KSZ-BCSS)" w:date="2019-04-23T12:05:00Z"/>
                <w:rFonts w:ascii="Courier New" w:eastAsia="Times New Roman" w:hAnsi="Courier New" w:cs="Courier New"/>
                <w:b/>
                <w:bCs/>
                <w:color w:val="000000"/>
                <w:sz w:val="16"/>
                <w:szCs w:val="16"/>
                <w:lang w:val="en-US" w:eastAsia="nl-BE"/>
              </w:rPr>
            </w:pPr>
            <w:ins w:id="427"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&lt;subregisterDescription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registre des étrangers</w:t>
              </w:r>
              <w:r w:rsidRPr="00A101E8">
                <w:rPr>
                  <w:rFonts w:ascii="Courier New" w:eastAsia="Times New Roman" w:hAnsi="Courier New" w:cs="Courier New"/>
                  <w:color w:val="0000FF"/>
                  <w:sz w:val="16"/>
                  <w:szCs w:val="16"/>
                  <w:lang w:val="en-US" w:eastAsia="nl-BE"/>
                </w:rPr>
                <w:t>&lt;/subregisterDescription&gt;</w:t>
              </w:r>
            </w:ins>
          </w:p>
          <w:p w:rsidR="00A101E8" w:rsidRPr="00A101E8" w:rsidRDefault="00A101E8" w:rsidP="00A101E8">
            <w:pPr>
              <w:shd w:val="clear" w:color="auto" w:fill="FFFFFF"/>
              <w:spacing w:after="0" w:line="240" w:lineRule="auto"/>
              <w:jc w:val="left"/>
              <w:rPr>
                <w:ins w:id="428" w:author="Jonas De Meulenaere (KSZ-BCSS)" w:date="2019-04-23T12:05:00Z"/>
                <w:rFonts w:ascii="Courier New" w:eastAsia="Times New Roman" w:hAnsi="Courier New" w:cs="Courier New"/>
                <w:b/>
                <w:bCs/>
                <w:color w:val="000000"/>
                <w:sz w:val="16"/>
                <w:szCs w:val="16"/>
                <w:lang w:val="en-US" w:eastAsia="nl-BE"/>
              </w:rPr>
            </w:pPr>
            <w:ins w:id="42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&lt;subregisterDescription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vreemdelingenregister</w:t>
              </w:r>
              <w:r w:rsidRPr="00A101E8">
                <w:rPr>
                  <w:rFonts w:ascii="Courier New" w:eastAsia="Times New Roman" w:hAnsi="Courier New" w:cs="Courier New"/>
                  <w:color w:val="0000FF"/>
                  <w:sz w:val="16"/>
                  <w:szCs w:val="16"/>
                  <w:lang w:val="en-US" w:eastAsia="nl-BE"/>
                </w:rPr>
                <w:t>&lt;/subregisterDescription&gt;</w:t>
              </w:r>
            </w:ins>
          </w:p>
          <w:p w:rsidR="00A101E8" w:rsidRPr="00A101E8" w:rsidRDefault="00A101E8" w:rsidP="00A101E8">
            <w:pPr>
              <w:shd w:val="clear" w:color="auto" w:fill="FFFFFF"/>
              <w:spacing w:after="0" w:line="240" w:lineRule="auto"/>
              <w:jc w:val="left"/>
              <w:rPr>
                <w:ins w:id="430" w:author="Jonas De Meulenaere (KSZ-BCSS)" w:date="2019-04-23T12:05:00Z"/>
                <w:rFonts w:ascii="Courier New" w:eastAsia="Times New Roman" w:hAnsi="Courier New" w:cs="Courier New"/>
                <w:b/>
                <w:bCs/>
                <w:color w:val="000000"/>
                <w:sz w:val="16"/>
                <w:szCs w:val="16"/>
                <w:lang w:val="en-US" w:eastAsia="nl-BE"/>
              </w:rPr>
            </w:pPr>
            <w:ins w:id="43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ins>
            <w:ins w:id="432" w:author="Jonas De Meulenaere (KSZ-BCSS)" w:date="2019-04-23T12:10:00Z">
              <w:r w:rsidRPr="00327A59">
                <w:rPr>
                  <w:rFonts w:ascii="Courier New" w:eastAsia="Times New Roman" w:hAnsi="Courier New" w:cs="Courier New"/>
                  <w:b/>
                  <w:bCs/>
                  <w:color w:val="000000"/>
                  <w:sz w:val="16"/>
                  <w:szCs w:val="16"/>
                  <w:lang w:val="en-US" w:eastAsia="nl-BE"/>
                </w:rPr>
                <w:t>****-**-**</w:t>
              </w:r>
            </w:ins>
            <w:ins w:id="433" w:author="Jonas De Meulenaere (KSZ-BCSS)" w:date="2019-04-23T12:05:00Z">
              <w:r w:rsidRPr="00A101E8">
                <w:rPr>
                  <w:rFonts w:ascii="Courier New" w:eastAsia="Times New Roman" w:hAnsi="Courier New" w:cs="Courier New"/>
                  <w:color w:val="0000FF"/>
                  <w:sz w:val="16"/>
                  <w:szCs w:val="16"/>
                  <w:lang w:val="en-US" w:eastAsia="nl-BE"/>
                </w:rPr>
                <w:t>&lt;/inceptionDate&gt;</w:t>
              </w:r>
            </w:ins>
          </w:p>
          <w:p w:rsidR="00A101E8" w:rsidRPr="00A101E8" w:rsidRDefault="00A101E8" w:rsidP="00A101E8">
            <w:pPr>
              <w:shd w:val="clear" w:color="auto" w:fill="FFFFFF"/>
              <w:spacing w:after="0" w:line="240" w:lineRule="auto"/>
              <w:jc w:val="left"/>
              <w:rPr>
                <w:ins w:id="434" w:author="Jonas De Meulenaere (KSZ-BCSS)" w:date="2019-04-23T12:05:00Z"/>
                <w:rFonts w:ascii="Courier New" w:eastAsia="Times New Roman" w:hAnsi="Courier New" w:cs="Courier New"/>
                <w:b/>
                <w:bCs/>
                <w:color w:val="000000"/>
                <w:sz w:val="16"/>
                <w:szCs w:val="16"/>
                <w:lang w:val="en-US" w:eastAsia="nl-BE"/>
              </w:rPr>
            </w:pPr>
            <w:ins w:id="435"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&lt;/subregister&gt;</w:t>
              </w:r>
            </w:ins>
          </w:p>
          <w:p w:rsidR="00A101E8" w:rsidRPr="00A101E8" w:rsidRDefault="00A101E8" w:rsidP="00A101E8">
            <w:pPr>
              <w:shd w:val="clear" w:color="auto" w:fill="FFFFFF"/>
              <w:spacing w:after="0" w:line="240" w:lineRule="auto"/>
              <w:jc w:val="left"/>
              <w:rPr>
                <w:ins w:id="436" w:author="Jonas De Meulenaere (KSZ-BCSS)" w:date="2019-04-23T12:05:00Z"/>
                <w:rFonts w:ascii="Courier New" w:eastAsia="Times New Roman" w:hAnsi="Courier New" w:cs="Courier New"/>
                <w:b/>
                <w:bCs/>
                <w:color w:val="000000"/>
                <w:sz w:val="16"/>
                <w:szCs w:val="16"/>
                <w:lang w:val="en-US" w:eastAsia="nl-BE"/>
              </w:rPr>
            </w:pPr>
            <w:ins w:id="437"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&lt;/replacingPerson&gt;</w:t>
              </w:r>
            </w:ins>
          </w:p>
          <w:p w:rsidR="00A101E8" w:rsidRPr="00A101E8" w:rsidRDefault="00A101E8" w:rsidP="00A101E8">
            <w:pPr>
              <w:shd w:val="clear" w:color="auto" w:fill="FFFFFF"/>
              <w:spacing w:after="0" w:line="240" w:lineRule="auto"/>
              <w:jc w:val="left"/>
              <w:rPr>
                <w:ins w:id="438" w:author="Jonas De Meulenaere (KSZ-BCSS)" w:date="2019-04-23T12:05:00Z"/>
                <w:rFonts w:ascii="Courier New" w:eastAsia="Times New Roman" w:hAnsi="Courier New" w:cs="Courier New"/>
                <w:b/>
                <w:bCs/>
                <w:color w:val="000000"/>
                <w:sz w:val="16"/>
                <w:szCs w:val="16"/>
                <w:lang w:val="en-US" w:eastAsia="nl-BE"/>
              </w:rPr>
            </w:pPr>
            <w:ins w:id="439"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&lt;/replacementNotification&gt;</w:t>
              </w:r>
            </w:ins>
          </w:p>
          <w:p w:rsidR="00A101E8" w:rsidRPr="00A101E8" w:rsidRDefault="00A101E8" w:rsidP="00A101E8">
            <w:pPr>
              <w:shd w:val="clear" w:color="auto" w:fill="FFFFFF"/>
              <w:spacing w:after="0" w:line="240" w:lineRule="auto"/>
              <w:jc w:val="left"/>
              <w:rPr>
                <w:ins w:id="440" w:author="Jonas De Meulenaere (KSZ-BCSS)" w:date="2019-04-23T12:05:00Z"/>
                <w:rFonts w:ascii="Courier New" w:eastAsia="Times New Roman" w:hAnsi="Courier New" w:cs="Courier New"/>
                <w:b/>
                <w:bCs/>
                <w:color w:val="000000"/>
                <w:sz w:val="16"/>
                <w:szCs w:val="16"/>
                <w:lang w:val="en-US" w:eastAsia="nl-BE"/>
              </w:rPr>
            </w:pPr>
            <w:ins w:id="441" w:author="Jonas De Meulenaere (KSZ-BCSS)" w:date="2019-04-23T12:05: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&lt;/replacementNotifications&gt;</w:t>
              </w:r>
            </w:ins>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&lt;updateNotifications&gt;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&lt;updateNotification&gt;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&lt;notificationInformation&gt;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&lt;timestamp&gt;</w:t>
            </w:r>
            <w:r w:rsidR="00C25876" w:rsidRPr="00C25876">
              <w:rPr>
                <w:rStyle w:val="sc01"/>
                <w:sz w:val="16"/>
                <w:szCs w:val="16"/>
                <w:lang w:val="en-US"/>
              </w:rPr>
              <w:t>2019-03-28T04:31:31.161+01:00</w:t>
            </w:r>
            <w:r w:rsidR="00C25876" w:rsidRPr="00C25876">
              <w:rPr>
                <w:rStyle w:val="sc11"/>
                <w:sz w:val="16"/>
                <w:szCs w:val="16"/>
                <w:lang w:val="en-US"/>
              </w:rPr>
              <w:t>&lt;/timestamp&gt;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&lt;reason&gt;</w:t>
            </w:r>
            <w:r w:rsidR="00C25876" w:rsidRPr="00C25876">
              <w:rPr>
                <w:rStyle w:val="sc01"/>
                <w:sz w:val="16"/>
                <w:szCs w:val="16"/>
                <w:lang w:val="en-US"/>
              </w:rPr>
              <w:t>PERSON_MODIFIED</w:t>
            </w:r>
            <w:r w:rsidR="00C25876" w:rsidRPr="00C25876">
              <w:rPr>
                <w:rStyle w:val="sc11"/>
                <w:sz w:val="16"/>
                <w:szCs w:val="16"/>
                <w:lang w:val="en-US"/>
              </w:rPr>
              <w:t>&lt;/reason&gt;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&lt;/notificationInformation&gt;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&lt;ssin&gt;</w:t>
            </w:r>
            <w:r w:rsidR="00C25876">
              <w:rPr>
                <w:rStyle w:val="sc01"/>
                <w:sz w:val="16"/>
                <w:szCs w:val="16"/>
                <w:lang w:val="en-US"/>
              </w:rPr>
              <w:t>*********</w:t>
            </w:r>
            <w:r w:rsidR="00C25876" w:rsidRPr="00C25876">
              <w:rPr>
                <w:rStyle w:val="sc01"/>
                <w:sz w:val="16"/>
                <w:szCs w:val="16"/>
                <w:lang w:val="en-US"/>
              </w:rPr>
              <w:t>64</w:t>
            </w:r>
            <w:r w:rsidR="00C25876" w:rsidRPr="00C25876">
              <w:rPr>
                <w:rStyle w:val="sc11"/>
                <w:sz w:val="16"/>
                <w:szCs w:val="16"/>
                <w:lang w:val="en-US"/>
              </w:rPr>
              <w:t>&lt;/ssin&gt;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&lt;person</w:t>
            </w:r>
            <w:r w:rsidR="00C25876" w:rsidRPr="00C25876">
              <w:rPr>
                <w:rStyle w:val="sc8"/>
                <w:sz w:val="16"/>
                <w:szCs w:val="16"/>
                <w:lang w:val="en-US"/>
              </w:rPr>
              <w:t xml:space="preserve"> </w:t>
            </w:r>
            <w:r w:rsidR="00C25876" w:rsidRPr="00C25876">
              <w:rPr>
                <w:rStyle w:val="sc31"/>
                <w:sz w:val="16"/>
                <w:szCs w:val="16"/>
                <w:lang w:val="en-US"/>
              </w:rPr>
              <w:t>register</w:t>
            </w:r>
            <w:r w:rsidR="00C25876" w:rsidRPr="00C25876">
              <w:rPr>
                <w:rStyle w:val="sc8"/>
                <w:sz w:val="16"/>
                <w:szCs w:val="16"/>
                <w:lang w:val="en-US"/>
              </w:rPr>
              <w:t>=</w:t>
            </w:r>
            <w:r w:rsidR="00C25876" w:rsidRPr="00C25876">
              <w:rPr>
                <w:rStyle w:val="sc61"/>
                <w:sz w:val="16"/>
                <w:szCs w:val="16"/>
                <w:lang w:val="en-US"/>
              </w:rPr>
              <w:t>"NR"</w:t>
            </w:r>
            <w:r w:rsidR="00C25876" w:rsidRPr="00C25876">
              <w:rPr>
                <w:rStyle w:val="sc11"/>
                <w:sz w:val="16"/>
                <w:szCs w:val="16"/>
                <w:lang w:val="en-US"/>
              </w:rPr>
              <w:t>&gt;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&lt;ssin&gt;</w:t>
            </w:r>
            <w:r w:rsidR="00C25876">
              <w:rPr>
                <w:rStyle w:val="sc01"/>
                <w:sz w:val="16"/>
                <w:szCs w:val="16"/>
                <w:lang w:val="en-US"/>
              </w:rPr>
              <w:t>*********</w:t>
            </w:r>
            <w:r w:rsidR="00C25876" w:rsidRPr="00C25876">
              <w:rPr>
                <w:rStyle w:val="sc01"/>
                <w:sz w:val="16"/>
                <w:szCs w:val="16"/>
                <w:lang w:val="en-US"/>
              </w:rPr>
              <w:t>64</w:t>
            </w:r>
            <w:r w:rsidR="00C25876" w:rsidRPr="00C25876">
              <w:rPr>
                <w:rStyle w:val="sc11"/>
                <w:sz w:val="16"/>
                <w:szCs w:val="16"/>
                <w:lang w:val="en-US"/>
              </w:rPr>
              <w:t>&lt;/ssin&gt;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&lt;lastName&gt;</w:t>
            </w:r>
            <w:r w:rsidR="00A101E8">
              <w:rPr>
                <w:rStyle w:val="sc01"/>
                <w:sz w:val="16"/>
                <w:szCs w:val="16"/>
                <w:lang w:val="en-US"/>
              </w:rPr>
              <w:t>*********</w:t>
            </w:r>
            <w:r w:rsidR="00C25876" w:rsidRPr="00C25876">
              <w:rPr>
                <w:rStyle w:val="sc11"/>
                <w:sz w:val="16"/>
                <w:szCs w:val="16"/>
                <w:lang w:val="en-US"/>
              </w:rPr>
              <w:t>&lt;/lastName&gt;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&lt;givenName</w:t>
            </w:r>
            <w:r w:rsidR="00C25876" w:rsidRPr="00C25876">
              <w:rPr>
                <w:rStyle w:val="sc8"/>
                <w:sz w:val="16"/>
                <w:szCs w:val="16"/>
                <w:lang w:val="en-US"/>
              </w:rPr>
              <w:t xml:space="preserve"> </w:t>
            </w:r>
            <w:r w:rsidR="00C25876" w:rsidRPr="00C25876">
              <w:rPr>
                <w:rStyle w:val="sc31"/>
                <w:sz w:val="16"/>
                <w:szCs w:val="16"/>
                <w:lang w:val="en-US"/>
              </w:rPr>
              <w:t>sequence</w:t>
            </w:r>
            <w:r w:rsidR="00C25876" w:rsidRPr="00C25876">
              <w:rPr>
                <w:rStyle w:val="sc8"/>
                <w:sz w:val="16"/>
                <w:szCs w:val="16"/>
                <w:lang w:val="en-US"/>
              </w:rPr>
              <w:t>=</w:t>
            </w:r>
            <w:r w:rsidR="00C25876" w:rsidRPr="00C25876">
              <w:rPr>
                <w:rStyle w:val="sc61"/>
                <w:sz w:val="16"/>
                <w:szCs w:val="16"/>
                <w:lang w:val="en-US"/>
              </w:rPr>
              <w:t>"1"</w:t>
            </w:r>
            <w:r w:rsidR="00C25876" w:rsidRPr="00C25876">
              <w:rPr>
                <w:rStyle w:val="sc11"/>
                <w:sz w:val="16"/>
                <w:szCs w:val="16"/>
                <w:lang w:val="en-US"/>
              </w:rPr>
              <w:t>&gt;</w:t>
            </w:r>
            <w:r w:rsidR="00A101E8">
              <w:rPr>
                <w:rStyle w:val="sc01"/>
                <w:sz w:val="16"/>
                <w:szCs w:val="16"/>
                <w:lang w:val="en-US"/>
              </w:rPr>
              <w:t>*******</w:t>
            </w:r>
            <w:r w:rsidR="00C25876" w:rsidRPr="00C25876">
              <w:rPr>
                <w:rStyle w:val="sc11"/>
                <w:sz w:val="16"/>
                <w:szCs w:val="16"/>
                <w:lang w:val="en-US"/>
              </w:rPr>
              <w:t>&lt;/givenName&gt;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&lt;givenName</w:t>
            </w:r>
            <w:r w:rsidR="00C25876" w:rsidRPr="00C25876">
              <w:rPr>
                <w:rStyle w:val="sc8"/>
                <w:sz w:val="16"/>
                <w:szCs w:val="16"/>
                <w:lang w:val="en-US"/>
              </w:rPr>
              <w:t xml:space="preserve"> </w:t>
            </w:r>
            <w:r w:rsidR="00C25876" w:rsidRPr="00C25876">
              <w:rPr>
                <w:rStyle w:val="sc31"/>
                <w:sz w:val="16"/>
                <w:szCs w:val="16"/>
                <w:lang w:val="en-US"/>
              </w:rPr>
              <w:t>sequence</w:t>
            </w:r>
            <w:r w:rsidR="00C25876" w:rsidRPr="00C25876">
              <w:rPr>
                <w:rStyle w:val="sc8"/>
                <w:sz w:val="16"/>
                <w:szCs w:val="16"/>
                <w:lang w:val="en-US"/>
              </w:rPr>
              <w:t>=</w:t>
            </w:r>
            <w:r w:rsidR="00C25876" w:rsidRPr="00C25876">
              <w:rPr>
                <w:rStyle w:val="sc61"/>
                <w:sz w:val="16"/>
                <w:szCs w:val="16"/>
                <w:lang w:val="en-US"/>
              </w:rPr>
              <w:t>"2"</w:t>
            </w:r>
            <w:r w:rsidR="00C25876" w:rsidRPr="00C25876">
              <w:rPr>
                <w:rStyle w:val="sc11"/>
                <w:sz w:val="16"/>
                <w:szCs w:val="16"/>
                <w:lang w:val="en-US"/>
              </w:rPr>
              <w:t>&gt;</w:t>
            </w:r>
            <w:r w:rsidR="00A101E8">
              <w:rPr>
                <w:rStyle w:val="sc01"/>
                <w:sz w:val="16"/>
                <w:szCs w:val="16"/>
                <w:lang w:val="en-US"/>
              </w:rPr>
              <w:t>*******</w:t>
            </w:r>
            <w:r w:rsidR="00C25876" w:rsidRPr="00C25876">
              <w:rPr>
                <w:rStyle w:val="sc11"/>
                <w:sz w:val="16"/>
                <w:szCs w:val="16"/>
                <w:lang w:val="en-US"/>
              </w:rPr>
              <w:t>&lt;/givenName&gt;</w:t>
            </w:r>
          </w:p>
          <w:p w:rsidR="00C25876" w:rsidRPr="00A101E8" w:rsidRDefault="009136A2" w:rsidP="009136A2">
            <w:pPr>
              <w:shd w:val="clear" w:color="auto" w:fill="FFFFFF"/>
              <w:spacing w:after="0" w:line="240" w:lineRule="auto"/>
              <w:contextualSpacing/>
              <w:rPr>
                <w:rStyle w:val="sc01"/>
                <w:sz w:val="16"/>
                <w:szCs w:val="16"/>
                <w:lang w:val="fr-BE"/>
              </w:rPr>
            </w:pPr>
            <w:r>
              <w:rPr>
                <w:rStyle w:val="sc01"/>
                <w:sz w:val="16"/>
                <w:szCs w:val="16"/>
                <w:lang w:val="en-US"/>
              </w:rPr>
              <w:t xml:space="preserve">               </w:t>
            </w:r>
            <w:r w:rsidR="00C25876" w:rsidRPr="00A101E8">
              <w:rPr>
                <w:rStyle w:val="sc11"/>
                <w:sz w:val="16"/>
                <w:szCs w:val="16"/>
                <w:lang w:val="fr-BE"/>
              </w:rPr>
              <w:t>&lt;inceptionDate&gt;</w:t>
            </w:r>
            <w:r w:rsidR="00C25876" w:rsidRPr="00A101E8">
              <w:rPr>
                <w:rFonts w:ascii="Courier New" w:eastAsia="Times New Roman" w:hAnsi="Courier New" w:cs="Courier New"/>
                <w:b/>
                <w:bCs/>
                <w:color w:val="000000"/>
                <w:sz w:val="16"/>
                <w:szCs w:val="16"/>
                <w:lang w:val="fr-BE" w:eastAsia="nl-BE"/>
              </w:rPr>
              <w:t>****-**-**</w:t>
            </w:r>
            <w:r w:rsidR="00C25876" w:rsidRPr="00A101E8">
              <w:rPr>
                <w:rStyle w:val="sc11"/>
                <w:sz w:val="16"/>
                <w:szCs w:val="16"/>
                <w:lang w:val="fr-BE"/>
              </w:rPr>
              <w:t>&lt;/inceptionDate&gt;</w:t>
            </w:r>
          </w:p>
          <w:p w:rsidR="00C25876" w:rsidRPr="00A101E8" w:rsidRDefault="009136A2" w:rsidP="009136A2">
            <w:pPr>
              <w:shd w:val="clear" w:color="auto" w:fill="FFFFFF"/>
              <w:spacing w:after="0" w:line="240" w:lineRule="auto"/>
              <w:contextualSpacing/>
              <w:rPr>
                <w:rStyle w:val="sc01"/>
                <w:sz w:val="16"/>
                <w:szCs w:val="16"/>
                <w:lang w:val="fr-BE"/>
              </w:rPr>
            </w:pPr>
            <w:r w:rsidRPr="00A101E8">
              <w:rPr>
                <w:rStyle w:val="sc01"/>
                <w:sz w:val="16"/>
                <w:szCs w:val="16"/>
                <w:lang w:val="fr-BE"/>
              </w:rPr>
              <w:t xml:space="preserve">            </w:t>
            </w:r>
            <w:r w:rsidR="00C25876" w:rsidRPr="00A101E8">
              <w:rPr>
                <w:rStyle w:val="sc11"/>
                <w:sz w:val="16"/>
                <w:szCs w:val="16"/>
                <w:lang w:val="fr-BE"/>
              </w:rPr>
              <w:t>&lt;/name&gt;</w:t>
            </w:r>
          </w:p>
          <w:p w:rsidR="00C25876" w:rsidRPr="00A101E8" w:rsidRDefault="009136A2" w:rsidP="009136A2">
            <w:pPr>
              <w:shd w:val="clear" w:color="auto" w:fill="FFFFFF"/>
              <w:spacing w:after="0" w:line="240" w:lineRule="auto"/>
              <w:contextualSpacing/>
              <w:rPr>
                <w:rStyle w:val="sc01"/>
                <w:sz w:val="16"/>
                <w:szCs w:val="16"/>
                <w:lang w:val="fr-BE"/>
              </w:rPr>
            </w:pPr>
            <w:r w:rsidRPr="00A101E8">
              <w:rPr>
                <w:rStyle w:val="sc01"/>
                <w:sz w:val="16"/>
                <w:szCs w:val="16"/>
                <w:lang w:val="fr-BE"/>
              </w:rPr>
              <w:t xml:space="preserve">            </w:t>
            </w:r>
            <w:r w:rsidR="00C25876" w:rsidRPr="00A101E8">
              <w:rPr>
                <w:rStyle w:val="sc11"/>
                <w:sz w:val="16"/>
                <w:szCs w:val="16"/>
                <w:lang w:val="fr-BE"/>
              </w:rPr>
              <w:t>&lt;nationalities&gt;</w:t>
            </w:r>
          </w:p>
          <w:p w:rsidR="00C25876" w:rsidRPr="00A101E8" w:rsidRDefault="009136A2" w:rsidP="009136A2">
            <w:pPr>
              <w:shd w:val="clear" w:color="auto" w:fill="FFFFFF"/>
              <w:spacing w:after="0" w:line="240" w:lineRule="auto"/>
              <w:contextualSpacing/>
              <w:rPr>
                <w:rStyle w:val="sc01"/>
                <w:sz w:val="16"/>
                <w:szCs w:val="16"/>
                <w:lang w:val="fr-BE"/>
              </w:rPr>
            </w:pPr>
            <w:r w:rsidRPr="00A101E8">
              <w:rPr>
                <w:rStyle w:val="sc01"/>
                <w:sz w:val="16"/>
                <w:szCs w:val="16"/>
                <w:lang w:val="fr-BE"/>
              </w:rPr>
              <w:t xml:space="preserve">               </w:t>
            </w:r>
            <w:r w:rsidR="00C25876" w:rsidRPr="00A101E8">
              <w:rPr>
                <w:rStyle w:val="sc11"/>
                <w:sz w:val="16"/>
                <w:szCs w:val="16"/>
                <w:lang w:val="fr-BE"/>
              </w:rPr>
              <w:t>&lt;nationality&gt;</w:t>
            </w:r>
          </w:p>
          <w:p w:rsidR="00C25876" w:rsidRPr="00A101E8" w:rsidRDefault="009136A2" w:rsidP="009136A2">
            <w:pPr>
              <w:shd w:val="clear" w:color="auto" w:fill="FFFFFF"/>
              <w:spacing w:after="0" w:line="240" w:lineRule="auto"/>
              <w:contextualSpacing/>
              <w:rPr>
                <w:rStyle w:val="sc01"/>
                <w:sz w:val="16"/>
                <w:szCs w:val="16"/>
                <w:lang w:val="fr-BE"/>
              </w:rPr>
            </w:pPr>
            <w:r w:rsidRPr="00A101E8">
              <w:rPr>
                <w:rStyle w:val="sc01"/>
                <w:sz w:val="16"/>
                <w:szCs w:val="16"/>
                <w:lang w:val="fr-BE"/>
              </w:rPr>
              <w:t xml:space="preserve">                  </w:t>
            </w:r>
            <w:r w:rsidR="00C25876" w:rsidRPr="00A101E8">
              <w:rPr>
                <w:rStyle w:val="sc11"/>
                <w:sz w:val="16"/>
                <w:szCs w:val="16"/>
                <w:lang w:val="fr-BE"/>
              </w:rPr>
              <w:t>&lt;nationalityCode&gt;</w:t>
            </w:r>
            <w:r w:rsidR="00C25876" w:rsidRPr="00A101E8">
              <w:rPr>
                <w:rStyle w:val="sc01"/>
                <w:sz w:val="16"/>
                <w:szCs w:val="16"/>
                <w:lang w:val="fr-BE"/>
              </w:rPr>
              <w:t>150</w:t>
            </w:r>
            <w:r w:rsidR="00C25876" w:rsidRPr="00A101E8">
              <w:rPr>
                <w:rStyle w:val="sc11"/>
                <w:sz w:val="16"/>
                <w:szCs w:val="16"/>
                <w:lang w:val="fr-BE"/>
              </w:rPr>
              <w:t>&lt;/nationalityCode&gt;</w:t>
            </w:r>
          </w:p>
          <w:p w:rsidR="00C25876" w:rsidRPr="00C25876" w:rsidRDefault="009136A2" w:rsidP="009136A2">
            <w:pPr>
              <w:shd w:val="clear" w:color="auto" w:fill="FFFFFF"/>
              <w:spacing w:after="0" w:line="240" w:lineRule="auto"/>
              <w:contextualSpacing/>
              <w:rPr>
                <w:rStyle w:val="sc01"/>
                <w:sz w:val="16"/>
                <w:szCs w:val="16"/>
                <w:lang w:val="fr-BE"/>
              </w:rPr>
            </w:pPr>
            <w:r w:rsidRPr="00A101E8">
              <w:rPr>
                <w:rStyle w:val="sc01"/>
                <w:sz w:val="16"/>
                <w:szCs w:val="16"/>
                <w:lang w:val="fr-BE"/>
              </w:rPr>
              <w:t xml:space="preserve">                  </w:t>
            </w:r>
            <w:r w:rsidR="00C25876" w:rsidRPr="00C25876">
              <w:rPr>
                <w:rStyle w:val="sc11"/>
                <w:sz w:val="16"/>
                <w:szCs w:val="16"/>
                <w:lang w:val="fr-BE"/>
              </w:rPr>
              <w:t>&lt;nationalityDescription</w:t>
            </w:r>
            <w:r w:rsidR="00C25876" w:rsidRPr="00C25876">
              <w:rPr>
                <w:rStyle w:val="sc8"/>
                <w:sz w:val="16"/>
                <w:szCs w:val="16"/>
                <w:lang w:val="fr-BE"/>
              </w:rPr>
              <w:t xml:space="preserve"> </w:t>
            </w:r>
            <w:r w:rsidR="00C25876" w:rsidRPr="00C25876">
              <w:rPr>
                <w:rStyle w:val="sc31"/>
                <w:sz w:val="16"/>
                <w:szCs w:val="16"/>
                <w:lang w:val="fr-BE"/>
              </w:rPr>
              <w:t>language</w:t>
            </w:r>
            <w:r w:rsidR="00C25876" w:rsidRPr="00C25876">
              <w:rPr>
                <w:rStyle w:val="sc8"/>
                <w:sz w:val="16"/>
                <w:szCs w:val="16"/>
                <w:lang w:val="fr-BE"/>
              </w:rPr>
              <w:t>=</w:t>
            </w:r>
            <w:r w:rsidR="00C25876" w:rsidRPr="00C25876">
              <w:rPr>
                <w:rStyle w:val="sc61"/>
                <w:sz w:val="16"/>
                <w:szCs w:val="16"/>
                <w:lang w:val="fr-BE"/>
              </w:rPr>
              <w:t>"FR"</w:t>
            </w:r>
            <w:r w:rsidR="00C25876" w:rsidRPr="00C25876">
              <w:rPr>
                <w:rStyle w:val="sc11"/>
                <w:sz w:val="16"/>
                <w:szCs w:val="16"/>
                <w:lang w:val="fr-BE"/>
              </w:rPr>
              <w:t>&gt;</w:t>
            </w:r>
            <w:r w:rsidR="00C25876" w:rsidRPr="00C25876">
              <w:rPr>
                <w:rStyle w:val="sc01"/>
                <w:sz w:val="16"/>
                <w:szCs w:val="16"/>
                <w:lang w:val="fr-BE"/>
              </w:rPr>
              <w:t>Belgique</w:t>
            </w:r>
            <w:r w:rsidR="00C25876" w:rsidRPr="00C25876">
              <w:rPr>
                <w:rStyle w:val="sc11"/>
                <w:sz w:val="16"/>
                <w:szCs w:val="16"/>
                <w:lang w:val="fr-BE"/>
              </w:rPr>
              <w:t>&lt;/nationalityDescription&gt;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&lt;nationalityDescription</w:t>
            </w:r>
            <w:r w:rsidR="00C25876" w:rsidRPr="00C25876">
              <w:rPr>
                <w:rStyle w:val="sc8"/>
                <w:sz w:val="16"/>
                <w:szCs w:val="16"/>
                <w:lang w:val="fr-BE"/>
              </w:rPr>
              <w:t xml:space="preserve"> </w:t>
            </w:r>
            <w:r w:rsidR="00C25876" w:rsidRPr="00C25876">
              <w:rPr>
                <w:rStyle w:val="sc31"/>
                <w:sz w:val="16"/>
                <w:szCs w:val="16"/>
                <w:lang w:val="fr-BE"/>
              </w:rPr>
              <w:t>language</w:t>
            </w:r>
            <w:r w:rsidR="00C25876" w:rsidRPr="00C25876">
              <w:rPr>
                <w:rStyle w:val="sc8"/>
                <w:sz w:val="16"/>
                <w:szCs w:val="16"/>
                <w:lang w:val="fr-BE"/>
              </w:rPr>
              <w:t>=</w:t>
            </w:r>
            <w:r w:rsidR="00C25876" w:rsidRPr="00C25876">
              <w:rPr>
                <w:rStyle w:val="sc61"/>
                <w:sz w:val="16"/>
                <w:szCs w:val="16"/>
                <w:lang w:val="fr-BE"/>
              </w:rPr>
              <w:t>"NL"</w:t>
            </w:r>
            <w:r w:rsidR="00C25876" w:rsidRPr="00C25876">
              <w:rPr>
                <w:rStyle w:val="sc11"/>
                <w:sz w:val="16"/>
                <w:szCs w:val="16"/>
                <w:lang w:val="fr-BE"/>
              </w:rPr>
              <w:t>&gt;</w:t>
            </w:r>
            <w:r w:rsidR="00C25876" w:rsidRPr="00C25876">
              <w:rPr>
                <w:rStyle w:val="sc01"/>
                <w:sz w:val="16"/>
                <w:szCs w:val="16"/>
                <w:lang w:val="fr-BE"/>
              </w:rPr>
              <w:t>België</w:t>
            </w:r>
            <w:r w:rsidR="00C25876" w:rsidRPr="00C25876">
              <w:rPr>
                <w:rStyle w:val="sc11"/>
                <w:sz w:val="16"/>
                <w:szCs w:val="16"/>
                <w:lang w:val="fr-BE"/>
              </w:rPr>
              <w:t>&lt;/nationalityDescription&gt;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&lt;nationalityDescription</w:t>
            </w:r>
            <w:r w:rsidR="00C25876" w:rsidRPr="00C25876">
              <w:rPr>
                <w:rStyle w:val="sc8"/>
                <w:sz w:val="16"/>
                <w:szCs w:val="16"/>
                <w:lang w:val="fr-BE"/>
              </w:rPr>
              <w:t xml:space="preserve"> </w:t>
            </w:r>
            <w:r w:rsidR="00C25876" w:rsidRPr="00C25876">
              <w:rPr>
                <w:rStyle w:val="sc31"/>
                <w:sz w:val="16"/>
                <w:szCs w:val="16"/>
                <w:lang w:val="fr-BE"/>
              </w:rPr>
              <w:t>language</w:t>
            </w:r>
            <w:r w:rsidR="00C25876" w:rsidRPr="00C25876">
              <w:rPr>
                <w:rStyle w:val="sc8"/>
                <w:sz w:val="16"/>
                <w:szCs w:val="16"/>
                <w:lang w:val="fr-BE"/>
              </w:rPr>
              <w:t>=</w:t>
            </w:r>
            <w:r w:rsidR="00C25876" w:rsidRPr="00C25876">
              <w:rPr>
                <w:rStyle w:val="sc61"/>
                <w:sz w:val="16"/>
                <w:szCs w:val="16"/>
                <w:lang w:val="fr-BE"/>
              </w:rPr>
              <w:t>"DE"</w:t>
            </w:r>
            <w:r w:rsidR="00C25876" w:rsidRPr="00C25876">
              <w:rPr>
                <w:rStyle w:val="sc11"/>
                <w:sz w:val="16"/>
                <w:szCs w:val="16"/>
                <w:lang w:val="fr-BE"/>
              </w:rPr>
              <w:t>&gt;</w:t>
            </w:r>
            <w:r w:rsidR="00C25876" w:rsidRPr="00C25876">
              <w:rPr>
                <w:rStyle w:val="sc01"/>
                <w:sz w:val="16"/>
                <w:szCs w:val="16"/>
                <w:lang w:val="fr-BE"/>
              </w:rPr>
              <w:t>Belgien</w:t>
            </w:r>
            <w:r w:rsidR="00C25876" w:rsidRPr="00C25876">
              <w:rPr>
                <w:rStyle w:val="sc11"/>
                <w:sz w:val="16"/>
                <w:szCs w:val="16"/>
                <w:lang w:val="fr-BE"/>
              </w:rPr>
              <w:t>&lt;/nationalityDescription&gt;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fr-BE"/>
              </w:rPr>
              <w:t xml:space="preserve">                  </w:t>
            </w:r>
            <w:r w:rsidR="00C25876" w:rsidRPr="00C25876">
              <w:rPr>
                <w:rStyle w:val="sc11"/>
                <w:sz w:val="16"/>
                <w:szCs w:val="16"/>
                <w:lang w:val="en-US"/>
              </w:rPr>
              <w:t>&lt;inceptionDate&gt;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&lt;/inceptionDate&gt;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&lt;/nationality&gt;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&lt;/nationalities&gt;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lastRenderedPageBreak/>
              <w:t xml:space="preserve">            </w:t>
            </w:r>
            <w:r w:rsidR="00C25876" w:rsidRPr="00C25876">
              <w:rPr>
                <w:rStyle w:val="sc11"/>
                <w:sz w:val="16"/>
                <w:szCs w:val="16"/>
                <w:lang w:val="en-US"/>
              </w:rPr>
              <w:t>&lt;birth&gt;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&lt;/birthDate&gt;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&lt;birthPlace&gt;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&lt;countryCode&gt;</w:t>
            </w:r>
            <w:r w:rsidR="00C25876" w:rsidRPr="00C25876">
              <w:rPr>
                <w:rStyle w:val="sc01"/>
                <w:sz w:val="16"/>
                <w:szCs w:val="16"/>
                <w:lang w:val="en-US"/>
              </w:rPr>
              <w:t>218</w:t>
            </w:r>
            <w:r w:rsidR="00C25876" w:rsidRPr="00C25876">
              <w:rPr>
                <w:rStyle w:val="sc11"/>
                <w:sz w:val="16"/>
                <w:szCs w:val="16"/>
                <w:lang w:val="en-US"/>
              </w:rPr>
              <w:t>&lt;/countryCode&gt;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Chine</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China</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"DE"</w:t>
            </w:r>
            <w:r w:rsidR="00C25876" w:rsidRPr="00C25876">
              <w:rPr>
                <w:rStyle w:val="sc11"/>
                <w:sz w:val="16"/>
                <w:szCs w:val="16"/>
                <w:lang w:val="en-US"/>
              </w:rPr>
              <w:t>&gt;</w:t>
            </w:r>
            <w:r w:rsidR="00C25876" w:rsidRPr="00C25876">
              <w:rPr>
                <w:rStyle w:val="sc01"/>
                <w:sz w:val="16"/>
                <w:szCs w:val="16"/>
                <w:lang w:val="en-US"/>
              </w:rPr>
              <w:t>China</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&lt;cityName&gt;</w:t>
            </w:r>
            <w:r w:rsidR="00C25876" w:rsidRPr="00C25876">
              <w:rPr>
                <w:rStyle w:val="sc01"/>
                <w:sz w:val="16"/>
                <w:szCs w:val="16"/>
                <w:lang w:val="en-US"/>
              </w:rPr>
              <w:t>Tagenang</w:t>
            </w:r>
            <w:r w:rsidR="00C25876" w:rsidRPr="00C25876">
              <w:rPr>
                <w:rStyle w:val="sc11"/>
                <w:sz w:val="16"/>
                <w:szCs w:val="16"/>
                <w:lang w:val="en-US"/>
              </w:rPr>
              <w:t>&lt;/cityName&gt;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&lt;/birthPlace&gt;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lang w:val="en-US"/>
              </w:rPr>
              <w:t xml:space="preserve">            </w:t>
            </w:r>
            <w:r w:rsidR="00C25876" w:rsidRPr="00C25876">
              <w:rPr>
                <w:rStyle w:val="sc11"/>
                <w:sz w:val="16"/>
                <w:szCs w:val="16"/>
              </w:rPr>
              <w:t>&lt;gender&gt;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&lt;genderCode&gt;</w:t>
            </w:r>
            <w:r w:rsidR="00C25876" w:rsidRPr="00C25876">
              <w:rPr>
                <w:rStyle w:val="sc01"/>
                <w:sz w:val="16"/>
                <w:szCs w:val="16"/>
              </w:rPr>
              <w:t>M</w:t>
            </w:r>
            <w:r w:rsidR="00C25876" w:rsidRPr="00C25876">
              <w:rPr>
                <w:rStyle w:val="sc11"/>
                <w:sz w:val="16"/>
                <w:szCs w:val="16"/>
              </w:rPr>
              <w:t>&lt;/genderCode&gt;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&lt;/gender&gt;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rPr>
              <w:t xml:space="preserve">            </w:t>
            </w:r>
            <w:r w:rsidR="00C25876" w:rsidRPr="00C25876">
              <w:rPr>
                <w:rStyle w:val="sc11"/>
                <w:sz w:val="16"/>
                <w:szCs w:val="16"/>
                <w:lang w:val="en-US"/>
              </w:rPr>
              <w:t>&lt;civilStates&gt;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&lt;civilStateCode&gt;</w:t>
            </w:r>
            <w:r w:rsidR="00C25876" w:rsidRPr="00C25876">
              <w:rPr>
                <w:rStyle w:val="sc01"/>
                <w:sz w:val="16"/>
                <w:szCs w:val="16"/>
                <w:lang w:val="en-US"/>
              </w:rPr>
              <w:t>20</w:t>
            </w:r>
            <w:r w:rsidR="00C25876" w:rsidRPr="00C25876">
              <w:rPr>
                <w:rStyle w:val="sc11"/>
                <w:sz w:val="16"/>
                <w:szCs w:val="16"/>
                <w:lang w:val="en-US"/>
              </w:rPr>
              <w:t>&lt;/civilStateCode&gt;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&lt;civilStateDescription</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Marié</w:t>
            </w:r>
            <w:r w:rsidR="00C25876" w:rsidRPr="00C25876">
              <w:rPr>
                <w:rStyle w:val="sc11"/>
                <w:sz w:val="16"/>
                <w:szCs w:val="16"/>
                <w:lang w:val="en-US"/>
              </w:rPr>
              <w:t>&lt;/civilStateDescription&gt;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&lt;civilStateDescription</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Gehuwd</w:t>
            </w:r>
            <w:r w:rsidR="00C25876" w:rsidRPr="00C25876">
              <w:rPr>
                <w:rStyle w:val="sc11"/>
                <w:sz w:val="16"/>
                <w:szCs w:val="16"/>
                <w:lang w:val="en-US"/>
              </w:rPr>
              <w:t>&lt;/civilStateDescription&gt;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&lt;partner&gt;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&lt;partnerSsin&gt;</w:t>
            </w:r>
            <w:r w:rsidR="00C25876">
              <w:rPr>
                <w:rStyle w:val="sc01"/>
                <w:sz w:val="16"/>
                <w:szCs w:val="16"/>
                <w:lang w:val="en-US"/>
              </w:rPr>
              <w:t>*********</w:t>
            </w:r>
            <w:r w:rsidR="00C25876" w:rsidRPr="00C25876">
              <w:rPr>
                <w:rStyle w:val="sc01"/>
                <w:sz w:val="16"/>
                <w:szCs w:val="16"/>
                <w:lang w:val="en-US"/>
              </w:rPr>
              <w:t>34</w:t>
            </w:r>
            <w:r w:rsidR="00C25876" w:rsidRPr="00C25876">
              <w:rPr>
                <w:rStyle w:val="sc11"/>
                <w:sz w:val="16"/>
                <w:szCs w:val="16"/>
                <w:lang w:val="en-US"/>
              </w:rPr>
              <w:t>&lt;/partnerSsin&gt;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&lt;partnerName&gt;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&lt;lastName&gt;</w:t>
            </w:r>
            <w:r w:rsidR="00A101E8">
              <w:rPr>
                <w:rStyle w:val="sc01"/>
                <w:sz w:val="16"/>
                <w:szCs w:val="16"/>
                <w:lang w:val="en-US"/>
              </w:rPr>
              <w:t>*****</w:t>
            </w:r>
            <w:r w:rsidR="00C25876" w:rsidRPr="00C25876">
              <w:rPr>
                <w:rStyle w:val="sc11"/>
                <w:sz w:val="16"/>
                <w:szCs w:val="16"/>
                <w:lang w:val="en-US"/>
              </w:rPr>
              <w:t>&lt;/lastName&gt;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&lt;givenName</w:t>
            </w:r>
            <w:r w:rsidR="00C25876" w:rsidRPr="00C25876">
              <w:rPr>
                <w:rStyle w:val="sc8"/>
                <w:sz w:val="16"/>
                <w:szCs w:val="16"/>
                <w:lang w:val="en-US"/>
              </w:rPr>
              <w:t xml:space="preserve"> </w:t>
            </w:r>
            <w:r w:rsidR="00C25876" w:rsidRPr="00C25876">
              <w:rPr>
                <w:rStyle w:val="sc31"/>
                <w:sz w:val="16"/>
                <w:szCs w:val="16"/>
                <w:lang w:val="en-US"/>
              </w:rPr>
              <w:t>sequence</w:t>
            </w:r>
            <w:r w:rsidR="00C25876" w:rsidRPr="00C25876">
              <w:rPr>
                <w:rStyle w:val="sc8"/>
                <w:sz w:val="16"/>
                <w:szCs w:val="16"/>
                <w:lang w:val="en-US"/>
              </w:rPr>
              <w:t>=</w:t>
            </w:r>
            <w:r w:rsidR="00C25876" w:rsidRPr="00C25876">
              <w:rPr>
                <w:rStyle w:val="sc61"/>
                <w:sz w:val="16"/>
                <w:szCs w:val="16"/>
                <w:lang w:val="en-US"/>
              </w:rPr>
              <w:t>"1"</w:t>
            </w:r>
            <w:r w:rsidR="00C25876" w:rsidRPr="00C25876">
              <w:rPr>
                <w:rStyle w:val="sc11"/>
                <w:sz w:val="16"/>
                <w:szCs w:val="16"/>
                <w:lang w:val="en-US"/>
              </w:rPr>
              <w:t>&gt;</w:t>
            </w:r>
            <w:r w:rsidR="00A101E8">
              <w:rPr>
                <w:rStyle w:val="sc01"/>
                <w:sz w:val="16"/>
                <w:szCs w:val="16"/>
                <w:lang w:val="en-US"/>
              </w:rPr>
              <w:t>******</w:t>
            </w:r>
            <w:r w:rsidR="00C25876" w:rsidRPr="00C25876">
              <w:rPr>
                <w:rStyle w:val="sc11"/>
                <w:sz w:val="16"/>
                <w:szCs w:val="16"/>
                <w:lang w:val="en-US"/>
              </w:rPr>
              <w:t>&lt;/givenName&gt;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&lt;/partnerName&gt;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&lt;/partner&gt;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&lt;location&gt;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&lt;countryCode&gt;</w:t>
            </w:r>
            <w:r w:rsidR="00C25876" w:rsidRPr="00C25876">
              <w:rPr>
                <w:rStyle w:val="sc01"/>
                <w:sz w:val="16"/>
                <w:szCs w:val="16"/>
                <w:lang w:val="en-US"/>
              </w:rPr>
              <w:t>207</w:t>
            </w:r>
            <w:r w:rsidR="00C25876" w:rsidRPr="00C25876">
              <w:rPr>
                <w:rStyle w:val="sc11"/>
                <w:sz w:val="16"/>
                <w:szCs w:val="16"/>
                <w:lang w:val="en-US"/>
              </w:rPr>
              <w:t>&lt;/countryCode&gt;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Inde</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India</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"DE"</w:t>
            </w:r>
            <w:r w:rsidR="00C25876" w:rsidRPr="00C25876">
              <w:rPr>
                <w:rStyle w:val="sc11"/>
                <w:sz w:val="16"/>
                <w:szCs w:val="16"/>
                <w:lang w:val="en-US"/>
              </w:rPr>
              <w:t>&gt;</w:t>
            </w:r>
            <w:r w:rsidR="00C25876" w:rsidRPr="00C25876">
              <w:rPr>
                <w:rStyle w:val="sc01"/>
                <w:sz w:val="16"/>
                <w:szCs w:val="16"/>
                <w:lang w:val="en-US"/>
              </w:rPr>
              <w:t>Indien</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&lt;cityName&gt;</w:t>
            </w:r>
            <w:r w:rsidR="00C25876" w:rsidRPr="00C25876">
              <w:rPr>
                <w:rStyle w:val="sc01"/>
                <w:sz w:val="16"/>
                <w:szCs w:val="16"/>
                <w:lang w:val="en-US"/>
              </w:rPr>
              <w:t>Periyapattana</w:t>
            </w:r>
            <w:r w:rsidR="00C25876" w:rsidRPr="00C25876">
              <w:rPr>
                <w:rStyle w:val="sc11"/>
                <w:sz w:val="16"/>
                <w:szCs w:val="16"/>
                <w:lang w:val="en-US"/>
              </w:rPr>
              <w:t>&lt;/cityName&gt;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&lt;/location&gt;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&lt;inceptionDate&gt;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&lt;/inceptionDate&gt;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&lt;residentialAddress&gt;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&lt;countryCode&gt;</w:t>
            </w:r>
            <w:r w:rsidR="00C25876" w:rsidRPr="00C25876">
              <w:rPr>
                <w:rStyle w:val="sc01"/>
                <w:sz w:val="16"/>
                <w:szCs w:val="16"/>
                <w:lang w:val="en-US"/>
              </w:rPr>
              <w:t>150</w:t>
            </w:r>
            <w:r w:rsidR="00C25876" w:rsidRPr="00C25876">
              <w:rPr>
                <w:rStyle w:val="sc11"/>
                <w:sz w:val="16"/>
                <w:szCs w:val="16"/>
                <w:lang w:val="en-US"/>
              </w:rPr>
              <w:t>&lt;/countryCode&gt;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Belgique</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België</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"DE"</w:t>
            </w:r>
            <w:r w:rsidR="00C25876" w:rsidRPr="00C25876">
              <w:rPr>
                <w:rStyle w:val="sc11"/>
                <w:sz w:val="16"/>
                <w:szCs w:val="16"/>
                <w:lang w:val="en-US"/>
              </w:rPr>
              <w:t>&gt;</w:t>
            </w:r>
            <w:r w:rsidR="00C25876" w:rsidRPr="00C25876">
              <w:rPr>
                <w:rStyle w:val="sc01"/>
                <w:sz w:val="16"/>
                <w:szCs w:val="16"/>
                <w:lang w:val="en-US"/>
              </w:rPr>
              <w:t>Belgien</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&lt;cityCode&gt;</w:t>
            </w:r>
            <w:r w:rsidR="00C25876" w:rsidRPr="00C25876">
              <w:rPr>
                <w:rStyle w:val="sc01"/>
                <w:sz w:val="16"/>
                <w:szCs w:val="16"/>
                <w:lang w:val="en-US"/>
              </w:rPr>
              <w:t>31005</w:t>
            </w:r>
            <w:r w:rsidR="00C25876" w:rsidRPr="00C25876">
              <w:rPr>
                <w:rStyle w:val="sc11"/>
                <w:sz w:val="16"/>
                <w:szCs w:val="16"/>
                <w:lang w:val="en-US"/>
              </w:rPr>
              <w:t>&lt;/cityCode&gt;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Brugge</w:t>
            </w:r>
            <w:r w:rsidR="00C25876" w:rsidRPr="00C25876">
              <w:rPr>
                <w:rStyle w:val="sc11"/>
                <w:sz w:val="16"/>
                <w:szCs w:val="16"/>
                <w:lang w:val="en-US"/>
              </w:rPr>
              <w:t>&lt;/cityName&gt;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&lt;postalCode&gt;</w:t>
            </w:r>
            <w:r w:rsidR="00C25876" w:rsidRPr="00C25876">
              <w:rPr>
                <w:rStyle w:val="sc01"/>
                <w:sz w:val="16"/>
                <w:szCs w:val="16"/>
                <w:lang w:val="en-US"/>
              </w:rPr>
              <w:t>8310</w:t>
            </w:r>
            <w:r w:rsidR="00C25876" w:rsidRPr="00C25876">
              <w:rPr>
                <w:rStyle w:val="sc11"/>
                <w:sz w:val="16"/>
                <w:szCs w:val="16"/>
                <w:lang w:val="en-US"/>
              </w:rPr>
              <w:t>&lt;/postalCode&gt;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&lt;streetCode&gt;</w:t>
            </w:r>
            <w:r w:rsidR="00C25876">
              <w:rPr>
                <w:rStyle w:val="sc01"/>
                <w:sz w:val="16"/>
                <w:szCs w:val="16"/>
                <w:lang w:val="en-US"/>
              </w:rPr>
              <w:t>****</w:t>
            </w:r>
            <w:r w:rsidR="00C25876" w:rsidRPr="00C25876">
              <w:rPr>
                <w:rStyle w:val="sc11"/>
                <w:sz w:val="16"/>
                <w:szCs w:val="16"/>
                <w:lang w:val="en-US"/>
              </w:rPr>
              <w:t>&lt;/streetCode&gt;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&lt;streetName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Daverlostraat</w:t>
            </w:r>
            <w:r w:rsidR="00C25876" w:rsidRPr="00C25876">
              <w:rPr>
                <w:rStyle w:val="sc11"/>
                <w:sz w:val="16"/>
                <w:szCs w:val="16"/>
                <w:lang w:val="en-US"/>
              </w:rPr>
              <w:t>&lt;/streetName&gt;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&lt;houseNumber&gt;</w:t>
            </w:r>
            <w:r w:rsidR="00C25876">
              <w:rPr>
                <w:rStyle w:val="sc01"/>
                <w:sz w:val="16"/>
                <w:szCs w:val="16"/>
                <w:lang w:val="en-US"/>
              </w:rPr>
              <w:t>**</w:t>
            </w:r>
            <w:r w:rsidR="00C25876" w:rsidRPr="00C25876">
              <w:rPr>
                <w:rStyle w:val="sc11"/>
                <w:sz w:val="16"/>
                <w:szCs w:val="16"/>
                <w:lang w:val="en-US"/>
              </w:rPr>
              <w:t>&lt;/houseNumber&gt;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&lt;inceptionDate&gt;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&lt;/inceptionDate&gt;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&lt;/residentialAddress&gt;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&lt;administrator&gt;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&lt;location&gt;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&lt;countryCode&gt;</w:t>
            </w:r>
            <w:r w:rsidR="00C25876" w:rsidRPr="00C25876">
              <w:rPr>
                <w:rStyle w:val="sc01"/>
                <w:sz w:val="16"/>
                <w:szCs w:val="16"/>
                <w:lang w:val="en-US"/>
              </w:rPr>
              <w:t>150</w:t>
            </w:r>
            <w:r w:rsidR="00C25876" w:rsidRPr="00C25876">
              <w:rPr>
                <w:rStyle w:val="sc11"/>
                <w:sz w:val="16"/>
                <w:szCs w:val="16"/>
                <w:lang w:val="en-US"/>
              </w:rPr>
              <w:t>&lt;/countryCode&gt;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Belgique</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België</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"DE"</w:t>
            </w:r>
            <w:r w:rsidR="00C25876" w:rsidRPr="00C25876">
              <w:rPr>
                <w:rStyle w:val="sc11"/>
                <w:sz w:val="16"/>
                <w:szCs w:val="16"/>
                <w:lang w:val="en-US"/>
              </w:rPr>
              <w:t>&gt;</w:t>
            </w:r>
            <w:r w:rsidR="00C25876" w:rsidRPr="00C25876">
              <w:rPr>
                <w:rStyle w:val="sc01"/>
                <w:sz w:val="16"/>
                <w:szCs w:val="16"/>
                <w:lang w:val="en-US"/>
              </w:rPr>
              <w:t>Belgien</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&lt;cityCode&gt;</w:t>
            </w:r>
            <w:r w:rsidR="00C25876" w:rsidRPr="00C25876">
              <w:rPr>
                <w:rStyle w:val="sc01"/>
                <w:sz w:val="16"/>
                <w:szCs w:val="16"/>
                <w:lang w:val="en-US"/>
              </w:rPr>
              <w:t>31005</w:t>
            </w:r>
            <w:r w:rsidR="00C25876" w:rsidRPr="00C25876">
              <w:rPr>
                <w:rStyle w:val="sc11"/>
                <w:sz w:val="16"/>
                <w:szCs w:val="16"/>
                <w:lang w:val="en-US"/>
              </w:rPr>
              <w:t>&lt;/cityCode&gt;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Brugge</w:t>
            </w:r>
            <w:r w:rsidR="00C25876" w:rsidRPr="00C25876">
              <w:rPr>
                <w:rStyle w:val="sc11"/>
                <w:sz w:val="16"/>
                <w:szCs w:val="16"/>
                <w:lang w:val="en-US"/>
              </w:rPr>
              <w:t>&lt;/cityName&gt;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&lt;/location&gt;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&lt;inceptionDate&gt;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&lt;/inceptionDate&gt;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&lt;/administrator&gt;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&lt;/person&gt;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&lt;mutationEvents&gt;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&lt;mutationEvent&gt;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&lt;modificationTimestamp&gt;</w:t>
            </w:r>
            <w:r w:rsidR="00C25876" w:rsidRPr="00C25876">
              <w:rPr>
                <w:rStyle w:val="sc01"/>
                <w:sz w:val="16"/>
                <w:szCs w:val="16"/>
                <w:lang w:val="en-US"/>
              </w:rPr>
              <w:t>2019-03-27T10:55:31+01:00</w:t>
            </w:r>
            <w:r w:rsidR="00C25876" w:rsidRPr="00C25876">
              <w:rPr>
                <w:rStyle w:val="sc11"/>
                <w:sz w:val="16"/>
                <w:szCs w:val="16"/>
                <w:lang w:val="en-US"/>
              </w:rPr>
              <w:t>&lt;/modificationTimestamp&gt;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&lt;modifiedField&gt;</w:t>
            </w:r>
            <w:r w:rsidR="00C25876" w:rsidRPr="00C25876">
              <w:rPr>
                <w:rStyle w:val="sc01"/>
                <w:sz w:val="16"/>
                <w:szCs w:val="16"/>
                <w:lang w:val="en-US"/>
              </w:rPr>
              <w:t>name</w:t>
            </w:r>
            <w:r w:rsidR="00C25876" w:rsidRPr="00C25876">
              <w:rPr>
                <w:rStyle w:val="sc11"/>
                <w:sz w:val="16"/>
                <w:szCs w:val="16"/>
                <w:lang w:val="en-US"/>
              </w:rPr>
              <w:t>&lt;/modifiedField&gt;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&lt;/mutationEvent&gt;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&lt;/mutationEvents&gt;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&lt;/updateNotification&gt;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&lt;updateNotification&gt;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&lt;notificationInformation&gt;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lastRenderedPageBreak/>
              <w:t xml:space="preserve">            </w:t>
            </w:r>
            <w:r w:rsidR="00C25876" w:rsidRPr="00C25876">
              <w:rPr>
                <w:rStyle w:val="sc11"/>
                <w:sz w:val="16"/>
                <w:szCs w:val="16"/>
                <w:lang w:val="en-US"/>
              </w:rPr>
              <w:t>&lt;timestamp&gt;</w:t>
            </w:r>
            <w:r w:rsidR="00C25876" w:rsidRPr="00C25876">
              <w:rPr>
                <w:rStyle w:val="sc01"/>
                <w:sz w:val="16"/>
                <w:szCs w:val="16"/>
                <w:lang w:val="en-US"/>
              </w:rPr>
              <w:t>2019-03-28T01:52:33.019+01:00</w:t>
            </w:r>
            <w:r w:rsidR="00C25876" w:rsidRPr="00C25876">
              <w:rPr>
                <w:rStyle w:val="sc11"/>
                <w:sz w:val="16"/>
                <w:szCs w:val="16"/>
                <w:lang w:val="en-US"/>
              </w:rPr>
              <w:t>&lt;/timestamp&gt;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&lt;reason&gt;</w:t>
            </w:r>
            <w:r w:rsidR="00C25876" w:rsidRPr="00C25876">
              <w:rPr>
                <w:rStyle w:val="sc01"/>
                <w:sz w:val="16"/>
                <w:szCs w:val="16"/>
                <w:lang w:val="en-US"/>
              </w:rPr>
              <w:t>PERSON_MODIFIED</w:t>
            </w:r>
            <w:r w:rsidR="00C25876" w:rsidRPr="00C25876">
              <w:rPr>
                <w:rStyle w:val="sc11"/>
                <w:sz w:val="16"/>
                <w:szCs w:val="16"/>
                <w:lang w:val="en-US"/>
              </w:rPr>
              <w:t>&lt;/reason&gt;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&lt;/notificationInformation&gt;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&lt;ssin&gt;</w:t>
            </w:r>
            <w:r w:rsidR="00C25876">
              <w:rPr>
                <w:rStyle w:val="sc01"/>
                <w:sz w:val="16"/>
                <w:szCs w:val="16"/>
                <w:lang w:val="en-US"/>
              </w:rPr>
              <w:t>********</w:t>
            </w:r>
            <w:r w:rsidR="00C25876" w:rsidRPr="00C25876">
              <w:rPr>
                <w:rStyle w:val="sc01"/>
                <w:sz w:val="16"/>
                <w:szCs w:val="16"/>
                <w:lang w:val="en-US"/>
              </w:rPr>
              <w:t>49</w:t>
            </w:r>
            <w:r w:rsidR="00C25876" w:rsidRPr="00C25876">
              <w:rPr>
                <w:rStyle w:val="sc11"/>
                <w:sz w:val="16"/>
                <w:szCs w:val="16"/>
                <w:lang w:val="en-US"/>
              </w:rPr>
              <w:t>&lt;/ssin&gt;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&lt;person</w:t>
            </w:r>
            <w:r w:rsidR="00C25876" w:rsidRPr="00C25876">
              <w:rPr>
                <w:rStyle w:val="sc8"/>
                <w:sz w:val="16"/>
                <w:szCs w:val="16"/>
                <w:lang w:val="en-US"/>
              </w:rPr>
              <w:t xml:space="preserve"> </w:t>
            </w:r>
            <w:r w:rsidR="00C25876" w:rsidRPr="00C25876">
              <w:rPr>
                <w:rStyle w:val="sc31"/>
                <w:sz w:val="16"/>
                <w:szCs w:val="16"/>
                <w:lang w:val="en-US"/>
              </w:rPr>
              <w:t>register</w:t>
            </w:r>
            <w:r w:rsidR="00C25876" w:rsidRPr="00C25876">
              <w:rPr>
                <w:rStyle w:val="sc8"/>
                <w:sz w:val="16"/>
                <w:szCs w:val="16"/>
                <w:lang w:val="en-US"/>
              </w:rPr>
              <w:t>=</w:t>
            </w:r>
            <w:r w:rsidR="00C25876" w:rsidRPr="00C25876">
              <w:rPr>
                <w:rStyle w:val="sc61"/>
                <w:sz w:val="16"/>
                <w:szCs w:val="16"/>
                <w:lang w:val="en-US"/>
              </w:rPr>
              <w:t>"RAD"</w:t>
            </w:r>
            <w:r w:rsidR="00C25876" w:rsidRPr="00C25876">
              <w:rPr>
                <w:rStyle w:val="sc8"/>
                <w:sz w:val="16"/>
                <w:szCs w:val="16"/>
                <w:lang w:val="en-US"/>
              </w:rPr>
              <w:t xml:space="preserve"> </w:t>
            </w:r>
            <w:r w:rsidR="00C25876" w:rsidRPr="00C25876">
              <w:rPr>
                <w:rStyle w:val="sc31"/>
                <w:sz w:val="16"/>
                <w:szCs w:val="16"/>
                <w:lang w:val="en-US"/>
              </w:rPr>
              <w:t>registerInceptionDate</w:t>
            </w:r>
            <w:r w:rsidR="00C25876" w:rsidRPr="00C25876">
              <w:rPr>
                <w:rStyle w:val="sc8"/>
                <w:sz w:val="16"/>
                <w:szCs w:val="16"/>
                <w:lang w:val="en-US"/>
              </w:rPr>
              <w:t>=</w:t>
            </w:r>
            <w:r w:rsidR="00C25876" w:rsidRPr="00C25876">
              <w:rPr>
                <w:rStyle w:val="sc61"/>
                <w:sz w:val="16"/>
                <w:szCs w:val="16"/>
                <w:lang w:val="en-US"/>
              </w:rPr>
              <w:t>"2018-12-28"</w:t>
            </w:r>
            <w:r w:rsidR="00C25876" w:rsidRPr="00C25876">
              <w:rPr>
                <w:rStyle w:val="sc11"/>
                <w:sz w:val="16"/>
                <w:szCs w:val="16"/>
                <w:lang w:val="en-US"/>
              </w:rPr>
              <w:t>&gt;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&lt;ssin&gt;</w:t>
            </w:r>
            <w:r w:rsidR="00C25876">
              <w:rPr>
                <w:rStyle w:val="sc01"/>
                <w:sz w:val="16"/>
                <w:szCs w:val="16"/>
                <w:lang w:val="en-US"/>
              </w:rPr>
              <w:t>********</w:t>
            </w:r>
            <w:r w:rsidR="00C25876" w:rsidRPr="00C25876">
              <w:rPr>
                <w:rStyle w:val="sc01"/>
                <w:sz w:val="16"/>
                <w:szCs w:val="16"/>
                <w:lang w:val="en-US"/>
              </w:rPr>
              <w:t>49</w:t>
            </w:r>
            <w:r w:rsidR="00C25876" w:rsidRPr="00C25876">
              <w:rPr>
                <w:rStyle w:val="sc11"/>
                <w:sz w:val="16"/>
                <w:szCs w:val="16"/>
                <w:lang w:val="en-US"/>
              </w:rPr>
              <w:t>&lt;/ssin&gt;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&lt;lastName&gt;</w:t>
            </w:r>
            <w:r w:rsidR="00C25876">
              <w:rPr>
                <w:rStyle w:val="sc01"/>
                <w:sz w:val="16"/>
                <w:szCs w:val="16"/>
                <w:lang w:val="en-US"/>
              </w:rPr>
              <w:t>******</w:t>
            </w:r>
            <w:r w:rsidR="00C25876" w:rsidRPr="00C25876">
              <w:rPr>
                <w:rStyle w:val="sc11"/>
                <w:sz w:val="16"/>
                <w:szCs w:val="16"/>
                <w:lang w:val="en-US"/>
              </w:rPr>
              <w:t>&lt;/lastName&gt;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&lt;givenName</w:t>
            </w:r>
            <w:r w:rsidR="00C25876" w:rsidRPr="00C25876">
              <w:rPr>
                <w:rStyle w:val="sc8"/>
                <w:sz w:val="16"/>
                <w:szCs w:val="16"/>
                <w:lang w:val="en-US"/>
              </w:rPr>
              <w:t xml:space="preserve"> </w:t>
            </w:r>
            <w:r w:rsidR="00C25876" w:rsidRPr="00C25876">
              <w:rPr>
                <w:rStyle w:val="sc31"/>
                <w:sz w:val="16"/>
                <w:szCs w:val="16"/>
                <w:lang w:val="en-US"/>
              </w:rPr>
              <w:t>sequence</w:t>
            </w:r>
            <w:r w:rsidR="00C25876" w:rsidRPr="00C25876">
              <w:rPr>
                <w:rStyle w:val="sc8"/>
                <w:sz w:val="16"/>
                <w:szCs w:val="16"/>
                <w:lang w:val="en-US"/>
              </w:rPr>
              <w:t>=</w:t>
            </w:r>
            <w:r w:rsidR="00C25876" w:rsidRPr="00C25876">
              <w:rPr>
                <w:rStyle w:val="sc61"/>
                <w:sz w:val="16"/>
                <w:szCs w:val="16"/>
                <w:lang w:val="en-US"/>
              </w:rPr>
              <w:t>"1"</w:t>
            </w:r>
            <w:r w:rsidR="00C25876" w:rsidRPr="00C25876">
              <w:rPr>
                <w:rStyle w:val="sc11"/>
                <w:sz w:val="16"/>
                <w:szCs w:val="16"/>
                <w:lang w:val="en-US"/>
              </w:rPr>
              <w:t>&gt;</w:t>
            </w:r>
            <w:r w:rsidR="00C25876">
              <w:rPr>
                <w:rStyle w:val="sc01"/>
                <w:sz w:val="16"/>
                <w:szCs w:val="16"/>
                <w:lang w:val="en-US"/>
              </w:rPr>
              <w:t>****</w:t>
            </w:r>
            <w:r w:rsidR="00C25876" w:rsidRPr="00C25876">
              <w:rPr>
                <w:rStyle w:val="sc11"/>
                <w:sz w:val="16"/>
                <w:szCs w:val="16"/>
                <w:lang w:val="en-US"/>
              </w:rPr>
              <w:t>&lt;/givenName&gt;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&lt;givenName</w:t>
            </w:r>
            <w:r w:rsidR="00C25876" w:rsidRPr="00C25876">
              <w:rPr>
                <w:rStyle w:val="sc8"/>
                <w:sz w:val="16"/>
                <w:szCs w:val="16"/>
                <w:lang w:val="en-US"/>
              </w:rPr>
              <w:t xml:space="preserve"> </w:t>
            </w:r>
            <w:r w:rsidR="00C25876" w:rsidRPr="00C25876">
              <w:rPr>
                <w:rStyle w:val="sc31"/>
                <w:sz w:val="16"/>
                <w:szCs w:val="16"/>
                <w:lang w:val="en-US"/>
              </w:rPr>
              <w:t>sequence</w:t>
            </w:r>
            <w:r w:rsidR="00C25876" w:rsidRPr="00C25876">
              <w:rPr>
                <w:rStyle w:val="sc8"/>
                <w:sz w:val="16"/>
                <w:szCs w:val="16"/>
                <w:lang w:val="en-US"/>
              </w:rPr>
              <w:t>=</w:t>
            </w:r>
            <w:r w:rsidR="00C25876" w:rsidRPr="00C25876">
              <w:rPr>
                <w:rStyle w:val="sc61"/>
                <w:sz w:val="16"/>
                <w:szCs w:val="16"/>
                <w:lang w:val="en-US"/>
              </w:rPr>
              <w:t>"2"</w:t>
            </w:r>
            <w:r w:rsidR="00C25876" w:rsidRPr="00C25876">
              <w:rPr>
                <w:rStyle w:val="sc11"/>
                <w:sz w:val="16"/>
                <w:szCs w:val="16"/>
                <w:lang w:val="en-US"/>
              </w:rPr>
              <w:t>&gt;</w:t>
            </w:r>
            <w:r w:rsidR="00C25876">
              <w:rPr>
                <w:rStyle w:val="sc01"/>
                <w:sz w:val="16"/>
                <w:szCs w:val="16"/>
                <w:lang w:val="en-US"/>
              </w:rPr>
              <w:t>*******</w:t>
            </w:r>
            <w:r w:rsidR="00C25876" w:rsidRPr="00C25876">
              <w:rPr>
                <w:rStyle w:val="sc11"/>
                <w:sz w:val="16"/>
                <w:szCs w:val="16"/>
                <w:lang w:val="en-US"/>
              </w:rPr>
              <w:t>&lt;/givenName&gt;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&lt;givenName</w:t>
            </w:r>
            <w:r w:rsidR="00C25876" w:rsidRPr="00C25876">
              <w:rPr>
                <w:rStyle w:val="sc8"/>
                <w:sz w:val="16"/>
                <w:szCs w:val="16"/>
                <w:lang w:val="en-US"/>
              </w:rPr>
              <w:t xml:space="preserve"> </w:t>
            </w:r>
            <w:r w:rsidR="00C25876" w:rsidRPr="00C25876">
              <w:rPr>
                <w:rStyle w:val="sc31"/>
                <w:sz w:val="16"/>
                <w:szCs w:val="16"/>
                <w:lang w:val="en-US"/>
              </w:rPr>
              <w:t>sequence</w:t>
            </w:r>
            <w:r w:rsidR="00C25876" w:rsidRPr="00C25876">
              <w:rPr>
                <w:rStyle w:val="sc8"/>
                <w:sz w:val="16"/>
                <w:szCs w:val="16"/>
                <w:lang w:val="en-US"/>
              </w:rPr>
              <w:t>=</w:t>
            </w:r>
            <w:r w:rsidR="00C25876" w:rsidRPr="00C25876">
              <w:rPr>
                <w:rStyle w:val="sc61"/>
                <w:sz w:val="16"/>
                <w:szCs w:val="16"/>
                <w:lang w:val="en-US"/>
              </w:rPr>
              <w:t>"3"</w:t>
            </w:r>
            <w:r w:rsidR="00C25876" w:rsidRPr="00C25876">
              <w:rPr>
                <w:rStyle w:val="sc11"/>
                <w:sz w:val="16"/>
                <w:szCs w:val="16"/>
                <w:lang w:val="en-US"/>
              </w:rPr>
              <w:t>&gt;</w:t>
            </w:r>
            <w:r w:rsidR="00C25876">
              <w:rPr>
                <w:rStyle w:val="sc01"/>
                <w:sz w:val="16"/>
                <w:szCs w:val="16"/>
                <w:lang w:val="en-US"/>
              </w:rPr>
              <w:t>****</w:t>
            </w:r>
            <w:r w:rsidR="00C25876" w:rsidRPr="00C25876">
              <w:rPr>
                <w:rStyle w:val="sc11"/>
                <w:sz w:val="16"/>
                <w:szCs w:val="16"/>
                <w:lang w:val="en-US"/>
              </w:rPr>
              <w:t>&lt;/givenName&gt;</w:t>
            </w:r>
          </w:p>
          <w:p w:rsidR="00C25876" w:rsidRPr="009136A2" w:rsidRDefault="009136A2" w:rsidP="009136A2">
            <w:pPr>
              <w:shd w:val="clear" w:color="auto" w:fill="FFFFFF"/>
              <w:spacing w:after="0" w:line="240" w:lineRule="auto"/>
              <w:contextualSpacing/>
              <w:rPr>
                <w:rStyle w:val="sc01"/>
                <w:sz w:val="16"/>
                <w:szCs w:val="16"/>
                <w:lang w:val="fr-BE"/>
              </w:rPr>
            </w:pPr>
            <w:r>
              <w:rPr>
                <w:rStyle w:val="sc01"/>
                <w:sz w:val="16"/>
                <w:szCs w:val="16"/>
                <w:lang w:val="en-US"/>
              </w:rPr>
              <w:t xml:space="preserve">               </w:t>
            </w:r>
            <w:r w:rsidR="00C25876" w:rsidRPr="009136A2">
              <w:rPr>
                <w:rStyle w:val="sc11"/>
                <w:sz w:val="16"/>
                <w:szCs w:val="16"/>
                <w:lang w:val="fr-BE"/>
              </w:rPr>
              <w:t>&lt;inceptionDate&gt;</w:t>
            </w:r>
            <w:r w:rsidR="00C25876" w:rsidRPr="00C25876">
              <w:rPr>
                <w:rFonts w:ascii="Courier New" w:eastAsia="Times New Roman" w:hAnsi="Courier New" w:cs="Courier New"/>
                <w:b/>
                <w:bCs/>
                <w:color w:val="000000"/>
                <w:sz w:val="16"/>
                <w:szCs w:val="16"/>
                <w:lang w:val="fr-BE" w:eastAsia="nl-BE"/>
              </w:rPr>
              <w:t>****-**-**</w:t>
            </w:r>
            <w:r w:rsidR="00C25876" w:rsidRPr="009136A2">
              <w:rPr>
                <w:rStyle w:val="sc11"/>
                <w:sz w:val="16"/>
                <w:szCs w:val="16"/>
                <w:lang w:val="fr-BE"/>
              </w:rPr>
              <w:t>&lt;/inceptionDate&gt;</w:t>
            </w:r>
          </w:p>
          <w:p w:rsidR="00C25876" w:rsidRPr="009136A2" w:rsidRDefault="009136A2" w:rsidP="009136A2">
            <w:pPr>
              <w:shd w:val="clear" w:color="auto" w:fill="FFFFFF"/>
              <w:spacing w:after="0" w:line="240" w:lineRule="auto"/>
              <w:contextualSpacing/>
              <w:rPr>
                <w:rStyle w:val="sc01"/>
                <w:sz w:val="16"/>
                <w:szCs w:val="16"/>
                <w:lang w:val="fr-BE"/>
              </w:rPr>
            </w:pPr>
            <w:r w:rsidRPr="009136A2">
              <w:rPr>
                <w:rStyle w:val="sc01"/>
                <w:sz w:val="16"/>
                <w:szCs w:val="16"/>
                <w:lang w:val="fr-BE"/>
              </w:rPr>
              <w:t xml:space="preserve">            </w:t>
            </w:r>
            <w:r w:rsidR="00C25876" w:rsidRPr="009136A2">
              <w:rPr>
                <w:rStyle w:val="sc11"/>
                <w:sz w:val="16"/>
                <w:szCs w:val="16"/>
                <w:lang w:val="fr-BE"/>
              </w:rPr>
              <w:t>&lt;/name&gt;</w:t>
            </w:r>
          </w:p>
          <w:p w:rsidR="00C25876" w:rsidRPr="009136A2" w:rsidRDefault="009136A2" w:rsidP="009136A2">
            <w:pPr>
              <w:shd w:val="clear" w:color="auto" w:fill="FFFFFF"/>
              <w:spacing w:after="0" w:line="240" w:lineRule="auto"/>
              <w:contextualSpacing/>
              <w:rPr>
                <w:rStyle w:val="sc01"/>
                <w:sz w:val="16"/>
                <w:szCs w:val="16"/>
                <w:lang w:val="fr-BE"/>
              </w:rPr>
            </w:pPr>
            <w:r w:rsidRPr="009136A2">
              <w:rPr>
                <w:rStyle w:val="sc01"/>
                <w:sz w:val="16"/>
                <w:szCs w:val="16"/>
                <w:lang w:val="fr-BE"/>
              </w:rPr>
              <w:t xml:space="preserve">            </w:t>
            </w:r>
            <w:r w:rsidR="00C25876" w:rsidRPr="009136A2">
              <w:rPr>
                <w:rStyle w:val="sc11"/>
                <w:sz w:val="16"/>
                <w:szCs w:val="16"/>
                <w:lang w:val="fr-BE"/>
              </w:rPr>
              <w:t>&lt;nationalities&gt;</w:t>
            </w:r>
          </w:p>
          <w:p w:rsidR="00C25876" w:rsidRPr="009136A2" w:rsidRDefault="009136A2" w:rsidP="009136A2">
            <w:pPr>
              <w:shd w:val="clear" w:color="auto" w:fill="FFFFFF"/>
              <w:spacing w:after="0" w:line="240" w:lineRule="auto"/>
              <w:contextualSpacing/>
              <w:rPr>
                <w:rStyle w:val="sc01"/>
                <w:sz w:val="16"/>
                <w:szCs w:val="16"/>
                <w:lang w:val="fr-BE"/>
              </w:rPr>
            </w:pPr>
            <w:r w:rsidRPr="009136A2">
              <w:rPr>
                <w:rStyle w:val="sc01"/>
                <w:sz w:val="16"/>
                <w:szCs w:val="16"/>
                <w:lang w:val="fr-BE"/>
              </w:rPr>
              <w:t xml:space="preserve">               </w:t>
            </w:r>
            <w:r w:rsidR="00C25876" w:rsidRPr="009136A2">
              <w:rPr>
                <w:rStyle w:val="sc11"/>
                <w:sz w:val="16"/>
                <w:szCs w:val="16"/>
                <w:lang w:val="fr-BE"/>
              </w:rPr>
              <w:t>&lt;nationality&gt;</w:t>
            </w:r>
          </w:p>
          <w:p w:rsidR="00C25876" w:rsidRPr="009136A2" w:rsidRDefault="009136A2" w:rsidP="009136A2">
            <w:pPr>
              <w:shd w:val="clear" w:color="auto" w:fill="FFFFFF"/>
              <w:spacing w:after="0" w:line="240" w:lineRule="auto"/>
              <w:contextualSpacing/>
              <w:rPr>
                <w:rStyle w:val="sc01"/>
                <w:sz w:val="16"/>
                <w:szCs w:val="16"/>
                <w:lang w:val="fr-BE"/>
              </w:rPr>
            </w:pPr>
            <w:r w:rsidRPr="009136A2">
              <w:rPr>
                <w:rStyle w:val="sc01"/>
                <w:sz w:val="16"/>
                <w:szCs w:val="16"/>
                <w:lang w:val="fr-BE"/>
              </w:rPr>
              <w:t xml:space="preserve">                  </w:t>
            </w:r>
            <w:r w:rsidR="00C25876" w:rsidRPr="009136A2">
              <w:rPr>
                <w:rStyle w:val="sc11"/>
                <w:sz w:val="16"/>
                <w:szCs w:val="16"/>
                <w:lang w:val="fr-BE"/>
              </w:rPr>
              <w:t>&lt;nationalityCode&gt;</w:t>
            </w:r>
            <w:r w:rsidR="00C25876" w:rsidRPr="009136A2">
              <w:rPr>
                <w:rStyle w:val="sc01"/>
                <w:sz w:val="16"/>
                <w:szCs w:val="16"/>
                <w:lang w:val="fr-BE"/>
              </w:rPr>
              <w:t>150</w:t>
            </w:r>
            <w:r w:rsidR="00C25876" w:rsidRPr="009136A2">
              <w:rPr>
                <w:rStyle w:val="sc11"/>
                <w:sz w:val="16"/>
                <w:szCs w:val="16"/>
                <w:lang w:val="fr-BE"/>
              </w:rPr>
              <w:t>&lt;/nationalityCode&gt;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&lt;nationalityDescription</w:t>
            </w:r>
            <w:r w:rsidR="00C25876" w:rsidRPr="00C25876">
              <w:rPr>
                <w:rStyle w:val="sc8"/>
                <w:sz w:val="16"/>
                <w:szCs w:val="16"/>
                <w:lang w:val="fr-BE"/>
              </w:rPr>
              <w:t xml:space="preserve"> </w:t>
            </w:r>
            <w:r w:rsidR="00C25876" w:rsidRPr="00C25876">
              <w:rPr>
                <w:rStyle w:val="sc31"/>
                <w:sz w:val="16"/>
                <w:szCs w:val="16"/>
                <w:lang w:val="fr-BE"/>
              </w:rPr>
              <w:t>language</w:t>
            </w:r>
            <w:r w:rsidR="00C25876" w:rsidRPr="00C25876">
              <w:rPr>
                <w:rStyle w:val="sc8"/>
                <w:sz w:val="16"/>
                <w:szCs w:val="16"/>
                <w:lang w:val="fr-BE"/>
              </w:rPr>
              <w:t>=</w:t>
            </w:r>
            <w:r w:rsidR="00C25876" w:rsidRPr="00C25876">
              <w:rPr>
                <w:rStyle w:val="sc61"/>
                <w:sz w:val="16"/>
                <w:szCs w:val="16"/>
                <w:lang w:val="fr-BE"/>
              </w:rPr>
              <w:t>"FR"</w:t>
            </w:r>
            <w:r w:rsidR="00C25876" w:rsidRPr="00C25876">
              <w:rPr>
                <w:rStyle w:val="sc11"/>
                <w:sz w:val="16"/>
                <w:szCs w:val="16"/>
                <w:lang w:val="fr-BE"/>
              </w:rPr>
              <w:t>&gt;</w:t>
            </w:r>
            <w:r w:rsidR="00C25876" w:rsidRPr="00C25876">
              <w:rPr>
                <w:rStyle w:val="sc01"/>
                <w:sz w:val="16"/>
                <w:szCs w:val="16"/>
                <w:lang w:val="fr-BE"/>
              </w:rPr>
              <w:t>Belgique</w:t>
            </w:r>
            <w:r w:rsidR="00C25876" w:rsidRPr="00C25876">
              <w:rPr>
                <w:rStyle w:val="sc11"/>
                <w:sz w:val="16"/>
                <w:szCs w:val="16"/>
                <w:lang w:val="fr-BE"/>
              </w:rPr>
              <w:t>&lt;/nationalityDescription&gt;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&lt;nationalityDescription</w:t>
            </w:r>
            <w:r w:rsidR="00C25876" w:rsidRPr="00C25876">
              <w:rPr>
                <w:rStyle w:val="sc8"/>
                <w:sz w:val="16"/>
                <w:szCs w:val="16"/>
                <w:lang w:val="fr-BE"/>
              </w:rPr>
              <w:t xml:space="preserve"> </w:t>
            </w:r>
            <w:r w:rsidR="00C25876" w:rsidRPr="00C25876">
              <w:rPr>
                <w:rStyle w:val="sc31"/>
                <w:sz w:val="16"/>
                <w:szCs w:val="16"/>
                <w:lang w:val="fr-BE"/>
              </w:rPr>
              <w:t>language</w:t>
            </w:r>
            <w:r w:rsidR="00C25876" w:rsidRPr="00C25876">
              <w:rPr>
                <w:rStyle w:val="sc8"/>
                <w:sz w:val="16"/>
                <w:szCs w:val="16"/>
                <w:lang w:val="fr-BE"/>
              </w:rPr>
              <w:t>=</w:t>
            </w:r>
            <w:r w:rsidR="00C25876" w:rsidRPr="00C25876">
              <w:rPr>
                <w:rStyle w:val="sc61"/>
                <w:sz w:val="16"/>
                <w:szCs w:val="16"/>
                <w:lang w:val="fr-BE"/>
              </w:rPr>
              <w:t>"NL"</w:t>
            </w:r>
            <w:r w:rsidR="00C25876" w:rsidRPr="00C25876">
              <w:rPr>
                <w:rStyle w:val="sc11"/>
                <w:sz w:val="16"/>
                <w:szCs w:val="16"/>
                <w:lang w:val="fr-BE"/>
              </w:rPr>
              <w:t>&gt;</w:t>
            </w:r>
            <w:r w:rsidR="00C25876" w:rsidRPr="00C25876">
              <w:rPr>
                <w:rStyle w:val="sc01"/>
                <w:sz w:val="16"/>
                <w:szCs w:val="16"/>
                <w:lang w:val="fr-BE"/>
              </w:rPr>
              <w:t>België</w:t>
            </w:r>
            <w:r w:rsidR="00C25876" w:rsidRPr="00C25876">
              <w:rPr>
                <w:rStyle w:val="sc11"/>
                <w:sz w:val="16"/>
                <w:szCs w:val="16"/>
                <w:lang w:val="fr-BE"/>
              </w:rPr>
              <w:t>&lt;/nationalityDescription&gt;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&lt;nationalityDescription</w:t>
            </w:r>
            <w:r w:rsidR="00C25876" w:rsidRPr="00C25876">
              <w:rPr>
                <w:rStyle w:val="sc8"/>
                <w:sz w:val="16"/>
                <w:szCs w:val="16"/>
                <w:lang w:val="fr-BE"/>
              </w:rPr>
              <w:t xml:space="preserve"> </w:t>
            </w:r>
            <w:r w:rsidR="00C25876" w:rsidRPr="00C25876">
              <w:rPr>
                <w:rStyle w:val="sc31"/>
                <w:sz w:val="16"/>
                <w:szCs w:val="16"/>
                <w:lang w:val="fr-BE"/>
              </w:rPr>
              <w:t>language</w:t>
            </w:r>
            <w:r w:rsidR="00C25876" w:rsidRPr="00C25876">
              <w:rPr>
                <w:rStyle w:val="sc8"/>
                <w:sz w:val="16"/>
                <w:szCs w:val="16"/>
                <w:lang w:val="fr-BE"/>
              </w:rPr>
              <w:t>=</w:t>
            </w:r>
            <w:r w:rsidR="00C25876" w:rsidRPr="00C25876">
              <w:rPr>
                <w:rStyle w:val="sc61"/>
                <w:sz w:val="16"/>
                <w:szCs w:val="16"/>
                <w:lang w:val="fr-BE"/>
              </w:rPr>
              <w:t>"DE"</w:t>
            </w:r>
            <w:r w:rsidR="00C25876" w:rsidRPr="00C25876">
              <w:rPr>
                <w:rStyle w:val="sc11"/>
                <w:sz w:val="16"/>
                <w:szCs w:val="16"/>
                <w:lang w:val="fr-BE"/>
              </w:rPr>
              <w:t>&gt;</w:t>
            </w:r>
            <w:r w:rsidR="00C25876" w:rsidRPr="00C25876">
              <w:rPr>
                <w:rStyle w:val="sc01"/>
                <w:sz w:val="16"/>
                <w:szCs w:val="16"/>
                <w:lang w:val="fr-BE"/>
              </w:rPr>
              <w:t>Belgien</w:t>
            </w:r>
            <w:r w:rsidR="00C25876" w:rsidRPr="00C25876">
              <w:rPr>
                <w:rStyle w:val="sc11"/>
                <w:sz w:val="16"/>
                <w:szCs w:val="16"/>
                <w:lang w:val="fr-BE"/>
              </w:rPr>
              <w:t>&lt;/nationalityDescription&gt;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fr-BE"/>
              </w:rPr>
              <w:t xml:space="preserve">                  </w:t>
            </w:r>
            <w:r w:rsidR="00C25876" w:rsidRPr="00C25876">
              <w:rPr>
                <w:rStyle w:val="sc11"/>
                <w:sz w:val="16"/>
                <w:szCs w:val="16"/>
                <w:lang w:val="en-US"/>
              </w:rPr>
              <w:t>&lt;inceptionDate&gt;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&lt;/inceptionDate&gt;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&lt;/nationality&gt;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&lt;/nationalities&gt;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&lt;/birthDate&gt;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&lt;birthPlace&gt;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&lt;countryCode&gt;</w:t>
            </w:r>
            <w:r w:rsidR="00C25876" w:rsidRPr="00C25876">
              <w:rPr>
                <w:rStyle w:val="sc01"/>
                <w:sz w:val="16"/>
                <w:szCs w:val="16"/>
                <w:lang w:val="en-US"/>
              </w:rPr>
              <w:t>150</w:t>
            </w:r>
            <w:r w:rsidR="00C25876" w:rsidRPr="00C25876">
              <w:rPr>
                <w:rStyle w:val="sc11"/>
                <w:sz w:val="16"/>
                <w:szCs w:val="16"/>
                <w:lang w:val="en-US"/>
              </w:rPr>
              <w:t>&lt;/countryCode&gt;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Belgique</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België</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"DE"</w:t>
            </w:r>
            <w:r w:rsidR="00C25876" w:rsidRPr="00C25876">
              <w:rPr>
                <w:rStyle w:val="sc11"/>
                <w:sz w:val="16"/>
                <w:szCs w:val="16"/>
                <w:lang w:val="en-US"/>
              </w:rPr>
              <w:t>&gt;</w:t>
            </w:r>
            <w:r w:rsidR="00C25876" w:rsidRPr="00C25876">
              <w:rPr>
                <w:rStyle w:val="sc01"/>
                <w:sz w:val="16"/>
                <w:szCs w:val="16"/>
                <w:lang w:val="en-US"/>
              </w:rPr>
              <w:t>Belgien</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&lt;cityCode&gt;</w:t>
            </w:r>
            <w:r w:rsidR="00C25876" w:rsidRPr="00C25876">
              <w:rPr>
                <w:rStyle w:val="sc01"/>
                <w:sz w:val="16"/>
                <w:szCs w:val="16"/>
                <w:lang w:val="en-US"/>
              </w:rPr>
              <w:t>92003</w:t>
            </w:r>
            <w:r w:rsidR="00C25876" w:rsidRPr="00C25876">
              <w:rPr>
                <w:rStyle w:val="sc11"/>
                <w:sz w:val="16"/>
                <w:szCs w:val="16"/>
                <w:lang w:val="en-US"/>
              </w:rPr>
              <w:t>&lt;/cityCode&gt;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Andenne</w:t>
            </w:r>
            <w:r w:rsidR="00C25876" w:rsidRPr="00C25876">
              <w:rPr>
                <w:rStyle w:val="sc11"/>
                <w:sz w:val="16"/>
                <w:szCs w:val="16"/>
                <w:lang w:val="en-US"/>
              </w:rPr>
              <w:t>&lt;/cityName&gt;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&lt;/birthPlace&gt;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&lt;/birth&gt;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en-US"/>
              </w:rPr>
              <w:t xml:space="preserve">            </w:t>
            </w:r>
            <w:r w:rsidR="00C25876" w:rsidRPr="00C25876">
              <w:rPr>
                <w:rStyle w:val="sc11"/>
                <w:sz w:val="16"/>
                <w:szCs w:val="16"/>
                <w:lang w:val="fr-BE"/>
              </w:rPr>
              <w:t>&lt;gender&gt;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&lt;genderCode&gt;</w:t>
            </w:r>
            <w:r w:rsidR="00C25876" w:rsidRPr="00C25876">
              <w:rPr>
                <w:rStyle w:val="sc01"/>
                <w:sz w:val="16"/>
                <w:szCs w:val="16"/>
                <w:lang w:val="fr-BE"/>
              </w:rPr>
              <w:t>M</w:t>
            </w:r>
            <w:r w:rsidR="00C25876" w:rsidRPr="00C25876">
              <w:rPr>
                <w:rStyle w:val="sc11"/>
                <w:sz w:val="16"/>
                <w:szCs w:val="16"/>
                <w:lang w:val="fr-BE"/>
              </w:rPr>
              <w:t>&lt;/genderCode&gt;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&lt;inceptionDate&gt;</w:t>
            </w:r>
            <w:r w:rsidR="00C25876" w:rsidRPr="00C25876">
              <w:rPr>
                <w:rFonts w:ascii="Courier New" w:eastAsia="Times New Roman" w:hAnsi="Courier New" w:cs="Courier New"/>
                <w:b/>
                <w:bCs/>
                <w:color w:val="000000"/>
                <w:sz w:val="16"/>
                <w:szCs w:val="16"/>
                <w:lang w:val="fr-BE" w:eastAsia="nl-BE"/>
              </w:rPr>
              <w:t>****-**-**</w:t>
            </w:r>
            <w:r w:rsidR="00C25876" w:rsidRPr="00C25876">
              <w:rPr>
                <w:rStyle w:val="sc11"/>
                <w:sz w:val="16"/>
                <w:szCs w:val="16"/>
                <w:lang w:val="fr-BE"/>
              </w:rPr>
              <w:t>&lt;/inceptionDate&gt;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&lt;/gender&gt;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&lt;civilStates&gt;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&lt;civilState&gt;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&lt;civilStateCode&gt;</w:t>
            </w:r>
            <w:r w:rsidR="00C25876" w:rsidRPr="00C25876">
              <w:rPr>
                <w:rStyle w:val="sc01"/>
                <w:sz w:val="16"/>
                <w:szCs w:val="16"/>
                <w:lang w:val="fr-BE"/>
              </w:rPr>
              <w:t>41</w:t>
            </w:r>
            <w:r w:rsidR="00C25876" w:rsidRPr="00C25876">
              <w:rPr>
                <w:rStyle w:val="sc11"/>
                <w:sz w:val="16"/>
                <w:szCs w:val="16"/>
                <w:lang w:val="fr-BE"/>
              </w:rPr>
              <w:t>&lt;/civilStateCode&gt;</w:t>
            </w:r>
          </w:p>
          <w:p w:rsidR="00C25876" w:rsidRPr="00C25876" w:rsidRDefault="009136A2" w:rsidP="009136A2">
            <w:pPr>
              <w:shd w:val="clear" w:color="auto" w:fill="FFFFFF"/>
              <w:spacing w:after="0" w:line="240" w:lineRule="auto"/>
              <w:contextualSpacing/>
              <w:rPr>
                <w:rStyle w:val="sc01"/>
                <w:sz w:val="16"/>
                <w:szCs w:val="16"/>
                <w:lang w:val="fr-BE"/>
              </w:rPr>
            </w:pPr>
            <w:r>
              <w:rPr>
                <w:rStyle w:val="sc01"/>
                <w:sz w:val="16"/>
                <w:szCs w:val="16"/>
                <w:lang w:val="fr-BE"/>
              </w:rPr>
              <w:t xml:space="preserve">                  </w:t>
            </w:r>
            <w:r w:rsidR="00C25876" w:rsidRPr="00C25876">
              <w:rPr>
                <w:rStyle w:val="sc11"/>
                <w:sz w:val="16"/>
                <w:szCs w:val="16"/>
                <w:lang w:val="fr-BE"/>
              </w:rPr>
              <w:t>&lt;civilStateDescription</w:t>
            </w:r>
            <w:r w:rsidR="00C25876" w:rsidRPr="00C25876">
              <w:rPr>
                <w:rStyle w:val="sc8"/>
                <w:sz w:val="16"/>
                <w:szCs w:val="16"/>
                <w:lang w:val="fr-BE"/>
              </w:rPr>
              <w:t xml:space="preserve"> </w:t>
            </w:r>
            <w:r w:rsidR="00C25876" w:rsidRPr="00C25876">
              <w:rPr>
                <w:rStyle w:val="sc31"/>
                <w:sz w:val="16"/>
                <w:szCs w:val="16"/>
                <w:lang w:val="fr-BE"/>
              </w:rPr>
              <w:t>language</w:t>
            </w:r>
            <w:r w:rsidR="00C25876" w:rsidRPr="00C25876">
              <w:rPr>
                <w:rStyle w:val="sc8"/>
                <w:sz w:val="16"/>
                <w:szCs w:val="16"/>
                <w:lang w:val="fr-BE"/>
              </w:rPr>
              <w:t>=</w:t>
            </w:r>
            <w:r w:rsidR="00C25876" w:rsidRPr="00C25876">
              <w:rPr>
                <w:rStyle w:val="sc61"/>
                <w:sz w:val="16"/>
                <w:szCs w:val="16"/>
                <w:lang w:val="fr-BE"/>
              </w:rPr>
              <w:t>"FR"</w:t>
            </w:r>
            <w:r w:rsidR="00C25876" w:rsidRPr="00C25876">
              <w:rPr>
                <w:rStyle w:val="sc11"/>
                <w:sz w:val="16"/>
                <w:szCs w:val="16"/>
                <w:lang w:val="fr-BE"/>
              </w:rPr>
              <w:t>&gt;</w:t>
            </w:r>
            <w:r w:rsidR="00C25876" w:rsidRPr="00C25876">
              <w:rPr>
                <w:rStyle w:val="sc01"/>
                <w:sz w:val="16"/>
                <w:szCs w:val="16"/>
                <w:lang w:val="fr-BE"/>
              </w:rPr>
              <w:t>Divorce prononcé en application de la loi du 30/06/1994</w:t>
            </w:r>
            <w:r w:rsidR="00C25876" w:rsidRPr="00C25876">
              <w:rPr>
                <w:rStyle w:val="sc11"/>
                <w:sz w:val="16"/>
                <w:szCs w:val="16"/>
                <w:lang w:val="fr-BE"/>
              </w:rPr>
              <w:t>&lt;/civilStateDescription&gt;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lang w:val="fr-BE"/>
              </w:rPr>
              <w:t xml:space="preserve">                  </w:t>
            </w:r>
            <w:r w:rsidR="00C25876" w:rsidRPr="00C25876">
              <w:rPr>
                <w:rStyle w:val="sc11"/>
                <w:sz w:val="16"/>
                <w:szCs w:val="16"/>
              </w:rPr>
              <w:t>&lt;civilStateDescription</w:t>
            </w:r>
            <w:r w:rsidR="00C25876" w:rsidRPr="00C25876">
              <w:rPr>
                <w:rStyle w:val="sc8"/>
                <w:sz w:val="16"/>
                <w:szCs w:val="16"/>
              </w:rPr>
              <w:t xml:space="preserve"> </w:t>
            </w:r>
            <w:r w:rsidR="00C25876" w:rsidRPr="00C25876">
              <w:rPr>
                <w:rStyle w:val="sc31"/>
                <w:sz w:val="16"/>
                <w:szCs w:val="16"/>
              </w:rPr>
              <w:t>language</w:t>
            </w:r>
            <w:r w:rsidR="00C25876" w:rsidRPr="00C25876">
              <w:rPr>
                <w:rStyle w:val="sc8"/>
                <w:sz w:val="16"/>
                <w:szCs w:val="16"/>
              </w:rPr>
              <w:t>=</w:t>
            </w:r>
            <w:r w:rsidR="00C25876" w:rsidRPr="00C25876">
              <w:rPr>
                <w:rStyle w:val="sc61"/>
                <w:sz w:val="16"/>
                <w:szCs w:val="16"/>
              </w:rPr>
              <w:t>"NL"</w:t>
            </w:r>
            <w:r w:rsidR="00C25876" w:rsidRPr="00C25876">
              <w:rPr>
                <w:rStyle w:val="sc11"/>
                <w:sz w:val="16"/>
                <w:szCs w:val="16"/>
              </w:rPr>
              <w:t>&gt;</w:t>
            </w:r>
            <w:r w:rsidR="00C25876" w:rsidRPr="00C25876">
              <w:rPr>
                <w:rStyle w:val="sc01"/>
                <w:sz w:val="16"/>
                <w:szCs w:val="16"/>
              </w:rPr>
              <w:t>Echtscheiding uitgesproken met toepassing van de wet van 30/06/1994</w:t>
            </w:r>
            <w:r w:rsidR="00C25876" w:rsidRPr="00C25876">
              <w:rPr>
                <w:rStyle w:val="sc11"/>
                <w:sz w:val="16"/>
                <w:szCs w:val="16"/>
              </w:rPr>
              <w:t>&lt;/civilStateDescription&gt;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rPr>
              <w:t xml:space="preserve">                  </w:t>
            </w:r>
            <w:r w:rsidR="00C25876" w:rsidRPr="00C25876">
              <w:rPr>
                <w:rStyle w:val="sc11"/>
                <w:sz w:val="16"/>
                <w:szCs w:val="16"/>
                <w:lang w:val="en-US"/>
              </w:rPr>
              <w:t>&lt;partner&gt;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&lt;partnerSsin&gt;</w:t>
            </w:r>
            <w:r w:rsidR="00C25876">
              <w:rPr>
                <w:rStyle w:val="sc01"/>
                <w:sz w:val="16"/>
                <w:szCs w:val="16"/>
                <w:lang w:val="en-US"/>
              </w:rPr>
              <w:t>*********</w:t>
            </w:r>
            <w:r w:rsidR="00C25876" w:rsidRPr="00C25876">
              <w:rPr>
                <w:rStyle w:val="sc01"/>
                <w:sz w:val="16"/>
                <w:szCs w:val="16"/>
                <w:lang w:val="en-US"/>
              </w:rPr>
              <w:t>40</w:t>
            </w:r>
            <w:r w:rsidR="00C25876" w:rsidRPr="00C25876">
              <w:rPr>
                <w:rStyle w:val="sc11"/>
                <w:sz w:val="16"/>
                <w:szCs w:val="16"/>
                <w:lang w:val="en-US"/>
              </w:rPr>
              <w:t>&lt;/partnerSsin&gt;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&lt;/partner&gt;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&lt;location&gt;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&lt;countryCode&gt;</w:t>
            </w:r>
            <w:r w:rsidR="00C25876" w:rsidRPr="00C25876">
              <w:rPr>
                <w:rStyle w:val="sc01"/>
                <w:sz w:val="16"/>
                <w:szCs w:val="16"/>
                <w:lang w:val="en-US"/>
              </w:rPr>
              <w:t>150</w:t>
            </w:r>
            <w:r w:rsidR="00C25876" w:rsidRPr="00C25876">
              <w:rPr>
                <w:rStyle w:val="sc11"/>
                <w:sz w:val="16"/>
                <w:szCs w:val="16"/>
                <w:lang w:val="en-US"/>
              </w:rPr>
              <w:t>&lt;/countryCode&gt;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Belgique</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België</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"DE"</w:t>
            </w:r>
            <w:r w:rsidR="00C25876" w:rsidRPr="00C25876">
              <w:rPr>
                <w:rStyle w:val="sc11"/>
                <w:sz w:val="16"/>
                <w:szCs w:val="16"/>
                <w:lang w:val="en-US"/>
              </w:rPr>
              <w:t>&gt;</w:t>
            </w:r>
            <w:r w:rsidR="00C25876" w:rsidRPr="00C25876">
              <w:rPr>
                <w:rStyle w:val="sc01"/>
                <w:sz w:val="16"/>
                <w:szCs w:val="16"/>
                <w:lang w:val="en-US"/>
              </w:rPr>
              <w:t>Belgien</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&lt;cityCode&gt;</w:t>
            </w:r>
            <w:r w:rsidR="00C25876" w:rsidRPr="00C25876">
              <w:rPr>
                <w:rStyle w:val="sc01"/>
                <w:sz w:val="16"/>
                <w:szCs w:val="16"/>
                <w:lang w:val="en-US"/>
              </w:rPr>
              <w:t>82003</w:t>
            </w:r>
            <w:r w:rsidR="00C25876" w:rsidRPr="00C25876">
              <w:rPr>
                <w:rStyle w:val="sc11"/>
                <w:sz w:val="16"/>
                <w:szCs w:val="16"/>
                <w:lang w:val="en-US"/>
              </w:rPr>
              <w:t>&lt;/cityCode&gt;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&lt;cityName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Bastogne</w:t>
            </w:r>
            <w:r w:rsidR="00C25876" w:rsidRPr="00C25876">
              <w:rPr>
                <w:rStyle w:val="sc11"/>
                <w:sz w:val="16"/>
                <w:szCs w:val="16"/>
                <w:lang w:val="en-US"/>
              </w:rPr>
              <w:t>&lt;/cityName&gt;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&lt;/location&gt;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&lt;inceptionDate&gt;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&lt;/inceptionDate&gt;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&lt;/civilStates&gt;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&lt;residentialAddress&gt;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&lt;countryCode&gt;</w:t>
            </w:r>
            <w:r w:rsidR="00C25876" w:rsidRPr="00C25876">
              <w:rPr>
                <w:rStyle w:val="sc01"/>
                <w:sz w:val="16"/>
                <w:szCs w:val="16"/>
                <w:lang w:val="en-US"/>
              </w:rPr>
              <w:t>999</w:t>
            </w:r>
            <w:r w:rsidR="00C25876" w:rsidRPr="00C25876">
              <w:rPr>
                <w:rStyle w:val="sc11"/>
                <w:sz w:val="16"/>
                <w:szCs w:val="16"/>
                <w:lang w:val="en-US"/>
              </w:rPr>
              <w:t>&lt;/countryCode&gt;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"FR"</w:t>
            </w:r>
            <w:r w:rsidR="00C25876" w:rsidRPr="00C25876">
              <w:rPr>
                <w:rStyle w:val="sc11"/>
                <w:sz w:val="16"/>
                <w:szCs w:val="16"/>
                <w:lang w:val="en-US"/>
              </w:rPr>
              <w:t>&gt;</w:t>
            </w:r>
            <w:r w:rsidR="00C25876" w:rsidRPr="00C25876">
              <w:rPr>
                <w:rStyle w:val="sc01"/>
                <w:sz w:val="16"/>
                <w:szCs w:val="16"/>
                <w:lang w:val="en-US"/>
              </w:rPr>
              <w:t>Indéterminé</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"NL"</w:t>
            </w:r>
            <w:r w:rsidR="00C25876" w:rsidRPr="00C25876">
              <w:rPr>
                <w:rStyle w:val="sc11"/>
                <w:sz w:val="16"/>
                <w:szCs w:val="16"/>
                <w:lang w:val="en-US"/>
              </w:rPr>
              <w:t>&gt;</w:t>
            </w:r>
            <w:r w:rsidR="00C25876" w:rsidRPr="00C25876">
              <w:rPr>
                <w:rStyle w:val="sc01"/>
                <w:sz w:val="16"/>
                <w:szCs w:val="16"/>
                <w:lang w:val="en-US"/>
              </w:rPr>
              <w:t>Onbepaald</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&lt;countryName</w:t>
            </w:r>
            <w:r w:rsidR="00C25876" w:rsidRPr="00C25876">
              <w:rPr>
                <w:rStyle w:val="sc8"/>
                <w:sz w:val="16"/>
                <w:szCs w:val="16"/>
                <w:lang w:val="en-US"/>
              </w:rPr>
              <w:t xml:space="preserve"> </w:t>
            </w:r>
            <w:r w:rsidR="00C25876" w:rsidRPr="00C25876">
              <w:rPr>
                <w:rStyle w:val="sc31"/>
                <w:sz w:val="16"/>
                <w:szCs w:val="16"/>
                <w:lang w:val="en-US"/>
              </w:rPr>
              <w:t>language</w:t>
            </w:r>
            <w:r w:rsidR="00C25876" w:rsidRPr="00C25876">
              <w:rPr>
                <w:rStyle w:val="sc8"/>
                <w:sz w:val="16"/>
                <w:szCs w:val="16"/>
                <w:lang w:val="en-US"/>
              </w:rPr>
              <w:t>=</w:t>
            </w:r>
            <w:r w:rsidR="00C25876" w:rsidRPr="00C25876">
              <w:rPr>
                <w:rStyle w:val="sc61"/>
                <w:sz w:val="16"/>
                <w:szCs w:val="16"/>
                <w:lang w:val="en-US"/>
              </w:rPr>
              <w:t>"DE"</w:t>
            </w:r>
            <w:r w:rsidR="00C25876" w:rsidRPr="00C25876">
              <w:rPr>
                <w:rStyle w:val="sc11"/>
                <w:sz w:val="16"/>
                <w:szCs w:val="16"/>
                <w:lang w:val="en-US"/>
              </w:rPr>
              <w:t>&gt;</w:t>
            </w:r>
            <w:r w:rsidR="00C25876" w:rsidRPr="00C25876">
              <w:rPr>
                <w:rStyle w:val="sc01"/>
                <w:sz w:val="16"/>
                <w:szCs w:val="16"/>
                <w:lang w:val="en-US"/>
              </w:rPr>
              <w:t>Unbestimmt</w:t>
            </w:r>
            <w:r w:rsidR="00C25876" w:rsidRPr="00C25876">
              <w:rPr>
                <w:rStyle w:val="sc11"/>
                <w:sz w:val="16"/>
                <w:szCs w:val="16"/>
                <w:lang w:val="en-US"/>
              </w:rPr>
              <w:t>&lt;/countryName&gt;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&lt;inceptionDate&gt;</w:t>
            </w:r>
            <w:r w:rsidR="00C25876" w:rsidRPr="009136A2">
              <w:rPr>
                <w:rFonts w:ascii="Courier New" w:eastAsia="Times New Roman" w:hAnsi="Courier New" w:cs="Courier New"/>
                <w:b/>
                <w:bCs/>
                <w:color w:val="000000"/>
                <w:sz w:val="16"/>
                <w:szCs w:val="16"/>
                <w:lang w:val="en-US" w:eastAsia="nl-BE"/>
              </w:rPr>
              <w:t>****-**-**</w:t>
            </w:r>
            <w:r w:rsidR="00C25876" w:rsidRPr="00C25876">
              <w:rPr>
                <w:rStyle w:val="sc11"/>
                <w:sz w:val="16"/>
                <w:szCs w:val="16"/>
                <w:lang w:val="en-US"/>
              </w:rPr>
              <w:t>&lt;/inceptionDate&gt;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&lt;/residentialAddress&gt;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&lt;/address&gt;</w:t>
            </w:r>
          </w:p>
          <w:p w:rsidR="00C25876" w:rsidRPr="00C25876" w:rsidRDefault="009136A2" w:rsidP="009136A2">
            <w:pPr>
              <w:shd w:val="clear" w:color="auto" w:fill="FFFFFF"/>
              <w:spacing w:after="0" w:line="240" w:lineRule="auto"/>
              <w:contextualSpacing/>
              <w:rPr>
                <w:rStyle w:val="sc01"/>
                <w:sz w:val="16"/>
                <w:szCs w:val="16"/>
                <w:lang w:val="en-US"/>
              </w:rPr>
            </w:pPr>
            <w:r>
              <w:rPr>
                <w:rStyle w:val="sc01"/>
                <w:sz w:val="16"/>
                <w:szCs w:val="16"/>
                <w:lang w:val="en-US"/>
              </w:rPr>
              <w:t xml:space="preserve">         </w:t>
            </w:r>
            <w:r w:rsidR="00C25876" w:rsidRPr="00C25876">
              <w:rPr>
                <w:rStyle w:val="sc11"/>
                <w:sz w:val="16"/>
                <w:szCs w:val="16"/>
                <w:lang w:val="en-US"/>
              </w:rPr>
              <w:t>&lt;/person&gt;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lang w:val="en-US"/>
              </w:rPr>
              <w:t xml:space="preserve">         </w:t>
            </w:r>
            <w:r w:rsidR="00C25876" w:rsidRPr="00C25876">
              <w:rPr>
                <w:rStyle w:val="sc11"/>
                <w:sz w:val="16"/>
                <w:szCs w:val="16"/>
              </w:rPr>
              <w:t>&lt;mutationEvents&gt;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&lt;mutationEvent&gt;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&lt;modificationTimestamp&gt;</w:t>
            </w:r>
            <w:r w:rsidR="00C25876" w:rsidRPr="00C25876">
              <w:rPr>
                <w:rStyle w:val="sc01"/>
                <w:sz w:val="16"/>
                <w:szCs w:val="16"/>
              </w:rPr>
              <w:t>2019-03-28T01:19:47.678+01:00</w:t>
            </w:r>
            <w:r w:rsidR="00C25876" w:rsidRPr="00C25876">
              <w:rPr>
                <w:rStyle w:val="sc11"/>
                <w:sz w:val="16"/>
                <w:szCs w:val="16"/>
              </w:rPr>
              <w:t>&lt;/modificationTimestamp&gt;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lastRenderedPageBreak/>
              <w:t xml:space="preserve">               </w:t>
            </w:r>
            <w:r w:rsidR="00C25876" w:rsidRPr="00C25876">
              <w:rPr>
                <w:rStyle w:val="sc11"/>
                <w:sz w:val="16"/>
                <w:szCs w:val="16"/>
              </w:rPr>
              <w:t>&lt;modifiedField&gt;</w:t>
            </w:r>
            <w:r w:rsidR="00C25876" w:rsidRPr="00C25876">
              <w:rPr>
                <w:rStyle w:val="sc01"/>
                <w:sz w:val="16"/>
                <w:szCs w:val="16"/>
              </w:rPr>
              <w:t>civilStates</w:t>
            </w:r>
            <w:r w:rsidR="00C25876" w:rsidRPr="00C25876">
              <w:rPr>
                <w:rStyle w:val="sc11"/>
                <w:sz w:val="16"/>
                <w:szCs w:val="16"/>
              </w:rPr>
              <w:t>&lt;/modifiedField&gt;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&lt;/mutationEvent&gt;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&lt;/mutationEvents&gt;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&lt;/updateNotification&gt;</w:t>
            </w:r>
          </w:p>
          <w:p w:rsidR="00C25876" w:rsidRPr="00C25876" w:rsidRDefault="009136A2" w:rsidP="009136A2">
            <w:pPr>
              <w:shd w:val="clear" w:color="auto" w:fill="FFFFFF"/>
              <w:spacing w:after="0" w:line="240" w:lineRule="auto"/>
              <w:contextualSpacing/>
              <w:rPr>
                <w:rStyle w:val="sc01"/>
                <w:sz w:val="16"/>
                <w:szCs w:val="16"/>
              </w:rPr>
            </w:pPr>
            <w:r>
              <w:rPr>
                <w:rStyle w:val="sc01"/>
                <w:sz w:val="16"/>
                <w:szCs w:val="16"/>
              </w:rPr>
              <w:t xml:space="preserve">   </w:t>
            </w:r>
            <w:r w:rsidR="00C25876" w:rsidRPr="00C25876">
              <w:rPr>
                <w:rStyle w:val="sc11"/>
                <w:sz w:val="16"/>
                <w:szCs w:val="16"/>
              </w:rPr>
              <w:t>&lt;/updateNotifications&gt;</w:t>
            </w:r>
          </w:p>
          <w:p w:rsidR="00D1398A" w:rsidRPr="00C25876" w:rsidRDefault="00C25876" w:rsidP="009136A2">
            <w:pPr>
              <w:shd w:val="clear" w:color="auto" w:fill="FFFFFF"/>
              <w:spacing w:after="0" w:line="240" w:lineRule="auto"/>
              <w:contextualSpacing/>
              <w:jc w:val="left"/>
              <w:rPr>
                <w:rFonts w:ascii="Courier New" w:hAnsi="Courier New" w:cs="Courier New"/>
                <w:b/>
                <w:bCs/>
                <w:color w:val="000000"/>
                <w:sz w:val="16"/>
                <w:szCs w:val="16"/>
                <w:lang w:val="en-US" w:eastAsia="nl-BE"/>
              </w:rPr>
            </w:pPr>
            <w:r w:rsidRPr="00C25876">
              <w:rPr>
                <w:rStyle w:val="sc11"/>
                <w:sz w:val="16"/>
                <w:szCs w:val="16"/>
              </w:rPr>
              <w:t>&lt;/pnoti:notifyPersonData&gt;</w:t>
            </w:r>
          </w:p>
        </w:tc>
      </w:tr>
    </w:tbl>
    <w:p w:rsidR="00D1398A" w:rsidRPr="00D94A94" w:rsidRDefault="00D1398A" w:rsidP="00D1398A">
      <w:pPr>
        <w:contextualSpacing/>
        <w:rPr>
          <w:lang w:val="en-US"/>
        </w:rPr>
      </w:pPr>
    </w:p>
    <w:p w:rsidR="00D1398A" w:rsidRPr="00D1398A" w:rsidRDefault="00D1398A" w:rsidP="00D1398A">
      <w:pPr>
        <w:pStyle w:val="Heading3"/>
      </w:pPr>
      <w:r w:rsidRPr="00D1398A">
        <w:t>notifyCbssPersonData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D1398A" w:rsidRPr="00D94A94" w:rsidTr="000B3407">
        <w:tc>
          <w:tcPr>
            <w:tcW w:w="9212" w:type="dxa"/>
            <w:shd w:val="clear" w:color="auto" w:fill="auto"/>
          </w:tcPr>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color w:val="FF0000"/>
                <w:sz w:val="16"/>
                <w:szCs w:val="16"/>
                <w:shd w:val="clear" w:color="auto" w:fill="FFFF00"/>
                <w:lang w:val="en-US" w:eastAsia="nl-BE"/>
              </w:rPr>
              <w:t>&lt;?</w:t>
            </w:r>
            <w:r w:rsidRPr="00420E69">
              <w:rPr>
                <w:rFonts w:ascii="Courier New" w:eastAsia="Times New Roman" w:hAnsi="Courier New" w:cs="Courier New"/>
                <w:color w:val="0000FF"/>
                <w:sz w:val="16"/>
                <w:szCs w:val="16"/>
                <w:lang w:val="en-US" w:eastAsia="nl-BE"/>
              </w:rPr>
              <w:t>xml</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version</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"1.0"</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encoding</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"UTF-8"</w:t>
            </w:r>
            <w:r w:rsidRPr="00420E69">
              <w:rPr>
                <w:rFonts w:ascii="Courier New" w:eastAsia="Times New Roman" w:hAnsi="Courier New" w:cs="Courier New"/>
                <w:color w:val="FF0000"/>
                <w:sz w:val="16"/>
                <w:szCs w:val="16"/>
                <w:shd w:val="clear" w:color="auto" w:fill="FFFF00"/>
                <w:lang w:val="en-US" w:eastAsia="nl-BE"/>
              </w:rPr>
              <w: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color w:val="0000FF"/>
                <w:sz w:val="16"/>
                <w:szCs w:val="16"/>
                <w:lang w:val="en-US" w:eastAsia="nl-BE"/>
              </w:rPr>
              <w:t>&lt;cnoti:notifyCbssPersonData</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xmlns:cnoti</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w:t>
            </w:r>
            <w:r w:rsidRPr="00420E69">
              <w:rPr>
                <w:rFonts w:ascii="Courier New" w:eastAsia="Times New Roman" w:hAnsi="Courier New" w:cs="Courier New"/>
                <w:b/>
                <w:bCs/>
                <w:color w:val="8000FF"/>
                <w:sz w:val="16"/>
                <w:szCs w:val="16"/>
                <w:u w:val="single"/>
                <w:lang w:val="en-US" w:eastAsia="nl-BE"/>
              </w:rPr>
              <w:t>http://kszbcss.fgov.be/intf/registries/notifications/cbssperson/v5</w:t>
            </w:r>
            <w:r w:rsidRPr="00420E69">
              <w:rPr>
                <w:rFonts w:ascii="Courier New" w:eastAsia="Times New Roman" w:hAnsi="Courier New" w:cs="Courier New"/>
                <w:b/>
                <w:bCs/>
                <w:color w:val="8000FF"/>
                <w:sz w:val="16"/>
                <w:szCs w:val="16"/>
                <w:lang w:val="en-US" w:eastAsia="nl-BE"/>
              </w:rPr>
              <w:t>"</w:t>
            </w:r>
            <w:r w:rsidRPr="00420E69">
              <w:rPr>
                <w:rFonts w:ascii="Courier New" w:eastAsia="Times New Roman" w:hAnsi="Courier New" w:cs="Courier New"/>
                <w:color w:val="0000FF"/>
                <w:sz w:val="16"/>
                <w:szCs w:val="16"/>
                <w:lang w:val="en-US" w:eastAsia="nl-BE"/>
              </w:rPr>
              <w: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&lt;sender&gt;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&lt;ticket&gt;</w:t>
            </w:r>
            <w:r w:rsidRPr="00420E69">
              <w:rPr>
                <w:rFonts w:ascii="Courier New" w:eastAsia="Times New Roman" w:hAnsi="Courier New" w:cs="Courier New"/>
                <w:b/>
                <w:bCs/>
                <w:color w:val="000000"/>
                <w:sz w:val="16"/>
                <w:szCs w:val="16"/>
                <w:lang w:val="en-US" w:eastAsia="nl-BE"/>
              </w:rPr>
              <w:t>T00000000203534</w:t>
            </w:r>
            <w:r w:rsidRPr="00420E69">
              <w:rPr>
                <w:rFonts w:ascii="Courier New" w:eastAsia="Times New Roman" w:hAnsi="Courier New" w:cs="Courier New"/>
                <w:color w:val="0000FF"/>
                <w:sz w:val="16"/>
                <w:szCs w:val="16"/>
                <w:lang w:val="en-US" w:eastAsia="nl-BE"/>
              </w:rPr>
              <w:t>&lt;/ticket&gt;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&lt;timestampSent&gt;</w:t>
            </w:r>
            <w:r w:rsidRPr="00420E69">
              <w:rPr>
                <w:rFonts w:ascii="Courier New" w:eastAsia="Times New Roman" w:hAnsi="Courier New" w:cs="Courier New"/>
                <w:b/>
                <w:bCs/>
                <w:color w:val="000000"/>
                <w:sz w:val="16"/>
                <w:szCs w:val="16"/>
                <w:lang w:val="en-US" w:eastAsia="nl-BE"/>
              </w:rPr>
              <w:t>2019-01-15T20:29:38.026Z</w:t>
            </w:r>
            <w:r w:rsidRPr="00420E69">
              <w:rPr>
                <w:rFonts w:ascii="Courier New" w:eastAsia="Times New Roman" w:hAnsi="Courier New" w:cs="Courier New"/>
                <w:color w:val="0000FF"/>
                <w:sz w:val="16"/>
                <w:szCs w:val="16"/>
                <w:lang w:val="en-US" w:eastAsia="nl-BE"/>
              </w:rPr>
              <w:t>&lt;/timestampSent&gt;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C25876" w:rsidRPr="00A101E8">
              <w:rPr>
                <w:rFonts w:ascii="Courier New" w:eastAsia="Times New Roman" w:hAnsi="Courier New" w:cs="Courier New"/>
                <w:color w:val="0000FF"/>
                <w:sz w:val="16"/>
                <w:szCs w:val="16"/>
                <w:lang w:val="en-US" w:eastAsia="nl-BE"/>
              </w:rPr>
              <w:t>&lt;cbeNumber&gt;</w:t>
            </w:r>
            <w:r w:rsidR="00C25876" w:rsidRPr="00A101E8">
              <w:rPr>
                <w:rFonts w:ascii="Courier New" w:eastAsia="Times New Roman" w:hAnsi="Courier New" w:cs="Courier New"/>
                <w:b/>
                <w:bCs/>
                <w:color w:val="000000"/>
                <w:sz w:val="16"/>
                <w:szCs w:val="16"/>
                <w:lang w:val="en-US" w:eastAsia="nl-BE"/>
              </w:rPr>
              <w:t>0244640631</w:t>
            </w:r>
            <w:r w:rsidR="00C25876" w:rsidRPr="00A101E8">
              <w:rPr>
                <w:rFonts w:ascii="Courier New" w:eastAsia="Times New Roman" w:hAnsi="Courier New" w:cs="Courier New"/>
                <w:color w:val="0000FF"/>
                <w:sz w:val="16"/>
                <w:szCs w:val="16"/>
                <w:lang w:val="en-US" w:eastAsia="nl-BE"/>
              </w:rPr>
              <w:t>&lt;/cbeNumber&gt;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&lt;/sender&gt;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&lt;receiver&gt;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00C25876" w:rsidRPr="00C25876">
              <w:rPr>
                <w:rFonts w:ascii="Courier New" w:eastAsia="Times New Roman" w:hAnsi="Courier New" w:cs="Courier New"/>
                <w:color w:val="0000FF"/>
                <w:sz w:val="16"/>
                <w:szCs w:val="16"/>
                <w:lang w:eastAsia="nl-BE"/>
              </w:rPr>
              <w:t>&lt;cbeNumber&gt;</w:t>
            </w:r>
            <w:r w:rsidR="00C25876">
              <w:rPr>
                <w:rFonts w:ascii="Courier New" w:eastAsia="Times New Roman" w:hAnsi="Courier New" w:cs="Courier New"/>
                <w:b/>
                <w:bCs/>
                <w:color w:val="000000"/>
                <w:sz w:val="16"/>
                <w:szCs w:val="16"/>
                <w:lang w:eastAsia="nl-BE"/>
              </w:rPr>
              <w:t>********</w:t>
            </w:r>
            <w:r w:rsidR="00C25876" w:rsidRPr="00C25876">
              <w:rPr>
                <w:rFonts w:ascii="Courier New" w:eastAsia="Times New Roman" w:hAnsi="Courier New" w:cs="Courier New"/>
                <w:b/>
                <w:bCs/>
                <w:color w:val="000000"/>
                <w:sz w:val="16"/>
                <w:szCs w:val="16"/>
                <w:lang w:eastAsia="nl-BE"/>
              </w:rPr>
              <w:t>66</w:t>
            </w:r>
            <w:r w:rsidR="00C25876" w:rsidRPr="00C25876">
              <w:rPr>
                <w:rFonts w:ascii="Courier New" w:eastAsia="Times New Roman" w:hAnsi="Courier New" w:cs="Courier New"/>
                <w:color w:val="0000FF"/>
                <w:sz w:val="16"/>
                <w:szCs w:val="16"/>
                <w:lang w:eastAsia="nl-BE"/>
              </w:rPr>
              <w:t>&lt;/cbeNumber&gt;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&lt;/receiver&gt;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&lt;legalContext&gt;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&lt;/legalContext&gt;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&lt;sequenceNumber&gt;</w:t>
            </w:r>
            <w:r w:rsidRPr="00420E69">
              <w:rPr>
                <w:rFonts w:ascii="Courier New" w:eastAsia="Times New Roman" w:hAnsi="Courier New" w:cs="Courier New"/>
                <w:b/>
                <w:bCs/>
                <w:color w:val="000000"/>
                <w:sz w:val="16"/>
                <w:szCs w:val="16"/>
                <w:lang w:val="en-US" w:eastAsia="nl-BE"/>
              </w:rPr>
              <w:t>10000075</w:t>
            </w:r>
            <w:r w:rsidRPr="00420E69">
              <w:rPr>
                <w:rFonts w:ascii="Courier New" w:eastAsia="Times New Roman" w:hAnsi="Courier New" w:cs="Courier New"/>
                <w:color w:val="0000FF"/>
                <w:sz w:val="16"/>
                <w:szCs w:val="16"/>
                <w:lang w:val="en-US" w:eastAsia="nl-BE"/>
              </w:rPr>
              <w:t>&lt;/sequenceNumber&gt;</w:t>
            </w:r>
          </w:p>
          <w:p w:rsidR="00327A59" w:rsidRPr="00327A59" w:rsidRDefault="00327A59" w:rsidP="00327A59">
            <w:pPr>
              <w:shd w:val="clear" w:color="auto" w:fill="FFFFFF"/>
              <w:spacing w:after="0" w:line="240" w:lineRule="auto"/>
              <w:jc w:val="left"/>
              <w:rPr>
                <w:ins w:id="442" w:author="Jonas De Meulenaere (KSZ-BCSS)" w:date="2019-04-24T08:48:00Z"/>
                <w:rFonts w:ascii="Courier New" w:eastAsia="Times New Roman" w:hAnsi="Courier New" w:cs="Courier New"/>
                <w:b/>
                <w:bCs/>
                <w:color w:val="000000"/>
                <w:sz w:val="16"/>
                <w:szCs w:val="16"/>
                <w:lang w:val="fr-BE" w:eastAsia="nl-BE"/>
              </w:rPr>
            </w:pPr>
            <w:ins w:id="443" w:author="Jonas De Meulenaere (KSZ-BCSS)" w:date="2019-04-24T08:48: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&lt;cancellationNotifications&gt;</w:t>
              </w:r>
            </w:ins>
          </w:p>
          <w:p w:rsidR="00327A59" w:rsidRPr="00327A59" w:rsidRDefault="00327A59" w:rsidP="00327A59">
            <w:pPr>
              <w:shd w:val="clear" w:color="auto" w:fill="FFFFFF"/>
              <w:spacing w:after="0" w:line="240" w:lineRule="auto"/>
              <w:jc w:val="left"/>
              <w:rPr>
                <w:ins w:id="444" w:author="Jonas De Meulenaere (KSZ-BCSS)" w:date="2019-04-24T08:48:00Z"/>
                <w:rFonts w:ascii="Courier New" w:eastAsia="Times New Roman" w:hAnsi="Courier New" w:cs="Courier New"/>
                <w:b/>
                <w:bCs/>
                <w:color w:val="000000"/>
                <w:sz w:val="16"/>
                <w:szCs w:val="16"/>
                <w:lang w:val="fr-BE" w:eastAsia="nl-BE"/>
              </w:rPr>
            </w:pPr>
            <w:ins w:id="445" w:author="Jonas De Meulenaere (KSZ-BCSS)" w:date="2019-04-24T08:48: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&lt;cancellationNotification&gt;</w:t>
              </w:r>
            </w:ins>
          </w:p>
          <w:p w:rsidR="00327A59" w:rsidRPr="00327A59" w:rsidRDefault="00327A59" w:rsidP="00327A59">
            <w:pPr>
              <w:shd w:val="clear" w:color="auto" w:fill="FFFFFF"/>
              <w:spacing w:after="0" w:line="240" w:lineRule="auto"/>
              <w:jc w:val="left"/>
              <w:rPr>
                <w:ins w:id="446" w:author="Jonas De Meulenaere (KSZ-BCSS)" w:date="2019-04-24T08:48:00Z"/>
                <w:rFonts w:ascii="Courier New" w:eastAsia="Times New Roman" w:hAnsi="Courier New" w:cs="Courier New"/>
                <w:b/>
                <w:bCs/>
                <w:color w:val="000000"/>
                <w:sz w:val="16"/>
                <w:szCs w:val="16"/>
                <w:lang w:val="fr-BE" w:eastAsia="nl-BE"/>
              </w:rPr>
            </w:pPr>
            <w:ins w:id="447" w:author="Jonas De Meulenaere (KSZ-BCSS)" w:date="2019-04-24T08:48: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&lt;notificationInformation&gt;</w:t>
              </w:r>
            </w:ins>
          </w:p>
          <w:p w:rsidR="00327A59" w:rsidRPr="00327A59" w:rsidRDefault="00327A59" w:rsidP="00327A59">
            <w:pPr>
              <w:shd w:val="clear" w:color="auto" w:fill="FFFFFF"/>
              <w:spacing w:after="0" w:line="240" w:lineRule="auto"/>
              <w:jc w:val="left"/>
              <w:rPr>
                <w:ins w:id="448" w:author="Jonas De Meulenaere (KSZ-BCSS)" w:date="2019-04-24T08:48:00Z"/>
                <w:rFonts w:ascii="Courier New" w:eastAsia="Times New Roman" w:hAnsi="Courier New" w:cs="Courier New"/>
                <w:b/>
                <w:bCs/>
                <w:color w:val="000000"/>
                <w:sz w:val="16"/>
                <w:szCs w:val="16"/>
                <w:lang w:val="fr-BE" w:eastAsia="nl-BE"/>
              </w:rPr>
            </w:pPr>
            <w:ins w:id="449" w:author="Jonas De Meulenaere (KSZ-BCSS)" w:date="2019-04-24T08:48: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fr-BE" w:eastAsia="nl-BE"/>
                </w:rPr>
                <w:t>&lt;timestamp&gt;</w:t>
              </w:r>
              <w:r>
                <w:rPr>
                  <w:rFonts w:ascii="Courier New" w:eastAsia="Times New Roman" w:hAnsi="Courier New" w:cs="Courier New"/>
                  <w:b/>
                  <w:bCs/>
                  <w:color w:val="000000"/>
                  <w:sz w:val="16"/>
                  <w:szCs w:val="16"/>
                  <w:lang w:val="fr-BE" w:eastAsia="nl-BE"/>
                </w:rPr>
                <w:t>2019-01-15</w:t>
              </w:r>
              <w:r w:rsidRPr="00327A59">
                <w:rPr>
                  <w:rFonts w:ascii="Courier New" w:eastAsia="Times New Roman" w:hAnsi="Courier New" w:cs="Courier New"/>
                  <w:b/>
                  <w:bCs/>
                  <w:color w:val="000000"/>
                  <w:sz w:val="16"/>
                  <w:szCs w:val="16"/>
                  <w:lang w:val="fr-BE" w:eastAsia="nl-BE"/>
                </w:rPr>
                <w:t>T04:37:00.613+01:00</w:t>
              </w:r>
              <w:r w:rsidRPr="00327A59">
                <w:rPr>
                  <w:rFonts w:ascii="Courier New" w:eastAsia="Times New Roman" w:hAnsi="Courier New" w:cs="Courier New"/>
                  <w:color w:val="0000FF"/>
                  <w:sz w:val="16"/>
                  <w:szCs w:val="16"/>
                  <w:lang w:val="fr-BE" w:eastAsia="nl-BE"/>
                </w:rPr>
                <w:t>&lt;/timestamp&gt;</w:t>
              </w:r>
            </w:ins>
          </w:p>
          <w:p w:rsidR="00327A59" w:rsidRPr="00327A59" w:rsidRDefault="00327A59" w:rsidP="00327A59">
            <w:pPr>
              <w:shd w:val="clear" w:color="auto" w:fill="FFFFFF"/>
              <w:spacing w:after="0" w:line="240" w:lineRule="auto"/>
              <w:jc w:val="left"/>
              <w:rPr>
                <w:ins w:id="450" w:author="Jonas De Meulenaere (KSZ-BCSS)" w:date="2019-04-24T08:48:00Z"/>
                <w:rFonts w:ascii="Courier New" w:eastAsia="Times New Roman" w:hAnsi="Courier New" w:cs="Courier New"/>
                <w:b/>
                <w:bCs/>
                <w:color w:val="000000"/>
                <w:sz w:val="16"/>
                <w:szCs w:val="16"/>
                <w:lang w:val="en-US" w:eastAsia="nl-BE"/>
              </w:rPr>
            </w:pPr>
            <w:ins w:id="451" w:author="Jonas De Meulenaere (KSZ-BCSS)" w:date="2019-04-24T08:48:00Z">
              <w:r w:rsidRPr="00327A59">
                <w:rPr>
                  <w:rFonts w:ascii="Courier New" w:eastAsia="Times New Roman" w:hAnsi="Courier New" w:cs="Courier New"/>
                  <w:b/>
                  <w:bCs/>
                  <w:color w:val="000000"/>
                  <w:sz w:val="16"/>
                  <w:szCs w:val="16"/>
                  <w:lang w:val="fr-BE" w:eastAsia="nl-BE"/>
                </w:rPr>
                <w:t xml:space="preserve">            </w:t>
              </w:r>
              <w:r w:rsidRPr="00327A59">
                <w:rPr>
                  <w:rFonts w:ascii="Courier New" w:eastAsia="Times New Roman" w:hAnsi="Courier New" w:cs="Courier New"/>
                  <w:color w:val="0000FF"/>
                  <w:sz w:val="16"/>
                  <w:szCs w:val="16"/>
                  <w:lang w:val="en-US" w:eastAsia="nl-BE"/>
                </w:rPr>
                <w:t>&lt;reason&gt;</w:t>
              </w:r>
              <w:r w:rsidR="00074844">
                <w:rPr>
                  <w:rFonts w:ascii="Courier New" w:eastAsia="Times New Roman" w:hAnsi="Courier New" w:cs="Courier New"/>
                  <w:b/>
                  <w:bCs/>
                  <w:color w:val="000000"/>
                  <w:sz w:val="16"/>
                  <w:szCs w:val="16"/>
                  <w:lang w:val="en-US" w:eastAsia="nl-BE"/>
                </w:rPr>
                <w:t>SSIN_CANCE</w:t>
              </w:r>
              <w:r w:rsidRPr="00327A59">
                <w:rPr>
                  <w:rFonts w:ascii="Courier New" w:eastAsia="Times New Roman" w:hAnsi="Courier New" w:cs="Courier New"/>
                  <w:b/>
                  <w:bCs/>
                  <w:color w:val="000000"/>
                  <w:sz w:val="16"/>
                  <w:szCs w:val="16"/>
                  <w:lang w:val="en-US" w:eastAsia="nl-BE"/>
                </w:rPr>
                <w:t>LED</w:t>
              </w:r>
              <w:r w:rsidRPr="00327A59">
                <w:rPr>
                  <w:rFonts w:ascii="Courier New" w:eastAsia="Times New Roman" w:hAnsi="Courier New" w:cs="Courier New"/>
                  <w:color w:val="0000FF"/>
                  <w:sz w:val="16"/>
                  <w:szCs w:val="16"/>
                  <w:lang w:val="en-US" w:eastAsia="nl-BE"/>
                </w:rPr>
                <w:t>&lt;/reason&gt;</w:t>
              </w:r>
            </w:ins>
          </w:p>
          <w:p w:rsidR="00327A59" w:rsidRPr="00327A59" w:rsidRDefault="00327A59" w:rsidP="00327A59">
            <w:pPr>
              <w:shd w:val="clear" w:color="auto" w:fill="FFFFFF"/>
              <w:spacing w:after="0" w:line="240" w:lineRule="auto"/>
              <w:jc w:val="left"/>
              <w:rPr>
                <w:ins w:id="452" w:author="Jonas De Meulenaere (KSZ-BCSS)" w:date="2019-04-24T08:48:00Z"/>
                <w:rFonts w:ascii="Courier New" w:eastAsia="Times New Roman" w:hAnsi="Courier New" w:cs="Courier New"/>
                <w:b/>
                <w:bCs/>
                <w:color w:val="000000"/>
                <w:sz w:val="16"/>
                <w:szCs w:val="16"/>
                <w:lang w:val="en-US" w:eastAsia="nl-BE"/>
              </w:rPr>
            </w:pPr>
            <w:ins w:id="453"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327A59" w:rsidRPr="00327A59" w:rsidRDefault="00327A59" w:rsidP="00327A59">
            <w:pPr>
              <w:shd w:val="clear" w:color="auto" w:fill="FFFFFF"/>
              <w:spacing w:after="0" w:line="240" w:lineRule="auto"/>
              <w:jc w:val="left"/>
              <w:rPr>
                <w:ins w:id="454" w:author="Jonas De Meulenaere (KSZ-BCSS)" w:date="2019-04-24T08:48:00Z"/>
                <w:rFonts w:ascii="Courier New" w:eastAsia="Times New Roman" w:hAnsi="Courier New" w:cs="Courier New"/>
                <w:b/>
                <w:bCs/>
                <w:color w:val="000000"/>
                <w:sz w:val="16"/>
                <w:szCs w:val="16"/>
                <w:lang w:val="en-US" w:eastAsia="nl-BE"/>
              </w:rPr>
            </w:pPr>
            <w:ins w:id="455"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canceled</w:t>
              </w:r>
              <w:r w:rsidRPr="00327A59">
                <w:rPr>
                  <w:rFonts w:ascii="Courier New" w:eastAsia="Times New Roman" w:hAnsi="Courier New" w:cs="Courier New"/>
                  <w:color w:val="000000"/>
                  <w:sz w:val="16"/>
                  <w:szCs w:val="16"/>
                  <w:lang w:val="en-US" w:eastAsia="nl-BE"/>
                </w:rPr>
                <w:t>=</w:t>
              </w:r>
              <w:r w:rsidRPr="00327A59">
                <w:rPr>
                  <w:rFonts w:ascii="Courier New" w:eastAsia="Times New Roman" w:hAnsi="Courier New" w:cs="Courier New"/>
                  <w:b/>
                  <w:bCs/>
                  <w:color w:val="8000FF"/>
                  <w:sz w:val="16"/>
                  <w:szCs w:val="16"/>
                  <w:lang w:val="en-US" w:eastAsia="nl-BE"/>
                </w:rPr>
                <w:t>"true"</w:t>
              </w:r>
              <w:r w:rsidRPr="00327A59">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w:t>
              </w:r>
              <w:r w:rsidRPr="00327A59">
                <w:rPr>
                  <w:rFonts w:ascii="Courier New" w:eastAsia="Times New Roman" w:hAnsi="Courier New" w:cs="Courier New"/>
                  <w:b/>
                  <w:bCs/>
                  <w:color w:val="000000"/>
                  <w:sz w:val="16"/>
                  <w:szCs w:val="16"/>
                  <w:lang w:val="en-US" w:eastAsia="nl-BE"/>
                </w:rPr>
                <w:t>25</w:t>
              </w:r>
              <w:r w:rsidRPr="00327A59">
                <w:rPr>
                  <w:rFonts w:ascii="Courier New" w:eastAsia="Times New Roman" w:hAnsi="Courier New" w:cs="Courier New"/>
                  <w:color w:val="0000FF"/>
                  <w:sz w:val="16"/>
                  <w:szCs w:val="16"/>
                  <w:lang w:val="en-US" w:eastAsia="nl-BE"/>
                </w:rPr>
                <w:t>&lt;/ssin&gt;</w:t>
              </w:r>
            </w:ins>
          </w:p>
          <w:p w:rsidR="00327A59" w:rsidRPr="00327A59" w:rsidRDefault="00327A59" w:rsidP="00327A59">
            <w:pPr>
              <w:shd w:val="clear" w:color="auto" w:fill="FFFFFF"/>
              <w:spacing w:after="0" w:line="240" w:lineRule="auto"/>
              <w:jc w:val="left"/>
              <w:rPr>
                <w:ins w:id="456" w:author="Jonas De Meulenaere (KSZ-BCSS)" w:date="2019-04-24T08:48:00Z"/>
                <w:rFonts w:ascii="Courier New" w:eastAsia="Times New Roman" w:hAnsi="Courier New" w:cs="Courier New"/>
                <w:b/>
                <w:bCs/>
                <w:color w:val="000000"/>
                <w:sz w:val="16"/>
                <w:szCs w:val="16"/>
                <w:lang w:val="en-US" w:eastAsia="nl-BE"/>
              </w:rPr>
            </w:pPr>
            <w:ins w:id="457"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&lt;/cancellationNotification&gt;</w:t>
              </w:r>
            </w:ins>
          </w:p>
          <w:p w:rsidR="00327A59" w:rsidRPr="00327A59" w:rsidRDefault="00327A59" w:rsidP="00327A59">
            <w:pPr>
              <w:shd w:val="clear" w:color="auto" w:fill="FFFFFF"/>
              <w:spacing w:after="0" w:line="240" w:lineRule="auto"/>
              <w:jc w:val="left"/>
              <w:rPr>
                <w:ins w:id="458" w:author="Jonas De Meulenaere (KSZ-BCSS)" w:date="2019-04-24T08:48:00Z"/>
                <w:rFonts w:ascii="Courier New" w:eastAsia="Times New Roman" w:hAnsi="Courier New" w:cs="Courier New"/>
                <w:b/>
                <w:bCs/>
                <w:color w:val="000000"/>
                <w:sz w:val="16"/>
                <w:szCs w:val="16"/>
                <w:lang w:val="en-US" w:eastAsia="nl-BE"/>
              </w:rPr>
            </w:pPr>
            <w:ins w:id="459"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&lt;/cancellationNotifications&gt;</w:t>
              </w:r>
            </w:ins>
          </w:p>
          <w:p w:rsidR="00327A59" w:rsidRPr="00327A59" w:rsidRDefault="00327A59" w:rsidP="00327A59">
            <w:pPr>
              <w:shd w:val="clear" w:color="auto" w:fill="FFFFFF"/>
              <w:spacing w:after="0" w:line="240" w:lineRule="auto"/>
              <w:jc w:val="left"/>
              <w:rPr>
                <w:ins w:id="460" w:author="Jonas De Meulenaere (KSZ-BCSS)" w:date="2019-04-24T08:48:00Z"/>
                <w:rFonts w:ascii="Courier New" w:eastAsia="Times New Roman" w:hAnsi="Courier New" w:cs="Courier New"/>
                <w:b/>
                <w:bCs/>
                <w:color w:val="000000"/>
                <w:sz w:val="16"/>
                <w:szCs w:val="16"/>
                <w:lang w:val="en-US" w:eastAsia="nl-BE"/>
              </w:rPr>
            </w:pPr>
            <w:ins w:id="461"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&lt;replacementNotifications&gt;</w:t>
              </w:r>
            </w:ins>
          </w:p>
          <w:p w:rsidR="00327A59" w:rsidRPr="00327A59" w:rsidRDefault="00327A59" w:rsidP="00327A59">
            <w:pPr>
              <w:shd w:val="clear" w:color="auto" w:fill="FFFFFF"/>
              <w:spacing w:after="0" w:line="240" w:lineRule="auto"/>
              <w:jc w:val="left"/>
              <w:rPr>
                <w:ins w:id="462" w:author="Jonas De Meulenaere (KSZ-BCSS)" w:date="2019-04-24T08:48:00Z"/>
                <w:rFonts w:ascii="Courier New" w:eastAsia="Times New Roman" w:hAnsi="Courier New" w:cs="Courier New"/>
                <w:b/>
                <w:bCs/>
                <w:color w:val="000000"/>
                <w:sz w:val="16"/>
                <w:szCs w:val="16"/>
                <w:lang w:val="en-US" w:eastAsia="nl-BE"/>
              </w:rPr>
            </w:pPr>
            <w:ins w:id="463"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&lt;replacementNotification&gt;</w:t>
              </w:r>
            </w:ins>
          </w:p>
          <w:p w:rsidR="00327A59" w:rsidRPr="00327A59" w:rsidRDefault="00327A59" w:rsidP="00327A59">
            <w:pPr>
              <w:shd w:val="clear" w:color="auto" w:fill="FFFFFF"/>
              <w:spacing w:after="0" w:line="240" w:lineRule="auto"/>
              <w:jc w:val="left"/>
              <w:rPr>
                <w:ins w:id="464" w:author="Jonas De Meulenaere (KSZ-BCSS)" w:date="2019-04-24T08:48:00Z"/>
                <w:rFonts w:ascii="Courier New" w:eastAsia="Times New Roman" w:hAnsi="Courier New" w:cs="Courier New"/>
                <w:b/>
                <w:bCs/>
                <w:color w:val="000000"/>
                <w:sz w:val="16"/>
                <w:szCs w:val="16"/>
                <w:lang w:val="en-US" w:eastAsia="nl-BE"/>
              </w:rPr>
            </w:pPr>
            <w:ins w:id="465"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327A59" w:rsidRPr="00327A59" w:rsidRDefault="00327A59" w:rsidP="00327A59">
            <w:pPr>
              <w:shd w:val="clear" w:color="auto" w:fill="FFFFFF"/>
              <w:spacing w:after="0" w:line="240" w:lineRule="auto"/>
              <w:jc w:val="left"/>
              <w:rPr>
                <w:ins w:id="466" w:author="Jonas De Meulenaere (KSZ-BCSS)" w:date="2019-04-24T08:48:00Z"/>
                <w:rFonts w:ascii="Courier New" w:eastAsia="Times New Roman" w:hAnsi="Courier New" w:cs="Courier New"/>
                <w:b/>
                <w:bCs/>
                <w:color w:val="000000"/>
                <w:sz w:val="16"/>
                <w:szCs w:val="16"/>
                <w:lang w:val="en-US" w:eastAsia="nl-BE"/>
              </w:rPr>
            </w:pPr>
            <w:ins w:id="467"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&lt;timestamp&gt;</w:t>
              </w:r>
              <w:r w:rsidRPr="00327A59">
                <w:rPr>
                  <w:rFonts w:ascii="Courier New" w:eastAsia="Times New Roman" w:hAnsi="Courier New" w:cs="Courier New"/>
                  <w:b/>
                  <w:bCs/>
                  <w:color w:val="000000"/>
                  <w:sz w:val="16"/>
                  <w:szCs w:val="16"/>
                  <w:lang w:val="en-US" w:eastAsia="nl-BE"/>
                </w:rPr>
                <w:t>2019-</w:t>
              </w:r>
            </w:ins>
            <w:ins w:id="468" w:author="Jonas De Meulenaere (KSZ-BCSS)" w:date="2019-04-24T08:49:00Z">
              <w:r>
                <w:rPr>
                  <w:rFonts w:ascii="Courier New" w:eastAsia="Times New Roman" w:hAnsi="Courier New" w:cs="Courier New"/>
                  <w:b/>
                  <w:bCs/>
                  <w:color w:val="000000"/>
                  <w:sz w:val="16"/>
                  <w:szCs w:val="16"/>
                  <w:lang w:val="fr-BE" w:eastAsia="nl-BE"/>
                </w:rPr>
                <w:t>01-15</w:t>
              </w:r>
            </w:ins>
            <w:ins w:id="469" w:author="Jonas De Meulenaere (KSZ-BCSS)" w:date="2019-04-24T08:48:00Z">
              <w:r w:rsidRPr="00327A59">
                <w:rPr>
                  <w:rFonts w:ascii="Courier New" w:eastAsia="Times New Roman" w:hAnsi="Courier New" w:cs="Courier New"/>
                  <w:b/>
                  <w:bCs/>
                  <w:color w:val="000000"/>
                  <w:sz w:val="16"/>
                  <w:szCs w:val="16"/>
                  <w:lang w:val="en-US" w:eastAsia="nl-BE"/>
                </w:rPr>
                <w:t>T04:36:52.697+01:00</w:t>
              </w:r>
              <w:r w:rsidRPr="00327A59">
                <w:rPr>
                  <w:rFonts w:ascii="Courier New" w:eastAsia="Times New Roman" w:hAnsi="Courier New" w:cs="Courier New"/>
                  <w:color w:val="0000FF"/>
                  <w:sz w:val="16"/>
                  <w:szCs w:val="16"/>
                  <w:lang w:val="en-US" w:eastAsia="nl-BE"/>
                </w:rPr>
                <w:t>&lt;/timestamp&gt;</w:t>
              </w:r>
            </w:ins>
          </w:p>
          <w:p w:rsidR="00327A59" w:rsidRPr="00327A59" w:rsidRDefault="00327A59" w:rsidP="00327A59">
            <w:pPr>
              <w:shd w:val="clear" w:color="auto" w:fill="FFFFFF"/>
              <w:spacing w:after="0" w:line="240" w:lineRule="auto"/>
              <w:jc w:val="left"/>
              <w:rPr>
                <w:ins w:id="470" w:author="Jonas De Meulenaere (KSZ-BCSS)" w:date="2019-04-24T08:48:00Z"/>
                <w:rFonts w:ascii="Courier New" w:eastAsia="Times New Roman" w:hAnsi="Courier New" w:cs="Courier New"/>
                <w:b/>
                <w:bCs/>
                <w:color w:val="000000"/>
                <w:sz w:val="16"/>
                <w:szCs w:val="16"/>
                <w:lang w:val="en-US" w:eastAsia="nl-BE"/>
              </w:rPr>
            </w:pPr>
            <w:ins w:id="471"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&lt;reason&gt;</w:t>
              </w:r>
              <w:r w:rsidRPr="00327A59">
                <w:rPr>
                  <w:rFonts w:ascii="Courier New" w:eastAsia="Times New Roman" w:hAnsi="Courier New" w:cs="Courier New"/>
                  <w:b/>
                  <w:bCs/>
                  <w:color w:val="000000"/>
                  <w:sz w:val="16"/>
                  <w:szCs w:val="16"/>
                  <w:lang w:val="en-US" w:eastAsia="nl-BE"/>
                </w:rPr>
                <w:t>SSIN_REPLACED</w:t>
              </w:r>
              <w:r w:rsidRPr="00327A59">
                <w:rPr>
                  <w:rFonts w:ascii="Courier New" w:eastAsia="Times New Roman" w:hAnsi="Courier New" w:cs="Courier New"/>
                  <w:color w:val="0000FF"/>
                  <w:sz w:val="16"/>
                  <w:szCs w:val="16"/>
                  <w:lang w:val="en-US" w:eastAsia="nl-BE"/>
                </w:rPr>
                <w:t>&lt;/reason&gt;</w:t>
              </w:r>
            </w:ins>
          </w:p>
          <w:p w:rsidR="00327A59" w:rsidRPr="00327A59" w:rsidRDefault="00327A59" w:rsidP="00327A59">
            <w:pPr>
              <w:shd w:val="clear" w:color="auto" w:fill="FFFFFF"/>
              <w:spacing w:after="0" w:line="240" w:lineRule="auto"/>
              <w:jc w:val="left"/>
              <w:rPr>
                <w:ins w:id="472" w:author="Jonas De Meulenaere (KSZ-BCSS)" w:date="2019-04-24T08:48:00Z"/>
                <w:rFonts w:ascii="Courier New" w:eastAsia="Times New Roman" w:hAnsi="Courier New" w:cs="Courier New"/>
                <w:b/>
                <w:bCs/>
                <w:color w:val="000000"/>
                <w:sz w:val="16"/>
                <w:szCs w:val="16"/>
                <w:lang w:val="en-US" w:eastAsia="nl-BE"/>
              </w:rPr>
            </w:pPr>
            <w:ins w:id="473"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327A59" w:rsidRPr="00327A59" w:rsidRDefault="00327A59" w:rsidP="00327A59">
            <w:pPr>
              <w:shd w:val="clear" w:color="auto" w:fill="FFFFFF"/>
              <w:spacing w:after="0" w:line="240" w:lineRule="auto"/>
              <w:jc w:val="left"/>
              <w:rPr>
                <w:ins w:id="474" w:author="Jonas De Meulenaere (KSZ-BCSS)" w:date="2019-04-24T08:48:00Z"/>
                <w:rFonts w:ascii="Courier New" w:eastAsia="Times New Roman" w:hAnsi="Courier New" w:cs="Courier New"/>
                <w:b/>
                <w:bCs/>
                <w:color w:val="000000"/>
                <w:sz w:val="16"/>
                <w:szCs w:val="16"/>
                <w:lang w:val="en-US" w:eastAsia="nl-BE"/>
              </w:rPr>
            </w:pPr>
            <w:ins w:id="475"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replacedBy</w:t>
              </w:r>
              <w:r w:rsidRPr="00327A59">
                <w:rPr>
                  <w:rFonts w:ascii="Courier New" w:eastAsia="Times New Roman" w:hAnsi="Courier New" w:cs="Courier New"/>
                  <w:color w:val="000000"/>
                  <w:sz w:val="16"/>
                  <w:szCs w:val="16"/>
                  <w:lang w:val="en-US" w:eastAsia="nl-BE"/>
                </w:rPr>
                <w:t>=</w:t>
              </w:r>
              <w:r>
                <w:rPr>
                  <w:rFonts w:ascii="Courier New" w:eastAsia="Times New Roman" w:hAnsi="Courier New" w:cs="Courier New"/>
                  <w:b/>
                  <w:bCs/>
                  <w:color w:val="8000FF"/>
                  <w:sz w:val="16"/>
                  <w:szCs w:val="16"/>
                  <w:lang w:val="en-US" w:eastAsia="nl-BE"/>
                </w:rPr>
                <w:t>"*********</w:t>
              </w:r>
              <w:r w:rsidRPr="00327A59">
                <w:rPr>
                  <w:rFonts w:ascii="Courier New" w:eastAsia="Times New Roman" w:hAnsi="Courier New" w:cs="Courier New"/>
                  <w:b/>
                  <w:bCs/>
                  <w:color w:val="8000FF"/>
                  <w:sz w:val="16"/>
                  <w:szCs w:val="16"/>
                  <w:lang w:val="en-US" w:eastAsia="nl-BE"/>
                </w:rPr>
                <w:t>90"</w:t>
              </w:r>
              <w:r w:rsidRPr="00327A59">
                <w:rPr>
                  <w:rFonts w:ascii="Courier New" w:eastAsia="Times New Roman" w:hAnsi="Courier New" w:cs="Courier New"/>
                  <w:color w:val="0000FF"/>
                  <w:sz w:val="16"/>
                  <w:szCs w:val="16"/>
                  <w:lang w:val="en-US" w:eastAsia="nl-BE"/>
                </w:rPr>
                <w:t>&gt;</w:t>
              </w:r>
            </w:ins>
            <w:ins w:id="476" w:author="Jonas De Meulenaere (KSZ-BCSS)" w:date="2019-04-24T08:50:00Z">
              <w:r>
                <w:rPr>
                  <w:rFonts w:ascii="Courier New" w:eastAsia="Times New Roman" w:hAnsi="Courier New" w:cs="Courier New"/>
                  <w:b/>
                  <w:bCs/>
                  <w:color w:val="000000"/>
                  <w:sz w:val="16"/>
                  <w:szCs w:val="16"/>
                  <w:lang w:val="en-US" w:eastAsia="nl-BE"/>
                </w:rPr>
                <w:t>*********</w:t>
              </w:r>
            </w:ins>
            <w:ins w:id="477" w:author="Jonas De Meulenaere (KSZ-BCSS)" w:date="2019-04-24T08:48:00Z">
              <w:r w:rsidRPr="00327A59">
                <w:rPr>
                  <w:rFonts w:ascii="Courier New" w:eastAsia="Times New Roman" w:hAnsi="Courier New" w:cs="Courier New"/>
                  <w:b/>
                  <w:bCs/>
                  <w:color w:val="000000"/>
                  <w:sz w:val="16"/>
                  <w:szCs w:val="16"/>
                  <w:lang w:val="en-US" w:eastAsia="nl-BE"/>
                </w:rPr>
                <w:t>27</w:t>
              </w:r>
              <w:r w:rsidRPr="00327A59">
                <w:rPr>
                  <w:rFonts w:ascii="Courier New" w:eastAsia="Times New Roman" w:hAnsi="Courier New" w:cs="Courier New"/>
                  <w:color w:val="0000FF"/>
                  <w:sz w:val="16"/>
                  <w:szCs w:val="16"/>
                  <w:lang w:val="en-US" w:eastAsia="nl-BE"/>
                </w:rPr>
                <w:t>&lt;/ssin&gt;</w:t>
              </w:r>
            </w:ins>
          </w:p>
          <w:p w:rsidR="00327A59" w:rsidRPr="00327A59" w:rsidRDefault="00327A59" w:rsidP="00327A59">
            <w:pPr>
              <w:shd w:val="clear" w:color="auto" w:fill="FFFFFF"/>
              <w:spacing w:after="0" w:line="240" w:lineRule="auto"/>
              <w:jc w:val="left"/>
              <w:rPr>
                <w:ins w:id="478" w:author="Jonas De Meulenaere (KSZ-BCSS)" w:date="2019-04-24T08:48:00Z"/>
                <w:rFonts w:ascii="Courier New" w:eastAsia="Times New Roman" w:hAnsi="Courier New" w:cs="Courier New"/>
                <w:b/>
                <w:bCs/>
                <w:color w:val="000000"/>
                <w:sz w:val="16"/>
                <w:szCs w:val="16"/>
                <w:lang w:val="en-US" w:eastAsia="nl-BE"/>
              </w:rPr>
            </w:pPr>
            <w:ins w:id="479"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&lt;/replacementNotification&gt;</w:t>
              </w:r>
            </w:ins>
          </w:p>
          <w:p w:rsidR="00327A59" w:rsidRPr="00327A59" w:rsidRDefault="00327A59" w:rsidP="00327A59">
            <w:pPr>
              <w:shd w:val="clear" w:color="auto" w:fill="FFFFFF"/>
              <w:spacing w:after="0" w:line="240" w:lineRule="auto"/>
              <w:jc w:val="left"/>
              <w:rPr>
                <w:ins w:id="480" w:author="Jonas De Meulenaere (KSZ-BCSS)" w:date="2019-04-24T08:48:00Z"/>
                <w:rFonts w:ascii="Times New Roman" w:eastAsia="Times New Roman" w:hAnsi="Times New Roman"/>
                <w:sz w:val="16"/>
                <w:szCs w:val="16"/>
                <w:lang w:val="en-US" w:eastAsia="nl-BE"/>
              </w:rPr>
            </w:pPr>
            <w:ins w:id="481" w:author="Jonas De Meulenaere (KSZ-BCSS)" w:date="2019-04-24T08:4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&lt;/replacementNotifications&gt;</w:t>
              </w:r>
            </w:ins>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&lt;timestamp&gt;</w:t>
            </w:r>
            <w:r w:rsidRPr="00420E69">
              <w:rPr>
                <w:rFonts w:ascii="Courier New" w:eastAsia="Times New Roman" w:hAnsi="Courier New" w:cs="Courier New"/>
                <w:b/>
                <w:bCs/>
                <w:color w:val="000000"/>
                <w:sz w:val="16"/>
                <w:szCs w:val="16"/>
                <w:lang w:val="en-US" w:eastAsia="nl-BE"/>
              </w:rPr>
              <w:t>2019-01-15T13:33:07.411+01:00</w:t>
            </w:r>
            <w:r w:rsidRPr="00420E69">
              <w:rPr>
                <w:rFonts w:ascii="Courier New" w:eastAsia="Times New Roman" w:hAnsi="Courier New" w:cs="Courier New"/>
                <w:color w:val="0000FF"/>
                <w:sz w:val="16"/>
                <w:szCs w:val="16"/>
                <w:lang w:val="en-US" w:eastAsia="nl-BE"/>
              </w:rPr>
              <w:t>&lt;/timestamp&gt;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&lt;reason&gt;</w:t>
            </w:r>
            <w:r w:rsidRPr="00420E69">
              <w:rPr>
                <w:rFonts w:ascii="Courier New" w:eastAsia="Times New Roman" w:hAnsi="Courier New" w:cs="Courier New"/>
                <w:b/>
                <w:bCs/>
                <w:color w:val="000000"/>
                <w:sz w:val="16"/>
                <w:szCs w:val="16"/>
                <w:lang w:val="en-US" w:eastAsia="nl-BE"/>
              </w:rPr>
              <w:t>PERSON_MODIFIED</w:t>
            </w:r>
            <w:r w:rsidRPr="00420E69">
              <w:rPr>
                <w:rFonts w:ascii="Courier New" w:eastAsia="Times New Roman" w:hAnsi="Courier New" w:cs="Courier New"/>
                <w:color w:val="0000FF"/>
                <w:sz w:val="16"/>
                <w:szCs w:val="16"/>
                <w:lang w:val="en-US" w:eastAsia="nl-BE"/>
              </w:rPr>
              <w:t>&lt;/reason&gt;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"BIS"</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registerInceptionDate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"2006-01-02"</w:t>
            </w:r>
            <w:r w:rsidRPr="00420E69">
              <w:rPr>
                <w:rFonts w:ascii="Courier New" w:eastAsia="Times New Roman" w:hAnsi="Courier New" w:cs="Courier New"/>
                <w:color w:val="0000FF"/>
                <w:sz w:val="16"/>
                <w:szCs w:val="16"/>
                <w:lang w:val="en-US" w:eastAsia="nl-BE"/>
              </w:rPr>
              <w: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&lt;ssin&gt;</w:t>
            </w:r>
            <w:r w:rsidRPr="00420E69">
              <w:rPr>
                <w:rFonts w:ascii="Courier New" w:eastAsia="Times New Roman" w:hAnsi="Courier New" w:cs="Courier New"/>
                <w:b/>
                <w:bCs/>
                <w:color w:val="000000"/>
                <w:sz w:val="16"/>
                <w:szCs w:val="16"/>
                <w:lang w:val="en-US" w:eastAsia="nl-BE"/>
              </w:rPr>
              <w:t>*********75</w:t>
            </w:r>
            <w:r w:rsidRPr="00420E69">
              <w:rPr>
                <w:rFonts w:ascii="Courier New" w:eastAsia="Times New Roman" w:hAnsi="Courier New" w:cs="Courier New"/>
                <w:color w:val="0000FF"/>
                <w:sz w:val="16"/>
                <w:szCs w:val="16"/>
                <w:lang w:val="en-US" w:eastAsia="nl-BE"/>
              </w:rPr>
              <w:t>&lt;/ssin&gt;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&lt;lastName&gt;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&lt;/lastName&gt;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&lt;givenName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sequence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"1"</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&lt;/givenName&gt;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&lt;nationalities&gt;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&lt;nationality&gt;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&lt;nationalityCode&gt;</w:t>
            </w:r>
            <w:r w:rsidRPr="00420E69">
              <w:rPr>
                <w:rFonts w:ascii="Courier New" w:eastAsia="Times New Roman" w:hAnsi="Courier New" w:cs="Courier New"/>
                <w:b/>
                <w:bCs/>
                <w:color w:val="000000"/>
                <w:sz w:val="16"/>
                <w:szCs w:val="16"/>
                <w:lang w:val="en-US" w:eastAsia="nl-BE"/>
              </w:rPr>
              <w:t>111</w:t>
            </w:r>
            <w:r w:rsidRPr="00420E69">
              <w:rPr>
                <w:rFonts w:ascii="Courier New" w:eastAsia="Times New Roman" w:hAnsi="Courier New" w:cs="Courier New"/>
                <w:color w:val="0000FF"/>
                <w:sz w:val="16"/>
                <w:szCs w:val="16"/>
                <w:lang w:val="en-US" w:eastAsia="nl-BE"/>
              </w:rPr>
              <w:t>&lt;/nationalityCode&gt;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5505BE">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&lt;nationalityDescription</w:t>
            </w:r>
            <w:r w:rsidRPr="00C25876">
              <w:rPr>
                <w:rFonts w:ascii="Courier New" w:eastAsia="Times New Roman" w:hAnsi="Courier New" w:cs="Courier New"/>
                <w:color w:val="000000"/>
                <w:sz w:val="16"/>
                <w:szCs w:val="16"/>
                <w:lang w:val="fr-BE" w:eastAsia="nl-BE"/>
              </w:rPr>
              <w:t xml:space="preserve"> </w:t>
            </w:r>
            <w:r w:rsidRPr="00C25876">
              <w:rPr>
                <w:rFonts w:ascii="Courier New" w:eastAsia="Times New Roman" w:hAnsi="Courier New" w:cs="Courier New"/>
                <w:color w:val="FF0000"/>
                <w:sz w:val="16"/>
                <w:szCs w:val="16"/>
                <w:lang w:val="fr-BE" w:eastAsia="nl-BE"/>
              </w:rPr>
              <w:t>language</w:t>
            </w:r>
            <w:r w:rsidRPr="00C25876">
              <w:rPr>
                <w:rFonts w:ascii="Courier New" w:eastAsia="Times New Roman" w:hAnsi="Courier New" w:cs="Courier New"/>
                <w:color w:val="000000"/>
                <w:sz w:val="16"/>
                <w:szCs w:val="16"/>
                <w:lang w:val="fr-BE" w:eastAsia="nl-BE"/>
              </w:rPr>
              <w:t>=</w:t>
            </w:r>
            <w:r w:rsidRPr="00C25876">
              <w:rPr>
                <w:rFonts w:ascii="Courier New" w:eastAsia="Times New Roman" w:hAnsi="Courier New" w:cs="Courier New"/>
                <w:b/>
                <w:bCs/>
                <w:color w:val="8000FF"/>
                <w:sz w:val="16"/>
                <w:szCs w:val="16"/>
                <w:lang w:val="fr-BE" w:eastAsia="nl-BE"/>
              </w:rPr>
              <w:t>"FR"</w:t>
            </w:r>
            <w:r w:rsidRPr="00C25876">
              <w:rPr>
                <w:rFonts w:ascii="Courier New" w:eastAsia="Times New Roman" w:hAnsi="Courier New" w:cs="Courier New"/>
                <w:color w:val="0000FF"/>
                <w:sz w:val="16"/>
                <w:szCs w:val="16"/>
                <w:lang w:val="fr-BE" w:eastAsia="nl-BE"/>
              </w:rPr>
              <w:t>&gt;</w:t>
            </w:r>
            <w:r w:rsidRPr="00C25876">
              <w:rPr>
                <w:rFonts w:ascii="Courier New" w:eastAsia="Times New Roman" w:hAnsi="Courier New" w:cs="Courier New"/>
                <w:b/>
                <w:bCs/>
                <w:color w:val="000000"/>
                <w:sz w:val="16"/>
                <w:szCs w:val="16"/>
                <w:lang w:val="fr-BE" w:eastAsia="nl-BE"/>
              </w:rPr>
              <w:t>France</w:t>
            </w:r>
            <w:r w:rsidRPr="00C25876">
              <w:rPr>
                <w:rFonts w:ascii="Courier New" w:eastAsia="Times New Roman" w:hAnsi="Courier New" w:cs="Courier New"/>
                <w:color w:val="0000FF"/>
                <w:sz w:val="16"/>
                <w:szCs w:val="16"/>
                <w:lang w:val="fr-BE" w:eastAsia="nl-BE"/>
              </w:rPr>
              <w:t>&lt;/nationalityDescription&gt;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&lt;nationalityDescription</w:t>
            </w:r>
            <w:r w:rsidRPr="00C25876">
              <w:rPr>
                <w:rFonts w:ascii="Courier New" w:eastAsia="Times New Roman" w:hAnsi="Courier New" w:cs="Courier New"/>
                <w:color w:val="000000"/>
                <w:sz w:val="16"/>
                <w:szCs w:val="16"/>
                <w:lang w:val="fr-BE" w:eastAsia="nl-BE"/>
              </w:rPr>
              <w:t xml:space="preserve"> </w:t>
            </w:r>
            <w:r w:rsidRPr="00C25876">
              <w:rPr>
                <w:rFonts w:ascii="Courier New" w:eastAsia="Times New Roman" w:hAnsi="Courier New" w:cs="Courier New"/>
                <w:color w:val="FF0000"/>
                <w:sz w:val="16"/>
                <w:szCs w:val="16"/>
                <w:lang w:val="fr-BE" w:eastAsia="nl-BE"/>
              </w:rPr>
              <w:t>language</w:t>
            </w:r>
            <w:r w:rsidRPr="00C25876">
              <w:rPr>
                <w:rFonts w:ascii="Courier New" w:eastAsia="Times New Roman" w:hAnsi="Courier New" w:cs="Courier New"/>
                <w:color w:val="000000"/>
                <w:sz w:val="16"/>
                <w:szCs w:val="16"/>
                <w:lang w:val="fr-BE" w:eastAsia="nl-BE"/>
              </w:rPr>
              <w:t>=</w:t>
            </w:r>
            <w:r w:rsidRPr="00C25876">
              <w:rPr>
                <w:rFonts w:ascii="Courier New" w:eastAsia="Times New Roman" w:hAnsi="Courier New" w:cs="Courier New"/>
                <w:b/>
                <w:bCs/>
                <w:color w:val="8000FF"/>
                <w:sz w:val="16"/>
                <w:szCs w:val="16"/>
                <w:lang w:val="fr-BE" w:eastAsia="nl-BE"/>
              </w:rPr>
              <w:t>"NL"</w:t>
            </w:r>
            <w:r w:rsidRPr="00C25876">
              <w:rPr>
                <w:rFonts w:ascii="Courier New" w:eastAsia="Times New Roman" w:hAnsi="Courier New" w:cs="Courier New"/>
                <w:color w:val="0000FF"/>
                <w:sz w:val="16"/>
                <w:szCs w:val="16"/>
                <w:lang w:val="fr-BE" w:eastAsia="nl-BE"/>
              </w:rPr>
              <w:t>&gt;</w:t>
            </w:r>
            <w:r w:rsidRPr="00C25876">
              <w:rPr>
                <w:rFonts w:ascii="Courier New" w:eastAsia="Times New Roman" w:hAnsi="Courier New" w:cs="Courier New"/>
                <w:b/>
                <w:bCs/>
                <w:color w:val="000000"/>
                <w:sz w:val="16"/>
                <w:szCs w:val="16"/>
                <w:lang w:val="fr-BE" w:eastAsia="nl-BE"/>
              </w:rPr>
              <w:t>Frankrijk</w:t>
            </w:r>
            <w:r w:rsidRPr="00C25876">
              <w:rPr>
                <w:rFonts w:ascii="Courier New" w:eastAsia="Times New Roman" w:hAnsi="Courier New" w:cs="Courier New"/>
                <w:color w:val="0000FF"/>
                <w:sz w:val="16"/>
                <w:szCs w:val="16"/>
                <w:lang w:val="fr-BE" w:eastAsia="nl-BE"/>
              </w:rPr>
              <w:t>&lt;/nationalityDescription&gt;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&lt;nationalityDescription</w:t>
            </w:r>
            <w:r w:rsidRPr="00C25876">
              <w:rPr>
                <w:rFonts w:ascii="Courier New" w:eastAsia="Times New Roman" w:hAnsi="Courier New" w:cs="Courier New"/>
                <w:color w:val="000000"/>
                <w:sz w:val="16"/>
                <w:szCs w:val="16"/>
                <w:lang w:val="fr-BE" w:eastAsia="nl-BE"/>
              </w:rPr>
              <w:t xml:space="preserve"> </w:t>
            </w:r>
            <w:r w:rsidRPr="00C25876">
              <w:rPr>
                <w:rFonts w:ascii="Courier New" w:eastAsia="Times New Roman" w:hAnsi="Courier New" w:cs="Courier New"/>
                <w:color w:val="FF0000"/>
                <w:sz w:val="16"/>
                <w:szCs w:val="16"/>
                <w:lang w:val="fr-BE" w:eastAsia="nl-BE"/>
              </w:rPr>
              <w:t>language</w:t>
            </w:r>
            <w:r w:rsidRPr="00C25876">
              <w:rPr>
                <w:rFonts w:ascii="Courier New" w:eastAsia="Times New Roman" w:hAnsi="Courier New" w:cs="Courier New"/>
                <w:color w:val="000000"/>
                <w:sz w:val="16"/>
                <w:szCs w:val="16"/>
                <w:lang w:val="fr-BE" w:eastAsia="nl-BE"/>
              </w:rPr>
              <w:t>=</w:t>
            </w:r>
            <w:r w:rsidRPr="00C25876">
              <w:rPr>
                <w:rFonts w:ascii="Courier New" w:eastAsia="Times New Roman" w:hAnsi="Courier New" w:cs="Courier New"/>
                <w:b/>
                <w:bCs/>
                <w:color w:val="8000FF"/>
                <w:sz w:val="16"/>
                <w:szCs w:val="16"/>
                <w:lang w:val="fr-BE" w:eastAsia="nl-BE"/>
              </w:rPr>
              <w:t>"DE"</w:t>
            </w:r>
            <w:r w:rsidRPr="00C25876">
              <w:rPr>
                <w:rFonts w:ascii="Courier New" w:eastAsia="Times New Roman" w:hAnsi="Courier New" w:cs="Courier New"/>
                <w:color w:val="0000FF"/>
                <w:sz w:val="16"/>
                <w:szCs w:val="16"/>
                <w:lang w:val="fr-BE" w:eastAsia="nl-BE"/>
              </w:rPr>
              <w:t>&gt;</w:t>
            </w:r>
            <w:r w:rsidRPr="00C25876">
              <w:rPr>
                <w:rFonts w:ascii="Courier New" w:eastAsia="Times New Roman" w:hAnsi="Courier New" w:cs="Courier New"/>
                <w:b/>
                <w:bCs/>
                <w:color w:val="000000"/>
                <w:sz w:val="16"/>
                <w:szCs w:val="16"/>
                <w:lang w:val="fr-BE" w:eastAsia="nl-BE"/>
              </w:rPr>
              <w:t>Frankreich</w:t>
            </w:r>
            <w:r w:rsidRPr="00C25876">
              <w:rPr>
                <w:rFonts w:ascii="Courier New" w:eastAsia="Times New Roman" w:hAnsi="Courier New" w:cs="Courier New"/>
                <w:color w:val="0000FF"/>
                <w:sz w:val="16"/>
                <w:szCs w:val="16"/>
                <w:lang w:val="fr-BE" w:eastAsia="nl-BE"/>
              </w:rPr>
              <w:t>&lt;/nationalityDescription&gt;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&lt;inceptionDate&gt;</w:t>
            </w:r>
            <w:r w:rsidRPr="00C25876">
              <w:rPr>
                <w:rFonts w:ascii="Courier New" w:eastAsia="Times New Roman" w:hAnsi="Courier New" w:cs="Courier New"/>
                <w:b/>
                <w:bCs/>
                <w:color w:val="000000"/>
                <w:sz w:val="16"/>
                <w:szCs w:val="16"/>
                <w:lang w:val="fr-BE" w:eastAsia="nl-BE"/>
              </w:rPr>
              <w:t>****-**-**</w:t>
            </w:r>
            <w:r w:rsidRPr="00C25876">
              <w:rPr>
                <w:rFonts w:ascii="Courier New" w:eastAsia="Times New Roman" w:hAnsi="Courier New" w:cs="Courier New"/>
                <w:color w:val="0000FF"/>
                <w:sz w:val="16"/>
                <w:szCs w:val="16"/>
                <w:lang w:val="fr-BE" w:eastAsia="nl-BE"/>
              </w:rPr>
              <w:t>&lt;/inceptionDate&gt;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&lt;/nationality&gt;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&lt;/nationalities&gt;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&lt;birth&gt;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&lt;birthDate&gt;</w:t>
            </w:r>
            <w:r w:rsidRPr="00C25876">
              <w:rPr>
                <w:rFonts w:ascii="Courier New" w:eastAsia="Times New Roman" w:hAnsi="Courier New" w:cs="Courier New"/>
                <w:b/>
                <w:bCs/>
                <w:color w:val="000000"/>
                <w:sz w:val="16"/>
                <w:szCs w:val="16"/>
                <w:lang w:val="fr-BE" w:eastAsia="nl-BE"/>
              </w:rPr>
              <w:t>****-**-**</w:t>
            </w:r>
            <w:r w:rsidRPr="00C25876">
              <w:rPr>
                <w:rFonts w:ascii="Courier New" w:eastAsia="Times New Roman" w:hAnsi="Courier New" w:cs="Courier New"/>
                <w:color w:val="0000FF"/>
                <w:sz w:val="16"/>
                <w:szCs w:val="16"/>
                <w:lang w:val="fr-BE" w:eastAsia="nl-BE"/>
              </w:rPr>
              <w:t>&lt;/birthDate&gt;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lastRenderedPageBreak/>
              <w:t xml:space="preserve">            </w:t>
            </w:r>
            <w:r w:rsidRPr="00C25876">
              <w:rPr>
                <w:rFonts w:ascii="Courier New" w:eastAsia="Times New Roman" w:hAnsi="Courier New" w:cs="Courier New"/>
                <w:color w:val="0000FF"/>
                <w:sz w:val="16"/>
                <w:szCs w:val="16"/>
                <w:lang w:val="fr-BE" w:eastAsia="nl-BE"/>
              </w:rPr>
              <w:t>&lt;/birth&gt;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fr-BE" w:eastAsia="nl-BE"/>
              </w:rPr>
              <w:t>&lt;gender&gt;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C25876">
              <w:rPr>
                <w:rFonts w:ascii="Courier New" w:eastAsia="Times New Roman" w:hAnsi="Courier New" w:cs="Courier New"/>
                <w:b/>
                <w:bCs/>
                <w:color w:val="000000"/>
                <w:sz w:val="16"/>
                <w:szCs w:val="16"/>
                <w:lang w:val="fr-BE" w:eastAsia="nl-BE"/>
              </w:rPr>
              <w:t xml:space="preserve">               </w:t>
            </w:r>
            <w:r w:rsidRPr="00420E69">
              <w:rPr>
                <w:rFonts w:ascii="Courier New" w:eastAsia="Times New Roman" w:hAnsi="Courier New" w:cs="Courier New"/>
                <w:color w:val="0000FF"/>
                <w:sz w:val="16"/>
                <w:szCs w:val="16"/>
                <w:lang w:val="fr-BE" w:eastAsia="nl-BE"/>
              </w:rPr>
              <w:t>&lt;genderCode&gt;</w:t>
            </w:r>
            <w:r w:rsidRPr="00420E69">
              <w:rPr>
                <w:rFonts w:ascii="Courier New" w:eastAsia="Times New Roman" w:hAnsi="Courier New" w:cs="Courier New"/>
                <w:b/>
                <w:bCs/>
                <w:color w:val="000000"/>
                <w:sz w:val="16"/>
                <w:szCs w:val="16"/>
                <w:lang w:val="fr-BE" w:eastAsia="nl-BE"/>
              </w:rPr>
              <w:t>F</w:t>
            </w:r>
            <w:r w:rsidRPr="00420E69">
              <w:rPr>
                <w:rFonts w:ascii="Courier New" w:eastAsia="Times New Roman" w:hAnsi="Courier New" w:cs="Courier New"/>
                <w:color w:val="0000FF"/>
                <w:sz w:val="16"/>
                <w:szCs w:val="16"/>
                <w:lang w:val="fr-BE" w:eastAsia="nl-BE"/>
              </w:rPr>
              <w:t>&lt;/genderCode&gt;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Pr>
                <w:rFonts w:ascii="Courier New" w:eastAsia="Times New Roman" w:hAnsi="Courier New" w:cs="Courier New"/>
                <w:b/>
                <w:bCs/>
                <w:color w:val="000000"/>
                <w:sz w:val="16"/>
                <w:szCs w:val="16"/>
                <w:lang w:val="fr-BE" w:eastAsia="nl-BE"/>
              </w:rPr>
              <w:t xml:space="preserve">               </w:t>
            </w:r>
            <w:r w:rsidRPr="00420E69">
              <w:rPr>
                <w:rFonts w:ascii="Courier New" w:eastAsia="Times New Roman" w:hAnsi="Courier New" w:cs="Courier New"/>
                <w:color w:val="0000FF"/>
                <w:sz w:val="16"/>
                <w:szCs w:val="16"/>
                <w:lang w:val="fr-BE" w:eastAsia="nl-BE"/>
              </w:rPr>
              <w:t>&lt;inceptionDate&gt;</w:t>
            </w:r>
            <w:r w:rsidRPr="00420E69">
              <w:rPr>
                <w:rFonts w:ascii="Courier New" w:eastAsia="Times New Roman" w:hAnsi="Courier New" w:cs="Courier New"/>
                <w:b/>
                <w:bCs/>
                <w:color w:val="000000"/>
                <w:sz w:val="16"/>
                <w:szCs w:val="16"/>
                <w:lang w:val="fr-BE" w:eastAsia="nl-BE"/>
              </w:rPr>
              <w:t>****-**-**</w:t>
            </w:r>
            <w:r w:rsidRPr="00420E69">
              <w:rPr>
                <w:rFonts w:ascii="Courier New" w:eastAsia="Times New Roman" w:hAnsi="Courier New" w:cs="Courier New"/>
                <w:color w:val="0000FF"/>
                <w:sz w:val="16"/>
                <w:szCs w:val="16"/>
                <w:lang w:val="fr-BE" w:eastAsia="nl-BE"/>
              </w:rPr>
              <w:t>&lt;/inceptionDate&gt;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Pr>
                <w:rFonts w:ascii="Courier New" w:eastAsia="Times New Roman" w:hAnsi="Courier New" w:cs="Courier New"/>
                <w:b/>
                <w:bCs/>
                <w:color w:val="000000"/>
                <w:sz w:val="16"/>
                <w:szCs w:val="16"/>
                <w:lang w:val="fr-BE" w:eastAsia="nl-BE"/>
              </w:rPr>
              <w:t xml:space="preserve">            </w:t>
            </w:r>
            <w:r w:rsidRPr="00420E69">
              <w:rPr>
                <w:rFonts w:ascii="Courier New" w:eastAsia="Times New Roman" w:hAnsi="Courier New" w:cs="Courier New"/>
                <w:color w:val="0000FF"/>
                <w:sz w:val="16"/>
                <w:szCs w:val="16"/>
                <w:lang w:val="fr-BE" w:eastAsia="nl-BE"/>
              </w:rPr>
              <w:t>&lt;/gender&gt;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Pr>
                <w:rFonts w:ascii="Courier New" w:eastAsia="Times New Roman" w:hAnsi="Courier New" w:cs="Courier New"/>
                <w:b/>
                <w:bCs/>
                <w:color w:val="000000"/>
                <w:sz w:val="16"/>
                <w:szCs w:val="16"/>
                <w:lang w:val="fr-BE" w:eastAsia="nl-BE"/>
              </w:rPr>
              <w:t xml:space="preserve">            </w:t>
            </w:r>
            <w:r w:rsidRPr="00420E69">
              <w:rPr>
                <w:rFonts w:ascii="Courier New" w:eastAsia="Times New Roman" w:hAnsi="Courier New" w:cs="Courier New"/>
                <w:color w:val="0000FF"/>
                <w:sz w:val="16"/>
                <w:szCs w:val="16"/>
                <w:lang w:val="fr-BE" w:eastAsia="nl-BE"/>
              </w:rPr>
              <w:t>&lt;civilStates&gt;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Pr>
                <w:rFonts w:ascii="Courier New" w:eastAsia="Times New Roman" w:hAnsi="Courier New" w:cs="Courier New"/>
                <w:b/>
                <w:bCs/>
                <w:color w:val="000000"/>
                <w:sz w:val="16"/>
                <w:szCs w:val="16"/>
                <w:lang w:val="fr-BE" w:eastAsia="nl-BE"/>
              </w:rPr>
              <w:t xml:space="preserve">               </w:t>
            </w:r>
            <w:r w:rsidRPr="00420E69">
              <w:rPr>
                <w:rFonts w:ascii="Courier New" w:eastAsia="Times New Roman" w:hAnsi="Courier New" w:cs="Courier New"/>
                <w:color w:val="0000FF"/>
                <w:sz w:val="16"/>
                <w:szCs w:val="16"/>
                <w:lang w:val="fr-BE" w:eastAsia="nl-BE"/>
              </w:rPr>
              <w:t>&lt;civilState&gt;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Pr>
                <w:rFonts w:ascii="Courier New" w:eastAsia="Times New Roman" w:hAnsi="Courier New" w:cs="Courier New"/>
                <w:b/>
                <w:bCs/>
                <w:color w:val="000000"/>
                <w:sz w:val="16"/>
                <w:szCs w:val="16"/>
                <w:lang w:val="fr-BE" w:eastAsia="nl-BE"/>
              </w:rPr>
              <w:t xml:space="preserve">                  </w:t>
            </w:r>
            <w:r w:rsidRPr="00420E69">
              <w:rPr>
                <w:rFonts w:ascii="Courier New" w:eastAsia="Times New Roman" w:hAnsi="Courier New" w:cs="Courier New"/>
                <w:color w:val="0000FF"/>
                <w:sz w:val="16"/>
                <w:szCs w:val="16"/>
                <w:lang w:val="fr-BE" w:eastAsia="nl-BE"/>
              </w:rPr>
              <w:t>&lt;civilStateCode&gt;</w:t>
            </w:r>
            <w:r w:rsidRPr="00420E69">
              <w:rPr>
                <w:rFonts w:ascii="Courier New" w:eastAsia="Times New Roman" w:hAnsi="Courier New" w:cs="Courier New"/>
                <w:b/>
                <w:bCs/>
                <w:color w:val="000000"/>
                <w:sz w:val="16"/>
                <w:szCs w:val="16"/>
                <w:lang w:val="fr-BE" w:eastAsia="nl-BE"/>
              </w:rPr>
              <w:t>20</w:t>
            </w:r>
            <w:r w:rsidRPr="00420E69">
              <w:rPr>
                <w:rFonts w:ascii="Courier New" w:eastAsia="Times New Roman" w:hAnsi="Courier New" w:cs="Courier New"/>
                <w:color w:val="0000FF"/>
                <w:sz w:val="16"/>
                <w:szCs w:val="16"/>
                <w:lang w:val="fr-BE" w:eastAsia="nl-BE"/>
              </w:rPr>
              <w:t>&lt;/civilStateCode&gt;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fr-BE" w:eastAsia="nl-BE"/>
              </w:rPr>
              <w:t xml:space="preserve">                  </w:t>
            </w:r>
            <w:r w:rsidRPr="00C25876">
              <w:rPr>
                <w:rFonts w:ascii="Courier New" w:eastAsia="Times New Roman" w:hAnsi="Courier New" w:cs="Courier New"/>
                <w:color w:val="0000FF"/>
                <w:sz w:val="16"/>
                <w:szCs w:val="16"/>
                <w:lang w:val="en-US" w:eastAsia="nl-BE"/>
              </w:rPr>
              <w:t>&lt;civilStateDescription</w:t>
            </w:r>
            <w:r w:rsidRPr="00C25876">
              <w:rPr>
                <w:rFonts w:ascii="Courier New" w:eastAsia="Times New Roman" w:hAnsi="Courier New" w:cs="Courier New"/>
                <w:color w:val="000000"/>
                <w:sz w:val="16"/>
                <w:szCs w:val="16"/>
                <w:lang w:val="en-US" w:eastAsia="nl-BE"/>
              </w:rPr>
              <w:t xml:space="preserve"> </w:t>
            </w:r>
            <w:r w:rsidRPr="00C25876">
              <w:rPr>
                <w:rFonts w:ascii="Courier New" w:eastAsia="Times New Roman" w:hAnsi="Courier New" w:cs="Courier New"/>
                <w:color w:val="FF0000"/>
                <w:sz w:val="16"/>
                <w:szCs w:val="16"/>
                <w:lang w:val="en-US" w:eastAsia="nl-BE"/>
              </w:rPr>
              <w:t>language</w:t>
            </w:r>
            <w:r w:rsidRPr="00C25876">
              <w:rPr>
                <w:rFonts w:ascii="Courier New" w:eastAsia="Times New Roman" w:hAnsi="Courier New" w:cs="Courier New"/>
                <w:color w:val="000000"/>
                <w:sz w:val="16"/>
                <w:szCs w:val="16"/>
                <w:lang w:val="en-US" w:eastAsia="nl-BE"/>
              </w:rPr>
              <w:t>=</w:t>
            </w:r>
            <w:r w:rsidRPr="00C25876">
              <w:rPr>
                <w:rFonts w:ascii="Courier New" w:eastAsia="Times New Roman" w:hAnsi="Courier New" w:cs="Courier New"/>
                <w:b/>
                <w:bCs/>
                <w:color w:val="8000FF"/>
                <w:sz w:val="16"/>
                <w:szCs w:val="16"/>
                <w:lang w:val="en-US" w:eastAsia="nl-BE"/>
              </w:rPr>
              <w:t>"FR"</w:t>
            </w:r>
            <w:r w:rsidRPr="00C25876">
              <w:rPr>
                <w:rFonts w:ascii="Courier New" w:eastAsia="Times New Roman" w:hAnsi="Courier New" w:cs="Courier New"/>
                <w:color w:val="0000FF"/>
                <w:sz w:val="16"/>
                <w:szCs w:val="16"/>
                <w:lang w:val="en-US" w:eastAsia="nl-BE"/>
              </w:rPr>
              <w:t>&gt;</w:t>
            </w:r>
            <w:r w:rsidRPr="00C25876">
              <w:rPr>
                <w:rFonts w:ascii="Courier New" w:eastAsia="Times New Roman" w:hAnsi="Courier New" w:cs="Courier New"/>
                <w:b/>
                <w:bCs/>
                <w:color w:val="000000"/>
                <w:sz w:val="16"/>
                <w:szCs w:val="16"/>
                <w:lang w:val="en-US" w:eastAsia="nl-BE"/>
              </w:rPr>
              <w:t>Marié</w:t>
            </w:r>
            <w:r w:rsidRPr="00C25876">
              <w:rPr>
                <w:rFonts w:ascii="Courier New" w:eastAsia="Times New Roman" w:hAnsi="Courier New" w:cs="Courier New"/>
                <w:color w:val="0000FF"/>
                <w:sz w:val="16"/>
                <w:szCs w:val="16"/>
                <w:lang w:val="en-US" w:eastAsia="nl-BE"/>
              </w:rPr>
              <w:t>&lt;/civilStateDescription&gt;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25876">
              <w:rPr>
                <w:rFonts w:ascii="Courier New" w:eastAsia="Times New Roman" w:hAnsi="Courier New" w:cs="Courier New"/>
                <w:b/>
                <w:bCs/>
                <w:color w:val="000000"/>
                <w:sz w:val="16"/>
                <w:szCs w:val="16"/>
                <w:lang w:val="en-US" w:eastAsia="nl-BE"/>
              </w:rPr>
              <w:t xml:space="preserve">                  </w:t>
            </w:r>
            <w:r w:rsidRPr="00C25876">
              <w:rPr>
                <w:rFonts w:ascii="Courier New" w:eastAsia="Times New Roman" w:hAnsi="Courier New" w:cs="Courier New"/>
                <w:color w:val="0000FF"/>
                <w:sz w:val="16"/>
                <w:szCs w:val="16"/>
                <w:lang w:val="en-US" w:eastAsia="nl-BE"/>
              </w:rPr>
              <w:t>&lt;civilStateDescription</w:t>
            </w:r>
            <w:r w:rsidRPr="00C25876">
              <w:rPr>
                <w:rFonts w:ascii="Courier New" w:eastAsia="Times New Roman" w:hAnsi="Courier New" w:cs="Courier New"/>
                <w:color w:val="000000"/>
                <w:sz w:val="16"/>
                <w:szCs w:val="16"/>
                <w:lang w:val="en-US" w:eastAsia="nl-BE"/>
              </w:rPr>
              <w:t xml:space="preserve"> </w:t>
            </w:r>
            <w:r w:rsidRPr="00C25876">
              <w:rPr>
                <w:rFonts w:ascii="Courier New" w:eastAsia="Times New Roman" w:hAnsi="Courier New" w:cs="Courier New"/>
                <w:color w:val="FF0000"/>
                <w:sz w:val="16"/>
                <w:szCs w:val="16"/>
                <w:lang w:val="en-US" w:eastAsia="nl-BE"/>
              </w:rPr>
              <w:t>language</w:t>
            </w:r>
            <w:r w:rsidRPr="00C25876">
              <w:rPr>
                <w:rFonts w:ascii="Courier New" w:eastAsia="Times New Roman" w:hAnsi="Courier New" w:cs="Courier New"/>
                <w:color w:val="000000"/>
                <w:sz w:val="16"/>
                <w:szCs w:val="16"/>
                <w:lang w:val="en-US" w:eastAsia="nl-BE"/>
              </w:rPr>
              <w:t>=</w:t>
            </w:r>
            <w:r w:rsidRPr="00C25876">
              <w:rPr>
                <w:rFonts w:ascii="Courier New" w:eastAsia="Times New Roman" w:hAnsi="Courier New" w:cs="Courier New"/>
                <w:b/>
                <w:bCs/>
                <w:color w:val="8000FF"/>
                <w:sz w:val="16"/>
                <w:szCs w:val="16"/>
                <w:lang w:val="en-US" w:eastAsia="nl-BE"/>
              </w:rPr>
              <w:t>"NL"</w:t>
            </w:r>
            <w:r w:rsidRPr="00C25876">
              <w:rPr>
                <w:rFonts w:ascii="Courier New" w:eastAsia="Times New Roman" w:hAnsi="Courier New" w:cs="Courier New"/>
                <w:color w:val="0000FF"/>
                <w:sz w:val="16"/>
                <w:szCs w:val="16"/>
                <w:lang w:val="en-US" w:eastAsia="nl-BE"/>
              </w:rPr>
              <w:t>&gt;</w:t>
            </w:r>
            <w:r w:rsidRPr="00C25876">
              <w:rPr>
                <w:rFonts w:ascii="Courier New" w:eastAsia="Times New Roman" w:hAnsi="Courier New" w:cs="Courier New"/>
                <w:b/>
                <w:bCs/>
                <w:color w:val="000000"/>
                <w:sz w:val="16"/>
                <w:szCs w:val="16"/>
                <w:lang w:val="en-US" w:eastAsia="nl-BE"/>
              </w:rPr>
              <w:t>Gehuwd</w:t>
            </w:r>
            <w:r w:rsidRPr="00C25876">
              <w:rPr>
                <w:rFonts w:ascii="Courier New" w:eastAsia="Times New Roman" w:hAnsi="Courier New" w:cs="Courier New"/>
                <w:color w:val="0000FF"/>
                <w:sz w:val="16"/>
                <w:szCs w:val="16"/>
                <w:lang w:val="en-US" w:eastAsia="nl-BE"/>
              </w:rPr>
              <w:t>&lt;/civilStateDescription&gt;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25876">
              <w:rPr>
                <w:rFonts w:ascii="Courier New" w:eastAsia="Times New Roman" w:hAnsi="Courier New" w:cs="Courier New"/>
                <w:b/>
                <w:bCs/>
                <w:color w:val="000000"/>
                <w:sz w:val="16"/>
                <w:szCs w:val="16"/>
                <w:lang w:val="en-US" w:eastAsia="nl-BE"/>
              </w:rPr>
              <w:t xml:space="preserve">                  </w:t>
            </w:r>
            <w:r w:rsidRPr="00C25876">
              <w:rPr>
                <w:rFonts w:ascii="Courier New" w:eastAsia="Times New Roman" w:hAnsi="Courier New" w:cs="Courier New"/>
                <w:color w:val="0000FF"/>
                <w:sz w:val="16"/>
                <w:szCs w:val="16"/>
                <w:lang w:val="en-US" w:eastAsia="nl-BE"/>
              </w:rPr>
              <w:t>&lt;inceptionDate&gt;</w:t>
            </w:r>
            <w:r w:rsidRPr="00C25876">
              <w:rPr>
                <w:rFonts w:ascii="Courier New" w:eastAsia="Times New Roman" w:hAnsi="Courier New" w:cs="Courier New"/>
                <w:b/>
                <w:bCs/>
                <w:color w:val="000000"/>
                <w:sz w:val="16"/>
                <w:szCs w:val="16"/>
                <w:lang w:val="en-US" w:eastAsia="nl-BE"/>
              </w:rPr>
              <w:t>****-**-**</w:t>
            </w:r>
            <w:r w:rsidRPr="00C25876">
              <w:rPr>
                <w:rFonts w:ascii="Courier New" w:eastAsia="Times New Roman" w:hAnsi="Courier New" w:cs="Courier New"/>
                <w:color w:val="0000FF"/>
                <w:sz w:val="16"/>
                <w:szCs w:val="16"/>
                <w:lang w:val="en-US" w:eastAsia="nl-BE"/>
              </w:rPr>
              <w:t>&lt;/inceptionDate&gt;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25876">
              <w:rPr>
                <w:rFonts w:ascii="Courier New" w:eastAsia="Times New Roman" w:hAnsi="Courier New" w:cs="Courier New"/>
                <w:b/>
                <w:bCs/>
                <w:color w:val="000000"/>
                <w:sz w:val="16"/>
                <w:szCs w:val="16"/>
                <w:lang w:val="en-US" w:eastAsia="nl-BE"/>
              </w:rPr>
              <w:t xml:space="preserve">               </w:t>
            </w:r>
            <w:r w:rsidRPr="00C25876">
              <w:rPr>
                <w:rFonts w:ascii="Courier New" w:eastAsia="Times New Roman" w:hAnsi="Courier New" w:cs="Courier New"/>
                <w:color w:val="0000FF"/>
                <w:sz w:val="16"/>
                <w:szCs w:val="16"/>
                <w:lang w:val="en-US" w:eastAsia="nl-BE"/>
              </w:rPr>
              <w:t>&lt;/civilState&gt;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25876">
              <w:rPr>
                <w:rFonts w:ascii="Courier New" w:eastAsia="Times New Roman" w:hAnsi="Courier New" w:cs="Courier New"/>
                <w:b/>
                <w:bCs/>
                <w:color w:val="000000"/>
                <w:sz w:val="16"/>
                <w:szCs w:val="16"/>
                <w:lang w:val="en-US" w:eastAsia="nl-BE"/>
              </w:rPr>
              <w:t xml:space="preserve">            </w:t>
            </w:r>
            <w:r w:rsidRPr="00C25876">
              <w:rPr>
                <w:rFonts w:ascii="Courier New" w:eastAsia="Times New Roman" w:hAnsi="Courier New" w:cs="Courier New"/>
                <w:color w:val="0000FF"/>
                <w:sz w:val="16"/>
                <w:szCs w:val="16"/>
                <w:lang w:val="en-US" w:eastAsia="nl-BE"/>
              </w:rPr>
              <w:t>&lt;/civilStates&gt;</w:t>
            </w:r>
          </w:p>
          <w:p w:rsidR="00420E69" w:rsidRPr="00C25876"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25876">
              <w:rPr>
                <w:rFonts w:ascii="Courier New" w:eastAsia="Times New Roman" w:hAnsi="Courier New" w:cs="Courier New"/>
                <w:b/>
                <w:bCs/>
                <w:color w:val="000000"/>
                <w:sz w:val="16"/>
                <w:szCs w:val="16"/>
                <w:lang w:val="en-US" w:eastAsia="nl-BE"/>
              </w:rPr>
              <w:t xml:space="preserve">            </w:t>
            </w:r>
            <w:r w:rsidRPr="00C25876">
              <w:rPr>
                <w:rFonts w:ascii="Courier New" w:eastAsia="Times New Roman" w:hAnsi="Courier New" w:cs="Courier New"/>
                <w:color w:val="0000FF"/>
                <w:sz w:val="16"/>
                <w:szCs w:val="16"/>
                <w:lang w:val="en-US" w:eastAsia="nl-BE"/>
              </w:rPr>
              <w:t>&lt;address&gt;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25876">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&lt;residentialAddress&gt;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&lt;countryCode&gt;</w:t>
            </w:r>
            <w:r w:rsidRPr="00420E69">
              <w:rPr>
                <w:rFonts w:ascii="Courier New" w:eastAsia="Times New Roman" w:hAnsi="Courier New" w:cs="Courier New"/>
                <w:b/>
                <w:bCs/>
                <w:color w:val="000000"/>
                <w:sz w:val="16"/>
                <w:szCs w:val="16"/>
                <w:lang w:val="en-US" w:eastAsia="nl-BE"/>
              </w:rPr>
              <w:t>150</w:t>
            </w:r>
            <w:r w:rsidRPr="00420E69">
              <w:rPr>
                <w:rFonts w:ascii="Courier New" w:eastAsia="Times New Roman" w:hAnsi="Courier New" w:cs="Courier New"/>
                <w:color w:val="0000FF"/>
                <w:sz w:val="16"/>
                <w:szCs w:val="16"/>
                <w:lang w:val="en-US" w:eastAsia="nl-BE"/>
              </w:rPr>
              <w:t>&lt;/countryCode&gt;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Belgique</w:t>
            </w:r>
            <w:r w:rsidRPr="00420E69">
              <w:rPr>
                <w:rFonts w:ascii="Courier New" w:eastAsia="Times New Roman" w:hAnsi="Courier New" w:cs="Courier New"/>
                <w:color w:val="0000FF"/>
                <w:sz w:val="16"/>
                <w:szCs w:val="16"/>
                <w:lang w:val="en-US" w:eastAsia="nl-BE"/>
              </w:rPr>
              <w:t>&lt;/countryName&gt;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België</w:t>
            </w:r>
            <w:r w:rsidRPr="00420E69">
              <w:rPr>
                <w:rFonts w:ascii="Courier New" w:eastAsia="Times New Roman" w:hAnsi="Courier New" w:cs="Courier New"/>
                <w:color w:val="0000FF"/>
                <w:sz w:val="16"/>
                <w:szCs w:val="16"/>
                <w:lang w:val="en-US" w:eastAsia="nl-BE"/>
              </w:rPr>
              <w:t>&lt;/countryName&gt;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"DE"</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Belgien</w:t>
            </w:r>
            <w:r w:rsidRPr="00420E69">
              <w:rPr>
                <w:rFonts w:ascii="Courier New" w:eastAsia="Times New Roman" w:hAnsi="Courier New" w:cs="Courier New"/>
                <w:color w:val="0000FF"/>
                <w:sz w:val="16"/>
                <w:szCs w:val="16"/>
                <w:lang w:val="en-US" w:eastAsia="nl-BE"/>
              </w:rPr>
              <w:t>&lt;/countryName&gt;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&lt;cityCode&gt;</w:t>
            </w:r>
            <w:r w:rsidRPr="00420E69">
              <w:rPr>
                <w:rFonts w:ascii="Courier New" w:eastAsia="Times New Roman" w:hAnsi="Courier New" w:cs="Courier New"/>
                <w:b/>
                <w:bCs/>
                <w:color w:val="000000"/>
                <w:sz w:val="16"/>
                <w:szCs w:val="16"/>
                <w:lang w:val="en-US" w:eastAsia="nl-BE"/>
              </w:rPr>
              <w:t>57096</w:t>
            </w:r>
            <w:r w:rsidRPr="00420E69">
              <w:rPr>
                <w:rFonts w:ascii="Courier New" w:eastAsia="Times New Roman" w:hAnsi="Courier New" w:cs="Courier New"/>
                <w:color w:val="0000FF"/>
                <w:sz w:val="16"/>
                <w:szCs w:val="16"/>
                <w:lang w:val="en-US" w:eastAsia="nl-BE"/>
              </w:rPr>
              <w:t>&lt;/cityCode&gt;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&lt;cityName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Mouscron</w:t>
            </w:r>
            <w:r w:rsidRPr="00420E69">
              <w:rPr>
                <w:rFonts w:ascii="Courier New" w:eastAsia="Times New Roman" w:hAnsi="Courier New" w:cs="Courier New"/>
                <w:color w:val="0000FF"/>
                <w:sz w:val="16"/>
                <w:szCs w:val="16"/>
                <w:lang w:val="en-US" w:eastAsia="nl-BE"/>
              </w:rPr>
              <w:t>&lt;/cityName&gt;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&lt;postalCode&gt;</w:t>
            </w:r>
            <w:r w:rsidRPr="00420E69">
              <w:rPr>
                <w:rFonts w:ascii="Courier New" w:eastAsia="Times New Roman" w:hAnsi="Courier New" w:cs="Courier New"/>
                <w:b/>
                <w:bCs/>
                <w:color w:val="000000"/>
                <w:sz w:val="16"/>
                <w:szCs w:val="16"/>
                <w:lang w:val="en-US" w:eastAsia="nl-BE"/>
              </w:rPr>
              <w:t>7700</w:t>
            </w:r>
            <w:r w:rsidRPr="00420E69">
              <w:rPr>
                <w:rFonts w:ascii="Courier New" w:eastAsia="Times New Roman" w:hAnsi="Courier New" w:cs="Courier New"/>
                <w:color w:val="0000FF"/>
                <w:sz w:val="16"/>
                <w:szCs w:val="16"/>
                <w:lang w:val="en-US" w:eastAsia="nl-BE"/>
              </w:rPr>
              <w:t>&lt;/postalCode&gt;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&lt;streetCode&gt;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&lt;houseNumber&gt;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&lt;/houseNumber&gt;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&lt;/residentialAddress&gt;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&lt;/address&gt;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&lt;modificationTimestamp&gt;</w:t>
            </w:r>
            <w:r w:rsidRPr="00420E69">
              <w:rPr>
                <w:rFonts w:ascii="Courier New" w:eastAsia="Times New Roman" w:hAnsi="Courier New" w:cs="Courier New"/>
                <w:b/>
                <w:bCs/>
                <w:color w:val="000000"/>
                <w:sz w:val="16"/>
                <w:szCs w:val="16"/>
                <w:lang w:val="en-US" w:eastAsia="nl-BE"/>
              </w:rPr>
              <w:t>2019-01-09T12:02:17.526+01:00</w:t>
            </w:r>
            <w:r w:rsidRPr="00420E69">
              <w:rPr>
                <w:rFonts w:ascii="Courier New" w:eastAsia="Times New Roman" w:hAnsi="Courier New" w:cs="Courier New"/>
                <w:color w:val="0000FF"/>
                <w:sz w:val="16"/>
                <w:szCs w:val="16"/>
                <w:lang w:val="en-US" w:eastAsia="nl-BE"/>
              </w:rPr>
              <w:t>&lt;/modificationTimestamp&gt;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&lt;modifiedField&gt;</w:t>
            </w:r>
            <w:r w:rsidRPr="00420E69">
              <w:rPr>
                <w:rFonts w:ascii="Courier New" w:eastAsia="Times New Roman" w:hAnsi="Courier New" w:cs="Courier New"/>
                <w:b/>
                <w:bCs/>
                <w:color w:val="000000"/>
                <w:sz w:val="16"/>
                <w:szCs w:val="16"/>
                <w:lang w:val="en-US" w:eastAsia="nl-BE"/>
              </w:rPr>
              <w:t>address</w:t>
            </w:r>
            <w:r w:rsidRPr="00420E69">
              <w:rPr>
                <w:rFonts w:ascii="Courier New" w:eastAsia="Times New Roman" w:hAnsi="Courier New" w:cs="Courier New"/>
                <w:color w:val="0000FF"/>
                <w:sz w:val="16"/>
                <w:szCs w:val="16"/>
                <w:lang w:val="en-US" w:eastAsia="nl-BE"/>
              </w:rPr>
              <w:t>&lt;/modifiedField&gt;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&lt;timestamp&gt;</w:t>
            </w:r>
            <w:r w:rsidRPr="00420E69">
              <w:rPr>
                <w:rFonts w:ascii="Courier New" w:eastAsia="Times New Roman" w:hAnsi="Courier New" w:cs="Courier New"/>
                <w:b/>
                <w:bCs/>
                <w:color w:val="000000"/>
                <w:sz w:val="16"/>
                <w:szCs w:val="16"/>
                <w:lang w:val="en-US" w:eastAsia="nl-BE"/>
              </w:rPr>
              <w:t>2019-01-15T21:10:08.787+01:00</w:t>
            </w:r>
            <w:r w:rsidRPr="00420E69">
              <w:rPr>
                <w:rFonts w:ascii="Courier New" w:eastAsia="Times New Roman" w:hAnsi="Courier New" w:cs="Courier New"/>
                <w:color w:val="0000FF"/>
                <w:sz w:val="16"/>
                <w:szCs w:val="16"/>
                <w:lang w:val="en-US" w:eastAsia="nl-BE"/>
              </w:rPr>
              <w:t>&lt;/timestamp&gt;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&lt;reason&gt;</w:t>
            </w:r>
            <w:r w:rsidRPr="00420E69">
              <w:rPr>
                <w:rFonts w:ascii="Courier New" w:eastAsia="Times New Roman" w:hAnsi="Courier New" w:cs="Courier New"/>
                <w:b/>
                <w:bCs/>
                <w:color w:val="000000"/>
                <w:sz w:val="16"/>
                <w:szCs w:val="16"/>
                <w:lang w:val="en-US" w:eastAsia="nl-BE"/>
              </w:rPr>
              <w:t>PERSON_MODIFIED</w:t>
            </w:r>
            <w:r w:rsidRPr="00420E69">
              <w:rPr>
                <w:rFonts w:ascii="Courier New" w:eastAsia="Times New Roman" w:hAnsi="Courier New" w:cs="Courier New"/>
                <w:color w:val="0000FF"/>
                <w:sz w:val="16"/>
                <w:szCs w:val="16"/>
                <w:lang w:val="en-US" w:eastAsia="nl-BE"/>
              </w:rPr>
              <w:t>&lt;/reason&gt;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"BIS"</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registerInceptionDate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"2010-02-18"</w:t>
            </w:r>
            <w:r w:rsidRPr="00420E69">
              <w:rPr>
                <w:rFonts w:ascii="Courier New" w:eastAsia="Times New Roman" w:hAnsi="Courier New" w:cs="Courier New"/>
                <w:color w:val="0000FF"/>
                <w:sz w:val="16"/>
                <w:szCs w:val="16"/>
                <w:lang w:val="en-US" w:eastAsia="nl-BE"/>
              </w:rPr>
              <w: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&lt;ssin&gt;</w:t>
            </w:r>
            <w:r w:rsidRPr="00420E69">
              <w:rPr>
                <w:rFonts w:ascii="Courier New" w:eastAsia="Times New Roman" w:hAnsi="Courier New" w:cs="Courier New"/>
                <w:b/>
                <w:bCs/>
                <w:color w:val="000000"/>
                <w:sz w:val="16"/>
                <w:szCs w:val="16"/>
                <w:lang w:val="en-US" w:eastAsia="nl-BE"/>
              </w:rPr>
              <w:t>*********42</w:t>
            </w:r>
            <w:r w:rsidRPr="00420E69">
              <w:rPr>
                <w:rFonts w:ascii="Courier New" w:eastAsia="Times New Roman" w:hAnsi="Courier New" w:cs="Courier New"/>
                <w:color w:val="0000FF"/>
                <w:sz w:val="16"/>
                <w:szCs w:val="16"/>
                <w:lang w:val="en-US" w:eastAsia="nl-BE"/>
              </w:rPr>
              <w:t>&lt;/ssin&gt;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&lt;lastName&gt;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&lt;/lastName&gt;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&lt;givenName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sequence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"1"</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&lt;/givenName&gt;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&lt;givenName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sequence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"2"</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&lt;/givenName&gt;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&lt;birth&gt;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&lt;birthDate&gt;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&lt;/birthDate&gt;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&lt;/birth&gt;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Pr>
                <w:rFonts w:ascii="Courier New" w:eastAsia="Times New Roman" w:hAnsi="Courier New" w:cs="Courier New"/>
                <w:b/>
                <w:bCs/>
                <w:color w:val="000000"/>
                <w:sz w:val="16"/>
                <w:szCs w:val="16"/>
                <w:lang w:val="en-US" w:eastAsia="nl-BE"/>
              </w:rPr>
              <w:t xml:space="preserve">            </w:t>
            </w:r>
            <w:r w:rsidRPr="00944947">
              <w:rPr>
                <w:rFonts w:ascii="Courier New" w:eastAsia="Times New Roman" w:hAnsi="Courier New" w:cs="Courier New"/>
                <w:color w:val="0000FF"/>
                <w:sz w:val="16"/>
                <w:szCs w:val="16"/>
                <w:lang w:val="fr-BE" w:eastAsia="nl-BE"/>
              </w:rPr>
              <w:t>&lt;gender&gt;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&lt;genderCode&gt;</w:t>
            </w:r>
            <w:r w:rsidRPr="00944947">
              <w:rPr>
                <w:rFonts w:ascii="Courier New" w:eastAsia="Times New Roman" w:hAnsi="Courier New" w:cs="Courier New"/>
                <w:b/>
                <w:bCs/>
                <w:color w:val="000000"/>
                <w:sz w:val="16"/>
                <w:szCs w:val="16"/>
                <w:lang w:val="fr-BE" w:eastAsia="nl-BE"/>
              </w:rPr>
              <w:t>M</w:t>
            </w:r>
            <w:r w:rsidRPr="00944947">
              <w:rPr>
                <w:rFonts w:ascii="Courier New" w:eastAsia="Times New Roman" w:hAnsi="Courier New" w:cs="Courier New"/>
                <w:color w:val="0000FF"/>
                <w:sz w:val="16"/>
                <w:szCs w:val="16"/>
                <w:lang w:val="fr-BE" w:eastAsia="nl-BE"/>
              </w:rPr>
              <w:t>&lt;/genderCode&gt;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&lt;inceptionDate&gt;</w:t>
            </w:r>
            <w:r w:rsidRPr="00944947">
              <w:rPr>
                <w:rFonts w:ascii="Courier New" w:eastAsia="Times New Roman" w:hAnsi="Courier New" w:cs="Courier New"/>
                <w:b/>
                <w:bCs/>
                <w:color w:val="000000"/>
                <w:sz w:val="16"/>
                <w:szCs w:val="16"/>
                <w:lang w:val="fr-BE" w:eastAsia="nl-BE"/>
              </w:rPr>
              <w:t>****-**-**</w:t>
            </w:r>
            <w:r w:rsidRPr="00944947">
              <w:rPr>
                <w:rFonts w:ascii="Courier New" w:eastAsia="Times New Roman" w:hAnsi="Courier New" w:cs="Courier New"/>
                <w:color w:val="0000FF"/>
                <w:sz w:val="16"/>
                <w:szCs w:val="16"/>
                <w:lang w:val="fr-BE" w:eastAsia="nl-BE"/>
              </w:rPr>
              <w:t>&lt;/inceptionDate&gt;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&lt;/gender&gt;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&lt;civilStates&gt;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&lt;civilState&gt;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&lt;civilStateCode&gt;</w:t>
            </w:r>
            <w:r w:rsidRPr="00944947">
              <w:rPr>
                <w:rFonts w:ascii="Courier New" w:eastAsia="Times New Roman" w:hAnsi="Courier New" w:cs="Courier New"/>
                <w:b/>
                <w:bCs/>
                <w:color w:val="000000"/>
                <w:sz w:val="16"/>
                <w:szCs w:val="16"/>
                <w:lang w:val="fr-BE" w:eastAsia="nl-BE"/>
              </w:rPr>
              <w:t>90</w:t>
            </w:r>
            <w:r w:rsidRPr="00944947">
              <w:rPr>
                <w:rFonts w:ascii="Courier New" w:eastAsia="Times New Roman" w:hAnsi="Courier New" w:cs="Courier New"/>
                <w:color w:val="0000FF"/>
                <w:sz w:val="16"/>
                <w:szCs w:val="16"/>
                <w:lang w:val="fr-BE" w:eastAsia="nl-BE"/>
              </w:rPr>
              <w:t>&lt;/civilStateCode&gt;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&lt;civilStateDescription</w:t>
            </w:r>
            <w:r w:rsidRPr="00944947">
              <w:rPr>
                <w:rFonts w:ascii="Courier New" w:eastAsia="Times New Roman" w:hAnsi="Courier New" w:cs="Courier New"/>
                <w:color w:val="000000"/>
                <w:sz w:val="16"/>
                <w:szCs w:val="16"/>
                <w:lang w:val="fr-BE" w:eastAsia="nl-BE"/>
              </w:rPr>
              <w:t xml:space="preserve"> </w:t>
            </w:r>
            <w:r w:rsidRPr="00944947">
              <w:rPr>
                <w:rFonts w:ascii="Courier New" w:eastAsia="Times New Roman" w:hAnsi="Courier New" w:cs="Courier New"/>
                <w:color w:val="FF0000"/>
                <w:sz w:val="16"/>
                <w:szCs w:val="16"/>
                <w:lang w:val="fr-BE" w:eastAsia="nl-BE"/>
              </w:rPr>
              <w:t>language</w:t>
            </w:r>
            <w:r w:rsidRPr="00944947">
              <w:rPr>
                <w:rFonts w:ascii="Courier New" w:eastAsia="Times New Roman" w:hAnsi="Courier New" w:cs="Courier New"/>
                <w:color w:val="000000"/>
                <w:sz w:val="16"/>
                <w:szCs w:val="16"/>
                <w:lang w:val="fr-BE" w:eastAsia="nl-BE"/>
              </w:rPr>
              <w:t>=</w:t>
            </w:r>
            <w:r w:rsidRPr="00944947">
              <w:rPr>
                <w:rFonts w:ascii="Courier New" w:eastAsia="Times New Roman" w:hAnsi="Courier New" w:cs="Courier New"/>
                <w:b/>
                <w:bCs/>
                <w:color w:val="8000FF"/>
                <w:sz w:val="16"/>
                <w:szCs w:val="16"/>
                <w:lang w:val="fr-BE" w:eastAsia="nl-BE"/>
              </w:rPr>
              <w:t>"FR"</w:t>
            </w:r>
            <w:r w:rsidRPr="00944947">
              <w:rPr>
                <w:rFonts w:ascii="Courier New" w:eastAsia="Times New Roman" w:hAnsi="Courier New" w:cs="Courier New"/>
                <w:color w:val="0000FF"/>
                <w:sz w:val="16"/>
                <w:szCs w:val="16"/>
                <w:lang w:val="fr-BE" w:eastAsia="nl-BE"/>
              </w:rPr>
              <w:t>&gt;</w:t>
            </w:r>
            <w:r w:rsidRPr="00944947">
              <w:rPr>
                <w:rFonts w:ascii="Courier New" w:eastAsia="Times New Roman" w:hAnsi="Courier New" w:cs="Courier New"/>
                <w:b/>
                <w:bCs/>
                <w:color w:val="000000"/>
                <w:sz w:val="16"/>
                <w:szCs w:val="16"/>
                <w:lang w:val="fr-BE" w:eastAsia="nl-BE"/>
              </w:rPr>
              <w:t>Indéterminé</w:t>
            </w:r>
            <w:r w:rsidRPr="00944947">
              <w:rPr>
                <w:rFonts w:ascii="Courier New" w:eastAsia="Times New Roman" w:hAnsi="Courier New" w:cs="Courier New"/>
                <w:color w:val="0000FF"/>
                <w:sz w:val="16"/>
                <w:szCs w:val="16"/>
                <w:lang w:val="fr-BE" w:eastAsia="nl-BE"/>
              </w:rPr>
              <w:t>&lt;/civilStateDescription&gt;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&lt;civilStateDescription</w:t>
            </w:r>
            <w:r w:rsidRPr="00944947">
              <w:rPr>
                <w:rFonts w:ascii="Courier New" w:eastAsia="Times New Roman" w:hAnsi="Courier New" w:cs="Courier New"/>
                <w:color w:val="000000"/>
                <w:sz w:val="16"/>
                <w:szCs w:val="16"/>
                <w:lang w:val="fr-BE" w:eastAsia="nl-BE"/>
              </w:rPr>
              <w:t xml:space="preserve"> </w:t>
            </w:r>
            <w:r w:rsidRPr="00944947">
              <w:rPr>
                <w:rFonts w:ascii="Courier New" w:eastAsia="Times New Roman" w:hAnsi="Courier New" w:cs="Courier New"/>
                <w:color w:val="FF0000"/>
                <w:sz w:val="16"/>
                <w:szCs w:val="16"/>
                <w:lang w:val="fr-BE" w:eastAsia="nl-BE"/>
              </w:rPr>
              <w:t>language</w:t>
            </w:r>
            <w:r w:rsidRPr="00944947">
              <w:rPr>
                <w:rFonts w:ascii="Courier New" w:eastAsia="Times New Roman" w:hAnsi="Courier New" w:cs="Courier New"/>
                <w:color w:val="000000"/>
                <w:sz w:val="16"/>
                <w:szCs w:val="16"/>
                <w:lang w:val="fr-BE" w:eastAsia="nl-BE"/>
              </w:rPr>
              <w:t>=</w:t>
            </w:r>
            <w:r w:rsidRPr="00944947">
              <w:rPr>
                <w:rFonts w:ascii="Courier New" w:eastAsia="Times New Roman" w:hAnsi="Courier New" w:cs="Courier New"/>
                <w:b/>
                <w:bCs/>
                <w:color w:val="8000FF"/>
                <w:sz w:val="16"/>
                <w:szCs w:val="16"/>
                <w:lang w:val="fr-BE" w:eastAsia="nl-BE"/>
              </w:rPr>
              <w:t>"NL"</w:t>
            </w:r>
            <w:r w:rsidRPr="00944947">
              <w:rPr>
                <w:rFonts w:ascii="Courier New" w:eastAsia="Times New Roman" w:hAnsi="Courier New" w:cs="Courier New"/>
                <w:color w:val="0000FF"/>
                <w:sz w:val="16"/>
                <w:szCs w:val="16"/>
                <w:lang w:val="fr-BE" w:eastAsia="nl-BE"/>
              </w:rPr>
              <w:t>&gt;</w:t>
            </w:r>
            <w:r w:rsidRPr="00944947">
              <w:rPr>
                <w:rFonts w:ascii="Courier New" w:eastAsia="Times New Roman" w:hAnsi="Courier New" w:cs="Courier New"/>
                <w:b/>
                <w:bCs/>
                <w:color w:val="000000"/>
                <w:sz w:val="16"/>
                <w:szCs w:val="16"/>
                <w:lang w:val="fr-BE" w:eastAsia="nl-BE"/>
              </w:rPr>
              <w:t>Onbepaald</w:t>
            </w:r>
            <w:r w:rsidRPr="00944947">
              <w:rPr>
                <w:rFonts w:ascii="Courier New" w:eastAsia="Times New Roman" w:hAnsi="Courier New" w:cs="Courier New"/>
                <w:color w:val="0000FF"/>
                <w:sz w:val="16"/>
                <w:szCs w:val="16"/>
                <w:lang w:val="fr-BE" w:eastAsia="nl-BE"/>
              </w:rPr>
              <w:t>&lt;/civilStateDescription&gt;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&lt;inceptionDate&gt;</w:t>
            </w:r>
            <w:r w:rsidRPr="00944947">
              <w:rPr>
                <w:rFonts w:ascii="Courier New" w:eastAsia="Times New Roman" w:hAnsi="Courier New" w:cs="Courier New"/>
                <w:b/>
                <w:bCs/>
                <w:color w:val="000000"/>
                <w:sz w:val="16"/>
                <w:szCs w:val="16"/>
                <w:lang w:val="fr-BE" w:eastAsia="nl-BE"/>
              </w:rPr>
              <w:t>****-**-**</w:t>
            </w:r>
            <w:r w:rsidRPr="00944947">
              <w:rPr>
                <w:rFonts w:ascii="Courier New" w:eastAsia="Times New Roman" w:hAnsi="Courier New" w:cs="Courier New"/>
                <w:color w:val="0000FF"/>
                <w:sz w:val="16"/>
                <w:szCs w:val="16"/>
                <w:lang w:val="fr-BE" w:eastAsia="nl-BE"/>
              </w:rPr>
              <w:t>&lt;/inceptionDate&gt;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&lt;/civilState&gt;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&lt;/civilStates&gt;</w:t>
            </w:r>
          </w:p>
          <w:p w:rsidR="00420E69" w:rsidRPr="00944947"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944947">
              <w:rPr>
                <w:rFonts w:ascii="Courier New" w:eastAsia="Times New Roman" w:hAnsi="Courier New" w:cs="Courier New"/>
                <w:b/>
                <w:bCs/>
                <w:color w:val="000000"/>
                <w:sz w:val="16"/>
                <w:szCs w:val="16"/>
                <w:lang w:val="fr-BE" w:eastAsia="nl-BE"/>
              </w:rPr>
              <w:t xml:space="preserve">            </w:t>
            </w:r>
            <w:r w:rsidRPr="00944947">
              <w:rPr>
                <w:rFonts w:ascii="Courier New" w:eastAsia="Times New Roman" w:hAnsi="Courier New" w:cs="Courier New"/>
                <w:color w:val="0000FF"/>
                <w:sz w:val="16"/>
                <w:szCs w:val="16"/>
                <w:lang w:val="fr-BE" w:eastAsia="nl-BE"/>
              </w:rPr>
              <w:t>&lt;address&gt;</w:t>
            </w:r>
          </w:p>
          <w:p w:rsidR="00420E69" w:rsidRPr="00C01C93"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944947">
              <w:rPr>
                <w:rFonts w:ascii="Courier New" w:eastAsia="Times New Roman" w:hAnsi="Courier New" w:cs="Courier New"/>
                <w:b/>
                <w:bCs/>
                <w:color w:val="000000"/>
                <w:sz w:val="16"/>
                <w:szCs w:val="16"/>
                <w:lang w:val="fr-BE" w:eastAsia="nl-BE"/>
              </w:rPr>
              <w:t xml:space="preserve">               </w:t>
            </w:r>
            <w:r w:rsidRPr="00C01C93">
              <w:rPr>
                <w:rFonts w:ascii="Courier New" w:eastAsia="Times New Roman" w:hAnsi="Courier New" w:cs="Courier New"/>
                <w:color w:val="0000FF"/>
                <w:sz w:val="16"/>
                <w:szCs w:val="16"/>
                <w:lang w:val="en-US" w:eastAsia="nl-BE"/>
              </w:rPr>
              <w:t>&lt;residentialAddress&gt;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C01C93">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&lt;countryCode&gt;</w:t>
            </w:r>
            <w:r w:rsidRPr="00420E69">
              <w:rPr>
                <w:rFonts w:ascii="Courier New" w:eastAsia="Times New Roman" w:hAnsi="Courier New" w:cs="Courier New"/>
                <w:b/>
                <w:bCs/>
                <w:color w:val="000000"/>
                <w:sz w:val="16"/>
                <w:szCs w:val="16"/>
                <w:lang w:val="en-US" w:eastAsia="nl-BE"/>
              </w:rPr>
              <w:t>150</w:t>
            </w:r>
            <w:r w:rsidRPr="00420E69">
              <w:rPr>
                <w:rFonts w:ascii="Courier New" w:eastAsia="Times New Roman" w:hAnsi="Courier New" w:cs="Courier New"/>
                <w:color w:val="0000FF"/>
                <w:sz w:val="16"/>
                <w:szCs w:val="16"/>
                <w:lang w:val="en-US" w:eastAsia="nl-BE"/>
              </w:rPr>
              <w:t>&lt;/countryCode&gt;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Belgique</w:t>
            </w:r>
            <w:r w:rsidRPr="00420E69">
              <w:rPr>
                <w:rFonts w:ascii="Courier New" w:eastAsia="Times New Roman" w:hAnsi="Courier New" w:cs="Courier New"/>
                <w:color w:val="0000FF"/>
                <w:sz w:val="16"/>
                <w:szCs w:val="16"/>
                <w:lang w:val="en-US" w:eastAsia="nl-BE"/>
              </w:rPr>
              <w:t>&lt;/countryName&gt;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België</w:t>
            </w:r>
            <w:r w:rsidRPr="00420E69">
              <w:rPr>
                <w:rFonts w:ascii="Courier New" w:eastAsia="Times New Roman" w:hAnsi="Courier New" w:cs="Courier New"/>
                <w:color w:val="0000FF"/>
                <w:sz w:val="16"/>
                <w:szCs w:val="16"/>
                <w:lang w:val="en-US" w:eastAsia="nl-BE"/>
              </w:rPr>
              <w:t>&lt;/countryName&gt;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"DE"</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Belgien</w:t>
            </w:r>
            <w:r w:rsidRPr="00420E69">
              <w:rPr>
                <w:rFonts w:ascii="Courier New" w:eastAsia="Times New Roman" w:hAnsi="Courier New" w:cs="Courier New"/>
                <w:color w:val="0000FF"/>
                <w:sz w:val="16"/>
                <w:szCs w:val="16"/>
                <w:lang w:val="en-US" w:eastAsia="nl-BE"/>
              </w:rPr>
              <w:t>&lt;/countryName&gt;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&lt;cityCode&gt;</w:t>
            </w:r>
            <w:r w:rsidRPr="00420E69">
              <w:rPr>
                <w:rFonts w:ascii="Courier New" w:eastAsia="Times New Roman" w:hAnsi="Courier New" w:cs="Courier New"/>
                <w:b/>
                <w:bCs/>
                <w:color w:val="000000"/>
                <w:sz w:val="16"/>
                <w:szCs w:val="16"/>
                <w:lang w:val="en-US" w:eastAsia="nl-BE"/>
              </w:rPr>
              <w:t>72043</w:t>
            </w:r>
            <w:r w:rsidRPr="00420E69">
              <w:rPr>
                <w:rFonts w:ascii="Courier New" w:eastAsia="Times New Roman" w:hAnsi="Courier New" w:cs="Courier New"/>
                <w:color w:val="0000FF"/>
                <w:sz w:val="16"/>
                <w:szCs w:val="16"/>
                <w:lang w:val="en-US" w:eastAsia="nl-BE"/>
              </w:rPr>
              <w:t>&lt;/cityCode&gt;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lastRenderedPageBreak/>
              <w:t xml:space="preserve">                  </w:t>
            </w:r>
            <w:r w:rsidRPr="00420E69">
              <w:rPr>
                <w:rFonts w:ascii="Courier New" w:eastAsia="Times New Roman" w:hAnsi="Courier New" w:cs="Courier New"/>
                <w:color w:val="0000FF"/>
                <w:sz w:val="16"/>
                <w:szCs w:val="16"/>
                <w:lang w:val="en-US" w:eastAsia="nl-BE"/>
              </w:rPr>
              <w:t>&lt;cityName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Pelt</w:t>
            </w:r>
            <w:r w:rsidRPr="00420E69">
              <w:rPr>
                <w:rFonts w:ascii="Courier New" w:eastAsia="Times New Roman" w:hAnsi="Courier New" w:cs="Courier New"/>
                <w:color w:val="0000FF"/>
                <w:sz w:val="16"/>
                <w:szCs w:val="16"/>
                <w:lang w:val="en-US" w:eastAsia="nl-BE"/>
              </w:rPr>
              <w:t>&lt;/cityName&gt;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&lt;postalCode&gt;</w:t>
            </w:r>
            <w:r w:rsidRPr="00420E69">
              <w:rPr>
                <w:rFonts w:ascii="Courier New" w:eastAsia="Times New Roman" w:hAnsi="Courier New" w:cs="Courier New"/>
                <w:b/>
                <w:bCs/>
                <w:color w:val="000000"/>
                <w:sz w:val="16"/>
                <w:szCs w:val="16"/>
                <w:lang w:val="en-US" w:eastAsia="nl-BE"/>
              </w:rPr>
              <w:t>3910</w:t>
            </w:r>
            <w:r w:rsidRPr="00420E69">
              <w:rPr>
                <w:rFonts w:ascii="Courier New" w:eastAsia="Times New Roman" w:hAnsi="Courier New" w:cs="Courier New"/>
                <w:color w:val="0000FF"/>
                <w:sz w:val="16"/>
                <w:szCs w:val="16"/>
                <w:lang w:val="en-US" w:eastAsia="nl-BE"/>
              </w:rPr>
              <w:t>&lt;/postalCode&gt;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&lt;streetCode&gt;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&lt;/streetCode&gt;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&lt;/streetName&gt;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&lt;houseNumber&gt;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&lt;/houseNumber&gt;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&lt;/residentialAddress&gt;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&lt;/address&gt;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&lt;modificationTimestamp&gt;</w:t>
            </w:r>
            <w:r w:rsidRPr="00420E69">
              <w:rPr>
                <w:rFonts w:ascii="Courier New" w:eastAsia="Times New Roman" w:hAnsi="Courier New" w:cs="Courier New"/>
                <w:b/>
                <w:bCs/>
                <w:color w:val="000000"/>
                <w:sz w:val="16"/>
                <w:szCs w:val="16"/>
                <w:lang w:val="en-US" w:eastAsia="nl-BE"/>
              </w:rPr>
              <w:t>2019-01-09T14:02:05.151+01:00</w:t>
            </w:r>
            <w:r w:rsidRPr="00420E69">
              <w:rPr>
                <w:rFonts w:ascii="Courier New" w:eastAsia="Times New Roman" w:hAnsi="Courier New" w:cs="Courier New"/>
                <w:color w:val="0000FF"/>
                <w:sz w:val="16"/>
                <w:szCs w:val="16"/>
                <w:lang w:val="en-US" w:eastAsia="nl-BE"/>
              </w:rPr>
              <w:t>&lt;/modificationTimestamp&gt;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&lt;modifiedField&gt;</w:t>
            </w:r>
            <w:r w:rsidRPr="00420E69">
              <w:rPr>
                <w:rFonts w:ascii="Courier New" w:eastAsia="Times New Roman" w:hAnsi="Courier New" w:cs="Courier New"/>
                <w:b/>
                <w:bCs/>
                <w:color w:val="000000"/>
                <w:sz w:val="16"/>
                <w:szCs w:val="16"/>
                <w:lang w:val="en-US" w:eastAsia="nl-BE"/>
              </w:rPr>
              <w:t>address</w:t>
            </w:r>
            <w:r w:rsidRPr="00420E69">
              <w:rPr>
                <w:rFonts w:ascii="Courier New" w:eastAsia="Times New Roman" w:hAnsi="Courier New" w:cs="Courier New"/>
                <w:color w:val="0000FF"/>
                <w:sz w:val="16"/>
                <w:szCs w:val="16"/>
                <w:lang w:val="en-US" w:eastAsia="nl-BE"/>
              </w:rPr>
              <w:t>&lt;/modifiedField&gt;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eastAsia="nl-BE"/>
              </w:rPr>
              <w:t>&lt;/updateNotification&gt;</w:t>
            </w:r>
          </w:p>
          <w:p w:rsidR="00420E69" w:rsidRPr="00420E69" w:rsidRDefault="00420E69" w:rsidP="00420E69">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&lt;/updateNotifications&gt;</w:t>
            </w:r>
          </w:p>
          <w:p w:rsidR="00D1398A" w:rsidRPr="00D94A94" w:rsidRDefault="00420E69" w:rsidP="00420E69">
            <w:pPr>
              <w:autoSpaceDE w:val="0"/>
              <w:autoSpaceDN w:val="0"/>
              <w:adjustRightInd w:val="0"/>
              <w:contextualSpacing/>
              <w:jc w:val="left"/>
              <w:rPr>
                <w:color w:val="000000"/>
                <w:lang w:val="en-GB"/>
              </w:rPr>
            </w:pPr>
            <w:r w:rsidRPr="00420E69">
              <w:rPr>
                <w:rFonts w:ascii="Courier New" w:eastAsia="Times New Roman" w:hAnsi="Courier New" w:cs="Courier New"/>
                <w:color w:val="0000FF"/>
                <w:sz w:val="16"/>
                <w:szCs w:val="16"/>
                <w:lang w:eastAsia="nl-BE"/>
              </w:rPr>
              <w:t>&lt;/cnoti:notifyCbssPersonData&gt;</w:t>
            </w:r>
          </w:p>
        </w:tc>
      </w:tr>
    </w:tbl>
    <w:p w:rsidR="002B07B9" w:rsidRPr="002B07B9" w:rsidRDefault="002B07B9" w:rsidP="002B07B9"/>
    <w:sectPr w:rsidR="002B07B9" w:rsidRPr="002B07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17" w:rsidRDefault="003C1F17" w:rsidP="005563CE">
      <w:pPr>
        <w:spacing w:after="0" w:line="240" w:lineRule="auto"/>
      </w:pPr>
      <w:r>
        <w:separator/>
      </w:r>
    </w:p>
  </w:endnote>
  <w:endnote w:type="continuationSeparator" w:id="0">
    <w:p w:rsidR="003C1F17" w:rsidRDefault="003C1F17"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BE" w:rsidRDefault="00D254B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457BD8">
      <w:rPr>
        <w:bCs/>
        <w:noProof/>
      </w:rPr>
      <w:t>9</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457BD8">
      <w:rPr>
        <w:b/>
        <w:bCs/>
        <w:noProof/>
      </w:rPr>
      <w:t>37</w:t>
    </w:r>
    <w:r w:rsidRPr="008963AE">
      <w:rPr>
        <w:b/>
        <w:bCs/>
        <w:sz w:val="24"/>
        <w:szCs w:val="24"/>
      </w:rPr>
      <w:fldChar w:fldCharType="end"/>
    </w:r>
  </w:p>
  <w:p w:rsidR="00D254BE" w:rsidRDefault="00D2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17" w:rsidRDefault="003C1F17" w:rsidP="005563CE">
      <w:pPr>
        <w:spacing w:after="0" w:line="240" w:lineRule="auto"/>
      </w:pPr>
      <w:r>
        <w:separator/>
      </w:r>
    </w:p>
  </w:footnote>
  <w:footnote w:type="continuationSeparator" w:id="0">
    <w:p w:rsidR="003C1F17" w:rsidRDefault="003C1F17" w:rsidP="005563CE">
      <w:pPr>
        <w:spacing w:after="0" w:line="240" w:lineRule="auto"/>
      </w:pPr>
      <w:r>
        <w:continuationSeparator/>
      </w:r>
    </w:p>
  </w:footnote>
  <w:footnote w:id="1">
    <w:p w:rsidR="00D254BE" w:rsidRPr="00FA7940" w:rsidRDefault="00D254BE" w:rsidP="00300A15">
      <w:pPr>
        <w:pStyle w:val="FootnoteText"/>
        <w:rPr>
          <w:rFonts w:asciiTheme="minorHAnsi" w:hAnsiTheme="minorHAnsi"/>
          <w:lang w:val="nl-BE"/>
        </w:rPr>
      </w:pPr>
      <w:r w:rsidRPr="00FA7940">
        <w:rPr>
          <w:rStyle w:val="FootnoteReference"/>
          <w:rFonts w:asciiTheme="minorHAnsi" w:hAnsiTheme="minorHAnsi"/>
        </w:rPr>
        <w:footnoteRef/>
      </w:r>
      <w:r w:rsidRPr="00FA7940">
        <w:rPr>
          <w:rFonts w:asciiTheme="minorHAnsi" w:hAnsiTheme="minorHAnsi"/>
          <w:lang w:val="nl-BE"/>
        </w:rPr>
        <w:t xml:space="preserve"> In de A1 </w:t>
      </w:r>
      <w:r>
        <w:rPr>
          <w:rFonts w:asciiTheme="minorHAnsi" w:hAnsiTheme="minorHAnsi"/>
          <w:lang w:val="nl-BE"/>
        </w:rPr>
        <w:t xml:space="preserve">formulieren </w:t>
      </w:r>
      <w:r w:rsidRPr="00FA7940">
        <w:rPr>
          <w:rFonts w:asciiTheme="minorHAnsi" w:hAnsiTheme="minorHAnsi"/>
          <w:lang w:val="nl-BE"/>
        </w:rPr>
        <w:t>werd de beëindiging van een wettelijke samenwo</w:t>
      </w:r>
      <w:r>
        <w:rPr>
          <w:rFonts w:asciiTheme="minorHAnsi" w:hAnsiTheme="minorHAnsi"/>
          <w:lang w:val="nl-BE"/>
        </w:rPr>
        <w:t>ning</w:t>
      </w:r>
      <w:r w:rsidRPr="00FA7940">
        <w:rPr>
          <w:rFonts w:asciiTheme="minorHAnsi" w:hAnsiTheme="minorHAnsi"/>
          <w:lang w:val="nl-BE"/>
        </w:rPr>
        <w:t xml:space="preserve"> doorgegeven als de laatste en dus “actuele” situatie.</w:t>
      </w:r>
      <w:r>
        <w:rPr>
          <w:rFonts w:asciiTheme="minorHAnsi" w:hAnsiTheme="minorHAnsi"/>
          <w:lang w:val="nl-BE"/>
        </w:rPr>
        <w:t xml:space="preserve"> In de SOA-</w:t>
      </w:r>
      <w:r w:rsidRPr="00FA7940">
        <w:rPr>
          <w:rFonts w:asciiTheme="minorHAnsi" w:hAnsiTheme="minorHAnsi"/>
          <w:lang w:val="nl-BE"/>
        </w:rPr>
        <w:t xml:space="preserve">diensten wordt de beëindigde situatie niet </w:t>
      </w:r>
      <w:r>
        <w:rPr>
          <w:rFonts w:asciiTheme="minorHAnsi" w:hAnsiTheme="minorHAnsi"/>
          <w:lang w:val="nl-BE"/>
        </w:rPr>
        <w:t xml:space="preserve">beschouwd </w:t>
      </w:r>
      <w:r w:rsidRPr="00FA7940">
        <w:rPr>
          <w:rFonts w:asciiTheme="minorHAnsi" w:hAnsiTheme="minorHAnsi"/>
          <w:lang w:val="nl-BE"/>
        </w:rPr>
        <w:t xml:space="preserve">als actueel gegeven. Zie ook </w:t>
      </w:r>
      <w:r w:rsidRPr="00FA7940">
        <w:rPr>
          <w:rFonts w:asciiTheme="minorHAnsi" w:hAnsiTheme="minorHAnsi"/>
          <w:lang w:val="nl-BE"/>
        </w:rPr>
        <w:fldChar w:fldCharType="begin"/>
      </w:r>
      <w:r w:rsidRPr="00FA7940">
        <w:rPr>
          <w:rFonts w:asciiTheme="minorHAnsi" w:hAnsiTheme="minorHAnsi"/>
          <w:lang w:val="nl-BE"/>
        </w:rPr>
        <w:instrText xml:space="preserve"> REF _Ref503771468 \r \h </w:instrText>
      </w:r>
      <w:r>
        <w:rPr>
          <w:rFonts w:asciiTheme="minorHAnsi" w:hAnsiTheme="minorHAnsi"/>
          <w:lang w:val="nl-BE"/>
        </w:rPr>
        <w:instrText xml:space="preserve"> \* MERGEFORMAT </w:instrText>
      </w:r>
      <w:r w:rsidRPr="00FA7940">
        <w:rPr>
          <w:rFonts w:asciiTheme="minorHAnsi" w:hAnsiTheme="minorHAnsi"/>
          <w:lang w:val="nl-BE"/>
        </w:rPr>
      </w:r>
      <w:r w:rsidRPr="00FA7940">
        <w:rPr>
          <w:rFonts w:asciiTheme="minorHAnsi" w:hAnsiTheme="minorHAnsi"/>
          <w:lang w:val="nl-BE"/>
        </w:rPr>
        <w:fldChar w:fldCharType="separate"/>
      </w:r>
      <w:r w:rsidRPr="00FA7940">
        <w:rPr>
          <w:rFonts w:asciiTheme="minorHAnsi" w:hAnsiTheme="minorHAnsi"/>
          <w:lang w:val="nl-BE"/>
        </w:rPr>
        <w:t>[5]</w:t>
      </w:r>
      <w:r w:rsidRPr="00FA7940">
        <w:rPr>
          <w:rFonts w:asciiTheme="minorHAnsi" w:hAnsiTheme="minorHAnsi"/>
          <w:lang w:val="nl-BE"/>
        </w:rPr>
        <w:fldChar w:fldCharType="end"/>
      </w:r>
      <w:r w:rsidRPr="00FA7940">
        <w:rPr>
          <w:rFonts w:asciiTheme="minorHAnsi" w:hAnsiTheme="minorHAnsi"/>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BE" w:rsidRPr="005563CE" w:rsidRDefault="00D254BE" w:rsidP="005563CE">
    <w:pPr>
      <w:pStyle w:val="Header"/>
    </w:pPr>
    <w:r w:rsidRPr="003704BB">
      <w:rPr>
        <w:noProof/>
        <w:lang w:val="en-US"/>
      </w:rPr>
      <w:drawing>
        <wp:inline distT="0" distB="0" distL="0" distR="0" wp14:anchorId="123385F6" wp14:editId="5DA6E357">
          <wp:extent cx="95250" cy="95250"/>
          <wp:effectExtent l="0" t="0" r="0" b="0"/>
          <wp:docPr id="2" name="Picture 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le"/>
        <w:tag w:val=""/>
        <w:id w:val="1898770957"/>
        <w:placeholder>
          <w:docPart w:val="DC5B88DDE4704BB1A010675FBFDD709E"/>
        </w:placeholder>
        <w:dataBinding w:prefixMappings="xmlns:ns0='http://purl.org/dc/elements/1.1/' xmlns:ns1='http://schemas.openxmlformats.org/package/2006/metadata/core-properties' " w:xpath="/ns1:coreProperties[1]/ns0:title[1]" w:storeItemID="{6C3C8BC8-F283-45AE-878A-BAB7291924A1}"/>
        <w:text/>
      </w:sdtPr>
      <w:sdtEndPr/>
      <w:sdtContent>
        <w:r>
          <w:rPr>
            <w:sz w:val="18"/>
          </w:rPr>
          <w:t>PersonNotifications: Technical Service Specifications</w:t>
        </w:r>
      </w:sdtContent>
    </w:sdt>
    <w:r>
      <w:tab/>
    </w:r>
    <w:r>
      <w:tab/>
      <w:t xml:space="preserve"> 18/12/2017  </w:t>
    </w:r>
    <w:r w:rsidRPr="003704BB">
      <w:rPr>
        <w:noProof/>
        <w:lang w:val="en-US"/>
      </w:rPr>
      <w:drawing>
        <wp:inline distT="0" distB="0" distL="0" distR="0" wp14:anchorId="666C6A8D" wp14:editId="68409D47">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254BE" w:rsidRPr="004C03A2" w:rsidRDefault="00D254BE" w:rsidP="005563CE">
    <w:pPr>
      <w:pStyle w:val="Header"/>
      <w:rPr>
        <w:sz w:val="18"/>
      </w:rPr>
    </w:pPr>
    <w:r>
      <w:rPr>
        <w:sz w:val="18"/>
      </w:rPr>
      <w:t xml:space="preserve">Auteur(s) : </w:t>
    </w:r>
    <w:sdt>
      <w:sdtPr>
        <w:rPr>
          <w:sz w:val="18"/>
        </w:rPr>
        <w:alias w:val="Author"/>
        <w:tag w:val=""/>
        <w:id w:val="-260147894"/>
        <w:placeholder>
          <w:docPart w:val="271574C08881419982F58F47D520CCFB"/>
        </w:placeholder>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D254BE" w:rsidRDefault="00D2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71C"/>
    <w:multiLevelType w:val="hybridMultilevel"/>
    <w:tmpl w:val="248EAB70"/>
    <w:lvl w:ilvl="0" w:tplc="70BC680A">
      <w:start w:val="1"/>
      <w:numFmt w:val="decimal"/>
      <w:lvlText w:val="[%1]"/>
      <w:lvlJc w:val="left"/>
      <w:pPr>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1FB35FBB"/>
    <w:multiLevelType w:val="multilevel"/>
    <w:tmpl w:val="8B8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816A3"/>
    <w:multiLevelType w:val="multilevel"/>
    <w:tmpl w:val="1EECA25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C62FB"/>
    <w:multiLevelType w:val="hybridMultilevel"/>
    <w:tmpl w:val="FAC05B8C"/>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C5928A8"/>
    <w:multiLevelType w:val="hybridMultilevel"/>
    <w:tmpl w:val="D35611D8"/>
    <w:lvl w:ilvl="0" w:tplc="F24A91CA">
      <w:start w:val="1"/>
      <w:numFmt w:val="bullet"/>
      <w:lvlText w:val="•"/>
      <w:lvlJc w:val="left"/>
      <w:pPr>
        <w:tabs>
          <w:tab w:val="num" w:pos="720"/>
        </w:tabs>
        <w:ind w:left="720" w:hanging="360"/>
      </w:pPr>
      <w:rPr>
        <w:rFonts w:ascii="Arial" w:hAnsi="Arial" w:hint="default"/>
      </w:rPr>
    </w:lvl>
    <w:lvl w:ilvl="1" w:tplc="7FCEA3BC" w:tentative="1">
      <w:start w:val="1"/>
      <w:numFmt w:val="bullet"/>
      <w:lvlText w:val="•"/>
      <w:lvlJc w:val="left"/>
      <w:pPr>
        <w:tabs>
          <w:tab w:val="num" w:pos="1440"/>
        </w:tabs>
        <w:ind w:left="1440" w:hanging="360"/>
      </w:pPr>
      <w:rPr>
        <w:rFonts w:ascii="Arial" w:hAnsi="Arial" w:hint="default"/>
      </w:rPr>
    </w:lvl>
    <w:lvl w:ilvl="2" w:tplc="F86262CA" w:tentative="1">
      <w:start w:val="1"/>
      <w:numFmt w:val="bullet"/>
      <w:lvlText w:val="•"/>
      <w:lvlJc w:val="left"/>
      <w:pPr>
        <w:tabs>
          <w:tab w:val="num" w:pos="2160"/>
        </w:tabs>
        <w:ind w:left="2160" w:hanging="360"/>
      </w:pPr>
      <w:rPr>
        <w:rFonts w:ascii="Arial" w:hAnsi="Arial" w:hint="default"/>
      </w:rPr>
    </w:lvl>
    <w:lvl w:ilvl="3" w:tplc="5D6C8BA2" w:tentative="1">
      <w:start w:val="1"/>
      <w:numFmt w:val="bullet"/>
      <w:lvlText w:val="•"/>
      <w:lvlJc w:val="left"/>
      <w:pPr>
        <w:tabs>
          <w:tab w:val="num" w:pos="2880"/>
        </w:tabs>
        <w:ind w:left="2880" w:hanging="360"/>
      </w:pPr>
      <w:rPr>
        <w:rFonts w:ascii="Arial" w:hAnsi="Arial" w:hint="default"/>
      </w:rPr>
    </w:lvl>
    <w:lvl w:ilvl="4" w:tplc="261672EA" w:tentative="1">
      <w:start w:val="1"/>
      <w:numFmt w:val="bullet"/>
      <w:lvlText w:val="•"/>
      <w:lvlJc w:val="left"/>
      <w:pPr>
        <w:tabs>
          <w:tab w:val="num" w:pos="3600"/>
        </w:tabs>
        <w:ind w:left="3600" w:hanging="360"/>
      </w:pPr>
      <w:rPr>
        <w:rFonts w:ascii="Arial" w:hAnsi="Arial" w:hint="default"/>
      </w:rPr>
    </w:lvl>
    <w:lvl w:ilvl="5" w:tplc="13D2E292" w:tentative="1">
      <w:start w:val="1"/>
      <w:numFmt w:val="bullet"/>
      <w:lvlText w:val="•"/>
      <w:lvlJc w:val="left"/>
      <w:pPr>
        <w:tabs>
          <w:tab w:val="num" w:pos="4320"/>
        </w:tabs>
        <w:ind w:left="4320" w:hanging="360"/>
      </w:pPr>
      <w:rPr>
        <w:rFonts w:ascii="Arial" w:hAnsi="Arial" w:hint="default"/>
      </w:rPr>
    </w:lvl>
    <w:lvl w:ilvl="6" w:tplc="9E84BDC8" w:tentative="1">
      <w:start w:val="1"/>
      <w:numFmt w:val="bullet"/>
      <w:lvlText w:val="•"/>
      <w:lvlJc w:val="left"/>
      <w:pPr>
        <w:tabs>
          <w:tab w:val="num" w:pos="5040"/>
        </w:tabs>
        <w:ind w:left="5040" w:hanging="360"/>
      </w:pPr>
      <w:rPr>
        <w:rFonts w:ascii="Arial" w:hAnsi="Arial" w:hint="default"/>
      </w:rPr>
    </w:lvl>
    <w:lvl w:ilvl="7" w:tplc="1D96720A" w:tentative="1">
      <w:start w:val="1"/>
      <w:numFmt w:val="bullet"/>
      <w:lvlText w:val="•"/>
      <w:lvlJc w:val="left"/>
      <w:pPr>
        <w:tabs>
          <w:tab w:val="num" w:pos="5760"/>
        </w:tabs>
        <w:ind w:left="5760" w:hanging="360"/>
      </w:pPr>
      <w:rPr>
        <w:rFonts w:ascii="Arial" w:hAnsi="Arial" w:hint="default"/>
      </w:rPr>
    </w:lvl>
    <w:lvl w:ilvl="8" w:tplc="5AF49C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686D1B"/>
    <w:multiLevelType w:val="hybridMultilevel"/>
    <w:tmpl w:val="C324B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F641C"/>
    <w:multiLevelType w:val="multilevel"/>
    <w:tmpl w:val="58287F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44C081E"/>
    <w:multiLevelType w:val="hybridMultilevel"/>
    <w:tmpl w:val="2A2E96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33D4614"/>
    <w:multiLevelType w:val="hybridMultilevel"/>
    <w:tmpl w:val="37B69DF6"/>
    <w:lvl w:ilvl="0" w:tplc="9BAEF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F830C0C"/>
    <w:multiLevelType w:val="hybridMultilevel"/>
    <w:tmpl w:val="947022D2"/>
    <w:lvl w:ilvl="0" w:tplc="F6444B7E">
      <w:start w:val="1"/>
      <w:numFmt w:val="bullet"/>
      <w:lvlText w:val="•"/>
      <w:lvlJc w:val="left"/>
      <w:pPr>
        <w:tabs>
          <w:tab w:val="num" w:pos="720"/>
        </w:tabs>
        <w:ind w:left="720" w:hanging="360"/>
      </w:pPr>
      <w:rPr>
        <w:rFonts w:ascii="Arial" w:hAnsi="Arial" w:hint="default"/>
      </w:rPr>
    </w:lvl>
    <w:lvl w:ilvl="1" w:tplc="6E5AE632" w:tentative="1">
      <w:start w:val="1"/>
      <w:numFmt w:val="bullet"/>
      <w:lvlText w:val="•"/>
      <w:lvlJc w:val="left"/>
      <w:pPr>
        <w:tabs>
          <w:tab w:val="num" w:pos="1440"/>
        </w:tabs>
        <w:ind w:left="1440" w:hanging="360"/>
      </w:pPr>
      <w:rPr>
        <w:rFonts w:ascii="Arial" w:hAnsi="Arial" w:hint="default"/>
      </w:rPr>
    </w:lvl>
    <w:lvl w:ilvl="2" w:tplc="BE36951C" w:tentative="1">
      <w:start w:val="1"/>
      <w:numFmt w:val="bullet"/>
      <w:lvlText w:val="•"/>
      <w:lvlJc w:val="left"/>
      <w:pPr>
        <w:tabs>
          <w:tab w:val="num" w:pos="2160"/>
        </w:tabs>
        <w:ind w:left="2160" w:hanging="360"/>
      </w:pPr>
      <w:rPr>
        <w:rFonts w:ascii="Arial" w:hAnsi="Arial" w:hint="default"/>
      </w:rPr>
    </w:lvl>
    <w:lvl w:ilvl="3" w:tplc="D42C4C9C" w:tentative="1">
      <w:start w:val="1"/>
      <w:numFmt w:val="bullet"/>
      <w:lvlText w:val="•"/>
      <w:lvlJc w:val="left"/>
      <w:pPr>
        <w:tabs>
          <w:tab w:val="num" w:pos="2880"/>
        </w:tabs>
        <w:ind w:left="2880" w:hanging="360"/>
      </w:pPr>
      <w:rPr>
        <w:rFonts w:ascii="Arial" w:hAnsi="Arial" w:hint="default"/>
      </w:rPr>
    </w:lvl>
    <w:lvl w:ilvl="4" w:tplc="61EABF02" w:tentative="1">
      <w:start w:val="1"/>
      <w:numFmt w:val="bullet"/>
      <w:lvlText w:val="•"/>
      <w:lvlJc w:val="left"/>
      <w:pPr>
        <w:tabs>
          <w:tab w:val="num" w:pos="3600"/>
        </w:tabs>
        <w:ind w:left="3600" w:hanging="360"/>
      </w:pPr>
      <w:rPr>
        <w:rFonts w:ascii="Arial" w:hAnsi="Arial" w:hint="default"/>
      </w:rPr>
    </w:lvl>
    <w:lvl w:ilvl="5" w:tplc="46441AFA" w:tentative="1">
      <w:start w:val="1"/>
      <w:numFmt w:val="bullet"/>
      <w:lvlText w:val="•"/>
      <w:lvlJc w:val="left"/>
      <w:pPr>
        <w:tabs>
          <w:tab w:val="num" w:pos="4320"/>
        </w:tabs>
        <w:ind w:left="4320" w:hanging="360"/>
      </w:pPr>
      <w:rPr>
        <w:rFonts w:ascii="Arial" w:hAnsi="Arial" w:hint="default"/>
      </w:rPr>
    </w:lvl>
    <w:lvl w:ilvl="6" w:tplc="5664BB3A" w:tentative="1">
      <w:start w:val="1"/>
      <w:numFmt w:val="bullet"/>
      <w:lvlText w:val="•"/>
      <w:lvlJc w:val="left"/>
      <w:pPr>
        <w:tabs>
          <w:tab w:val="num" w:pos="5040"/>
        </w:tabs>
        <w:ind w:left="5040" w:hanging="360"/>
      </w:pPr>
      <w:rPr>
        <w:rFonts w:ascii="Arial" w:hAnsi="Arial" w:hint="default"/>
      </w:rPr>
    </w:lvl>
    <w:lvl w:ilvl="7" w:tplc="485C56B2" w:tentative="1">
      <w:start w:val="1"/>
      <w:numFmt w:val="bullet"/>
      <w:lvlText w:val="•"/>
      <w:lvlJc w:val="left"/>
      <w:pPr>
        <w:tabs>
          <w:tab w:val="num" w:pos="5760"/>
        </w:tabs>
        <w:ind w:left="5760" w:hanging="360"/>
      </w:pPr>
      <w:rPr>
        <w:rFonts w:ascii="Arial" w:hAnsi="Arial" w:hint="default"/>
      </w:rPr>
    </w:lvl>
    <w:lvl w:ilvl="8" w:tplc="82E4DBC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8"/>
  </w:num>
  <w:num w:numId="4">
    <w:abstractNumId w:val="2"/>
  </w:num>
  <w:num w:numId="5">
    <w:abstractNumId w:val="5"/>
  </w:num>
  <w:num w:numId="6">
    <w:abstractNumId w:val="13"/>
  </w:num>
  <w:num w:numId="7">
    <w:abstractNumId w:val="3"/>
  </w:num>
  <w:num w:numId="8">
    <w:abstractNumId w:val="6"/>
  </w:num>
  <w:num w:numId="9">
    <w:abstractNumId w:val="15"/>
  </w:num>
  <w:num w:numId="10">
    <w:abstractNumId w:val="4"/>
  </w:num>
  <w:num w:numId="11">
    <w:abstractNumId w:val="10"/>
  </w:num>
  <w:num w:numId="12">
    <w:abstractNumId w:val="7"/>
  </w:num>
  <w:num w:numId="13">
    <w:abstractNumId w:val="11"/>
  </w:num>
  <w:num w:numId="14">
    <w:abstractNumId w:val="9"/>
  </w:num>
  <w:num w:numId="15">
    <w:abstractNumId w:val="14"/>
  </w:num>
  <w:num w:numId="16">
    <w:abstractNumId w:val="1"/>
  </w:num>
  <w:num w:numId="17">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5D"/>
    <w:rsid w:val="00000A03"/>
    <w:rsid w:val="000037F2"/>
    <w:rsid w:val="00013D23"/>
    <w:rsid w:val="00024109"/>
    <w:rsid w:val="00027CAE"/>
    <w:rsid w:val="000466D3"/>
    <w:rsid w:val="000505B5"/>
    <w:rsid w:val="00052E59"/>
    <w:rsid w:val="0005449F"/>
    <w:rsid w:val="000574B6"/>
    <w:rsid w:val="000575C6"/>
    <w:rsid w:val="00063444"/>
    <w:rsid w:val="000662E6"/>
    <w:rsid w:val="0007212F"/>
    <w:rsid w:val="00074844"/>
    <w:rsid w:val="00077D86"/>
    <w:rsid w:val="00080926"/>
    <w:rsid w:val="0008212A"/>
    <w:rsid w:val="00086336"/>
    <w:rsid w:val="000863A9"/>
    <w:rsid w:val="000874E1"/>
    <w:rsid w:val="00091CFA"/>
    <w:rsid w:val="000A09C2"/>
    <w:rsid w:val="000A3DF6"/>
    <w:rsid w:val="000A5E46"/>
    <w:rsid w:val="000B3407"/>
    <w:rsid w:val="000B7E9C"/>
    <w:rsid w:val="000C54A3"/>
    <w:rsid w:val="000C5C21"/>
    <w:rsid w:val="000D3875"/>
    <w:rsid w:val="000D4DA4"/>
    <w:rsid w:val="000E7BB5"/>
    <w:rsid w:val="000F3712"/>
    <w:rsid w:val="000F5326"/>
    <w:rsid w:val="001016DF"/>
    <w:rsid w:val="00114A15"/>
    <w:rsid w:val="00126DA4"/>
    <w:rsid w:val="00140C05"/>
    <w:rsid w:val="0014759F"/>
    <w:rsid w:val="00150A90"/>
    <w:rsid w:val="001515BF"/>
    <w:rsid w:val="00151656"/>
    <w:rsid w:val="00153389"/>
    <w:rsid w:val="00153F04"/>
    <w:rsid w:val="00164470"/>
    <w:rsid w:val="0016687A"/>
    <w:rsid w:val="001668D4"/>
    <w:rsid w:val="001744F6"/>
    <w:rsid w:val="001749FF"/>
    <w:rsid w:val="00183DFC"/>
    <w:rsid w:val="00190FAE"/>
    <w:rsid w:val="00197B64"/>
    <w:rsid w:val="001A021C"/>
    <w:rsid w:val="001B3088"/>
    <w:rsid w:val="001B3DC7"/>
    <w:rsid w:val="001B4C28"/>
    <w:rsid w:val="001B651E"/>
    <w:rsid w:val="001B678E"/>
    <w:rsid w:val="001B711F"/>
    <w:rsid w:val="001C6137"/>
    <w:rsid w:val="001C683B"/>
    <w:rsid w:val="001D2057"/>
    <w:rsid w:val="001D43E4"/>
    <w:rsid w:val="001D64D3"/>
    <w:rsid w:val="001E1551"/>
    <w:rsid w:val="001E1942"/>
    <w:rsid w:val="001E7789"/>
    <w:rsid w:val="001F1BC3"/>
    <w:rsid w:val="001F71A7"/>
    <w:rsid w:val="001F79B1"/>
    <w:rsid w:val="002067DA"/>
    <w:rsid w:val="0022326F"/>
    <w:rsid w:val="00224079"/>
    <w:rsid w:val="00225A7F"/>
    <w:rsid w:val="0023368C"/>
    <w:rsid w:val="0023398C"/>
    <w:rsid w:val="00237B4A"/>
    <w:rsid w:val="00254414"/>
    <w:rsid w:val="00257E67"/>
    <w:rsid w:val="002677EA"/>
    <w:rsid w:val="00274840"/>
    <w:rsid w:val="00294AB1"/>
    <w:rsid w:val="00296364"/>
    <w:rsid w:val="002A5130"/>
    <w:rsid w:val="002A5EFB"/>
    <w:rsid w:val="002A67EF"/>
    <w:rsid w:val="002B07B9"/>
    <w:rsid w:val="002B0CF2"/>
    <w:rsid w:val="002B320F"/>
    <w:rsid w:val="002B72B9"/>
    <w:rsid w:val="002C1A33"/>
    <w:rsid w:val="002C30C8"/>
    <w:rsid w:val="002C40CE"/>
    <w:rsid w:val="002C7C87"/>
    <w:rsid w:val="002D07EE"/>
    <w:rsid w:val="002D61D7"/>
    <w:rsid w:val="002E7428"/>
    <w:rsid w:val="002F0B88"/>
    <w:rsid w:val="002F18ED"/>
    <w:rsid w:val="002F4B7D"/>
    <w:rsid w:val="002F602E"/>
    <w:rsid w:val="00300A15"/>
    <w:rsid w:val="0030467F"/>
    <w:rsid w:val="00307608"/>
    <w:rsid w:val="00325374"/>
    <w:rsid w:val="00325400"/>
    <w:rsid w:val="00326E92"/>
    <w:rsid w:val="003276A4"/>
    <w:rsid w:val="00327A59"/>
    <w:rsid w:val="00330ACA"/>
    <w:rsid w:val="0033735B"/>
    <w:rsid w:val="0034000D"/>
    <w:rsid w:val="00341D60"/>
    <w:rsid w:val="00342AEC"/>
    <w:rsid w:val="00354AD7"/>
    <w:rsid w:val="00354D38"/>
    <w:rsid w:val="00361241"/>
    <w:rsid w:val="00361674"/>
    <w:rsid w:val="00366F48"/>
    <w:rsid w:val="00373496"/>
    <w:rsid w:val="00376696"/>
    <w:rsid w:val="0039690F"/>
    <w:rsid w:val="003B2268"/>
    <w:rsid w:val="003B4F0A"/>
    <w:rsid w:val="003C1F17"/>
    <w:rsid w:val="003C4C45"/>
    <w:rsid w:val="003C68D3"/>
    <w:rsid w:val="003D3832"/>
    <w:rsid w:val="003D3F96"/>
    <w:rsid w:val="003E2D4D"/>
    <w:rsid w:val="003E7DCB"/>
    <w:rsid w:val="003F0DB0"/>
    <w:rsid w:val="00400616"/>
    <w:rsid w:val="00410A4D"/>
    <w:rsid w:val="0041123D"/>
    <w:rsid w:val="00417B79"/>
    <w:rsid w:val="00420E69"/>
    <w:rsid w:val="00421090"/>
    <w:rsid w:val="00422ACE"/>
    <w:rsid w:val="00426DEA"/>
    <w:rsid w:val="00426E94"/>
    <w:rsid w:val="00432AA3"/>
    <w:rsid w:val="00435739"/>
    <w:rsid w:val="00440142"/>
    <w:rsid w:val="00440773"/>
    <w:rsid w:val="004408EC"/>
    <w:rsid w:val="00441B5E"/>
    <w:rsid w:val="00445E80"/>
    <w:rsid w:val="00457BD8"/>
    <w:rsid w:val="004633F0"/>
    <w:rsid w:val="004676E1"/>
    <w:rsid w:val="00470FBF"/>
    <w:rsid w:val="00471BDC"/>
    <w:rsid w:val="004745D4"/>
    <w:rsid w:val="00480130"/>
    <w:rsid w:val="00486F56"/>
    <w:rsid w:val="00491D66"/>
    <w:rsid w:val="004A0B01"/>
    <w:rsid w:val="004B18F4"/>
    <w:rsid w:val="004B651E"/>
    <w:rsid w:val="004C324C"/>
    <w:rsid w:val="004D56E2"/>
    <w:rsid w:val="004E1629"/>
    <w:rsid w:val="004E2C86"/>
    <w:rsid w:val="004F2F33"/>
    <w:rsid w:val="004F6668"/>
    <w:rsid w:val="0050116A"/>
    <w:rsid w:val="00510CDA"/>
    <w:rsid w:val="00513A55"/>
    <w:rsid w:val="00517971"/>
    <w:rsid w:val="00520D3E"/>
    <w:rsid w:val="00524693"/>
    <w:rsid w:val="00532860"/>
    <w:rsid w:val="00535761"/>
    <w:rsid w:val="00540AC2"/>
    <w:rsid w:val="00544954"/>
    <w:rsid w:val="00545BA2"/>
    <w:rsid w:val="005505BE"/>
    <w:rsid w:val="00554132"/>
    <w:rsid w:val="00554DEC"/>
    <w:rsid w:val="005563CE"/>
    <w:rsid w:val="005568A2"/>
    <w:rsid w:val="00557A9B"/>
    <w:rsid w:val="005632B4"/>
    <w:rsid w:val="00564D66"/>
    <w:rsid w:val="00565617"/>
    <w:rsid w:val="005670BB"/>
    <w:rsid w:val="005744CE"/>
    <w:rsid w:val="00574A6B"/>
    <w:rsid w:val="00576A6A"/>
    <w:rsid w:val="005802D7"/>
    <w:rsid w:val="005831D8"/>
    <w:rsid w:val="005A0359"/>
    <w:rsid w:val="005B208E"/>
    <w:rsid w:val="005B3FE2"/>
    <w:rsid w:val="005B7E29"/>
    <w:rsid w:val="005C4330"/>
    <w:rsid w:val="005C78EC"/>
    <w:rsid w:val="005D36B3"/>
    <w:rsid w:val="005D5D42"/>
    <w:rsid w:val="005E0523"/>
    <w:rsid w:val="005E329B"/>
    <w:rsid w:val="005E3B3B"/>
    <w:rsid w:val="005F01E2"/>
    <w:rsid w:val="005F4B5D"/>
    <w:rsid w:val="005F6CC1"/>
    <w:rsid w:val="0060136D"/>
    <w:rsid w:val="00601875"/>
    <w:rsid w:val="00601A30"/>
    <w:rsid w:val="00605494"/>
    <w:rsid w:val="0061260D"/>
    <w:rsid w:val="00616A75"/>
    <w:rsid w:val="00624DAA"/>
    <w:rsid w:val="00632468"/>
    <w:rsid w:val="00634E7C"/>
    <w:rsid w:val="00641502"/>
    <w:rsid w:val="00646D54"/>
    <w:rsid w:val="00650788"/>
    <w:rsid w:val="006509BF"/>
    <w:rsid w:val="00660204"/>
    <w:rsid w:val="00661E70"/>
    <w:rsid w:val="00662F4B"/>
    <w:rsid w:val="0067036C"/>
    <w:rsid w:val="00670B1C"/>
    <w:rsid w:val="006726BF"/>
    <w:rsid w:val="006852C2"/>
    <w:rsid w:val="0068791C"/>
    <w:rsid w:val="006A2AD6"/>
    <w:rsid w:val="006A4086"/>
    <w:rsid w:val="006A4B27"/>
    <w:rsid w:val="006A51A8"/>
    <w:rsid w:val="006B44E6"/>
    <w:rsid w:val="006B50C6"/>
    <w:rsid w:val="006C2F4C"/>
    <w:rsid w:val="006D2C06"/>
    <w:rsid w:val="006D4E12"/>
    <w:rsid w:val="006E0886"/>
    <w:rsid w:val="006E1707"/>
    <w:rsid w:val="006E704B"/>
    <w:rsid w:val="006E70DE"/>
    <w:rsid w:val="006F5AF6"/>
    <w:rsid w:val="0072711C"/>
    <w:rsid w:val="00745CB5"/>
    <w:rsid w:val="00747FF9"/>
    <w:rsid w:val="00754AA7"/>
    <w:rsid w:val="00754C10"/>
    <w:rsid w:val="00755072"/>
    <w:rsid w:val="00756A84"/>
    <w:rsid w:val="0076362C"/>
    <w:rsid w:val="00774E11"/>
    <w:rsid w:val="00783AEE"/>
    <w:rsid w:val="00784A3B"/>
    <w:rsid w:val="00784EAD"/>
    <w:rsid w:val="0079000D"/>
    <w:rsid w:val="00790F0C"/>
    <w:rsid w:val="007955F0"/>
    <w:rsid w:val="00795A08"/>
    <w:rsid w:val="007A052F"/>
    <w:rsid w:val="007A56CB"/>
    <w:rsid w:val="007A69A1"/>
    <w:rsid w:val="007A7873"/>
    <w:rsid w:val="007A7BC2"/>
    <w:rsid w:val="007B233B"/>
    <w:rsid w:val="007B3396"/>
    <w:rsid w:val="007B562A"/>
    <w:rsid w:val="007B7FEA"/>
    <w:rsid w:val="007C01A9"/>
    <w:rsid w:val="007C3455"/>
    <w:rsid w:val="007C4D23"/>
    <w:rsid w:val="007D20B5"/>
    <w:rsid w:val="007D2107"/>
    <w:rsid w:val="007D4568"/>
    <w:rsid w:val="007D5AB4"/>
    <w:rsid w:val="007D5DC0"/>
    <w:rsid w:val="007E065C"/>
    <w:rsid w:val="007E19EE"/>
    <w:rsid w:val="007E79BA"/>
    <w:rsid w:val="007F5A02"/>
    <w:rsid w:val="007F601B"/>
    <w:rsid w:val="007F7A94"/>
    <w:rsid w:val="00801BB2"/>
    <w:rsid w:val="00811BCD"/>
    <w:rsid w:val="00816EC1"/>
    <w:rsid w:val="008212B4"/>
    <w:rsid w:val="00827EB4"/>
    <w:rsid w:val="00843552"/>
    <w:rsid w:val="0085116F"/>
    <w:rsid w:val="0085160A"/>
    <w:rsid w:val="00854667"/>
    <w:rsid w:val="008622DA"/>
    <w:rsid w:val="0086360C"/>
    <w:rsid w:val="00871D7E"/>
    <w:rsid w:val="0089002B"/>
    <w:rsid w:val="00890CCF"/>
    <w:rsid w:val="008963AE"/>
    <w:rsid w:val="00897078"/>
    <w:rsid w:val="008B0C1F"/>
    <w:rsid w:val="008B64E7"/>
    <w:rsid w:val="008C4D34"/>
    <w:rsid w:val="008D485D"/>
    <w:rsid w:val="008D767F"/>
    <w:rsid w:val="008E1A40"/>
    <w:rsid w:val="008E1D28"/>
    <w:rsid w:val="008E20D2"/>
    <w:rsid w:val="008E29B9"/>
    <w:rsid w:val="008E74C7"/>
    <w:rsid w:val="008F19F1"/>
    <w:rsid w:val="00900A6F"/>
    <w:rsid w:val="00907299"/>
    <w:rsid w:val="00913491"/>
    <w:rsid w:val="009136A2"/>
    <w:rsid w:val="00915049"/>
    <w:rsid w:val="00916150"/>
    <w:rsid w:val="00922FED"/>
    <w:rsid w:val="00925FAE"/>
    <w:rsid w:val="00930B4E"/>
    <w:rsid w:val="0093488D"/>
    <w:rsid w:val="00944947"/>
    <w:rsid w:val="00944F3F"/>
    <w:rsid w:val="00950CE3"/>
    <w:rsid w:val="00955C3C"/>
    <w:rsid w:val="009624B7"/>
    <w:rsid w:val="0097248A"/>
    <w:rsid w:val="00972A3C"/>
    <w:rsid w:val="00992CB7"/>
    <w:rsid w:val="0099317D"/>
    <w:rsid w:val="009A337D"/>
    <w:rsid w:val="009A38A8"/>
    <w:rsid w:val="009A6148"/>
    <w:rsid w:val="009B3F4F"/>
    <w:rsid w:val="009C3926"/>
    <w:rsid w:val="009C4CE7"/>
    <w:rsid w:val="009E06A4"/>
    <w:rsid w:val="009E1A40"/>
    <w:rsid w:val="009E29D8"/>
    <w:rsid w:val="009E6384"/>
    <w:rsid w:val="009F05BD"/>
    <w:rsid w:val="009F10E6"/>
    <w:rsid w:val="009F1421"/>
    <w:rsid w:val="009F5A81"/>
    <w:rsid w:val="009F67E8"/>
    <w:rsid w:val="009F7ABF"/>
    <w:rsid w:val="00A06B80"/>
    <w:rsid w:val="00A101E8"/>
    <w:rsid w:val="00A12071"/>
    <w:rsid w:val="00A12A84"/>
    <w:rsid w:val="00A12FC2"/>
    <w:rsid w:val="00A14C81"/>
    <w:rsid w:val="00A14F44"/>
    <w:rsid w:val="00A162AE"/>
    <w:rsid w:val="00A168D3"/>
    <w:rsid w:val="00A16B26"/>
    <w:rsid w:val="00A16D4F"/>
    <w:rsid w:val="00A25616"/>
    <w:rsid w:val="00A2769E"/>
    <w:rsid w:val="00A33756"/>
    <w:rsid w:val="00A3571F"/>
    <w:rsid w:val="00A46277"/>
    <w:rsid w:val="00A56FF1"/>
    <w:rsid w:val="00A60FE5"/>
    <w:rsid w:val="00A63F42"/>
    <w:rsid w:val="00A7093D"/>
    <w:rsid w:val="00A7571A"/>
    <w:rsid w:val="00A76FC2"/>
    <w:rsid w:val="00A85D50"/>
    <w:rsid w:val="00AA5839"/>
    <w:rsid w:val="00AB41D3"/>
    <w:rsid w:val="00AB510C"/>
    <w:rsid w:val="00AC03DC"/>
    <w:rsid w:val="00AC391B"/>
    <w:rsid w:val="00AD24E2"/>
    <w:rsid w:val="00AD4729"/>
    <w:rsid w:val="00AD4976"/>
    <w:rsid w:val="00AF1F71"/>
    <w:rsid w:val="00AF22AB"/>
    <w:rsid w:val="00AF2406"/>
    <w:rsid w:val="00AF2B5E"/>
    <w:rsid w:val="00AF35EE"/>
    <w:rsid w:val="00AF5F27"/>
    <w:rsid w:val="00AF6A90"/>
    <w:rsid w:val="00B017CE"/>
    <w:rsid w:val="00B04DAF"/>
    <w:rsid w:val="00B06912"/>
    <w:rsid w:val="00B13ED5"/>
    <w:rsid w:val="00B27146"/>
    <w:rsid w:val="00B32E13"/>
    <w:rsid w:val="00B3479B"/>
    <w:rsid w:val="00B40AFB"/>
    <w:rsid w:val="00B42A01"/>
    <w:rsid w:val="00B5565E"/>
    <w:rsid w:val="00B55E32"/>
    <w:rsid w:val="00B63B83"/>
    <w:rsid w:val="00B63D5A"/>
    <w:rsid w:val="00B6790A"/>
    <w:rsid w:val="00B67A45"/>
    <w:rsid w:val="00B7257E"/>
    <w:rsid w:val="00B83F1E"/>
    <w:rsid w:val="00B8591B"/>
    <w:rsid w:val="00B865F9"/>
    <w:rsid w:val="00B87566"/>
    <w:rsid w:val="00B87BAD"/>
    <w:rsid w:val="00B87E4B"/>
    <w:rsid w:val="00B9336B"/>
    <w:rsid w:val="00B9394B"/>
    <w:rsid w:val="00B93D09"/>
    <w:rsid w:val="00B941C4"/>
    <w:rsid w:val="00B9617F"/>
    <w:rsid w:val="00B96460"/>
    <w:rsid w:val="00BA03D6"/>
    <w:rsid w:val="00BA3FCE"/>
    <w:rsid w:val="00BB0E52"/>
    <w:rsid w:val="00BB26C8"/>
    <w:rsid w:val="00BB432C"/>
    <w:rsid w:val="00BC14D6"/>
    <w:rsid w:val="00BC4DD2"/>
    <w:rsid w:val="00BC7DAA"/>
    <w:rsid w:val="00BD00D6"/>
    <w:rsid w:val="00BD013F"/>
    <w:rsid w:val="00BD3BF7"/>
    <w:rsid w:val="00BD46AE"/>
    <w:rsid w:val="00BE09A1"/>
    <w:rsid w:val="00BE4B34"/>
    <w:rsid w:val="00BE7494"/>
    <w:rsid w:val="00BF236E"/>
    <w:rsid w:val="00BF3702"/>
    <w:rsid w:val="00C00250"/>
    <w:rsid w:val="00C01944"/>
    <w:rsid w:val="00C01C93"/>
    <w:rsid w:val="00C05AF2"/>
    <w:rsid w:val="00C14084"/>
    <w:rsid w:val="00C14198"/>
    <w:rsid w:val="00C20214"/>
    <w:rsid w:val="00C208B1"/>
    <w:rsid w:val="00C25876"/>
    <w:rsid w:val="00C25E4B"/>
    <w:rsid w:val="00C311BF"/>
    <w:rsid w:val="00C4468D"/>
    <w:rsid w:val="00C44ED5"/>
    <w:rsid w:val="00C61AE7"/>
    <w:rsid w:val="00C658F3"/>
    <w:rsid w:val="00C737A1"/>
    <w:rsid w:val="00C77822"/>
    <w:rsid w:val="00C85ECE"/>
    <w:rsid w:val="00C93855"/>
    <w:rsid w:val="00C9469B"/>
    <w:rsid w:val="00CA72A0"/>
    <w:rsid w:val="00CB02ED"/>
    <w:rsid w:val="00CB09F5"/>
    <w:rsid w:val="00CB1D59"/>
    <w:rsid w:val="00CB47E7"/>
    <w:rsid w:val="00CC0389"/>
    <w:rsid w:val="00CD3953"/>
    <w:rsid w:val="00CD46BE"/>
    <w:rsid w:val="00CD566A"/>
    <w:rsid w:val="00CD6F54"/>
    <w:rsid w:val="00CE09E7"/>
    <w:rsid w:val="00CE1544"/>
    <w:rsid w:val="00CE1A58"/>
    <w:rsid w:val="00CE44EB"/>
    <w:rsid w:val="00CF5C65"/>
    <w:rsid w:val="00CF77EE"/>
    <w:rsid w:val="00D01349"/>
    <w:rsid w:val="00D018FD"/>
    <w:rsid w:val="00D102DB"/>
    <w:rsid w:val="00D11ABC"/>
    <w:rsid w:val="00D132F4"/>
    <w:rsid w:val="00D13768"/>
    <w:rsid w:val="00D1398A"/>
    <w:rsid w:val="00D13A1B"/>
    <w:rsid w:val="00D2318B"/>
    <w:rsid w:val="00D24AA7"/>
    <w:rsid w:val="00D254BE"/>
    <w:rsid w:val="00D26AB4"/>
    <w:rsid w:val="00D32003"/>
    <w:rsid w:val="00D360D4"/>
    <w:rsid w:val="00D4783E"/>
    <w:rsid w:val="00D52C8D"/>
    <w:rsid w:val="00D57B05"/>
    <w:rsid w:val="00D80B9D"/>
    <w:rsid w:val="00D81B55"/>
    <w:rsid w:val="00D875FC"/>
    <w:rsid w:val="00D97857"/>
    <w:rsid w:val="00DA1239"/>
    <w:rsid w:val="00DA1306"/>
    <w:rsid w:val="00DA58D2"/>
    <w:rsid w:val="00DA7E6D"/>
    <w:rsid w:val="00DB290A"/>
    <w:rsid w:val="00DB42F2"/>
    <w:rsid w:val="00DD26A0"/>
    <w:rsid w:val="00DE09E0"/>
    <w:rsid w:val="00DE20E1"/>
    <w:rsid w:val="00DE212C"/>
    <w:rsid w:val="00DE6D7D"/>
    <w:rsid w:val="00DF2558"/>
    <w:rsid w:val="00DF4621"/>
    <w:rsid w:val="00DF4AF1"/>
    <w:rsid w:val="00E02200"/>
    <w:rsid w:val="00E13471"/>
    <w:rsid w:val="00E171AB"/>
    <w:rsid w:val="00E178A0"/>
    <w:rsid w:val="00E22FDF"/>
    <w:rsid w:val="00E270DB"/>
    <w:rsid w:val="00E37063"/>
    <w:rsid w:val="00E4020D"/>
    <w:rsid w:val="00E427E0"/>
    <w:rsid w:val="00E44E7B"/>
    <w:rsid w:val="00E45A15"/>
    <w:rsid w:val="00E5106D"/>
    <w:rsid w:val="00E51861"/>
    <w:rsid w:val="00E52434"/>
    <w:rsid w:val="00E5491A"/>
    <w:rsid w:val="00E572A2"/>
    <w:rsid w:val="00E6134D"/>
    <w:rsid w:val="00E673DC"/>
    <w:rsid w:val="00E7223E"/>
    <w:rsid w:val="00E7333D"/>
    <w:rsid w:val="00E81D03"/>
    <w:rsid w:val="00E90923"/>
    <w:rsid w:val="00EA03D4"/>
    <w:rsid w:val="00EA3234"/>
    <w:rsid w:val="00EA5723"/>
    <w:rsid w:val="00EB6572"/>
    <w:rsid w:val="00EC7F1B"/>
    <w:rsid w:val="00ED4277"/>
    <w:rsid w:val="00ED6F50"/>
    <w:rsid w:val="00EE57A5"/>
    <w:rsid w:val="00EF1CB4"/>
    <w:rsid w:val="00EF4829"/>
    <w:rsid w:val="00EF5B1F"/>
    <w:rsid w:val="00F03809"/>
    <w:rsid w:val="00F03CB9"/>
    <w:rsid w:val="00F076D1"/>
    <w:rsid w:val="00F1142C"/>
    <w:rsid w:val="00F151AD"/>
    <w:rsid w:val="00F15319"/>
    <w:rsid w:val="00F15F28"/>
    <w:rsid w:val="00F2366A"/>
    <w:rsid w:val="00F31EF4"/>
    <w:rsid w:val="00F330E4"/>
    <w:rsid w:val="00F565FB"/>
    <w:rsid w:val="00F57233"/>
    <w:rsid w:val="00F604A6"/>
    <w:rsid w:val="00F65567"/>
    <w:rsid w:val="00F659F6"/>
    <w:rsid w:val="00F65C90"/>
    <w:rsid w:val="00F677FA"/>
    <w:rsid w:val="00F67B00"/>
    <w:rsid w:val="00F82D5F"/>
    <w:rsid w:val="00F9096C"/>
    <w:rsid w:val="00F90F79"/>
    <w:rsid w:val="00F9150A"/>
    <w:rsid w:val="00F95565"/>
    <w:rsid w:val="00F96FA3"/>
    <w:rsid w:val="00FA092D"/>
    <w:rsid w:val="00FA1E6F"/>
    <w:rsid w:val="00FA7940"/>
    <w:rsid w:val="00FB1E1C"/>
    <w:rsid w:val="00FC07E6"/>
    <w:rsid w:val="00FC0BEF"/>
    <w:rsid w:val="00FD09F2"/>
    <w:rsid w:val="00FD0CAF"/>
    <w:rsid w:val="00FE2EED"/>
    <w:rsid w:val="00FE6C24"/>
    <w:rsid w:val="00FF00A9"/>
    <w:rsid w:val="00FF1EA7"/>
    <w:rsid w:val="00FF240D"/>
    <w:rsid w:val="00FF2D36"/>
    <w:rsid w:val="00FF46B9"/>
    <w:rsid w:val="00FF7661"/>
    <w:rsid w:val="00FF7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EE8D"/>
  <w15:docId w15:val="{1A7BEACA-8455-43A6-A609-91D8A7C8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spacing w:after="200" w:line="276" w:lineRule="auto"/>
      <w:jc w:val="both"/>
    </w:pPr>
    <w:rPr>
      <w:sz w:val="22"/>
      <w:szCs w:val="22"/>
      <w:lang w:eastAsia="en-US"/>
    </w:rPr>
  </w:style>
  <w:style w:type="paragraph" w:styleId="Heading1">
    <w:name w:val="heading 1"/>
    <w:basedOn w:val="Normal"/>
    <w:next w:val="Normal"/>
    <w:link w:val="Heading1Char"/>
    <w:qFormat/>
    <w:rsid w:val="00F677FA"/>
    <w:pPr>
      <w:keepNext/>
      <w:keepLines/>
      <w:numPr>
        <w:numId w:val="4"/>
      </w:numPr>
      <w:pBdr>
        <w:bottom w:val="single" w:sz="12" w:space="1" w:color="018AC0"/>
      </w:pBdr>
      <w:spacing w:before="600" w:after="120"/>
      <w:outlineLvl w:val="0"/>
    </w:pPr>
    <w:rPr>
      <w:rFonts w:ascii="Cambria" w:eastAsia="Times New Roman" w:hAnsi="Cambria"/>
      <w:b/>
      <w:bCs/>
      <w:color w:val="585858"/>
      <w:sz w:val="28"/>
      <w:szCs w:val="28"/>
    </w:rPr>
  </w:style>
  <w:style w:type="paragraph" w:styleId="Heading2">
    <w:name w:val="heading 2"/>
    <w:basedOn w:val="Heading1"/>
    <w:next w:val="Normal"/>
    <w:link w:val="Heading2Char"/>
    <w:autoRedefine/>
    <w:unhideWhenUsed/>
    <w:qFormat/>
    <w:rsid w:val="00E270DB"/>
    <w:pPr>
      <w:keepLines w:val="0"/>
      <w:numPr>
        <w:ilvl w:val="1"/>
      </w:numPr>
      <w:pBdr>
        <w:bottom w:val="none" w:sz="0" w:space="0" w:color="auto"/>
      </w:pBdr>
      <w:spacing w:before="0"/>
      <w:outlineLvl w:val="1"/>
    </w:pPr>
    <w:rPr>
      <w:rFonts w:ascii="Calibri" w:eastAsia="Calibri" w:hAnsi="Calibri"/>
      <w:bCs w:val="0"/>
      <w:color w:val="018AC0"/>
      <w:sz w:val="24"/>
      <w:szCs w:val="24"/>
    </w:rPr>
  </w:style>
  <w:style w:type="paragraph" w:styleId="Heading3">
    <w:name w:val="heading 3"/>
    <w:basedOn w:val="Normal"/>
    <w:next w:val="Normal"/>
    <w:link w:val="Heading3Char"/>
    <w:autoRedefine/>
    <w:unhideWhenUsed/>
    <w:qFormat/>
    <w:rsid w:val="00D1398A"/>
    <w:pPr>
      <w:keepNext/>
      <w:keepLines/>
      <w:numPr>
        <w:ilvl w:val="2"/>
        <w:numId w:val="4"/>
      </w:numPr>
      <w:spacing w:before="200" w:after="240"/>
      <w:outlineLvl w:val="2"/>
    </w:pPr>
    <w:rPr>
      <w:rFonts w:eastAsia="Times New Roman"/>
      <w:bCs/>
      <w:color w:val="585858"/>
      <w:sz w:val="24"/>
    </w:rPr>
  </w:style>
  <w:style w:type="paragraph" w:styleId="Heading4">
    <w:name w:val="heading 4"/>
    <w:basedOn w:val="Heading3"/>
    <w:next w:val="Normal"/>
    <w:link w:val="Heading4Char"/>
    <w:autoRedefine/>
    <w:unhideWhenUsed/>
    <w:qFormat/>
    <w:rsid w:val="005F4B5D"/>
    <w:pPr>
      <w:numPr>
        <w:ilvl w:val="3"/>
      </w:numPr>
      <w:outlineLvl w:val="3"/>
    </w:pPr>
    <w:rPr>
      <w:rFonts w:ascii="Cambria" w:hAnsi="Cambria"/>
      <w:b/>
      <w:i/>
      <w:iCs/>
      <w:color w:val="018AC0"/>
      <w:sz w:val="22"/>
    </w:rPr>
  </w:style>
  <w:style w:type="paragraph" w:styleId="Heading5">
    <w:name w:val="heading 5"/>
    <w:basedOn w:val="Normal"/>
    <w:next w:val="Normal"/>
    <w:link w:val="Heading5Char"/>
    <w:autoRedefine/>
    <w:unhideWhenUsed/>
    <w:qFormat/>
    <w:rsid w:val="005F4B5D"/>
    <w:pPr>
      <w:keepNext/>
      <w:keepLines/>
      <w:numPr>
        <w:ilvl w:val="4"/>
        <w:numId w:val="4"/>
      </w:numPr>
      <w:spacing w:before="200" w:after="0" w:line="360" w:lineRule="auto"/>
      <w:jc w:val="center"/>
      <w:outlineLvl w:val="4"/>
    </w:pPr>
    <w:rPr>
      <w:rFonts w:ascii="Cambria" w:eastAsia="Times New Roman" w:hAnsi="Cambria"/>
      <w:b/>
      <w:color w:val="018AC0"/>
      <w:sz w:val="48"/>
    </w:rPr>
  </w:style>
  <w:style w:type="paragraph" w:styleId="Heading6">
    <w:name w:val="heading 6"/>
    <w:basedOn w:val="Normal"/>
    <w:next w:val="Normal"/>
    <w:link w:val="Heading6Char"/>
    <w:unhideWhenUsed/>
    <w:qFormat/>
    <w:rsid w:val="007C4D23"/>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7C4D23"/>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7C4D23"/>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7C4D23"/>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b/>
        <w:color w:val="FFFFFF"/>
      </w:rPr>
      <w:tblPr/>
      <w:tcPr>
        <w:shd w:val="clear" w:color="auto" w:fill="0F243E"/>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Heading1Char">
    <w:name w:val="Heading 1 Char"/>
    <w:link w:val="Heading1"/>
    <w:rsid w:val="00F677FA"/>
    <w:rPr>
      <w:rFonts w:ascii="Cambria" w:eastAsia="Times New Roman" w:hAnsi="Cambria"/>
      <w:b/>
      <w:bCs/>
      <w:color w:val="585858"/>
      <w:sz w:val="28"/>
      <w:szCs w:val="28"/>
      <w:lang w:eastAsia="en-US"/>
    </w:rPr>
  </w:style>
  <w:style w:type="character" w:customStyle="1" w:styleId="Heading3Char">
    <w:name w:val="Heading 3 Char"/>
    <w:link w:val="Heading3"/>
    <w:rsid w:val="00D1398A"/>
    <w:rPr>
      <w:rFonts w:eastAsia="Times New Roman"/>
      <w:bCs/>
      <w:color w:val="585858"/>
      <w:sz w:val="24"/>
      <w:szCs w:val="22"/>
      <w:lang w:eastAsia="en-US"/>
    </w:rPr>
  </w:style>
  <w:style w:type="table" w:customStyle="1" w:styleId="BCSSTable">
    <w:name w:val="BCSS Table"/>
    <w:basedOn w:val="TableNormal"/>
    <w:uiPriority w:val="99"/>
    <w:rsid w:val="00B3479B"/>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4" w:space="0" w:color="018AC0"/>
          <w:left w:val="single" w:sz="4" w:space="0" w:color="018AC0"/>
          <w:bottom w:val="single" w:sz="4" w:space="0" w:color="018AC0"/>
          <w:right w:val="single" w:sz="4" w:space="0" w:color="018AC0"/>
          <w:insideH w:val="nil"/>
          <w:insideV w:val="single" w:sz="4" w:space="0" w:color="FFFFFF"/>
        </w:tcBorders>
        <w:shd w:val="clear" w:color="auto" w:fill="018AC0"/>
      </w:tcPr>
    </w:tblStylePr>
    <w:tblStylePr w:type="firstCol">
      <w:rPr>
        <w:b/>
      </w:rPr>
    </w:tblStylePr>
  </w:style>
  <w:style w:type="character" w:customStyle="1" w:styleId="Heading2Char">
    <w:name w:val="Heading 2 Char"/>
    <w:link w:val="Heading2"/>
    <w:rsid w:val="00E270DB"/>
    <w:rPr>
      <w:b/>
      <w:color w:val="018AC0"/>
      <w:sz w:val="24"/>
      <w:szCs w:val="24"/>
      <w:lang w:eastAsia="en-US"/>
    </w:rPr>
  </w:style>
  <w:style w:type="table" w:customStyle="1" w:styleId="BCSSTable2">
    <w:name w:val="BCSS Table 2"/>
    <w:basedOn w:val="TableNormal"/>
    <w:uiPriority w:val="99"/>
    <w:rsid w:val="005563CE"/>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8" w:space="0" w:color="018AC0"/>
          <w:left w:val="single" w:sz="8" w:space="0" w:color="018AC0"/>
          <w:bottom w:val="nil"/>
          <w:right w:val="single" w:sz="8" w:space="0" w:color="018AC0"/>
          <w:insideH w:val="nil"/>
          <w:insideV w:val="single" w:sz="8" w:space="0" w:color="FFFFFF"/>
        </w:tcBorders>
        <w:shd w:val="clear" w:color="auto" w:fill="018AC0"/>
      </w:tcPr>
    </w:tblStylePr>
    <w:tblStylePr w:type="firstCol">
      <w:rPr>
        <w:b/>
        <w:color w:val="000000"/>
      </w:rPr>
      <w:tblPr/>
      <w:tcPr>
        <w:shd w:val="clear" w:color="auto" w:fill="D9D9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lang w:eastAsia="ja-JP"/>
    </w:rPr>
  </w:style>
  <w:style w:type="character" w:customStyle="1" w:styleId="Heading5Char">
    <w:name w:val="Heading 5 Char"/>
    <w:link w:val="Heading5"/>
    <w:rsid w:val="005F4B5D"/>
    <w:rPr>
      <w:rFonts w:ascii="Cambria" w:eastAsia="Times New Roman" w:hAnsi="Cambria"/>
      <w:b/>
      <w:color w:val="018AC0"/>
      <w:sz w:val="48"/>
      <w:szCs w:val="22"/>
      <w:lang w:eastAsia="en-US"/>
    </w:rPr>
  </w:style>
  <w:style w:type="paragraph" w:styleId="Title">
    <w:name w:val="Title"/>
    <w:basedOn w:val="Normal"/>
    <w:next w:val="Normal"/>
    <w:link w:val="TitleChar"/>
    <w:qFormat/>
    <w:rsid w:val="005F4B5D"/>
    <w:pPr>
      <w:pBdr>
        <w:top w:val="single" w:sz="12" w:space="1" w:color="018AC0"/>
      </w:pBdr>
      <w:spacing w:after="0" w:line="240" w:lineRule="auto"/>
      <w:contextualSpacing/>
      <w:jc w:val="center"/>
    </w:pPr>
    <w:rPr>
      <w:rFonts w:ascii="Cambria" w:eastAsia="Times New Roman" w:hAnsi="Cambria"/>
      <w:b/>
      <w:color w:val="585858"/>
      <w:spacing w:val="5"/>
      <w:kern w:val="28"/>
      <w:sz w:val="56"/>
      <w:szCs w:val="56"/>
    </w:rPr>
  </w:style>
  <w:style w:type="character" w:customStyle="1" w:styleId="TitleChar">
    <w:name w:val="Title Char"/>
    <w:link w:val="Title"/>
    <w:uiPriority w:val="10"/>
    <w:rsid w:val="005F4B5D"/>
    <w:rPr>
      <w:rFonts w:ascii="Cambria" w:eastAsia="Times New Roman" w:hAnsi="Cambria" w:cs="Times New Roman"/>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5563CE"/>
    <w:rPr>
      <w:color w:val="808080"/>
    </w:rPr>
  </w:style>
  <w:style w:type="paragraph" w:styleId="BalloonText">
    <w:name w:val="Balloon Text"/>
    <w:basedOn w:val="Normal"/>
    <w:link w:val="BalloonTextChar"/>
    <w:semiHidden/>
    <w:unhideWhenUsed/>
    <w:rsid w:val="005563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link w:val="Header"/>
    <w:rsid w:val="005563CE"/>
    <w:rPr>
      <w:lang w:val="nl-BE"/>
    </w:rPr>
  </w:style>
  <w:style w:type="paragraph" w:styleId="Footer">
    <w:name w:val="footer"/>
    <w:basedOn w:val="Normal"/>
    <w:link w:val="FooterChar"/>
    <w:unhideWhenUsed/>
    <w:rsid w:val="005563CE"/>
    <w:pPr>
      <w:tabs>
        <w:tab w:val="center" w:pos="4680"/>
        <w:tab w:val="right" w:pos="9360"/>
      </w:tabs>
      <w:spacing w:after="0" w:line="240" w:lineRule="auto"/>
    </w:pPr>
  </w:style>
  <w:style w:type="character" w:customStyle="1" w:styleId="FooterChar">
    <w:name w:val="Footer Char"/>
    <w:link w:val="Footer"/>
    <w:uiPriority w:val="99"/>
    <w:rsid w:val="005563CE"/>
    <w:rPr>
      <w:lang w:val="nl-BE"/>
    </w:rPr>
  </w:style>
  <w:style w:type="character" w:styleId="Hyperlink">
    <w:name w:val="Hyperlink"/>
    <w:uiPriority w:val="99"/>
    <w:unhideWhenUsed/>
    <w:rsid w:val="005563CE"/>
    <w:rPr>
      <w:color w:val="0000FF"/>
      <w:u w:val="single"/>
    </w:rPr>
  </w:style>
  <w:style w:type="table" w:styleId="TableGrid">
    <w:name w:val="Table Grid"/>
    <w:basedOn w:val="TableNormal"/>
    <w:rsid w:val="0055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086336"/>
    <w:pPr>
      <w:tabs>
        <w:tab w:val="right" w:leader="dot" w:pos="9350"/>
      </w:tabs>
      <w:spacing w:after="0" w:line="240" w:lineRule="auto"/>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jc w:val="both"/>
    </w:pPr>
    <w:rPr>
      <w:sz w:val="22"/>
      <w:szCs w:val="22"/>
      <w:lang w:eastAsia="en-US"/>
    </w:rPr>
  </w:style>
  <w:style w:type="character" w:customStyle="1" w:styleId="Heading4Char">
    <w:name w:val="Heading 4 Char"/>
    <w:link w:val="Heading4"/>
    <w:rsid w:val="005F4B5D"/>
    <w:rPr>
      <w:rFonts w:ascii="Cambria" w:eastAsia="Times New Roman" w:hAnsi="Cambria"/>
      <w:b/>
      <w:bCs/>
      <w:i/>
      <w:iCs/>
      <w:color w:val="018AC0"/>
      <w:sz w:val="22"/>
      <w:szCs w:val="22"/>
      <w:lang w:eastAsia="en-US"/>
    </w:rPr>
  </w:style>
  <w:style w:type="paragraph" w:customStyle="1" w:styleId="Default">
    <w:name w:val="Default"/>
    <w:rsid w:val="00C9385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2D07EE"/>
    <w:rPr>
      <w:color w:val="800080"/>
      <w:u w:val="single"/>
    </w:rPr>
  </w:style>
  <w:style w:type="character" w:customStyle="1" w:styleId="ListParagraphChar">
    <w:name w:val="List Paragraph Char"/>
    <w:aliases w:val="List Paragraph 1 Char"/>
    <w:link w:val="ListParagraph"/>
    <w:uiPriority w:val="34"/>
    <w:rsid w:val="00DB290A"/>
    <w:rPr>
      <w:lang w:val="nl-BE"/>
    </w:rPr>
  </w:style>
  <w:style w:type="character" w:customStyle="1" w:styleId="Heading6Char">
    <w:name w:val="Heading 6 Char"/>
    <w:link w:val="Heading6"/>
    <w:rsid w:val="007C4D23"/>
    <w:rPr>
      <w:rFonts w:ascii="Cambria" w:eastAsia="Times New Roman" w:hAnsi="Cambria"/>
      <w:i/>
      <w:iCs/>
      <w:color w:val="243F60"/>
      <w:sz w:val="22"/>
      <w:szCs w:val="22"/>
      <w:lang w:eastAsia="en-US"/>
    </w:rPr>
  </w:style>
  <w:style w:type="character" w:customStyle="1" w:styleId="Heading7Char">
    <w:name w:val="Heading 7 Char"/>
    <w:link w:val="Heading7"/>
    <w:rsid w:val="007C4D23"/>
    <w:rPr>
      <w:rFonts w:ascii="Cambria" w:eastAsia="Times New Roman" w:hAnsi="Cambria"/>
      <w:i/>
      <w:iCs/>
      <w:color w:val="404040"/>
      <w:sz w:val="22"/>
      <w:szCs w:val="22"/>
      <w:lang w:eastAsia="en-US"/>
    </w:rPr>
  </w:style>
  <w:style w:type="character" w:customStyle="1" w:styleId="Heading8Char">
    <w:name w:val="Heading 8 Char"/>
    <w:link w:val="Heading8"/>
    <w:rsid w:val="007C4D23"/>
    <w:rPr>
      <w:rFonts w:ascii="Cambria" w:eastAsia="Times New Roman" w:hAnsi="Cambria"/>
      <w:color w:val="404040"/>
      <w:lang w:eastAsia="en-US"/>
    </w:rPr>
  </w:style>
  <w:style w:type="character" w:customStyle="1" w:styleId="Heading9Char">
    <w:name w:val="Heading 9 Char"/>
    <w:link w:val="Heading9"/>
    <w:rsid w:val="007C4D23"/>
    <w:rPr>
      <w:rFonts w:ascii="Cambria" w:eastAsia="Times New Roman" w:hAnsi="Cambria"/>
      <w:i/>
      <w:iCs/>
      <w:color w:val="404040"/>
      <w:lang w:eastAsia="en-US"/>
    </w:rPr>
  </w:style>
  <w:style w:type="character" w:styleId="CommentReference">
    <w:name w:val="annotation reference"/>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sz w:val="20"/>
      <w:szCs w:val="20"/>
      <w:lang w:eastAsia="fr-BE"/>
    </w:rPr>
  </w:style>
  <w:style w:type="character" w:customStyle="1" w:styleId="CommentTextChar">
    <w:name w:val="Comment Text Char"/>
    <w:link w:val="CommentText"/>
    <w:uiPriority w:val="99"/>
    <w:semiHidden/>
    <w:rsid w:val="0067036C"/>
    <w:rPr>
      <w:rFonts w:ascii="Times New Roman" w:eastAsia="Times New Roman" w:hAnsi="Times New Roman" w:cs="Times New Roman"/>
      <w:sz w:val="20"/>
      <w:szCs w:val="20"/>
      <w:lang w:val="nl-BE" w:eastAsia="fr-BE"/>
    </w:rPr>
  </w:style>
  <w:style w:type="table" w:styleId="LightGrid-Accent1">
    <w:name w:val="Light Grid Accent 1"/>
    <w:basedOn w:val="TableNormal"/>
    <w:uiPriority w:val="62"/>
    <w:rsid w:val="007F7A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ps">
    <w:name w:val="hps"/>
    <w:basedOn w:val="DefaultParagraphFont"/>
    <w:rsid w:val="00616A75"/>
  </w:style>
  <w:style w:type="paragraph" w:styleId="CommentSubject">
    <w:name w:val="annotation subject"/>
    <w:basedOn w:val="CommentText"/>
    <w:next w:val="CommentText"/>
    <w:link w:val="CommentSubjectChar"/>
    <w:semiHidden/>
    <w:unhideWhenUsed/>
    <w:rsid w:val="00605494"/>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605494"/>
    <w:rPr>
      <w:rFonts w:ascii="Times New Roman" w:eastAsia="Times New Roman" w:hAnsi="Times New Roman" w:cs="Times New Roman"/>
      <w:b/>
      <w:bCs/>
      <w:sz w:val="20"/>
      <w:szCs w:val="20"/>
      <w:lang w:val="nl-BE" w:eastAsia="fr-BE"/>
    </w:rPr>
  </w:style>
  <w:style w:type="character" w:styleId="IntenseEmphasis">
    <w:name w:val="Intense Emphasis"/>
    <w:basedOn w:val="DefaultParagraphFont"/>
    <w:uiPriority w:val="21"/>
    <w:qFormat/>
    <w:rsid w:val="006A4B27"/>
    <w:rPr>
      <w:i/>
      <w:iCs/>
      <w:color w:val="5B9BD5" w:themeColor="accent1"/>
    </w:rPr>
  </w:style>
  <w:style w:type="paragraph" w:styleId="Revision">
    <w:name w:val="Revision"/>
    <w:hidden/>
    <w:uiPriority w:val="99"/>
    <w:semiHidden/>
    <w:rsid w:val="00086336"/>
    <w:rPr>
      <w:sz w:val="22"/>
      <w:szCs w:val="22"/>
      <w:lang w:eastAsia="en-US"/>
    </w:rPr>
  </w:style>
  <w:style w:type="character" w:customStyle="1" w:styleId="shorttext">
    <w:name w:val="short_text"/>
    <w:basedOn w:val="DefaultParagraphFont"/>
    <w:rsid w:val="000662E6"/>
  </w:style>
  <w:style w:type="paragraph" w:styleId="NormalWeb">
    <w:name w:val="Normal (Web)"/>
    <w:basedOn w:val="Normal"/>
    <w:uiPriority w:val="99"/>
    <w:semiHidden/>
    <w:unhideWhenUsed/>
    <w:rsid w:val="00FA7940"/>
    <w:pPr>
      <w:spacing w:before="100" w:beforeAutospacing="1" w:after="100" w:afterAutospacing="1" w:line="240" w:lineRule="auto"/>
      <w:jc w:val="left"/>
    </w:pPr>
    <w:rPr>
      <w:rFonts w:ascii="Times New Roman" w:eastAsiaTheme="minorEastAsia" w:hAnsi="Times New Roman"/>
      <w:sz w:val="24"/>
      <w:szCs w:val="24"/>
      <w:lang w:eastAsia="nl-BE"/>
    </w:rPr>
  </w:style>
  <w:style w:type="paragraph" w:styleId="FootnoteText">
    <w:name w:val="footnote text"/>
    <w:basedOn w:val="Normal"/>
    <w:link w:val="FootnoteTextChar"/>
    <w:semiHidden/>
    <w:rsid w:val="00FA7940"/>
    <w:pPr>
      <w:spacing w:after="0" w:line="240" w:lineRule="auto"/>
    </w:pPr>
    <w:rPr>
      <w:rFonts w:ascii="Times New Roman" w:eastAsia="Times New Roman" w:hAnsi="Times New Roman"/>
      <w:sz w:val="20"/>
      <w:szCs w:val="20"/>
      <w:lang w:val="fr-FR" w:eastAsia="fr-FR"/>
    </w:rPr>
  </w:style>
  <w:style w:type="character" w:customStyle="1" w:styleId="FootnoteTextChar">
    <w:name w:val="Footnote Text Char"/>
    <w:basedOn w:val="DefaultParagraphFont"/>
    <w:link w:val="FootnoteText"/>
    <w:semiHidden/>
    <w:rsid w:val="00FA7940"/>
    <w:rPr>
      <w:rFonts w:ascii="Times New Roman" w:eastAsia="Times New Roman" w:hAnsi="Times New Roman"/>
      <w:lang w:val="fr-FR" w:eastAsia="fr-FR"/>
    </w:rPr>
  </w:style>
  <w:style w:type="character" w:styleId="FootnoteReference">
    <w:name w:val="footnote reference"/>
    <w:semiHidden/>
    <w:rsid w:val="00FA7940"/>
    <w:rPr>
      <w:vertAlign w:val="superscript"/>
    </w:rPr>
  </w:style>
  <w:style w:type="paragraph" w:styleId="Quote">
    <w:name w:val="Quote"/>
    <w:basedOn w:val="Normal"/>
    <w:next w:val="Normal"/>
    <w:link w:val="QuoteChar"/>
    <w:uiPriority w:val="29"/>
    <w:qFormat/>
    <w:rsid w:val="007D2107"/>
    <w:pPr>
      <w:spacing w:after="0" w:line="240" w:lineRule="auto"/>
    </w:pPr>
    <w:rPr>
      <w:rFonts w:ascii="Times New Roman" w:eastAsia="Times New Roman" w:hAnsi="Times New Roman"/>
      <w:i/>
      <w:iCs/>
      <w:color w:val="000000"/>
      <w:sz w:val="24"/>
      <w:szCs w:val="24"/>
      <w:lang w:val="fr-FR" w:eastAsia="fr-FR"/>
    </w:rPr>
  </w:style>
  <w:style w:type="character" w:customStyle="1" w:styleId="QuoteChar">
    <w:name w:val="Quote Char"/>
    <w:basedOn w:val="DefaultParagraphFont"/>
    <w:link w:val="Quote"/>
    <w:uiPriority w:val="29"/>
    <w:rsid w:val="007D2107"/>
    <w:rPr>
      <w:rFonts w:ascii="Times New Roman" w:eastAsia="Times New Roman" w:hAnsi="Times New Roman"/>
      <w:i/>
      <w:iCs/>
      <w:color w:val="000000"/>
      <w:sz w:val="24"/>
      <w:szCs w:val="24"/>
      <w:lang w:val="fr-FR" w:eastAsia="fr-FR"/>
    </w:rPr>
  </w:style>
  <w:style w:type="paragraph" w:styleId="BodyText">
    <w:name w:val="Body Text"/>
    <w:basedOn w:val="Normal"/>
    <w:link w:val="BodyTextChar"/>
    <w:rsid w:val="002B07B9"/>
    <w:pPr>
      <w:keepLines/>
      <w:widowControl w:val="0"/>
      <w:spacing w:after="120" w:line="240" w:lineRule="auto"/>
    </w:pPr>
    <w:rPr>
      <w:rFonts w:ascii="Arial" w:eastAsia="Times New Roman" w:hAnsi="Arial"/>
      <w:sz w:val="24"/>
      <w:lang w:val="en-US"/>
    </w:rPr>
  </w:style>
  <w:style w:type="character" w:customStyle="1" w:styleId="BodyTextChar">
    <w:name w:val="Body Text Char"/>
    <w:basedOn w:val="DefaultParagraphFont"/>
    <w:link w:val="BodyText"/>
    <w:rsid w:val="002B07B9"/>
    <w:rPr>
      <w:rFonts w:ascii="Arial" w:eastAsia="Times New Roman" w:hAnsi="Arial"/>
      <w:sz w:val="24"/>
      <w:szCs w:val="22"/>
      <w:lang w:val="en-US" w:eastAsia="en-US"/>
    </w:rPr>
  </w:style>
  <w:style w:type="paragraph" w:styleId="Caption">
    <w:name w:val="caption"/>
    <w:basedOn w:val="Normal"/>
    <w:next w:val="Normal"/>
    <w:qFormat/>
    <w:rsid w:val="002B07B9"/>
    <w:pPr>
      <w:spacing w:after="0" w:line="240" w:lineRule="auto"/>
    </w:pPr>
    <w:rPr>
      <w:rFonts w:ascii="Times New Roman" w:eastAsia="Times New Roman" w:hAnsi="Times New Roman"/>
      <w:b/>
      <w:bCs/>
      <w:sz w:val="20"/>
      <w:szCs w:val="20"/>
      <w:lang w:val="fr-FR" w:eastAsia="fr-FR"/>
    </w:rPr>
  </w:style>
  <w:style w:type="paragraph" w:customStyle="1" w:styleId="Note">
    <w:name w:val="Note"/>
    <w:basedOn w:val="Normal"/>
    <w:rsid w:val="002B07B9"/>
    <w:pPr>
      <w:pBdr>
        <w:top w:val="single" w:sz="4" w:space="1" w:color="auto"/>
        <w:left w:val="single" w:sz="4" w:space="4" w:color="auto"/>
        <w:bottom w:val="single" w:sz="4" w:space="1" w:color="auto"/>
        <w:right w:val="single" w:sz="4" w:space="4" w:color="auto"/>
      </w:pBdr>
      <w:spacing w:after="0" w:line="240" w:lineRule="auto"/>
      <w:ind w:left="540" w:right="612"/>
    </w:pPr>
    <w:rPr>
      <w:rFonts w:ascii="Times New Roman" w:eastAsia="Times New Roman" w:hAnsi="Times New Roman"/>
      <w:sz w:val="24"/>
      <w:szCs w:val="20"/>
      <w:lang w:val="fr-FR" w:eastAsia="fr-FR"/>
    </w:rPr>
  </w:style>
  <w:style w:type="character" w:styleId="PageNumber">
    <w:name w:val="page number"/>
    <w:basedOn w:val="DefaultParagraphFont"/>
    <w:rsid w:val="002B07B9"/>
  </w:style>
  <w:style w:type="paragraph" w:styleId="DocumentMap">
    <w:name w:val="Document Map"/>
    <w:basedOn w:val="Normal"/>
    <w:link w:val="DocumentMapChar"/>
    <w:semiHidden/>
    <w:rsid w:val="002B07B9"/>
    <w:pPr>
      <w:shd w:val="clear" w:color="auto" w:fill="000080"/>
      <w:spacing w:after="0" w:line="240" w:lineRule="auto"/>
    </w:pPr>
    <w:rPr>
      <w:rFonts w:ascii="Tahoma" w:eastAsia="Times New Roman" w:hAnsi="Tahoma" w:cs="Tahoma"/>
      <w:sz w:val="20"/>
      <w:szCs w:val="20"/>
      <w:lang w:val="fr-FR" w:eastAsia="fr-FR"/>
    </w:rPr>
  </w:style>
  <w:style w:type="character" w:customStyle="1" w:styleId="DocumentMapChar">
    <w:name w:val="Document Map Char"/>
    <w:basedOn w:val="DefaultParagraphFont"/>
    <w:link w:val="DocumentMap"/>
    <w:semiHidden/>
    <w:rsid w:val="002B07B9"/>
    <w:rPr>
      <w:rFonts w:ascii="Tahoma" w:eastAsia="Times New Roman" w:hAnsi="Tahoma" w:cs="Tahoma"/>
      <w:shd w:val="clear" w:color="auto" w:fill="000080"/>
      <w:lang w:val="fr-FR" w:eastAsia="fr-FR"/>
    </w:rPr>
  </w:style>
  <w:style w:type="character" w:customStyle="1" w:styleId="Example">
    <w:name w:val="Example"/>
    <w:rsid w:val="002B07B9"/>
    <w:rPr>
      <w:b/>
      <w:bCs/>
      <w:u w:val="single"/>
    </w:rPr>
  </w:style>
  <w:style w:type="numbering" w:customStyle="1" w:styleId="StyleBulleted">
    <w:name w:val="Style Bulleted"/>
    <w:basedOn w:val="NoList"/>
    <w:rsid w:val="002B07B9"/>
    <w:pPr>
      <w:numPr>
        <w:numId w:val="13"/>
      </w:numPr>
    </w:pPr>
  </w:style>
  <w:style w:type="paragraph" w:styleId="BodyTextIndent3">
    <w:name w:val="Body Text Indent 3"/>
    <w:basedOn w:val="Normal"/>
    <w:link w:val="BodyTextIndent3Char"/>
    <w:rsid w:val="002B07B9"/>
    <w:pPr>
      <w:spacing w:after="120" w:line="240" w:lineRule="auto"/>
      <w:ind w:left="283"/>
    </w:pPr>
    <w:rPr>
      <w:rFonts w:ascii="Times New Roman" w:eastAsia="Times New Roman" w:hAnsi="Times New Roman"/>
      <w:sz w:val="16"/>
      <w:szCs w:val="16"/>
      <w:lang w:val="fr-FR" w:eastAsia="fr-FR"/>
    </w:rPr>
  </w:style>
  <w:style w:type="character" w:customStyle="1" w:styleId="BodyTextIndent3Char">
    <w:name w:val="Body Text Indent 3 Char"/>
    <w:basedOn w:val="DefaultParagraphFont"/>
    <w:link w:val="BodyTextIndent3"/>
    <w:rsid w:val="002B07B9"/>
    <w:rPr>
      <w:rFonts w:ascii="Times New Roman" w:eastAsia="Times New Roman" w:hAnsi="Times New Roman"/>
      <w:sz w:val="16"/>
      <w:szCs w:val="16"/>
      <w:lang w:val="fr-FR" w:eastAsia="fr-FR"/>
    </w:rPr>
  </w:style>
  <w:style w:type="paragraph" w:styleId="Subtitle">
    <w:name w:val="Subtitle"/>
    <w:basedOn w:val="Normal"/>
    <w:link w:val="SubtitleChar"/>
    <w:qFormat/>
    <w:rsid w:val="002B07B9"/>
    <w:pPr>
      <w:spacing w:after="60" w:line="240" w:lineRule="auto"/>
      <w:jc w:val="center"/>
      <w:outlineLvl w:val="1"/>
    </w:pPr>
    <w:rPr>
      <w:rFonts w:ascii="Arial" w:eastAsia="Times New Roman" w:hAnsi="Arial" w:cs="Arial"/>
      <w:sz w:val="24"/>
      <w:szCs w:val="24"/>
      <w:lang w:val="fr-FR" w:eastAsia="fr-FR"/>
    </w:rPr>
  </w:style>
  <w:style w:type="character" w:customStyle="1" w:styleId="SubtitleChar">
    <w:name w:val="Subtitle Char"/>
    <w:basedOn w:val="DefaultParagraphFont"/>
    <w:link w:val="Subtitle"/>
    <w:rsid w:val="002B07B9"/>
    <w:rPr>
      <w:rFonts w:ascii="Arial" w:eastAsia="Times New Roman" w:hAnsi="Arial" w:cs="Arial"/>
      <w:sz w:val="24"/>
      <w:szCs w:val="24"/>
      <w:lang w:val="fr-FR" w:eastAsia="fr-FR"/>
    </w:rPr>
  </w:style>
  <w:style w:type="paragraph" w:customStyle="1" w:styleId="Style0">
    <w:name w:val="Style 0"/>
    <w:basedOn w:val="Normal"/>
    <w:rsid w:val="002B07B9"/>
    <w:pPr>
      <w:keepLines/>
      <w:spacing w:before="240" w:after="0" w:line="240" w:lineRule="auto"/>
    </w:pPr>
    <w:rPr>
      <w:rFonts w:ascii="Arial" w:eastAsia="Times New Roman" w:hAnsi="Arial" w:cs="Arial"/>
      <w:lang w:val="fr-BE" w:eastAsia="fr-FR"/>
    </w:rPr>
  </w:style>
  <w:style w:type="paragraph" w:customStyle="1" w:styleId="StyleTitleLeft">
    <w:name w:val="Style Title + Left"/>
    <w:basedOn w:val="Title"/>
    <w:rsid w:val="002B07B9"/>
    <w:pPr>
      <w:pBdr>
        <w:top w:val="none" w:sz="0" w:space="0" w:color="auto"/>
      </w:pBdr>
      <w:spacing w:before="240" w:after="60"/>
      <w:contextualSpacing w:val="0"/>
      <w:jc w:val="left"/>
      <w:outlineLvl w:val="0"/>
    </w:pPr>
    <w:rPr>
      <w:rFonts w:ascii="Arial" w:hAnsi="Arial"/>
      <w:bCs/>
      <w:color w:val="auto"/>
      <w:spacing w:val="0"/>
      <w:sz w:val="32"/>
      <w:szCs w:val="20"/>
      <w:lang w:val="fr-FR" w:eastAsia="fr-FR"/>
    </w:rPr>
  </w:style>
  <w:style w:type="paragraph" w:customStyle="1" w:styleId="StyleTitleLeft1">
    <w:name w:val="Style Title + Left1"/>
    <w:basedOn w:val="Title"/>
    <w:rsid w:val="002B07B9"/>
    <w:pPr>
      <w:pBdr>
        <w:top w:val="none" w:sz="0" w:space="0" w:color="auto"/>
      </w:pBdr>
      <w:spacing w:before="240" w:after="60"/>
      <w:contextualSpacing w:val="0"/>
      <w:jc w:val="left"/>
      <w:outlineLvl w:val="0"/>
    </w:pPr>
    <w:rPr>
      <w:rFonts w:ascii="Arial" w:hAnsi="Arial"/>
      <w:bCs/>
      <w:color w:val="auto"/>
      <w:spacing w:val="0"/>
      <w:sz w:val="32"/>
      <w:szCs w:val="20"/>
      <w:lang w:val="fr-FR" w:eastAsia="fr-FR"/>
    </w:rPr>
  </w:style>
  <w:style w:type="paragraph" w:customStyle="1" w:styleId="StyleHeading1CenteredLeft0cmFirstline0cm">
    <w:name w:val="Style Heading 1 + Centered Left:  0 cm First line:  0 cm"/>
    <w:rsid w:val="002B07B9"/>
    <w:pPr>
      <w:jc w:val="center"/>
    </w:pPr>
    <w:rPr>
      <w:rFonts w:ascii="Arial" w:eastAsia="Times New Roman" w:hAnsi="Arial"/>
      <w:b/>
      <w:bCs/>
      <w:kern w:val="32"/>
      <w:sz w:val="32"/>
      <w:lang w:val="fr-FR" w:eastAsia="fr-FR"/>
    </w:rPr>
  </w:style>
  <w:style w:type="character" w:styleId="Strong">
    <w:name w:val="Strong"/>
    <w:qFormat/>
    <w:rsid w:val="002B07B9"/>
    <w:rPr>
      <w:b/>
      <w:bCs/>
    </w:rPr>
  </w:style>
  <w:style w:type="table" w:styleId="TableSimple3">
    <w:name w:val="Table Simple 3"/>
    <w:basedOn w:val="TableNormal"/>
    <w:rsid w:val="002B07B9"/>
    <w:pPr>
      <w:jc w:val="both"/>
    </w:pPr>
    <w:rPr>
      <w:rFonts w:ascii="Times New Roman" w:eastAsia="Times New Roman" w:hAnsi="Times New Roman"/>
      <w:lang w:eastAsia="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2B07B9"/>
    <w:pPr>
      <w:jc w:val="both"/>
    </w:pPr>
    <w:rPr>
      <w:rFonts w:ascii="Times New Roman" w:eastAsia="Times New Roman" w:hAnsi="Times New Roman"/>
      <w:lang w:eastAsia="nl-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Paragraaf">
    <w:name w:val="Paragraaf"/>
    <w:basedOn w:val="Normal"/>
    <w:link w:val="ParagraafChar"/>
    <w:rsid w:val="002B07B9"/>
    <w:pPr>
      <w:spacing w:before="120" w:after="120" w:line="240" w:lineRule="auto"/>
    </w:pPr>
    <w:rPr>
      <w:rFonts w:eastAsia="Times New Roman"/>
      <w:szCs w:val="24"/>
      <w:lang w:eastAsia="fr-FR"/>
    </w:rPr>
  </w:style>
  <w:style w:type="character" w:customStyle="1" w:styleId="ParagraafChar">
    <w:name w:val="Paragraaf Char"/>
    <w:link w:val="Paragraaf"/>
    <w:rsid w:val="002B07B9"/>
    <w:rPr>
      <w:rFonts w:eastAsia="Times New Roman"/>
      <w:sz w:val="22"/>
      <w:szCs w:val="24"/>
      <w:lang w:eastAsia="fr-FR"/>
    </w:rPr>
  </w:style>
  <w:style w:type="character" w:customStyle="1" w:styleId="sc121">
    <w:name w:val="sc121"/>
    <w:basedOn w:val="DefaultParagraphFont"/>
    <w:rsid w:val="002C1A33"/>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2C1A33"/>
    <w:rPr>
      <w:rFonts w:ascii="Courier New" w:hAnsi="Courier New" w:cs="Courier New" w:hint="default"/>
      <w:color w:val="0000FF"/>
      <w:sz w:val="20"/>
      <w:szCs w:val="20"/>
    </w:rPr>
  </w:style>
  <w:style w:type="character" w:customStyle="1" w:styleId="sc8">
    <w:name w:val="sc8"/>
    <w:basedOn w:val="DefaultParagraphFont"/>
    <w:rsid w:val="002C1A33"/>
    <w:rPr>
      <w:rFonts w:ascii="Courier New" w:hAnsi="Courier New" w:cs="Courier New" w:hint="default"/>
      <w:color w:val="000000"/>
      <w:sz w:val="20"/>
      <w:szCs w:val="20"/>
    </w:rPr>
  </w:style>
  <w:style w:type="character" w:customStyle="1" w:styleId="sc31">
    <w:name w:val="sc31"/>
    <w:basedOn w:val="DefaultParagraphFont"/>
    <w:rsid w:val="002C1A33"/>
    <w:rPr>
      <w:rFonts w:ascii="Courier New" w:hAnsi="Courier New" w:cs="Courier New" w:hint="default"/>
      <w:color w:val="FF0000"/>
      <w:sz w:val="20"/>
      <w:szCs w:val="20"/>
    </w:rPr>
  </w:style>
  <w:style w:type="character" w:customStyle="1" w:styleId="sc61">
    <w:name w:val="sc61"/>
    <w:basedOn w:val="DefaultParagraphFont"/>
    <w:rsid w:val="002C1A33"/>
    <w:rPr>
      <w:rFonts w:ascii="Courier New" w:hAnsi="Courier New" w:cs="Courier New" w:hint="default"/>
      <w:b/>
      <w:bCs/>
      <w:color w:val="8000FF"/>
      <w:sz w:val="20"/>
      <w:szCs w:val="20"/>
    </w:rPr>
  </w:style>
  <w:style w:type="character" w:customStyle="1" w:styleId="sc131">
    <w:name w:val="sc131"/>
    <w:basedOn w:val="DefaultParagraphFont"/>
    <w:rsid w:val="002C1A33"/>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2C1A33"/>
    <w:rPr>
      <w:rFonts w:ascii="Courier New" w:hAnsi="Courier New" w:cs="Courier New" w:hint="default"/>
      <w:b/>
      <w:bCs/>
      <w:color w:val="000000"/>
      <w:sz w:val="20"/>
      <w:szCs w:val="20"/>
    </w:rPr>
  </w:style>
  <w:style w:type="character" w:customStyle="1" w:styleId="sc701">
    <w:name w:val="sc701"/>
    <w:basedOn w:val="DefaultParagraphFont"/>
    <w:rsid w:val="002C1A33"/>
    <w:rPr>
      <w:rFonts w:ascii="Courier New" w:hAnsi="Courier New" w:cs="Courier New" w:hint="default"/>
      <w:b/>
      <w:bCs/>
      <w:color w:val="8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357">
      <w:bodyDiv w:val="1"/>
      <w:marLeft w:val="0"/>
      <w:marRight w:val="0"/>
      <w:marTop w:val="0"/>
      <w:marBottom w:val="0"/>
      <w:divBdr>
        <w:top w:val="none" w:sz="0" w:space="0" w:color="auto"/>
        <w:left w:val="none" w:sz="0" w:space="0" w:color="auto"/>
        <w:bottom w:val="none" w:sz="0" w:space="0" w:color="auto"/>
        <w:right w:val="none" w:sz="0" w:space="0" w:color="auto"/>
      </w:divBdr>
    </w:div>
    <w:div w:id="42410503">
      <w:bodyDiv w:val="1"/>
      <w:marLeft w:val="0"/>
      <w:marRight w:val="0"/>
      <w:marTop w:val="0"/>
      <w:marBottom w:val="0"/>
      <w:divBdr>
        <w:top w:val="none" w:sz="0" w:space="0" w:color="auto"/>
        <w:left w:val="none" w:sz="0" w:space="0" w:color="auto"/>
        <w:bottom w:val="none" w:sz="0" w:space="0" w:color="auto"/>
        <w:right w:val="none" w:sz="0" w:space="0" w:color="auto"/>
      </w:divBdr>
      <w:divsChild>
        <w:div w:id="1515605378">
          <w:marLeft w:val="0"/>
          <w:marRight w:val="0"/>
          <w:marTop w:val="0"/>
          <w:marBottom w:val="0"/>
          <w:divBdr>
            <w:top w:val="none" w:sz="0" w:space="0" w:color="auto"/>
            <w:left w:val="none" w:sz="0" w:space="0" w:color="auto"/>
            <w:bottom w:val="none" w:sz="0" w:space="0" w:color="auto"/>
            <w:right w:val="none" w:sz="0" w:space="0" w:color="auto"/>
          </w:divBdr>
        </w:div>
      </w:divsChild>
    </w:div>
    <w:div w:id="668676062">
      <w:bodyDiv w:val="1"/>
      <w:marLeft w:val="0"/>
      <w:marRight w:val="0"/>
      <w:marTop w:val="0"/>
      <w:marBottom w:val="0"/>
      <w:divBdr>
        <w:top w:val="none" w:sz="0" w:space="0" w:color="auto"/>
        <w:left w:val="none" w:sz="0" w:space="0" w:color="auto"/>
        <w:bottom w:val="none" w:sz="0" w:space="0" w:color="auto"/>
        <w:right w:val="none" w:sz="0" w:space="0" w:color="auto"/>
      </w:divBdr>
    </w:div>
    <w:div w:id="729577536">
      <w:bodyDiv w:val="1"/>
      <w:marLeft w:val="120"/>
      <w:marRight w:val="60"/>
      <w:marTop w:val="75"/>
      <w:marBottom w:val="60"/>
      <w:divBdr>
        <w:top w:val="none" w:sz="0" w:space="0" w:color="auto"/>
        <w:left w:val="none" w:sz="0" w:space="0" w:color="auto"/>
        <w:bottom w:val="none" w:sz="0" w:space="0" w:color="auto"/>
        <w:right w:val="none" w:sz="0" w:space="0" w:color="auto"/>
      </w:divBdr>
    </w:div>
    <w:div w:id="731930947">
      <w:bodyDiv w:val="1"/>
      <w:marLeft w:val="0"/>
      <w:marRight w:val="0"/>
      <w:marTop w:val="0"/>
      <w:marBottom w:val="0"/>
      <w:divBdr>
        <w:top w:val="none" w:sz="0" w:space="0" w:color="auto"/>
        <w:left w:val="none" w:sz="0" w:space="0" w:color="auto"/>
        <w:bottom w:val="none" w:sz="0" w:space="0" w:color="auto"/>
        <w:right w:val="none" w:sz="0" w:space="0" w:color="auto"/>
      </w:divBdr>
    </w:div>
    <w:div w:id="835724855">
      <w:bodyDiv w:val="1"/>
      <w:marLeft w:val="0"/>
      <w:marRight w:val="0"/>
      <w:marTop w:val="0"/>
      <w:marBottom w:val="0"/>
      <w:divBdr>
        <w:top w:val="none" w:sz="0" w:space="0" w:color="auto"/>
        <w:left w:val="none" w:sz="0" w:space="0" w:color="auto"/>
        <w:bottom w:val="none" w:sz="0" w:space="0" w:color="auto"/>
        <w:right w:val="none" w:sz="0" w:space="0" w:color="auto"/>
      </w:divBdr>
    </w:div>
    <w:div w:id="857112104">
      <w:bodyDiv w:val="1"/>
      <w:marLeft w:val="0"/>
      <w:marRight w:val="0"/>
      <w:marTop w:val="0"/>
      <w:marBottom w:val="0"/>
      <w:divBdr>
        <w:top w:val="none" w:sz="0" w:space="0" w:color="auto"/>
        <w:left w:val="none" w:sz="0" w:space="0" w:color="auto"/>
        <w:bottom w:val="none" w:sz="0" w:space="0" w:color="auto"/>
        <w:right w:val="none" w:sz="0" w:space="0" w:color="auto"/>
      </w:divBdr>
      <w:divsChild>
        <w:div w:id="320232537">
          <w:marLeft w:val="547"/>
          <w:marRight w:val="0"/>
          <w:marTop w:val="86"/>
          <w:marBottom w:val="0"/>
          <w:divBdr>
            <w:top w:val="none" w:sz="0" w:space="0" w:color="auto"/>
            <w:left w:val="none" w:sz="0" w:space="0" w:color="auto"/>
            <w:bottom w:val="none" w:sz="0" w:space="0" w:color="auto"/>
            <w:right w:val="none" w:sz="0" w:space="0" w:color="auto"/>
          </w:divBdr>
        </w:div>
        <w:div w:id="1788499945">
          <w:marLeft w:val="547"/>
          <w:marRight w:val="0"/>
          <w:marTop w:val="86"/>
          <w:marBottom w:val="0"/>
          <w:divBdr>
            <w:top w:val="none" w:sz="0" w:space="0" w:color="auto"/>
            <w:left w:val="none" w:sz="0" w:space="0" w:color="auto"/>
            <w:bottom w:val="none" w:sz="0" w:space="0" w:color="auto"/>
            <w:right w:val="none" w:sz="0" w:space="0" w:color="auto"/>
          </w:divBdr>
        </w:div>
        <w:div w:id="1877086067">
          <w:marLeft w:val="547"/>
          <w:marRight w:val="0"/>
          <w:marTop w:val="86"/>
          <w:marBottom w:val="0"/>
          <w:divBdr>
            <w:top w:val="none" w:sz="0" w:space="0" w:color="auto"/>
            <w:left w:val="none" w:sz="0" w:space="0" w:color="auto"/>
            <w:bottom w:val="none" w:sz="0" w:space="0" w:color="auto"/>
            <w:right w:val="none" w:sz="0" w:space="0" w:color="auto"/>
          </w:divBdr>
        </w:div>
      </w:divsChild>
    </w:div>
    <w:div w:id="876358067">
      <w:bodyDiv w:val="1"/>
      <w:marLeft w:val="0"/>
      <w:marRight w:val="0"/>
      <w:marTop w:val="0"/>
      <w:marBottom w:val="0"/>
      <w:divBdr>
        <w:top w:val="none" w:sz="0" w:space="0" w:color="auto"/>
        <w:left w:val="none" w:sz="0" w:space="0" w:color="auto"/>
        <w:bottom w:val="none" w:sz="0" w:space="0" w:color="auto"/>
        <w:right w:val="none" w:sz="0" w:space="0" w:color="auto"/>
      </w:divBdr>
    </w:div>
    <w:div w:id="885218377">
      <w:bodyDiv w:val="1"/>
      <w:marLeft w:val="0"/>
      <w:marRight w:val="0"/>
      <w:marTop w:val="0"/>
      <w:marBottom w:val="0"/>
      <w:divBdr>
        <w:top w:val="none" w:sz="0" w:space="0" w:color="auto"/>
        <w:left w:val="none" w:sz="0" w:space="0" w:color="auto"/>
        <w:bottom w:val="none" w:sz="0" w:space="0" w:color="auto"/>
        <w:right w:val="none" w:sz="0" w:space="0" w:color="auto"/>
      </w:divBdr>
      <w:divsChild>
        <w:div w:id="498155773">
          <w:marLeft w:val="0"/>
          <w:marRight w:val="0"/>
          <w:marTop w:val="0"/>
          <w:marBottom w:val="0"/>
          <w:divBdr>
            <w:top w:val="none" w:sz="0" w:space="0" w:color="auto"/>
            <w:left w:val="none" w:sz="0" w:space="0" w:color="auto"/>
            <w:bottom w:val="none" w:sz="0" w:space="0" w:color="auto"/>
            <w:right w:val="none" w:sz="0" w:space="0" w:color="auto"/>
          </w:divBdr>
        </w:div>
      </w:divsChild>
    </w:div>
    <w:div w:id="920677792">
      <w:bodyDiv w:val="1"/>
      <w:marLeft w:val="0"/>
      <w:marRight w:val="0"/>
      <w:marTop w:val="0"/>
      <w:marBottom w:val="0"/>
      <w:divBdr>
        <w:top w:val="none" w:sz="0" w:space="0" w:color="auto"/>
        <w:left w:val="none" w:sz="0" w:space="0" w:color="auto"/>
        <w:bottom w:val="none" w:sz="0" w:space="0" w:color="auto"/>
        <w:right w:val="none" w:sz="0" w:space="0" w:color="auto"/>
      </w:divBdr>
      <w:divsChild>
        <w:div w:id="1953121726">
          <w:marLeft w:val="0"/>
          <w:marRight w:val="0"/>
          <w:marTop w:val="0"/>
          <w:marBottom w:val="0"/>
          <w:divBdr>
            <w:top w:val="none" w:sz="0" w:space="0" w:color="auto"/>
            <w:left w:val="none" w:sz="0" w:space="0" w:color="auto"/>
            <w:bottom w:val="none" w:sz="0" w:space="0" w:color="auto"/>
            <w:right w:val="none" w:sz="0" w:space="0" w:color="auto"/>
          </w:divBdr>
        </w:div>
      </w:divsChild>
    </w:div>
    <w:div w:id="1020862134">
      <w:bodyDiv w:val="1"/>
      <w:marLeft w:val="0"/>
      <w:marRight w:val="0"/>
      <w:marTop w:val="0"/>
      <w:marBottom w:val="0"/>
      <w:divBdr>
        <w:top w:val="none" w:sz="0" w:space="0" w:color="auto"/>
        <w:left w:val="none" w:sz="0" w:space="0" w:color="auto"/>
        <w:bottom w:val="none" w:sz="0" w:space="0" w:color="auto"/>
        <w:right w:val="none" w:sz="0" w:space="0" w:color="auto"/>
      </w:divBdr>
      <w:divsChild>
        <w:div w:id="528642921">
          <w:marLeft w:val="0"/>
          <w:marRight w:val="0"/>
          <w:marTop w:val="0"/>
          <w:marBottom w:val="0"/>
          <w:divBdr>
            <w:top w:val="none" w:sz="0" w:space="0" w:color="auto"/>
            <w:left w:val="none" w:sz="0" w:space="0" w:color="auto"/>
            <w:bottom w:val="none" w:sz="0" w:space="0" w:color="auto"/>
            <w:right w:val="none" w:sz="0" w:space="0" w:color="auto"/>
          </w:divBdr>
        </w:div>
      </w:divsChild>
    </w:div>
    <w:div w:id="1188060875">
      <w:bodyDiv w:val="1"/>
      <w:marLeft w:val="0"/>
      <w:marRight w:val="0"/>
      <w:marTop w:val="0"/>
      <w:marBottom w:val="0"/>
      <w:divBdr>
        <w:top w:val="none" w:sz="0" w:space="0" w:color="auto"/>
        <w:left w:val="none" w:sz="0" w:space="0" w:color="auto"/>
        <w:bottom w:val="none" w:sz="0" w:space="0" w:color="auto"/>
        <w:right w:val="none" w:sz="0" w:space="0" w:color="auto"/>
      </w:divBdr>
      <w:divsChild>
        <w:div w:id="2128967794">
          <w:marLeft w:val="0"/>
          <w:marRight w:val="0"/>
          <w:marTop w:val="0"/>
          <w:marBottom w:val="0"/>
          <w:divBdr>
            <w:top w:val="none" w:sz="0" w:space="0" w:color="auto"/>
            <w:left w:val="none" w:sz="0" w:space="0" w:color="auto"/>
            <w:bottom w:val="none" w:sz="0" w:space="0" w:color="auto"/>
            <w:right w:val="none" w:sz="0" w:space="0" w:color="auto"/>
          </w:divBdr>
        </w:div>
      </w:divsChild>
    </w:div>
    <w:div w:id="1410346583">
      <w:bodyDiv w:val="1"/>
      <w:marLeft w:val="0"/>
      <w:marRight w:val="0"/>
      <w:marTop w:val="0"/>
      <w:marBottom w:val="0"/>
      <w:divBdr>
        <w:top w:val="none" w:sz="0" w:space="0" w:color="auto"/>
        <w:left w:val="none" w:sz="0" w:space="0" w:color="auto"/>
        <w:bottom w:val="none" w:sz="0" w:space="0" w:color="auto"/>
        <w:right w:val="none" w:sz="0" w:space="0" w:color="auto"/>
      </w:divBdr>
    </w:div>
    <w:div w:id="1638490121">
      <w:bodyDiv w:val="1"/>
      <w:marLeft w:val="0"/>
      <w:marRight w:val="0"/>
      <w:marTop w:val="0"/>
      <w:marBottom w:val="0"/>
      <w:divBdr>
        <w:top w:val="none" w:sz="0" w:space="0" w:color="auto"/>
        <w:left w:val="none" w:sz="0" w:space="0" w:color="auto"/>
        <w:bottom w:val="none" w:sz="0" w:space="0" w:color="auto"/>
        <w:right w:val="none" w:sz="0" w:space="0" w:color="auto"/>
      </w:divBdr>
      <w:divsChild>
        <w:div w:id="285821613">
          <w:marLeft w:val="0"/>
          <w:marRight w:val="0"/>
          <w:marTop w:val="0"/>
          <w:marBottom w:val="0"/>
          <w:divBdr>
            <w:top w:val="none" w:sz="0" w:space="0" w:color="auto"/>
            <w:left w:val="none" w:sz="0" w:space="0" w:color="auto"/>
            <w:bottom w:val="none" w:sz="0" w:space="0" w:color="auto"/>
            <w:right w:val="none" w:sz="0" w:space="0" w:color="auto"/>
          </w:divBdr>
        </w:div>
      </w:divsChild>
    </w:div>
    <w:div w:id="1674262319">
      <w:bodyDiv w:val="1"/>
      <w:marLeft w:val="0"/>
      <w:marRight w:val="0"/>
      <w:marTop w:val="0"/>
      <w:marBottom w:val="0"/>
      <w:divBdr>
        <w:top w:val="none" w:sz="0" w:space="0" w:color="auto"/>
        <w:left w:val="none" w:sz="0" w:space="0" w:color="auto"/>
        <w:bottom w:val="none" w:sz="0" w:space="0" w:color="auto"/>
        <w:right w:val="none" w:sz="0" w:space="0" w:color="auto"/>
      </w:divBdr>
      <w:divsChild>
        <w:div w:id="146744972">
          <w:marLeft w:val="0"/>
          <w:marRight w:val="0"/>
          <w:marTop w:val="0"/>
          <w:marBottom w:val="0"/>
          <w:divBdr>
            <w:top w:val="none" w:sz="0" w:space="0" w:color="auto"/>
            <w:left w:val="none" w:sz="0" w:space="0" w:color="auto"/>
            <w:bottom w:val="none" w:sz="0" w:space="0" w:color="auto"/>
            <w:right w:val="none" w:sz="0" w:space="0" w:color="auto"/>
          </w:divBdr>
        </w:div>
      </w:divsChild>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sChild>
        <w:div w:id="514654844">
          <w:marLeft w:val="0"/>
          <w:marRight w:val="0"/>
          <w:marTop w:val="0"/>
          <w:marBottom w:val="0"/>
          <w:divBdr>
            <w:top w:val="none" w:sz="0" w:space="0" w:color="auto"/>
            <w:left w:val="none" w:sz="0" w:space="0" w:color="auto"/>
            <w:bottom w:val="none" w:sz="0" w:space="0" w:color="auto"/>
            <w:right w:val="none" w:sz="0" w:space="0" w:color="auto"/>
          </w:divBdr>
        </w:div>
      </w:divsChild>
    </w:div>
    <w:div w:id="1692296612">
      <w:bodyDiv w:val="1"/>
      <w:marLeft w:val="0"/>
      <w:marRight w:val="0"/>
      <w:marTop w:val="0"/>
      <w:marBottom w:val="0"/>
      <w:divBdr>
        <w:top w:val="none" w:sz="0" w:space="0" w:color="auto"/>
        <w:left w:val="none" w:sz="0" w:space="0" w:color="auto"/>
        <w:bottom w:val="none" w:sz="0" w:space="0" w:color="auto"/>
        <w:right w:val="none" w:sz="0" w:space="0" w:color="auto"/>
      </w:divBdr>
    </w:div>
    <w:div w:id="1752659241">
      <w:bodyDiv w:val="1"/>
      <w:marLeft w:val="0"/>
      <w:marRight w:val="0"/>
      <w:marTop w:val="0"/>
      <w:marBottom w:val="0"/>
      <w:divBdr>
        <w:top w:val="none" w:sz="0" w:space="0" w:color="auto"/>
        <w:left w:val="none" w:sz="0" w:space="0" w:color="auto"/>
        <w:bottom w:val="none" w:sz="0" w:space="0" w:color="auto"/>
        <w:right w:val="none" w:sz="0" w:space="0" w:color="auto"/>
      </w:divBdr>
      <w:divsChild>
        <w:div w:id="1139223544">
          <w:marLeft w:val="547"/>
          <w:marRight w:val="0"/>
          <w:marTop w:val="86"/>
          <w:marBottom w:val="0"/>
          <w:divBdr>
            <w:top w:val="none" w:sz="0" w:space="0" w:color="auto"/>
            <w:left w:val="none" w:sz="0" w:space="0" w:color="auto"/>
            <w:bottom w:val="none" w:sz="0" w:space="0" w:color="auto"/>
            <w:right w:val="none" w:sz="0" w:space="0" w:color="auto"/>
          </w:divBdr>
        </w:div>
        <w:div w:id="1161383751">
          <w:marLeft w:val="547"/>
          <w:marRight w:val="0"/>
          <w:marTop w:val="86"/>
          <w:marBottom w:val="0"/>
          <w:divBdr>
            <w:top w:val="none" w:sz="0" w:space="0" w:color="auto"/>
            <w:left w:val="none" w:sz="0" w:space="0" w:color="auto"/>
            <w:bottom w:val="none" w:sz="0" w:space="0" w:color="auto"/>
            <w:right w:val="none" w:sz="0" w:space="0" w:color="auto"/>
          </w:divBdr>
        </w:div>
        <w:div w:id="1888105149">
          <w:marLeft w:val="547"/>
          <w:marRight w:val="0"/>
          <w:marTop w:val="86"/>
          <w:marBottom w:val="0"/>
          <w:divBdr>
            <w:top w:val="none" w:sz="0" w:space="0" w:color="auto"/>
            <w:left w:val="none" w:sz="0" w:space="0" w:color="auto"/>
            <w:bottom w:val="none" w:sz="0" w:space="0" w:color="auto"/>
            <w:right w:val="none" w:sz="0" w:space="0" w:color="auto"/>
          </w:divBdr>
        </w:div>
      </w:divsChild>
    </w:div>
    <w:div w:id="1820538780">
      <w:bodyDiv w:val="1"/>
      <w:marLeft w:val="120"/>
      <w:marRight w:val="60"/>
      <w:marTop w:val="75"/>
      <w:marBottom w:val="60"/>
      <w:divBdr>
        <w:top w:val="none" w:sz="0" w:space="0" w:color="auto"/>
        <w:left w:val="none" w:sz="0" w:space="0" w:color="auto"/>
        <w:bottom w:val="none" w:sz="0" w:space="0" w:color="auto"/>
        <w:right w:val="none" w:sz="0" w:space="0" w:color="auto"/>
      </w:divBdr>
    </w:div>
    <w:div w:id="1882472744">
      <w:bodyDiv w:val="1"/>
      <w:marLeft w:val="0"/>
      <w:marRight w:val="0"/>
      <w:marTop w:val="0"/>
      <w:marBottom w:val="0"/>
      <w:divBdr>
        <w:top w:val="none" w:sz="0" w:space="0" w:color="auto"/>
        <w:left w:val="none" w:sz="0" w:space="0" w:color="auto"/>
        <w:bottom w:val="none" w:sz="0" w:space="0" w:color="auto"/>
        <w:right w:val="none" w:sz="0" w:space="0" w:color="auto"/>
      </w:divBdr>
      <w:divsChild>
        <w:div w:id="710302636">
          <w:marLeft w:val="0"/>
          <w:marRight w:val="0"/>
          <w:marTop w:val="0"/>
          <w:marBottom w:val="0"/>
          <w:divBdr>
            <w:top w:val="none" w:sz="0" w:space="0" w:color="auto"/>
            <w:left w:val="none" w:sz="0" w:space="0" w:color="auto"/>
            <w:bottom w:val="none" w:sz="0" w:space="0" w:color="auto"/>
            <w:right w:val="none" w:sz="0" w:space="0" w:color="auto"/>
          </w:divBdr>
        </w:div>
      </w:divsChild>
    </w:div>
    <w:div w:id="1883858830">
      <w:bodyDiv w:val="1"/>
      <w:marLeft w:val="0"/>
      <w:marRight w:val="0"/>
      <w:marTop w:val="0"/>
      <w:marBottom w:val="0"/>
      <w:divBdr>
        <w:top w:val="none" w:sz="0" w:space="0" w:color="auto"/>
        <w:left w:val="none" w:sz="0" w:space="0" w:color="auto"/>
        <w:bottom w:val="none" w:sz="0" w:space="0" w:color="auto"/>
        <w:right w:val="none" w:sz="0" w:space="0" w:color="auto"/>
      </w:divBdr>
      <w:divsChild>
        <w:div w:id="151009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ksz-bcss.fgov.be/sites/default/files/assets/diensten_en_support/08soa_customer2bcss_nl.pdf" TargetMode="External"/><Relationship Id="rId17" Type="http://schemas.openxmlformats.org/officeDocument/2006/relationships/image" Target="media/image4.png"/><Relationship Id="rId25" Type="http://schemas.openxmlformats.org/officeDocument/2006/relationships/hyperlink" Target="https://www.ksz-bcss.fgov.be/nl/service-des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lotpackagevoucher_20090716.xsd" TargetMode="External"/><Relationship Id="rId24" Type="http://schemas.openxmlformats.org/officeDocument/2006/relationships/hyperlink" Target="mailto:servicedesk@ksz-bcss.fgov.b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hyperlink" Target="https://www.ksz-bcss.fgov.be/sites/default/files/assets/diensten_en_support/10soa_lotdemessages_nl.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footer" Target="footer1.xml"/><Relationship Id="rId22" Type="http://schemas.openxmlformats.org/officeDocument/2006/relationships/image" Target="media/image9.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Batch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62CEF93824F1AAD024949B104EBB1"/>
        <w:category>
          <w:name w:val="General"/>
          <w:gallery w:val="placeholder"/>
        </w:category>
        <w:types>
          <w:type w:val="bbPlcHdr"/>
        </w:types>
        <w:behaviors>
          <w:behavior w:val="content"/>
        </w:behaviors>
        <w:guid w:val="{DB3460D4-060A-4924-BF61-562A63F2FB4B}"/>
      </w:docPartPr>
      <w:docPartBody>
        <w:p w:rsidR="0087274F" w:rsidRDefault="00334E9A">
          <w:r w:rsidRPr="003D0E8A">
            <w:rPr>
              <w:rStyle w:val="PlaceholderText"/>
            </w:rPr>
            <w:t>[Title]</w:t>
          </w:r>
        </w:p>
      </w:docPartBody>
    </w:docPart>
    <w:docPart>
      <w:docPartPr>
        <w:name w:val="DC5B88DDE4704BB1A010675FBFDD709E"/>
        <w:category>
          <w:name w:val="General"/>
          <w:gallery w:val="placeholder"/>
        </w:category>
        <w:types>
          <w:type w:val="bbPlcHdr"/>
        </w:types>
        <w:behaviors>
          <w:behavior w:val="content"/>
        </w:behaviors>
        <w:guid w:val="{7E49DE8A-03AA-4EDD-A3BB-E432E142BBDA}"/>
      </w:docPartPr>
      <w:docPartBody>
        <w:p w:rsidR="0087274F" w:rsidRDefault="00334E9A">
          <w:r w:rsidRPr="003D0E8A">
            <w:rPr>
              <w:rStyle w:val="PlaceholderText"/>
            </w:rPr>
            <w:t>[Title]</w:t>
          </w:r>
        </w:p>
      </w:docPartBody>
    </w:docPart>
    <w:docPart>
      <w:docPartPr>
        <w:name w:val="271574C08881419982F58F47D520CCFB"/>
        <w:category>
          <w:name w:val="General"/>
          <w:gallery w:val="placeholder"/>
        </w:category>
        <w:types>
          <w:type w:val="bbPlcHdr"/>
        </w:types>
        <w:behaviors>
          <w:behavior w:val="content"/>
        </w:behaviors>
        <w:guid w:val="{4172038C-CB6F-4EDA-B05D-60CB155B1498}"/>
      </w:docPartPr>
      <w:docPartBody>
        <w:p w:rsidR="000D7FFA" w:rsidRDefault="0095435D">
          <w:r w:rsidRPr="0031350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9A"/>
    <w:rsid w:val="000D7FFA"/>
    <w:rsid w:val="000F6EBE"/>
    <w:rsid w:val="00113004"/>
    <w:rsid w:val="001A38BF"/>
    <w:rsid w:val="0025118F"/>
    <w:rsid w:val="00274776"/>
    <w:rsid w:val="002E0239"/>
    <w:rsid w:val="00320339"/>
    <w:rsid w:val="00330D6E"/>
    <w:rsid w:val="00334E9A"/>
    <w:rsid w:val="00342DAA"/>
    <w:rsid w:val="00380571"/>
    <w:rsid w:val="00440357"/>
    <w:rsid w:val="00481DC0"/>
    <w:rsid w:val="004C596E"/>
    <w:rsid w:val="004D4F6B"/>
    <w:rsid w:val="00554865"/>
    <w:rsid w:val="00570DEA"/>
    <w:rsid w:val="005C4571"/>
    <w:rsid w:val="00600B5C"/>
    <w:rsid w:val="00644E98"/>
    <w:rsid w:val="007B12C6"/>
    <w:rsid w:val="007E2D93"/>
    <w:rsid w:val="0087274F"/>
    <w:rsid w:val="0095435D"/>
    <w:rsid w:val="009A05D2"/>
    <w:rsid w:val="009E253D"/>
    <w:rsid w:val="00A03265"/>
    <w:rsid w:val="00A37612"/>
    <w:rsid w:val="00AB1F7B"/>
    <w:rsid w:val="00B515F5"/>
    <w:rsid w:val="00B75A70"/>
    <w:rsid w:val="00BD5E0A"/>
    <w:rsid w:val="00BE2B15"/>
    <w:rsid w:val="00C3339B"/>
    <w:rsid w:val="00C4234C"/>
    <w:rsid w:val="00CE3FC1"/>
    <w:rsid w:val="00CF458B"/>
    <w:rsid w:val="00D129BF"/>
    <w:rsid w:val="00D764F6"/>
    <w:rsid w:val="00E476EA"/>
    <w:rsid w:val="00EE6FAB"/>
    <w:rsid w:val="00F06D8C"/>
    <w:rsid w:val="00F30568"/>
    <w:rsid w:val="00F45A75"/>
    <w:rsid w:val="00F51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43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47A8-6161-486E-8861-0EAA3C86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TSS_Batch_Template_NL.dotx</Template>
  <TotalTime>1143</TotalTime>
  <Pages>37</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PersonNotifications: Technical Service Specifications</vt:lpstr>
    </vt:vector>
  </TitlesOfParts>
  <Company>KSZ-BCSS</Company>
  <LinksUpToDate>false</LinksUpToDate>
  <CharactersWithSpaces>62495</CharactersWithSpaces>
  <SharedDoc>false</SharedDoc>
  <HLinks>
    <vt:vector size="300" baseType="variant">
      <vt:variant>
        <vt:i4>7864376</vt:i4>
      </vt:variant>
      <vt:variant>
        <vt:i4>288</vt:i4>
      </vt:variant>
      <vt:variant>
        <vt:i4>0</vt:i4>
      </vt:variant>
      <vt:variant>
        <vt:i4>5</vt:i4>
      </vt:variant>
      <vt:variant>
        <vt:lpwstr>https://www.ksz-bcss.fgov.be/fr/bcss/contactstatic/contact/servicedesk.html</vt:lpwstr>
      </vt:variant>
      <vt:variant>
        <vt:lpwstr/>
      </vt:variant>
      <vt:variant>
        <vt:i4>3932164</vt:i4>
      </vt:variant>
      <vt:variant>
        <vt:i4>285</vt:i4>
      </vt:variant>
      <vt:variant>
        <vt:i4>0</vt:i4>
      </vt:variant>
      <vt:variant>
        <vt:i4>5</vt:i4>
      </vt:variant>
      <vt:variant>
        <vt:lpwstr>mailto:servicedesk@ksz-bcss.fgov.be</vt:lpwstr>
      </vt:variant>
      <vt:variant>
        <vt:lpwstr/>
      </vt:variant>
      <vt:variant>
        <vt:i4>3145838</vt:i4>
      </vt:variant>
      <vt:variant>
        <vt:i4>282</vt:i4>
      </vt:variant>
      <vt:variant>
        <vt:i4>0</vt:i4>
      </vt:variant>
      <vt:variant>
        <vt:i4>5</vt:i4>
      </vt:variant>
      <vt:variant>
        <vt:lpwstr>http://project.cbss.inet/projects/development/wiki/SOA_status_and_error_codes</vt:lpwstr>
      </vt:variant>
      <vt:variant>
        <vt:lpwstr/>
      </vt:variant>
      <vt:variant>
        <vt:i4>6488129</vt:i4>
      </vt:variant>
      <vt:variant>
        <vt:i4>264</vt:i4>
      </vt:variant>
      <vt:variant>
        <vt:i4>0</vt:i4>
      </vt:variant>
      <vt:variant>
        <vt:i4>5</vt:i4>
      </vt:variant>
      <vt:variant>
        <vt:lpwstr>http://scmportal.cbss.inet/MBBatch/dev-guide/</vt:lpwstr>
      </vt:variant>
      <vt:variant>
        <vt:lpwstr>naming_conventions</vt:lpwstr>
      </vt:variant>
      <vt:variant>
        <vt:i4>1966136</vt:i4>
      </vt:variant>
      <vt:variant>
        <vt:i4>254</vt:i4>
      </vt:variant>
      <vt:variant>
        <vt:i4>0</vt:i4>
      </vt:variant>
      <vt:variant>
        <vt:i4>5</vt:i4>
      </vt:variant>
      <vt:variant>
        <vt:lpwstr/>
      </vt:variant>
      <vt:variant>
        <vt:lpwstr>_Toc484083021</vt:lpwstr>
      </vt:variant>
      <vt:variant>
        <vt:i4>1966136</vt:i4>
      </vt:variant>
      <vt:variant>
        <vt:i4>248</vt:i4>
      </vt:variant>
      <vt:variant>
        <vt:i4>0</vt:i4>
      </vt:variant>
      <vt:variant>
        <vt:i4>5</vt:i4>
      </vt:variant>
      <vt:variant>
        <vt:lpwstr/>
      </vt:variant>
      <vt:variant>
        <vt:lpwstr>_Toc484083020</vt:lpwstr>
      </vt:variant>
      <vt:variant>
        <vt:i4>1900600</vt:i4>
      </vt:variant>
      <vt:variant>
        <vt:i4>242</vt:i4>
      </vt:variant>
      <vt:variant>
        <vt:i4>0</vt:i4>
      </vt:variant>
      <vt:variant>
        <vt:i4>5</vt:i4>
      </vt:variant>
      <vt:variant>
        <vt:lpwstr/>
      </vt:variant>
      <vt:variant>
        <vt:lpwstr>_Toc484083019</vt:lpwstr>
      </vt:variant>
      <vt:variant>
        <vt:i4>1900600</vt:i4>
      </vt:variant>
      <vt:variant>
        <vt:i4>236</vt:i4>
      </vt:variant>
      <vt:variant>
        <vt:i4>0</vt:i4>
      </vt:variant>
      <vt:variant>
        <vt:i4>5</vt:i4>
      </vt:variant>
      <vt:variant>
        <vt:lpwstr/>
      </vt:variant>
      <vt:variant>
        <vt:lpwstr>_Toc484083018</vt:lpwstr>
      </vt:variant>
      <vt:variant>
        <vt:i4>1900600</vt:i4>
      </vt:variant>
      <vt:variant>
        <vt:i4>230</vt:i4>
      </vt:variant>
      <vt:variant>
        <vt:i4>0</vt:i4>
      </vt:variant>
      <vt:variant>
        <vt:i4>5</vt:i4>
      </vt:variant>
      <vt:variant>
        <vt:lpwstr/>
      </vt:variant>
      <vt:variant>
        <vt:lpwstr>_Toc484083017</vt:lpwstr>
      </vt:variant>
      <vt:variant>
        <vt:i4>1900600</vt:i4>
      </vt:variant>
      <vt:variant>
        <vt:i4>224</vt:i4>
      </vt:variant>
      <vt:variant>
        <vt:i4>0</vt:i4>
      </vt:variant>
      <vt:variant>
        <vt:i4>5</vt:i4>
      </vt:variant>
      <vt:variant>
        <vt:lpwstr/>
      </vt:variant>
      <vt:variant>
        <vt:lpwstr>_Toc484083016</vt:lpwstr>
      </vt:variant>
      <vt:variant>
        <vt:i4>1900600</vt:i4>
      </vt:variant>
      <vt:variant>
        <vt:i4>218</vt:i4>
      </vt:variant>
      <vt:variant>
        <vt:i4>0</vt:i4>
      </vt:variant>
      <vt:variant>
        <vt:i4>5</vt:i4>
      </vt:variant>
      <vt:variant>
        <vt:lpwstr/>
      </vt:variant>
      <vt:variant>
        <vt:lpwstr>_Toc484083015</vt:lpwstr>
      </vt:variant>
      <vt:variant>
        <vt:i4>1900600</vt:i4>
      </vt:variant>
      <vt:variant>
        <vt:i4>212</vt:i4>
      </vt:variant>
      <vt:variant>
        <vt:i4>0</vt:i4>
      </vt:variant>
      <vt:variant>
        <vt:i4>5</vt:i4>
      </vt:variant>
      <vt:variant>
        <vt:lpwstr/>
      </vt:variant>
      <vt:variant>
        <vt:lpwstr>_Toc484083014</vt:lpwstr>
      </vt:variant>
      <vt:variant>
        <vt:i4>1900600</vt:i4>
      </vt:variant>
      <vt:variant>
        <vt:i4>206</vt:i4>
      </vt:variant>
      <vt:variant>
        <vt:i4>0</vt:i4>
      </vt:variant>
      <vt:variant>
        <vt:i4>5</vt:i4>
      </vt:variant>
      <vt:variant>
        <vt:lpwstr/>
      </vt:variant>
      <vt:variant>
        <vt:lpwstr>_Toc484083013</vt:lpwstr>
      </vt:variant>
      <vt:variant>
        <vt:i4>1900600</vt:i4>
      </vt:variant>
      <vt:variant>
        <vt:i4>200</vt:i4>
      </vt:variant>
      <vt:variant>
        <vt:i4>0</vt:i4>
      </vt:variant>
      <vt:variant>
        <vt:i4>5</vt:i4>
      </vt:variant>
      <vt:variant>
        <vt:lpwstr/>
      </vt:variant>
      <vt:variant>
        <vt:lpwstr>_Toc484083012</vt:lpwstr>
      </vt:variant>
      <vt:variant>
        <vt:i4>1900600</vt:i4>
      </vt:variant>
      <vt:variant>
        <vt:i4>194</vt:i4>
      </vt:variant>
      <vt:variant>
        <vt:i4>0</vt:i4>
      </vt:variant>
      <vt:variant>
        <vt:i4>5</vt:i4>
      </vt:variant>
      <vt:variant>
        <vt:lpwstr/>
      </vt:variant>
      <vt:variant>
        <vt:lpwstr>_Toc484083011</vt:lpwstr>
      </vt:variant>
      <vt:variant>
        <vt:i4>1900600</vt:i4>
      </vt:variant>
      <vt:variant>
        <vt:i4>188</vt:i4>
      </vt:variant>
      <vt:variant>
        <vt:i4>0</vt:i4>
      </vt:variant>
      <vt:variant>
        <vt:i4>5</vt:i4>
      </vt:variant>
      <vt:variant>
        <vt:lpwstr/>
      </vt:variant>
      <vt:variant>
        <vt:lpwstr>_Toc484083010</vt:lpwstr>
      </vt:variant>
      <vt:variant>
        <vt:i4>1835064</vt:i4>
      </vt:variant>
      <vt:variant>
        <vt:i4>182</vt:i4>
      </vt:variant>
      <vt:variant>
        <vt:i4>0</vt:i4>
      </vt:variant>
      <vt:variant>
        <vt:i4>5</vt:i4>
      </vt:variant>
      <vt:variant>
        <vt:lpwstr/>
      </vt:variant>
      <vt:variant>
        <vt:lpwstr>_Toc484083009</vt:lpwstr>
      </vt:variant>
      <vt:variant>
        <vt:i4>1835064</vt:i4>
      </vt:variant>
      <vt:variant>
        <vt:i4>176</vt:i4>
      </vt:variant>
      <vt:variant>
        <vt:i4>0</vt:i4>
      </vt:variant>
      <vt:variant>
        <vt:i4>5</vt:i4>
      </vt:variant>
      <vt:variant>
        <vt:lpwstr/>
      </vt:variant>
      <vt:variant>
        <vt:lpwstr>_Toc484083008</vt:lpwstr>
      </vt:variant>
      <vt:variant>
        <vt:i4>1835064</vt:i4>
      </vt:variant>
      <vt:variant>
        <vt:i4>170</vt:i4>
      </vt:variant>
      <vt:variant>
        <vt:i4>0</vt:i4>
      </vt:variant>
      <vt:variant>
        <vt:i4>5</vt:i4>
      </vt:variant>
      <vt:variant>
        <vt:lpwstr/>
      </vt:variant>
      <vt:variant>
        <vt:lpwstr>_Toc484083007</vt:lpwstr>
      </vt:variant>
      <vt:variant>
        <vt:i4>1835064</vt:i4>
      </vt:variant>
      <vt:variant>
        <vt:i4>164</vt:i4>
      </vt:variant>
      <vt:variant>
        <vt:i4>0</vt:i4>
      </vt:variant>
      <vt:variant>
        <vt:i4>5</vt:i4>
      </vt:variant>
      <vt:variant>
        <vt:lpwstr/>
      </vt:variant>
      <vt:variant>
        <vt:lpwstr>_Toc484083006</vt:lpwstr>
      </vt:variant>
      <vt:variant>
        <vt:i4>1835064</vt:i4>
      </vt:variant>
      <vt:variant>
        <vt:i4>158</vt:i4>
      </vt:variant>
      <vt:variant>
        <vt:i4>0</vt:i4>
      </vt:variant>
      <vt:variant>
        <vt:i4>5</vt:i4>
      </vt:variant>
      <vt:variant>
        <vt:lpwstr/>
      </vt:variant>
      <vt:variant>
        <vt:lpwstr>_Toc484083005</vt:lpwstr>
      </vt:variant>
      <vt:variant>
        <vt:i4>1835064</vt:i4>
      </vt:variant>
      <vt:variant>
        <vt:i4>152</vt:i4>
      </vt:variant>
      <vt:variant>
        <vt:i4>0</vt:i4>
      </vt:variant>
      <vt:variant>
        <vt:i4>5</vt:i4>
      </vt:variant>
      <vt:variant>
        <vt:lpwstr/>
      </vt:variant>
      <vt:variant>
        <vt:lpwstr>_Toc484083004</vt:lpwstr>
      </vt:variant>
      <vt:variant>
        <vt:i4>1835064</vt:i4>
      </vt:variant>
      <vt:variant>
        <vt:i4>146</vt:i4>
      </vt:variant>
      <vt:variant>
        <vt:i4>0</vt:i4>
      </vt:variant>
      <vt:variant>
        <vt:i4>5</vt:i4>
      </vt:variant>
      <vt:variant>
        <vt:lpwstr/>
      </vt:variant>
      <vt:variant>
        <vt:lpwstr>_Toc484083003</vt:lpwstr>
      </vt:variant>
      <vt:variant>
        <vt:i4>1835064</vt:i4>
      </vt:variant>
      <vt:variant>
        <vt:i4>140</vt:i4>
      </vt:variant>
      <vt:variant>
        <vt:i4>0</vt:i4>
      </vt:variant>
      <vt:variant>
        <vt:i4>5</vt:i4>
      </vt:variant>
      <vt:variant>
        <vt:lpwstr/>
      </vt:variant>
      <vt:variant>
        <vt:lpwstr>_Toc484083002</vt:lpwstr>
      </vt:variant>
      <vt:variant>
        <vt:i4>1835064</vt:i4>
      </vt:variant>
      <vt:variant>
        <vt:i4>134</vt:i4>
      </vt:variant>
      <vt:variant>
        <vt:i4>0</vt:i4>
      </vt:variant>
      <vt:variant>
        <vt:i4>5</vt:i4>
      </vt:variant>
      <vt:variant>
        <vt:lpwstr/>
      </vt:variant>
      <vt:variant>
        <vt:lpwstr>_Toc484083001</vt:lpwstr>
      </vt:variant>
      <vt:variant>
        <vt:i4>1835064</vt:i4>
      </vt:variant>
      <vt:variant>
        <vt:i4>128</vt:i4>
      </vt:variant>
      <vt:variant>
        <vt:i4>0</vt:i4>
      </vt:variant>
      <vt:variant>
        <vt:i4>5</vt:i4>
      </vt:variant>
      <vt:variant>
        <vt:lpwstr/>
      </vt:variant>
      <vt:variant>
        <vt:lpwstr>_Toc484083000</vt:lpwstr>
      </vt:variant>
      <vt:variant>
        <vt:i4>1310769</vt:i4>
      </vt:variant>
      <vt:variant>
        <vt:i4>122</vt:i4>
      </vt:variant>
      <vt:variant>
        <vt:i4>0</vt:i4>
      </vt:variant>
      <vt:variant>
        <vt:i4>5</vt:i4>
      </vt:variant>
      <vt:variant>
        <vt:lpwstr/>
      </vt:variant>
      <vt:variant>
        <vt:lpwstr>_Toc484082999</vt:lpwstr>
      </vt:variant>
      <vt:variant>
        <vt:i4>1310769</vt:i4>
      </vt:variant>
      <vt:variant>
        <vt:i4>116</vt:i4>
      </vt:variant>
      <vt:variant>
        <vt:i4>0</vt:i4>
      </vt:variant>
      <vt:variant>
        <vt:i4>5</vt:i4>
      </vt:variant>
      <vt:variant>
        <vt:lpwstr/>
      </vt:variant>
      <vt:variant>
        <vt:lpwstr>_Toc484082998</vt:lpwstr>
      </vt:variant>
      <vt:variant>
        <vt:i4>1310769</vt:i4>
      </vt:variant>
      <vt:variant>
        <vt:i4>110</vt:i4>
      </vt:variant>
      <vt:variant>
        <vt:i4>0</vt:i4>
      </vt:variant>
      <vt:variant>
        <vt:i4>5</vt:i4>
      </vt:variant>
      <vt:variant>
        <vt:lpwstr/>
      </vt:variant>
      <vt:variant>
        <vt:lpwstr>_Toc484082997</vt:lpwstr>
      </vt:variant>
      <vt:variant>
        <vt:i4>1310769</vt:i4>
      </vt:variant>
      <vt:variant>
        <vt:i4>104</vt:i4>
      </vt:variant>
      <vt:variant>
        <vt:i4>0</vt:i4>
      </vt:variant>
      <vt:variant>
        <vt:i4>5</vt:i4>
      </vt:variant>
      <vt:variant>
        <vt:lpwstr/>
      </vt:variant>
      <vt:variant>
        <vt:lpwstr>_Toc484082996</vt:lpwstr>
      </vt:variant>
      <vt:variant>
        <vt:i4>1310769</vt:i4>
      </vt:variant>
      <vt:variant>
        <vt:i4>98</vt:i4>
      </vt:variant>
      <vt:variant>
        <vt:i4>0</vt:i4>
      </vt:variant>
      <vt:variant>
        <vt:i4>5</vt:i4>
      </vt:variant>
      <vt:variant>
        <vt:lpwstr/>
      </vt:variant>
      <vt:variant>
        <vt:lpwstr>_Toc484082995</vt:lpwstr>
      </vt:variant>
      <vt:variant>
        <vt:i4>1310769</vt:i4>
      </vt:variant>
      <vt:variant>
        <vt:i4>92</vt:i4>
      </vt:variant>
      <vt:variant>
        <vt:i4>0</vt:i4>
      </vt:variant>
      <vt:variant>
        <vt:i4>5</vt:i4>
      </vt:variant>
      <vt:variant>
        <vt:lpwstr/>
      </vt:variant>
      <vt:variant>
        <vt:lpwstr>_Toc484082994</vt:lpwstr>
      </vt:variant>
      <vt:variant>
        <vt:i4>1310769</vt:i4>
      </vt:variant>
      <vt:variant>
        <vt:i4>86</vt:i4>
      </vt:variant>
      <vt:variant>
        <vt:i4>0</vt:i4>
      </vt:variant>
      <vt:variant>
        <vt:i4>5</vt:i4>
      </vt:variant>
      <vt:variant>
        <vt:lpwstr/>
      </vt:variant>
      <vt:variant>
        <vt:lpwstr>_Toc484082993</vt:lpwstr>
      </vt:variant>
      <vt:variant>
        <vt:i4>1310769</vt:i4>
      </vt:variant>
      <vt:variant>
        <vt:i4>80</vt:i4>
      </vt:variant>
      <vt:variant>
        <vt:i4>0</vt:i4>
      </vt:variant>
      <vt:variant>
        <vt:i4>5</vt:i4>
      </vt:variant>
      <vt:variant>
        <vt:lpwstr/>
      </vt:variant>
      <vt:variant>
        <vt:lpwstr>_Toc484082992</vt:lpwstr>
      </vt:variant>
      <vt:variant>
        <vt:i4>1310769</vt:i4>
      </vt:variant>
      <vt:variant>
        <vt:i4>74</vt:i4>
      </vt:variant>
      <vt:variant>
        <vt:i4>0</vt:i4>
      </vt:variant>
      <vt:variant>
        <vt:i4>5</vt:i4>
      </vt:variant>
      <vt:variant>
        <vt:lpwstr/>
      </vt:variant>
      <vt:variant>
        <vt:lpwstr>_Toc484082991</vt:lpwstr>
      </vt:variant>
      <vt:variant>
        <vt:i4>1310769</vt:i4>
      </vt:variant>
      <vt:variant>
        <vt:i4>68</vt:i4>
      </vt:variant>
      <vt:variant>
        <vt:i4>0</vt:i4>
      </vt:variant>
      <vt:variant>
        <vt:i4>5</vt:i4>
      </vt:variant>
      <vt:variant>
        <vt:lpwstr/>
      </vt:variant>
      <vt:variant>
        <vt:lpwstr>_Toc484082990</vt:lpwstr>
      </vt:variant>
      <vt:variant>
        <vt:i4>1376305</vt:i4>
      </vt:variant>
      <vt:variant>
        <vt:i4>62</vt:i4>
      </vt:variant>
      <vt:variant>
        <vt:i4>0</vt:i4>
      </vt:variant>
      <vt:variant>
        <vt:i4>5</vt:i4>
      </vt:variant>
      <vt:variant>
        <vt:lpwstr/>
      </vt:variant>
      <vt:variant>
        <vt:lpwstr>_Toc484082989</vt:lpwstr>
      </vt:variant>
      <vt:variant>
        <vt:i4>1376305</vt:i4>
      </vt:variant>
      <vt:variant>
        <vt:i4>56</vt:i4>
      </vt:variant>
      <vt:variant>
        <vt:i4>0</vt:i4>
      </vt:variant>
      <vt:variant>
        <vt:i4>5</vt:i4>
      </vt:variant>
      <vt:variant>
        <vt:lpwstr/>
      </vt:variant>
      <vt:variant>
        <vt:lpwstr>_Toc484082988</vt:lpwstr>
      </vt:variant>
      <vt:variant>
        <vt:i4>1376305</vt:i4>
      </vt:variant>
      <vt:variant>
        <vt:i4>50</vt:i4>
      </vt:variant>
      <vt:variant>
        <vt:i4>0</vt:i4>
      </vt:variant>
      <vt:variant>
        <vt:i4>5</vt:i4>
      </vt:variant>
      <vt:variant>
        <vt:lpwstr/>
      </vt:variant>
      <vt:variant>
        <vt:lpwstr>_Toc484082987</vt:lpwstr>
      </vt:variant>
      <vt:variant>
        <vt:i4>1376305</vt:i4>
      </vt:variant>
      <vt:variant>
        <vt:i4>44</vt:i4>
      </vt:variant>
      <vt:variant>
        <vt:i4>0</vt:i4>
      </vt:variant>
      <vt:variant>
        <vt:i4>5</vt:i4>
      </vt:variant>
      <vt:variant>
        <vt:lpwstr/>
      </vt:variant>
      <vt:variant>
        <vt:lpwstr>_Toc484082986</vt:lpwstr>
      </vt:variant>
      <vt:variant>
        <vt:i4>1376305</vt:i4>
      </vt:variant>
      <vt:variant>
        <vt:i4>38</vt:i4>
      </vt:variant>
      <vt:variant>
        <vt:i4>0</vt:i4>
      </vt:variant>
      <vt:variant>
        <vt:i4>5</vt:i4>
      </vt:variant>
      <vt:variant>
        <vt:lpwstr/>
      </vt:variant>
      <vt:variant>
        <vt:lpwstr>_Toc484082985</vt:lpwstr>
      </vt:variant>
      <vt:variant>
        <vt:i4>1376305</vt:i4>
      </vt:variant>
      <vt:variant>
        <vt:i4>32</vt:i4>
      </vt:variant>
      <vt:variant>
        <vt:i4>0</vt:i4>
      </vt:variant>
      <vt:variant>
        <vt:i4>5</vt:i4>
      </vt:variant>
      <vt:variant>
        <vt:lpwstr/>
      </vt:variant>
      <vt:variant>
        <vt:lpwstr>_Toc484082984</vt:lpwstr>
      </vt:variant>
      <vt:variant>
        <vt:i4>1376305</vt:i4>
      </vt:variant>
      <vt:variant>
        <vt:i4>26</vt:i4>
      </vt:variant>
      <vt:variant>
        <vt:i4>0</vt:i4>
      </vt:variant>
      <vt:variant>
        <vt:i4>5</vt:i4>
      </vt:variant>
      <vt:variant>
        <vt:lpwstr/>
      </vt:variant>
      <vt:variant>
        <vt:lpwstr>_Toc484082983</vt:lpwstr>
      </vt:variant>
      <vt:variant>
        <vt:i4>1376305</vt:i4>
      </vt:variant>
      <vt:variant>
        <vt:i4>20</vt:i4>
      </vt:variant>
      <vt:variant>
        <vt:i4>0</vt:i4>
      </vt:variant>
      <vt:variant>
        <vt:i4>5</vt:i4>
      </vt:variant>
      <vt:variant>
        <vt:lpwstr/>
      </vt:variant>
      <vt:variant>
        <vt:lpwstr>_Toc484082982</vt:lpwstr>
      </vt:variant>
      <vt:variant>
        <vt:i4>1376305</vt:i4>
      </vt:variant>
      <vt:variant>
        <vt:i4>17</vt:i4>
      </vt:variant>
      <vt:variant>
        <vt:i4>0</vt:i4>
      </vt:variant>
      <vt:variant>
        <vt:i4>5</vt:i4>
      </vt:variant>
      <vt:variant>
        <vt:lpwstr/>
      </vt:variant>
      <vt:variant>
        <vt:lpwstr>_Toc484082981</vt:lpwstr>
      </vt:variant>
      <vt:variant>
        <vt:i4>4784183</vt:i4>
      </vt:variant>
      <vt:variant>
        <vt:i4>12</vt:i4>
      </vt:variant>
      <vt:variant>
        <vt:i4>0</vt:i4>
      </vt:variant>
      <vt:variant>
        <vt:i4>5</vt:i4>
      </vt:variant>
      <vt:variant>
        <vt:lpwstr>http://www.ksz-bcss.fgov.be/sites/default/files/assets/services_et_support/08soa_customer2bcss.pdf</vt:lpwstr>
      </vt:variant>
      <vt:variant>
        <vt:lpwstr/>
      </vt:variant>
      <vt:variant>
        <vt:i4>7798852</vt:i4>
      </vt:variant>
      <vt:variant>
        <vt:i4>9</vt:i4>
      </vt:variant>
      <vt:variant>
        <vt:i4>0</vt:i4>
      </vt:variant>
      <vt:variant>
        <vt:i4>5</vt:i4>
      </vt:variant>
      <vt:variant>
        <vt:lpwstr>http://www.ksz-bcss.fgov.be/sites/default/files/assets/services_et_support/lotpackagevoucher_20090716.xsd</vt:lpwstr>
      </vt:variant>
      <vt:variant>
        <vt:lpwstr/>
      </vt:variant>
      <vt:variant>
        <vt:i4>983073</vt:i4>
      </vt:variant>
      <vt:variant>
        <vt:i4>6</vt:i4>
      </vt:variant>
      <vt:variant>
        <vt:i4>0</vt:i4>
      </vt:variant>
      <vt:variant>
        <vt:i4>5</vt:i4>
      </vt:variant>
      <vt:variant>
        <vt:lpwstr>http://www.ksz-bcss.fgov.be/sites/default/files/assets/services_et_support/10soa_lotdemessages.pdf</vt:lpwstr>
      </vt:variant>
      <vt:variant>
        <vt:lpwstr/>
      </vt:variant>
      <vt:variant>
        <vt:i4>7012428</vt:i4>
      </vt:variant>
      <vt:variant>
        <vt:i4>3</vt:i4>
      </vt:variant>
      <vt:variant>
        <vt:i4>0</vt:i4>
      </vt:variant>
      <vt:variant>
        <vt:i4>5</vt:i4>
      </vt:variant>
      <vt:variant>
        <vt:lpwstr>http://www.ksz-bcss.fgov.be/sites/default/files/assets/services_et_support/cbss_service_definition_fr.pdf</vt:lpwstr>
      </vt:variant>
      <vt:variant>
        <vt:lpwstr/>
      </vt:variant>
      <vt:variant>
        <vt:i4>4456477</vt:i4>
      </vt:variant>
      <vt:variant>
        <vt:i4>0</vt:i4>
      </vt:variant>
      <vt:variant>
        <vt:i4>0</vt:i4>
      </vt:variant>
      <vt:variant>
        <vt:i4>5</vt:i4>
      </vt:variant>
      <vt:variant>
        <vt:lpwstr>https://www.ksz-bcss.fgov.be/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PersonNotifications: Technical Service Specifications</dc:title>
  <dc:subject/>
  <dc:creator>KSZ - Dolphin team</dc:creator>
  <cp:keywords/>
  <cp:lastModifiedBy>Jonas De Meulenaere (KSZ-BCSS)</cp:lastModifiedBy>
  <cp:revision>83</cp:revision>
  <cp:lastPrinted>2016-12-05T14:38:00Z</cp:lastPrinted>
  <dcterms:created xsi:type="dcterms:W3CDTF">2018-02-06T13:46:00Z</dcterms:created>
  <dcterms:modified xsi:type="dcterms:W3CDTF">2022-06-16T12:56:00Z</dcterms:modified>
</cp:coreProperties>
</file>