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AA1CD" w14:textId="77777777" w:rsidR="005563CE" w:rsidRPr="00DC3A50" w:rsidRDefault="00B85777" w:rsidP="00AA5839">
      <w:pPr>
        <w:pStyle w:val="Title"/>
      </w:pPr>
      <w:sdt>
        <w:sdtPr>
          <w:rPr>
            <w:rFonts w:asciiTheme="minorHAnsi" w:hAnsiTheme="minorHAnsi"/>
            <w:i/>
          </w:rPr>
          <w:alias w:val="Titel"/>
          <w:tag w:val=""/>
          <w:id w:val="1283691108"/>
          <w:placeholder>
            <w:docPart w:val="DBCDCA2D5A5741DFB9376C3E0B3A397D"/>
          </w:placeholder>
          <w:dataBinding w:prefixMappings="xmlns:ns0='http://purl.org/dc/elements/1.1/' xmlns:ns1='http://schemas.openxmlformats.org/package/2006/metadata/core-properties' " w:xpath="/ns1:coreProperties[1]/ns0:title[1]" w:storeItemID="{6C3C8BC8-F283-45AE-878A-BAB7291924A1}"/>
          <w:text/>
        </w:sdtPr>
        <w:sdtEndPr/>
        <w:sdtContent>
          <w:r w:rsidR="00ED2747">
            <w:rPr>
              <w:rFonts w:asciiTheme="minorHAnsi" w:hAnsiTheme="minorHAnsi"/>
              <w:i/>
            </w:rPr>
            <w:t>Registries: concepten en regels</w:t>
          </w:r>
        </w:sdtContent>
      </w:sdt>
    </w:p>
    <w:p w14:paraId="794E1634" w14:textId="77777777" w:rsidR="008963AE" w:rsidRPr="00DC3A50" w:rsidRDefault="008963AE" w:rsidP="005563CE">
      <w:pPr>
        <w:rPr>
          <w:b/>
          <w:color w:val="585858"/>
          <w:sz w:val="28"/>
        </w:rPr>
      </w:pPr>
      <w:bookmarkStart w:id="0" w:name="_Toc391022848"/>
    </w:p>
    <w:p w14:paraId="43B6B5D6" w14:textId="77777777" w:rsidR="005563CE" w:rsidRPr="00135461" w:rsidRDefault="005563CE" w:rsidP="005563CE">
      <w:pPr>
        <w:rPr>
          <w:b/>
          <w:color w:val="585858"/>
          <w:sz w:val="28"/>
        </w:rPr>
      </w:pPr>
      <w:r w:rsidRPr="00135461">
        <w:rPr>
          <w:b/>
          <w:color w:val="585858"/>
          <w:sz w:val="28"/>
        </w:rPr>
        <w:t>Historiek van de</w:t>
      </w:r>
      <w:r w:rsidRPr="00135461">
        <w:t xml:space="preserve"> </w:t>
      </w:r>
      <w:bookmarkEnd w:id="0"/>
      <w:r w:rsidRPr="00135461">
        <w:rPr>
          <w:b/>
          <w:color w:val="585858"/>
          <w:sz w:val="28"/>
        </w:rPr>
        <w:t>revisies</w:t>
      </w:r>
    </w:p>
    <w:tbl>
      <w:tblPr>
        <w:tblStyle w:val="BCSSTable"/>
        <w:tblW w:w="4984" w:type="pct"/>
        <w:tblInd w:w="15" w:type="dxa"/>
        <w:tblLook w:val="04A0" w:firstRow="1" w:lastRow="0" w:firstColumn="1" w:lastColumn="0" w:noHBand="0" w:noVBand="1"/>
      </w:tblPr>
      <w:tblGrid>
        <w:gridCol w:w="913"/>
        <w:gridCol w:w="1390"/>
        <w:gridCol w:w="5461"/>
        <w:gridCol w:w="1546"/>
      </w:tblGrid>
      <w:tr w:rsidR="000574B6" w:rsidRPr="00135461" w14:paraId="6E2A4401" w14:textId="77777777" w:rsidTr="00A074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pct"/>
          </w:tcPr>
          <w:p w14:paraId="536AB0C7" w14:textId="77777777" w:rsidR="005563CE" w:rsidRPr="00135461" w:rsidRDefault="005563CE" w:rsidP="007E19EE">
            <w:r w:rsidRPr="00135461">
              <w:t>Versie</w:t>
            </w:r>
          </w:p>
        </w:tc>
        <w:tc>
          <w:tcPr>
            <w:tcW w:w="686" w:type="pct"/>
          </w:tcPr>
          <w:p w14:paraId="3F0C9A8F" w14:textId="77777777"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Datum</w:t>
            </w:r>
          </w:p>
        </w:tc>
        <w:tc>
          <w:tcPr>
            <w:tcW w:w="2953" w:type="pct"/>
          </w:tcPr>
          <w:p w14:paraId="619238BD" w14:textId="77777777"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Beschrijving</w:t>
            </w:r>
          </w:p>
        </w:tc>
        <w:tc>
          <w:tcPr>
            <w:tcW w:w="850" w:type="pct"/>
          </w:tcPr>
          <w:p w14:paraId="41978DDE" w14:textId="77777777"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tr w:rsidR="006F20FF" w:rsidRPr="00135461" w14:paraId="6B61E38C"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77611354" w14:textId="56B387B0" w:rsidR="006F20FF" w:rsidRPr="00AE317A" w:rsidRDefault="006F20FF" w:rsidP="007E19EE">
            <w:r w:rsidRPr="00AE317A">
              <w:t>2.1</w:t>
            </w:r>
          </w:p>
        </w:tc>
        <w:tc>
          <w:tcPr>
            <w:tcW w:w="686" w:type="pct"/>
          </w:tcPr>
          <w:p w14:paraId="622F77A6" w14:textId="01B21890" w:rsidR="006F20FF" w:rsidRDefault="006F20FF" w:rsidP="007E19EE">
            <w:pPr>
              <w:cnfStyle w:val="000000000000" w:firstRow="0" w:lastRow="0" w:firstColumn="0" w:lastColumn="0" w:oddVBand="0" w:evenVBand="0" w:oddHBand="0" w:evenHBand="0" w:firstRowFirstColumn="0" w:firstRowLastColumn="0" w:lastRowFirstColumn="0" w:lastRowLastColumn="0"/>
            </w:pPr>
            <w:r>
              <w:t>29/01/2019</w:t>
            </w:r>
          </w:p>
        </w:tc>
        <w:tc>
          <w:tcPr>
            <w:tcW w:w="2953" w:type="pct"/>
          </w:tcPr>
          <w:p w14:paraId="5504E6AE" w14:textId="77777777" w:rsidR="006F20FF" w:rsidRDefault="006F20FF" w:rsidP="00247466">
            <w:pPr>
              <w:cnfStyle w:val="000000000000" w:firstRow="0" w:lastRow="0" w:firstColumn="0" w:lastColumn="0" w:oddVBand="0" w:evenVBand="0" w:oddHBand="0" w:evenHBand="0" w:firstRowFirstColumn="0" w:firstRowLastColumn="0" w:lastRowFirstColumn="0" w:lastRowLastColumn="0"/>
            </w:pPr>
            <w:r>
              <w:t>Intern nazicht + toevoegen flow chart RAD-in/out</w:t>
            </w:r>
          </w:p>
          <w:p w14:paraId="44EBE05B" w14:textId="77777777" w:rsidR="00A47FFD" w:rsidRDefault="00A47FFD" w:rsidP="00247466">
            <w:pPr>
              <w:cnfStyle w:val="000000000000" w:firstRow="0" w:lastRow="0" w:firstColumn="0" w:lastColumn="0" w:oddVBand="0" w:evenVBand="0" w:oddHBand="0" w:evenHBand="0" w:firstRowFirstColumn="0" w:firstRowLastColumn="0" w:lastRowFirstColumn="0" w:lastRowLastColumn="0"/>
            </w:pPr>
            <w:r>
              <w:t>Authentieke bronnen adresgegevens</w:t>
            </w:r>
          </w:p>
          <w:p w14:paraId="520DF824" w14:textId="0510AE58" w:rsidR="000576F0" w:rsidRDefault="000576F0" w:rsidP="000576F0">
            <w:pPr>
              <w:cnfStyle w:val="000000000000" w:firstRow="0" w:lastRow="0" w:firstColumn="0" w:lastColumn="0" w:oddVBand="0" w:evenVBand="0" w:oddHBand="0" w:evenHBand="0" w:firstRowFirstColumn="0" w:firstRowLastColumn="0" w:lastRowFirstColumn="0" w:lastRowLastColumn="0"/>
            </w:pPr>
            <w:r>
              <w:t>Toevoegen combinatielogica voor het adres</w:t>
            </w:r>
          </w:p>
        </w:tc>
        <w:tc>
          <w:tcPr>
            <w:tcW w:w="850" w:type="pct"/>
          </w:tcPr>
          <w:p w14:paraId="7CF558F0" w14:textId="2D48BD8A" w:rsidR="006F20FF" w:rsidRDefault="00A47FFD" w:rsidP="007E19EE">
            <w:pPr>
              <w:cnfStyle w:val="000000000000" w:firstRow="0" w:lastRow="0" w:firstColumn="0" w:lastColumn="0" w:oddVBand="0" w:evenVBand="0" w:oddHBand="0" w:evenHBand="0" w:firstRowFirstColumn="0" w:firstRowLastColumn="0" w:lastRowFirstColumn="0" w:lastRowLastColumn="0"/>
            </w:pPr>
            <w:r>
              <w:t>KSZ</w:t>
            </w:r>
          </w:p>
        </w:tc>
      </w:tr>
      <w:tr w:rsidR="00732C2E" w:rsidRPr="00135461" w14:paraId="700DA47D"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5F0BCEA9" w14:textId="16AE93DF" w:rsidR="00732C2E" w:rsidRPr="00AE317A" w:rsidRDefault="00732C2E" w:rsidP="007E19EE">
            <w:r w:rsidRPr="00AE317A">
              <w:t>2.1.1</w:t>
            </w:r>
          </w:p>
        </w:tc>
        <w:tc>
          <w:tcPr>
            <w:tcW w:w="686" w:type="pct"/>
          </w:tcPr>
          <w:p w14:paraId="63040674" w14:textId="0B2A824F" w:rsidR="00732C2E" w:rsidRDefault="00732C2E" w:rsidP="007E19EE">
            <w:pPr>
              <w:cnfStyle w:val="000000000000" w:firstRow="0" w:lastRow="0" w:firstColumn="0" w:lastColumn="0" w:oddVBand="0" w:evenVBand="0" w:oddHBand="0" w:evenHBand="0" w:firstRowFirstColumn="0" w:firstRowLastColumn="0" w:lastRowFirstColumn="0" w:lastRowLastColumn="0"/>
            </w:pPr>
            <w:r>
              <w:t>22/02/2019</w:t>
            </w:r>
          </w:p>
        </w:tc>
        <w:tc>
          <w:tcPr>
            <w:tcW w:w="2953" w:type="pct"/>
          </w:tcPr>
          <w:p w14:paraId="2C7880E9" w14:textId="239AA248" w:rsidR="00732C2E" w:rsidRDefault="00732C2E" w:rsidP="00247466">
            <w:pPr>
              <w:cnfStyle w:val="000000000000" w:firstRow="0" w:lastRow="0" w:firstColumn="0" w:lastColumn="0" w:oddVBand="0" w:evenVBand="0" w:oddHBand="0" w:evenHBand="0" w:firstRowFirstColumn="0" w:firstRowLastColumn="0" w:lastRowFirstColumn="0" w:lastRowLastColumn="0"/>
            </w:pPr>
            <w:r>
              <w:t>Toevoeging subregister 10 voor radiatie</w:t>
            </w:r>
          </w:p>
        </w:tc>
        <w:tc>
          <w:tcPr>
            <w:tcW w:w="850" w:type="pct"/>
          </w:tcPr>
          <w:p w14:paraId="25F62C49" w14:textId="56B42CF6" w:rsidR="00732C2E" w:rsidRDefault="00732C2E" w:rsidP="007E19EE">
            <w:pPr>
              <w:cnfStyle w:val="000000000000" w:firstRow="0" w:lastRow="0" w:firstColumn="0" w:lastColumn="0" w:oddVBand="0" w:evenVBand="0" w:oddHBand="0" w:evenHBand="0" w:firstRowFirstColumn="0" w:firstRowLastColumn="0" w:lastRowFirstColumn="0" w:lastRowLastColumn="0"/>
            </w:pPr>
            <w:r>
              <w:t>KSZ</w:t>
            </w:r>
          </w:p>
        </w:tc>
      </w:tr>
      <w:tr w:rsidR="004E525D" w:rsidRPr="00135461" w14:paraId="3DDAE5C1"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76A8BCFD" w14:textId="1D47FDE0" w:rsidR="004E525D" w:rsidRPr="00AE317A" w:rsidRDefault="004E525D" w:rsidP="007E19EE">
            <w:r w:rsidRPr="00AE317A">
              <w:t>2.2</w:t>
            </w:r>
          </w:p>
        </w:tc>
        <w:tc>
          <w:tcPr>
            <w:tcW w:w="686" w:type="pct"/>
          </w:tcPr>
          <w:p w14:paraId="42672DDF" w14:textId="2954A76B" w:rsidR="004E525D" w:rsidRDefault="004E525D" w:rsidP="007E19EE">
            <w:pPr>
              <w:cnfStyle w:val="000000000000" w:firstRow="0" w:lastRow="0" w:firstColumn="0" w:lastColumn="0" w:oddVBand="0" w:evenVBand="0" w:oddHBand="0" w:evenHBand="0" w:firstRowFirstColumn="0" w:firstRowLastColumn="0" w:lastRowFirstColumn="0" w:lastRowLastColumn="0"/>
            </w:pPr>
            <w:r>
              <w:t>01/04/2019</w:t>
            </w:r>
          </w:p>
        </w:tc>
        <w:tc>
          <w:tcPr>
            <w:tcW w:w="2953" w:type="pct"/>
          </w:tcPr>
          <w:p w14:paraId="0B579683" w14:textId="181E2D2A" w:rsidR="004E525D" w:rsidRDefault="004E525D" w:rsidP="00247466">
            <w:pPr>
              <w:cnfStyle w:val="000000000000" w:firstRow="0" w:lastRow="0" w:firstColumn="0" w:lastColumn="0" w:oddVBand="0" w:evenVBand="0" w:oddHBand="0" w:evenHBand="0" w:firstRowFirstColumn="0" w:firstRowLastColumn="0" w:lastRowFirstColumn="0" w:lastRowLastColumn="0"/>
            </w:pPr>
            <w:r>
              <w:t>Toevoegen codelijsten contactadres en burgerlijke staat</w:t>
            </w:r>
          </w:p>
        </w:tc>
        <w:tc>
          <w:tcPr>
            <w:tcW w:w="850" w:type="pct"/>
          </w:tcPr>
          <w:p w14:paraId="3A35D28B" w14:textId="23131BA8" w:rsidR="004E525D" w:rsidRDefault="004E525D" w:rsidP="007E19EE">
            <w:pPr>
              <w:cnfStyle w:val="000000000000" w:firstRow="0" w:lastRow="0" w:firstColumn="0" w:lastColumn="0" w:oddVBand="0" w:evenVBand="0" w:oddHBand="0" w:evenHBand="0" w:firstRowFirstColumn="0" w:firstRowLastColumn="0" w:lastRowFirstColumn="0" w:lastRowLastColumn="0"/>
            </w:pPr>
            <w:r>
              <w:t>KSZ</w:t>
            </w:r>
          </w:p>
        </w:tc>
      </w:tr>
      <w:tr w:rsidR="00AF74CE" w:rsidRPr="00135461" w14:paraId="082BAB79"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62EA54DD" w14:textId="4C781713" w:rsidR="00AF74CE" w:rsidRPr="00AE317A" w:rsidRDefault="00AF74CE" w:rsidP="007E19EE">
            <w:r w:rsidRPr="00AE317A">
              <w:t>2.3</w:t>
            </w:r>
          </w:p>
        </w:tc>
        <w:tc>
          <w:tcPr>
            <w:tcW w:w="686" w:type="pct"/>
          </w:tcPr>
          <w:p w14:paraId="52C67D52" w14:textId="59818B25" w:rsidR="00AF74CE" w:rsidRDefault="00AF74CE" w:rsidP="007E19EE">
            <w:pPr>
              <w:cnfStyle w:val="000000000000" w:firstRow="0" w:lastRow="0" w:firstColumn="0" w:lastColumn="0" w:oddVBand="0" w:evenVBand="0" w:oddHBand="0" w:evenHBand="0" w:firstRowFirstColumn="0" w:firstRowLastColumn="0" w:lastRowFirstColumn="0" w:lastRowLastColumn="0"/>
            </w:pPr>
            <w:r>
              <w:t>09/04/2019</w:t>
            </w:r>
          </w:p>
        </w:tc>
        <w:tc>
          <w:tcPr>
            <w:tcW w:w="2953" w:type="pct"/>
          </w:tcPr>
          <w:p w14:paraId="23C2A73B" w14:textId="50E9F095" w:rsidR="00AF74CE" w:rsidRDefault="00AF74CE" w:rsidP="00247466">
            <w:pPr>
              <w:cnfStyle w:val="000000000000" w:firstRow="0" w:lastRow="0" w:firstColumn="0" w:lastColumn="0" w:oddVBand="0" w:evenVBand="0" w:oddHBand="0" w:evenHBand="0" w:firstRowFirstColumn="0" w:firstRowLastColumn="0" w:lastRowFirstColumn="0" w:lastRowLastColumn="0"/>
            </w:pPr>
            <w:r>
              <w:t>Toevoegen nota dagteller ‘000’</w:t>
            </w:r>
          </w:p>
        </w:tc>
        <w:tc>
          <w:tcPr>
            <w:tcW w:w="850" w:type="pct"/>
          </w:tcPr>
          <w:p w14:paraId="7D96403F" w14:textId="4CF834C9" w:rsidR="00AF74CE" w:rsidRDefault="00AF74CE" w:rsidP="007E19EE">
            <w:pPr>
              <w:cnfStyle w:val="000000000000" w:firstRow="0" w:lastRow="0" w:firstColumn="0" w:lastColumn="0" w:oddVBand="0" w:evenVBand="0" w:oddHBand="0" w:evenHBand="0" w:firstRowFirstColumn="0" w:firstRowLastColumn="0" w:lastRowFirstColumn="0" w:lastRowLastColumn="0"/>
            </w:pPr>
            <w:r>
              <w:t>KSZ</w:t>
            </w:r>
          </w:p>
        </w:tc>
      </w:tr>
      <w:tr w:rsidR="00C56F30" w:rsidRPr="00135461" w14:paraId="31ED8B6D"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4AE2959A" w14:textId="1A4E7D73" w:rsidR="00C56F30" w:rsidRPr="00AE317A" w:rsidRDefault="00C56F30" w:rsidP="007E19EE">
            <w:r w:rsidRPr="00AE317A">
              <w:t>2.3.1</w:t>
            </w:r>
          </w:p>
        </w:tc>
        <w:tc>
          <w:tcPr>
            <w:tcW w:w="686" w:type="pct"/>
          </w:tcPr>
          <w:p w14:paraId="71921FCA" w14:textId="47988DA5" w:rsidR="00C56F30" w:rsidRDefault="00C56F30" w:rsidP="007E19EE">
            <w:pPr>
              <w:cnfStyle w:val="000000000000" w:firstRow="0" w:lastRow="0" w:firstColumn="0" w:lastColumn="0" w:oddVBand="0" w:evenVBand="0" w:oddHBand="0" w:evenHBand="0" w:firstRowFirstColumn="0" w:firstRowLastColumn="0" w:lastRowFirstColumn="0" w:lastRowLastColumn="0"/>
            </w:pPr>
            <w:r>
              <w:t>01/07/2019</w:t>
            </w:r>
          </w:p>
        </w:tc>
        <w:tc>
          <w:tcPr>
            <w:tcW w:w="2953" w:type="pct"/>
          </w:tcPr>
          <w:p w14:paraId="0DDA8956" w14:textId="198959AA" w:rsidR="00C56F30" w:rsidRDefault="00C56F30" w:rsidP="00247466">
            <w:pPr>
              <w:cnfStyle w:val="000000000000" w:firstRow="0" w:lastRow="0" w:firstColumn="0" w:lastColumn="0" w:oddVBand="0" w:evenVBand="0" w:oddHBand="0" w:evenHBand="0" w:firstRowFirstColumn="0" w:firstRowLastColumn="0" w:lastRowFirstColumn="0" w:lastRowLastColumn="0"/>
            </w:pPr>
            <w:r>
              <w:t>Toevoegen paragraaf “business codes”</w:t>
            </w:r>
          </w:p>
        </w:tc>
        <w:tc>
          <w:tcPr>
            <w:tcW w:w="850" w:type="pct"/>
          </w:tcPr>
          <w:p w14:paraId="13D372F3" w14:textId="7B5E102E" w:rsidR="00C56F30" w:rsidRDefault="00C56F30" w:rsidP="007E19EE">
            <w:pPr>
              <w:cnfStyle w:val="000000000000" w:firstRow="0" w:lastRow="0" w:firstColumn="0" w:lastColumn="0" w:oddVBand="0" w:evenVBand="0" w:oddHBand="0" w:evenHBand="0" w:firstRowFirstColumn="0" w:firstRowLastColumn="0" w:lastRowFirstColumn="0" w:lastRowLastColumn="0"/>
            </w:pPr>
            <w:r>
              <w:t>KSZ</w:t>
            </w:r>
          </w:p>
        </w:tc>
      </w:tr>
      <w:tr w:rsidR="006B49FE" w:rsidRPr="00135461" w14:paraId="15C7BDB1"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6C019B18" w14:textId="3041B2A9" w:rsidR="006B49FE" w:rsidRPr="00AE317A" w:rsidRDefault="006B49FE" w:rsidP="006B49FE">
            <w:r w:rsidRPr="00AE317A">
              <w:t>2.3.2</w:t>
            </w:r>
          </w:p>
        </w:tc>
        <w:tc>
          <w:tcPr>
            <w:tcW w:w="686" w:type="pct"/>
          </w:tcPr>
          <w:p w14:paraId="14A7E23B" w14:textId="636FC147" w:rsidR="006B49FE" w:rsidRDefault="006B49FE" w:rsidP="006B49FE">
            <w:pPr>
              <w:cnfStyle w:val="000000000000" w:firstRow="0" w:lastRow="0" w:firstColumn="0" w:lastColumn="0" w:oddVBand="0" w:evenVBand="0" w:oddHBand="0" w:evenHBand="0" w:firstRowFirstColumn="0" w:firstRowLastColumn="0" w:lastRowFirstColumn="0" w:lastRowLastColumn="0"/>
            </w:pPr>
            <w:r>
              <w:t>10/07/2019</w:t>
            </w:r>
          </w:p>
        </w:tc>
        <w:tc>
          <w:tcPr>
            <w:tcW w:w="2953" w:type="pct"/>
          </w:tcPr>
          <w:p w14:paraId="079EA450" w14:textId="677B633D" w:rsidR="006B49FE" w:rsidRPr="006B49FE" w:rsidRDefault="007E652A" w:rsidP="006B49FE">
            <w:pPr>
              <w:cnfStyle w:val="000000000000" w:firstRow="0" w:lastRow="0" w:firstColumn="0" w:lastColumn="0" w:oddVBand="0" w:evenVBand="0" w:oddHBand="0" w:evenHBand="0" w:firstRowFirstColumn="0" w:firstRowLastColumn="0" w:lastRowFirstColumn="0" w:lastRowLastColumn="0"/>
            </w:pPr>
            <w:r w:rsidRPr="007E652A">
              <w:t>Wijziging van de code 4 omschri</w:t>
            </w:r>
            <w:r>
              <w:t>jving van de contact adres types</w:t>
            </w:r>
            <w:r w:rsidR="006B49FE" w:rsidRPr="006B49FE">
              <w:t xml:space="preserve"> (</w:t>
            </w:r>
            <w:r w:rsidR="006B49FE">
              <w:t>zie</w:t>
            </w:r>
            <w:r w:rsidR="006B49FE" w:rsidRPr="006B49FE">
              <w:t xml:space="preserve"> </w:t>
            </w:r>
            <w:hyperlink w:anchor="_Type_contactadres" w:history="1">
              <w:r w:rsidR="006B49FE" w:rsidRPr="006B49FE">
                <w:rPr>
                  <w:rStyle w:val="Hyperlink"/>
                </w:rPr>
                <w:t>11.3</w:t>
              </w:r>
            </w:hyperlink>
            <w:r w:rsidR="006B49FE" w:rsidRPr="006B49FE">
              <w:t>)</w:t>
            </w:r>
          </w:p>
        </w:tc>
        <w:tc>
          <w:tcPr>
            <w:tcW w:w="850" w:type="pct"/>
          </w:tcPr>
          <w:p w14:paraId="6C125159" w14:textId="0883E36F" w:rsidR="006B49FE" w:rsidRDefault="0042070D" w:rsidP="006B49FE">
            <w:pPr>
              <w:cnfStyle w:val="000000000000" w:firstRow="0" w:lastRow="0" w:firstColumn="0" w:lastColumn="0" w:oddVBand="0" w:evenVBand="0" w:oddHBand="0" w:evenHBand="0" w:firstRowFirstColumn="0" w:firstRowLastColumn="0" w:lastRowFirstColumn="0" w:lastRowLastColumn="0"/>
            </w:pPr>
            <w:r>
              <w:t>KSZ</w:t>
            </w:r>
          </w:p>
        </w:tc>
      </w:tr>
      <w:tr w:rsidR="0042070D" w:rsidRPr="00135461" w14:paraId="17265CD2"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2698B623" w14:textId="6F0C66B4" w:rsidR="0042070D" w:rsidRPr="00AE317A" w:rsidRDefault="0042070D" w:rsidP="006B49FE">
            <w:r w:rsidRPr="00AE317A">
              <w:t>2.4</w:t>
            </w:r>
          </w:p>
        </w:tc>
        <w:tc>
          <w:tcPr>
            <w:tcW w:w="686" w:type="pct"/>
          </w:tcPr>
          <w:p w14:paraId="4B902ADD" w14:textId="791B9C46" w:rsidR="0042070D" w:rsidRDefault="0042070D" w:rsidP="0042070D">
            <w:pPr>
              <w:cnfStyle w:val="000000000000" w:firstRow="0" w:lastRow="0" w:firstColumn="0" w:lastColumn="0" w:oddVBand="0" w:evenVBand="0" w:oddHBand="0" w:evenHBand="0" w:firstRowFirstColumn="0" w:firstRowLastColumn="0" w:lastRowFirstColumn="0" w:lastRowLastColumn="0"/>
            </w:pPr>
            <w:r>
              <w:t>17/07/2019</w:t>
            </w:r>
          </w:p>
        </w:tc>
        <w:tc>
          <w:tcPr>
            <w:tcW w:w="2953" w:type="pct"/>
          </w:tcPr>
          <w:p w14:paraId="74C94B6E" w14:textId="0512BE93" w:rsidR="0042070D" w:rsidRPr="007E652A" w:rsidRDefault="0042070D" w:rsidP="006B49FE">
            <w:pPr>
              <w:cnfStyle w:val="000000000000" w:firstRow="0" w:lastRow="0" w:firstColumn="0" w:lastColumn="0" w:oddVBand="0" w:evenVBand="0" w:oddHBand="0" w:evenHBand="0" w:firstRowFirstColumn="0" w:firstRowLastColumn="0" w:lastRowFirstColumn="0" w:lastRowLastColumn="0"/>
            </w:pPr>
            <w:r>
              <w:t>Verduidelijkingen voor historiek uit Rijksregister</w:t>
            </w:r>
          </w:p>
        </w:tc>
        <w:tc>
          <w:tcPr>
            <w:tcW w:w="850" w:type="pct"/>
          </w:tcPr>
          <w:p w14:paraId="695FB16C" w14:textId="58894F25" w:rsidR="0042070D" w:rsidRDefault="0042070D" w:rsidP="006B49FE">
            <w:pPr>
              <w:cnfStyle w:val="000000000000" w:firstRow="0" w:lastRow="0" w:firstColumn="0" w:lastColumn="0" w:oddVBand="0" w:evenVBand="0" w:oddHBand="0" w:evenHBand="0" w:firstRowFirstColumn="0" w:firstRowLastColumn="0" w:lastRowFirstColumn="0" w:lastRowLastColumn="0"/>
            </w:pPr>
            <w:r>
              <w:t>KSZ</w:t>
            </w:r>
          </w:p>
        </w:tc>
      </w:tr>
      <w:tr w:rsidR="0017476A" w:rsidRPr="00135461" w14:paraId="65D5E415"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0CB53516" w14:textId="2386D461" w:rsidR="0017476A" w:rsidRPr="00AE317A" w:rsidRDefault="0017476A" w:rsidP="006B49FE">
            <w:r w:rsidRPr="00AE317A">
              <w:t>2.4.1</w:t>
            </w:r>
          </w:p>
        </w:tc>
        <w:tc>
          <w:tcPr>
            <w:tcW w:w="686" w:type="pct"/>
          </w:tcPr>
          <w:p w14:paraId="1EC2547A" w14:textId="02241925" w:rsidR="0017476A" w:rsidRDefault="0017476A" w:rsidP="0042070D">
            <w:pPr>
              <w:cnfStyle w:val="000000000000" w:firstRow="0" w:lastRow="0" w:firstColumn="0" w:lastColumn="0" w:oddVBand="0" w:evenVBand="0" w:oddHBand="0" w:evenHBand="0" w:firstRowFirstColumn="0" w:firstRowLastColumn="0" w:lastRowFirstColumn="0" w:lastRowLastColumn="0"/>
            </w:pPr>
            <w:r>
              <w:t>18/12/2019</w:t>
            </w:r>
          </w:p>
        </w:tc>
        <w:tc>
          <w:tcPr>
            <w:tcW w:w="2953" w:type="pct"/>
          </w:tcPr>
          <w:p w14:paraId="202F8ABD" w14:textId="60818F52" w:rsidR="0017476A" w:rsidRDefault="0017476A" w:rsidP="0017476A">
            <w:pPr>
              <w:cnfStyle w:val="000000000000" w:firstRow="0" w:lastRow="0" w:firstColumn="0" w:lastColumn="0" w:oddVBand="0" w:evenVBand="0" w:oddHBand="0" w:evenHBand="0" w:firstRowFirstColumn="0" w:firstRowLastColumn="0" w:lastRowFirstColumn="0" w:lastRowLastColumn="0"/>
            </w:pPr>
            <w:r>
              <w:t>Nota verandering van geslacht</w:t>
            </w:r>
          </w:p>
        </w:tc>
        <w:tc>
          <w:tcPr>
            <w:tcW w:w="850" w:type="pct"/>
          </w:tcPr>
          <w:p w14:paraId="5AEA33E6" w14:textId="075B5769" w:rsidR="0017476A" w:rsidRDefault="0017476A" w:rsidP="006B49FE">
            <w:pPr>
              <w:cnfStyle w:val="000000000000" w:firstRow="0" w:lastRow="0" w:firstColumn="0" w:lastColumn="0" w:oddVBand="0" w:evenVBand="0" w:oddHBand="0" w:evenHBand="0" w:firstRowFirstColumn="0" w:firstRowLastColumn="0" w:lastRowFirstColumn="0" w:lastRowLastColumn="0"/>
            </w:pPr>
            <w:r>
              <w:t>KSZ</w:t>
            </w:r>
          </w:p>
        </w:tc>
      </w:tr>
      <w:tr w:rsidR="00AC0390" w:rsidRPr="00135461" w14:paraId="5843F27F"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50296C50" w14:textId="6198EF93" w:rsidR="00AC0390" w:rsidRPr="00AE317A" w:rsidRDefault="00AC0390" w:rsidP="006B49FE">
            <w:r w:rsidRPr="00AE317A">
              <w:t>2.4.2</w:t>
            </w:r>
          </w:p>
        </w:tc>
        <w:tc>
          <w:tcPr>
            <w:tcW w:w="686" w:type="pct"/>
          </w:tcPr>
          <w:p w14:paraId="602D0D21" w14:textId="0D476842" w:rsidR="00AC0390" w:rsidRDefault="00AC0390" w:rsidP="0042070D">
            <w:pPr>
              <w:cnfStyle w:val="000000000000" w:firstRow="0" w:lastRow="0" w:firstColumn="0" w:lastColumn="0" w:oddVBand="0" w:evenVBand="0" w:oddHBand="0" w:evenHBand="0" w:firstRowFirstColumn="0" w:firstRowLastColumn="0" w:lastRowFirstColumn="0" w:lastRowLastColumn="0"/>
            </w:pPr>
            <w:r>
              <w:t>08/04/2020</w:t>
            </w:r>
          </w:p>
        </w:tc>
        <w:tc>
          <w:tcPr>
            <w:tcW w:w="2953" w:type="pct"/>
          </w:tcPr>
          <w:p w14:paraId="3B5DA38C" w14:textId="369085A3" w:rsidR="00AC0390" w:rsidRDefault="00AC0390" w:rsidP="0017476A">
            <w:pPr>
              <w:cnfStyle w:val="000000000000" w:firstRow="0" w:lastRow="0" w:firstColumn="0" w:lastColumn="0" w:oddVBand="0" w:evenVBand="0" w:oddHBand="0" w:evenHBand="0" w:firstRowFirstColumn="0" w:firstRowLastColumn="0" w:lastRowFirstColumn="0" w:lastRowLastColumn="0"/>
            </w:pPr>
            <w:r>
              <w:t>Kleine verduidelijkingen adres</w:t>
            </w:r>
          </w:p>
        </w:tc>
        <w:tc>
          <w:tcPr>
            <w:tcW w:w="850" w:type="pct"/>
          </w:tcPr>
          <w:p w14:paraId="125815AB" w14:textId="6ED8BA1E" w:rsidR="00AC0390" w:rsidRDefault="00AC0390" w:rsidP="006B49FE">
            <w:pPr>
              <w:cnfStyle w:val="000000000000" w:firstRow="0" w:lastRow="0" w:firstColumn="0" w:lastColumn="0" w:oddVBand="0" w:evenVBand="0" w:oddHBand="0" w:evenHBand="0" w:firstRowFirstColumn="0" w:firstRowLastColumn="0" w:lastRowFirstColumn="0" w:lastRowLastColumn="0"/>
            </w:pPr>
            <w:r>
              <w:t>KSZ</w:t>
            </w:r>
          </w:p>
        </w:tc>
      </w:tr>
      <w:tr w:rsidR="005106D3" w:rsidRPr="00135461" w14:paraId="585568B9"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20507F37" w14:textId="68340C61" w:rsidR="005106D3" w:rsidRPr="00AE317A" w:rsidRDefault="00CE10F2" w:rsidP="005106D3">
            <w:pPr>
              <w:tabs>
                <w:tab w:val="left" w:pos="665"/>
              </w:tabs>
            </w:pPr>
            <w:r w:rsidRPr="00AE317A">
              <w:t>2.5</w:t>
            </w:r>
          </w:p>
        </w:tc>
        <w:tc>
          <w:tcPr>
            <w:tcW w:w="686" w:type="pct"/>
          </w:tcPr>
          <w:p w14:paraId="4B2D25C4" w14:textId="2C864923" w:rsidR="005106D3" w:rsidRDefault="005106D3" w:rsidP="0042070D">
            <w:pPr>
              <w:cnfStyle w:val="000000000000" w:firstRow="0" w:lastRow="0" w:firstColumn="0" w:lastColumn="0" w:oddVBand="0" w:evenVBand="0" w:oddHBand="0" w:evenHBand="0" w:firstRowFirstColumn="0" w:firstRowLastColumn="0" w:lastRowFirstColumn="0" w:lastRowLastColumn="0"/>
            </w:pPr>
            <w:r>
              <w:t>16/04/2020</w:t>
            </w:r>
          </w:p>
        </w:tc>
        <w:tc>
          <w:tcPr>
            <w:tcW w:w="2953" w:type="pct"/>
          </w:tcPr>
          <w:p w14:paraId="1E0EA04E" w14:textId="6A2FD5A8" w:rsidR="005106D3" w:rsidRDefault="005106D3" w:rsidP="0017476A">
            <w:pPr>
              <w:cnfStyle w:val="000000000000" w:firstRow="0" w:lastRow="0" w:firstColumn="0" w:lastColumn="0" w:oddVBand="0" w:evenVBand="0" w:oddHBand="0" w:evenHBand="0" w:firstRowFirstColumn="0" w:firstRowLastColumn="0" w:lastRowFirstColumn="0" w:lastRowLastColumn="0"/>
            </w:pPr>
            <w:r>
              <w:t>Richtlijnen bij vervangingen en annuleringen</w:t>
            </w:r>
          </w:p>
        </w:tc>
        <w:tc>
          <w:tcPr>
            <w:tcW w:w="850" w:type="pct"/>
          </w:tcPr>
          <w:p w14:paraId="32288A7B" w14:textId="23B97010" w:rsidR="005106D3" w:rsidRDefault="005106D3" w:rsidP="006B49FE">
            <w:pPr>
              <w:cnfStyle w:val="000000000000" w:firstRow="0" w:lastRow="0" w:firstColumn="0" w:lastColumn="0" w:oddVBand="0" w:evenVBand="0" w:oddHBand="0" w:evenHBand="0" w:firstRowFirstColumn="0" w:firstRowLastColumn="0" w:lastRowFirstColumn="0" w:lastRowLastColumn="0"/>
            </w:pPr>
            <w:r>
              <w:t>KSZ</w:t>
            </w:r>
          </w:p>
        </w:tc>
      </w:tr>
      <w:tr w:rsidR="00361BDE" w:rsidRPr="00135461" w14:paraId="3800F716"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5CD545DB" w14:textId="43DB4ACF" w:rsidR="00361BDE" w:rsidRPr="00AE317A" w:rsidRDefault="00361BDE" w:rsidP="00361BDE">
            <w:pPr>
              <w:tabs>
                <w:tab w:val="left" w:pos="665"/>
              </w:tabs>
            </w:pPr>
            <w:r w:rsidRPr="00AE317A">
              <w:t>2.5.1</w:t>
            </w:r>
          </w:p>
        </w:tc>
        <w:tc>
          <w:tcPr>
            <w:tcW w:w="686" w:type="pct"/>
          </w:tcPr>
          <w:p w14:paraId="7CE5CD41" w14:textId="4ED1B054" w:rsidR="00361BDE" w:rsidRDefault="00361BDE" w:rsidP="00361BDE">
            <w:pPr>
              <w:cnfStyle w:val="000000000000" w:firstRow="0" w:lastRow="0" w:firstColumn="0" w:lastColumn="0" w:oddVBand="0" w:evenVBand="0" w:oddHBand="0" w:evenHBand="0" w:firstRowFirstColumn="0" w:firstRowLastColumn="0" w:lastRowFirstColumn="0" w:lastRowLastColumn="0"/>
            </w:pPr>
            <w:r>
              <w:t>14/05/2020</w:t>
            </w:r>
          </w:p>
        </w:tc>
        <w:tc>
          <w:tcPr>
            <w:tcW w:w="2953" w:type="pct"/>
          </w:tcPr>
          <w:p w14:paraId="170029A2" w14:textId="3864351B" w:rsidR="00361BDE" w:rsidRDefault="00361BDE" w:rsidP="00361BDE">
            <w:pPr>
              <w:cnfStyle w:val="000000000000" w:firstRow="0" w:lastRow="0" w:firstColumn="0" w:lastColumn="0" w:oddVBand="0" w:evenVBand="0" w:oddHBand="0" w:evenHBand="0" w:firstRowFirstColumn="0" w:firstRowLastColumn="0" w:lastRowFirstColumn="0" w:lastRowLastColumn="0"/>
            </w:pPr>
            <w:r>
              <w:t>Verduidelijking i.v.m. 1 buitenlandse plaatsnaam</w:t>
            </w:r>
          </w:p>
        </w:tc>
        <w:tc>
          <w:tcPr>
            <w:tcW w:w="850" w:type="pct"/>
          </w:tcPr>
          <w:p w14:paraId="7C49D86E" w14:textId="7A3DC838" w:rsidR="00361BDE" w:rsidRDefault="00361BDE" w:rsidP="00361BDE">
            <w:pPr>
              <w:cnfStyle w:val="000000000000" w:firstRow="0" w:lastRow="0" w:firstColumn="0" w:lastColumn="0" w:oddVBand="0" w:evenVBand="0" w:oddHBand="0" w:evenHBand="0" w:firstRowFirstColumn="0" w:firstRowLastColumn="0" w:lastRowFirstColumn="0" w:lastRowLastColumn="0"/>
            </w:pPr>
            <w:r>
              <w:t>KSZ</w:t>
            </w:r>
          </w:p>
        </w:tc>
      </w:tr>
      <w:tr w:rsidR="008210F0" w:rsidRPr="00135461" w14:paraId="4CF61B35"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6C9F2216" w14:textId="71FF2D81" w:rsidR="008210F0" w:rsidRPr="00AE317A" w:rsidRDefault="008210F0" w:rsidP="005106D3">
            <w:pPr>
              <w:tabs>
                <w:tab w:val="left" w:pos="665"/>
              </w:tabs>
            </w:pPr>
            <w:r w:rsidRPr="00AE317A">
              <w:t>2.6</w:t>
            </w:r>
          </w:p>
        </w:tc>
        <w:tc>
          <w:tcPr>
            <w:tcW w:w="686" w:type="pct"/>
          </w:tcPr>
          <w:p w14:paraId="2FEB933D" w14:textId="71CD64B6" w:rsidR="008210F0" w:rsidRDefault="008210F0" w:rsidP="0042070D">
            <w:pPr>
              <w:cnfStyle w:val="000000000000" w:firstRow="0" w:lastRow="0" w:firstColumn="0" w:lastColumn="0" w:oddVBand="0" w:evenVBand="0" w:oddHBand="0" w:evenHBand="0" w:firstRowFirstColumn="0" w:firstRowLastColumn="0" w:lastRowFirstColumn="0" w:lastRowLastColumn="0"/>
            </w:pPr>
            <w:r>
              <w:t>12/06/2020</w:t>
            </w:r>
          </w:p>
        </w:tc>
        <w:tc>
          <w:tcPr>
            <w:tcW w:w="2953" w:type="pct"/>
          </w:tcPr>
          <w:p w14:paraId="7B7C5EB4" w14:textId="509F1400" w:rsidR="008210F0" w:rsidRDefault="008210F0" w:rsidP="008210F0">
            <w:pPr>
              <w:cnfStyle w:val="000000000000" w:firstRow="0" w:lastRow="0" w:firstColumn="0" w:lastColumn="0" w:oddVBand="0" w:evenVBand="0" w:oddHBand="0" w:evenHBand="0" w:firstRowFirstColumn="0" w:firstRowLastColumn="0" w:lastRowFirstColumn="0" w:lastRowLastColumn="0"/>
            </w:pPr>
            <w:r>
              <w:t xml:space="preserve">Tips bij het ontwikkelen van een creatie/update formulier </w:t>
            </w:r>
          </w:p>
        </w:tc>
        <w:tc>
          <w:tcPr>
            <w:tcW w:w="850" w:type="pct"/>
          </w:tcPr>
          <w:p w14:paraId="6D4A0D88" w14:textId="60B13132" w:rsidR="008210F0" w:rsidRDefault="008210F0" w:rsidP="006B49FE">
            <w:pPr>
              <w:cnfStyle w:val="000000000000" w:firstRow="0" w:lastRow="0" w:firstColumn="0" w:lastColumn="0" w:oddVBand="0" w:evenVBand="0" w:oddHBand="0" w:evenHBand="0" w:firstRowFirstColumn="0" w:firstRowLastColumn="0" w:lastRowFirstColumn="0" w:lastRowLastColumn="0"/>
            </w:pPr>
            <w:r>
              <w:t>KSZ</w:t>
            </w:r>
          </w:p>
        </w:tc>
      </w:tr>
      <w:tr w:rsidR="0096204A" w:rsidRPr="00135461" w14:paraId="2CB1DA18"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01C9EDF5" w14:textId="7D7AB4FB" w:rsidR="0096204A" w:rsidRPr="00AE317A" w:rsidRDefault="0096204A" w:rsidP="005106D3">
            <w:pPr>
              <w:tabs>
                <w:tab w:val="left" w:pos="665"/>
              </w:tabs>
            </w:pPr>
            <w:r w:rsidRPr="00AE317A">
              <w:t>2.7</w:t>
            </w:r>
          </w:p>
        </w:tc>
        <w:tc>
          <w:tcPr>
            <w:tcW w:w="686" w:type="pct"/>
          </w:tcPr>
          <w:p w14:paraId="3ABA8E1F" w14:textId="15A34407" w:rsidR="0096204A" w:rsidRDefault="0096204A" w:rsidP="0042070D">
            <w:pPr>
              <w:cnfStyle w:val="000000000000" w:firstRow="0" w:lastRow="0" w:firstColumn="0" w:lastColumn="0" w:oddVBand="0" w:evenVBand="0" w:oddHBand="0" w:evenHBand="0" w:firstRowFirstColumn="0" w:firstRowLastColumn="0" w:lastRowFirstColumn="0" w:lastRowLastColumn="0"/>
            </w:pPr>
            <w:r>
              <w:t>01/07/2020</w:t>
            </w:r>
          </w:p>
        </w:tc>
        <w:tc>
          <w:tcPr>
            <w:tcW w:w="2953" w:type="pct"/>
          </w:tcPr>
          <w:p w14:paraId="21EB04FF" w14:textId="2EF31AE5" w:rsidR="0096204A" w:rsidRDefault="0096204A" w:rsidP="008210F0">
            <w:pPr>
              <w:cnfStyle w:val="000000000000" w:firstRow="0" w:lastRow="0" w:firstColumn="0" w:lastColumn="0" w:oddVBand="0" w:evenVBand="0" w:oddHBand="0" w:evenHBand="0" w:firstRowFirstColumn="0" w:firstRowLastColumn="0" w:lastRowFirstColumn="0" w:lastRowLastColumn="0"/>
            </w:pPr>
            <w:r>
              <w:t>Interpretatie ingangsdatum burgerlijke staat</w:t>
            </w:r>
          </w:p>
        </w:tc>
        <w:tc>
          <w:tcPr>
            <w:tcW w:w="850" w:type="pct"/>
          </w:tcPr>
          <w:p w14:paraId="502B6AED" w14:textId="620340D6" w:rsidR="0096204A" w:rsidRDefault="0096204A" w:rsidP="006B49FE">
            <w:pPr>
              <w:cnfStyle w:val="000000000000" w:firstRow="0" w:lastRow="0" w:firstColumn="0" w:lastColumn="0" w:oddVBand="0" w:evenVBand="0" w:oddHBand="0" w:evenHBand="0" w:firstRowFirstColumn="0" w:firstRowLastColumn="0" w:lastRowFirstColumn="0" w:lastRowLastColumn="0"/>
            </w:pPr>
            <w:r>
              <w:t>KSZ</w:t>
            </w:r>
          </w:p>
        </w:tc>
      </w:tr>
      <w:tr w:rsidR="00534CAF" w:rsidRPr="00135461" w14:paraId="130B5FDB"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2D46C6B1" w14:textId="3EFD7AAA" w:rsidR="00534CAF" w:rsidRPr="00AE317A" w:rsidRDefault="00534CAF" w:rsidP="005106D3">
            <w:pPr>
              <w:tabs>
                <w:tab w:val="left" w:pos="665"/>
              </w:tabs>
            </w:pPr>
            <w:r w:rsidRPr="00AE317A">
              <w:t>2.8</w:t>
            </w:r>
          </w:p>
        </w:tc>
        <w:tc>
          <w:tcPr>
            <w:tcW w:w="686" w:type="pct"/>
          </w:tcPr>
          <w:p w14:paraId="0F414753" w14:textId="383C2A33" w:rsidR="00534CAF" w:rsidRDefault="00534CAF" w:rsidP="0042070D">
            <w:pPr>
              <w:cnfStyle w:val="000000000000" w:firstRow="0" w:lastRow="0" w:firstColumn="0" w:lastColumn="0" w:oddVBand="0" w:evenVBand="0" w:oddHBand="0" w:evenHBand="0" w:firstRowFirstColumn="0" w:firstRowLastColumn="0" w:lastRowFirstColumn="0" w:lastRowLastColumn="0"/>
            </w:pPr>
            <w:r>
              <w:t>13/08/2020</w:t>
            </w:r>
          </w:p>
        </w:tc>
        <w:tc>
          <w:tcPr>
            <w:tcW w:w="2953" w:type="pct"/>
          </w:tcPr>
          <w:p w14:paraId="5659F885" w14:textId="46EF53CB" w:rsidR="00534CAF" w:rsidRDefault="00534CAF" w:rsidP="008210F0">
            <w:pPr>
              <w:cnfStyle w:val="000000000000" w:firstRow="0" w:lastRow="0" w:firstColumn="0" w:lastColumn="0" w:oddVBand="0" w:evenVBand="0" w:oddHBand="0" w:evenHBand="0" w:firstRowFirstColumn="0" w:firstRowLastColumn="0" w:lastRowFirstColumn="0" w:lastRowLastColumn="0"/>
            </w:pPr>
            <w:r>
              <w:t>Correctie velden contact adres</w:t>
            </w:r>
          </w:p>
        </w:tc>
        <w:tc>
          <w:tcPr>
            <w:tcW w:w="850" w:type="pct"/>
          </w:tcPr>
          <w:p w14:paraId="549FD717" w14:textId="72ACABF1" w:rsidR="00534CAF" w:rsidRDefault="00534CAF" w:rsidP="006B49FE">
            <w:pPr>
              <w:cnfStyle w:val="000000000000" w:firstRow="0" w:lastRow="0" w:firstColumn="0" w:lastColumn="0" w:oddVBand="0" w:evenVBand="0" w:oddHBand="0" w:evenHBand="0" w:firstRowFirstColumn="0" w:firstRowLastColumn="0" w:lastRowFirstColumn="0" w:lastRowLastColumn="0"/>
            </w:pPr>
            <w:r>
              <w:t>KSZ</w:t>
            </w:r>
          </w:p>
        </w:tc>
      </w:tr>
      <w:tr w:rsidR="00B51BD3" w:rsidRPr="00135461" w14:paraId="5AB632BA"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7D6EFAD4" w14:textId="21933810" w:rsidR="00B51BD3" w:rsidRPr="00AE317A" w:rsidRDefault="00B51BD3" w:rsidP="00B51BD3">
            <w:pPr>
              <w:tabs>
                <w:tab w:val="left" w:pos="665"/>
              </w:tabs>
            </w:pPr>
            <w:r w:rsidRPr="00AE317A">
              <w:t>2.8.1</w:t>
            </w:r>
          </w:p>
        </w:tc>
        <w:tc>
          <w:tcPr>
            <w:tcW w:w="686" w:type="pct"/>
          </w:tcPr>
          <w:p w14:paraId="2599A083" w14:textId="5FA146E8" w:rsidR="00B51BD3" w:rsidRDefault="00B51BD3" w:rsidP="00B51BD3">
            <w:pPr>
              <w:cnfStyle w:val="000000000000" w:firstRow="0" w:lastRow="0" w:firstColumn="0" w:lastColumn="0" w:oddVBand="0" w:evenVBand="0" w:oddHBand="0" w:evenHBand="0" w:firstRowFirstColumn="0" w:firstRowLastColumn="0" w:lastRowFirstColumn="0" w:lastRowLastColumn="0"/>
            </w:pPr>
            <w:r>
              <w:t>02/09/2020</w:t>
            </w:r>
          </w:p>
        </w:tc>
        <w:tc>
          <w:tcPr>
            <w:tcW w:w="2953" w:type="pct"/>
          </w:tcPr>
          <w:p w14:paraId="11AF810F" w14:textId="492A19D5" w:rsidR="00B51BD3" w:rsidRDefault="00B51BD3" w:rsidP="00B51BD3">
            <w:pPr>
              <w:cnfStyle w:val="000000000000" w:firstRow="0" w:lastRow="0" w:firstColumn="0" w:lastColumn="0" w:oddVBand="0" w:evenVBand="0" w:oddHBand="0" w:evenHBand="0" w:firstRowFirstColumn="0" w:firstRowLastColumn="0" w:lastRowFirstColumn="0" w:lastRowLastColumn="0"/>
            </w:pPr>
            <w:r w:rsidRPr="00B636F6">
              <w:rPr>
                <w:lang w:val="nl-NL"/>
              </w:rPr>
              <w:t>Toevoeging tabel aan de tips voor online formulier</w:t>
            </w:r>
          </w:p>
        </w:tc>
        <w:tc>
          <w:tcPr>
            <w:tcW w:w="850" w:type="pct"/>
          </w:tcPr>
          <w:p w14:paraId="14F6CA29" w14:textId="6F2DDB44" w:rsidR="00B51BD3" w:rsidRDefault="00B51BD3" w:rsidP="00B51BD3">
            <w:pPr>
              <w:cnfStyle w:val="000000000000" w:firstRow="0" w:lastRow="0" w:firstColumn="0" w:lastColumn="0" w:oddVBand="0" w:evenVBand="0" w:oddHBand="0" w:evenHBand="0" w:firstRowFirstColumn="0" w:firstRowLastColumn="0" w:lastRowFirstColumn="0" w:lastRowLastColumn="0"/>
            </w:pPr>
            <w:r>
              <w:t>KSZ</w:t>
            </w:r>
          </w:p>
        </w:tc>
      </w:tr>
      <w:tr w:rsidR="00ED6897" w:rsidRPr="00135461" w14:paraId="2831867A"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44998C4A" w14:textId="10EB64AE" w:rsidR="00ED6897" w:rsidRPr="00AE317A" w:rsidRDefault="00ED6897" w:rsidP="00B51BD3">
            <w:pPr>
              <w:tabs>
                <w:tab w:val="left" w:pos="665"/>
              </w:tabs>
            </w:pPr>
            <w:r w:rsidRPr="00AE317A">
              <w:t>2.8.2</w:t>
            </w:r>
          </w:p>
        </w:tc>
        <w:tc>
          <w:tcPr>
            <w:tcW w:w="686" w:type="pct"/>
          </w:tcPr>
          <w:p w14:paraId="51A7D3D7" w14:textId="304A41AB" w:rsidR="00ED6897" w:rsidRDefault="00ED6897" w:rsidP="00B51BD3">
            <w:pPr>
              <w:cnfStyle w:val="000000000000" w:firstRow="0" w:lastRow="0" w:firstColumn="0" w:lastColumn="0" w:oddVBand="0" w:evenVBand="0" w:oddHBand="0" w:evenHBand="0" w:firstRowFirstColumn="0" w:firstRowLastColumn="0" w:lastRowFirstColumn="0" w:lastRowLastColumn="0"/>
            </w:pPr>
            <w:r>
              <w:t>17/09/2020</w:t>
            </w:r>
          </w:p>
        </w:tc>
        <w:tc>
          <w:tcPr>
            <w:tcW w:w="2953" w:type="pct"/>
          </w:tcPr>
          <w:p w14:paraId="2E76BA98" w14:textId="14ADFB76" w:rsidR="00E314F6" w:rsidRPr="00B636F6" w:rsidRDefault="00ED6897" w:rsidP="00ED6897">
            <w:pPr>
              <w:cnfStyle w:val="000000000000" w:firstRow="0" w:lastRow="0" w:firstColumn="0" w:lastColumn="0" w:oddVBand="0" w:evenVBand="0" w:oddHBand="0" w:evenHBand="0" w:firstRowFirstColumn="0" w:firstRowLastColumn="0" w:lastRowFirstColumn="0" w:lastRowLastColumn="0"/>
              <w:rPr>
                <w:lang w:val="nl-NL"/>
              </w:rPr>
            </w:pPr>
            <w:r>
              <w:rPr>
                <w:lang w:val="nl-NL"/>
              </w:rPr>
              <w:t>Correctie lengte naam in modellering</w:t>
            </w:r>
          </w:p>
        </w:tc>
        <w:tc>
          <w:tcPr>
            <w:tcW w:w="850" w:type="pct"/>
          </w:tcPr>
          <w:p w14:paraId="1BE12ABE" w14:textId="695990D7" w:rsidR="00ED6897" w:rsidRDefault="00ED6897" w:rsidP="00B51BD3">
            <w:pPr>
              <w:cnfStyle w:val="000000000000" w:firstRow="0" w:lastRow="0" w:firstColumn="0" w:lastColumn="0" w:oddVBand="0" w:evenVBand="0" w:oddHBand="0" w:evenHBand="0" w:firstRowFirstColumn="0" w:firstRowLastColumn="0" w:lastRowFirstColumn="0" w:lastRowLastColumn="0"/>
            </w:pPr>
            <w:r>
              <w:t>KSZ</w:t>
            </w:r>
          </w:p>
        </w:tc>
      </w:tr>
      <w:tr w:rsidR="00A074E6" w:rsidRPr="00135461" w14:paraId="50ACA04A"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21E6E182" w14:textId="0685B538" w:rsidR="00A074E6" w:rsidRPr="00AE317A" w:rsidRDefault="00A074E6" w:rsidP="00A074E6">
            <w:pPr>
              <w:tabs>
                <w:tab w:val="left" w:pos="665"/>
              </w:tabs>
            </w:pPr>
            <w:r w:rsidRPr="00AE317A">
              <w:t>2.9</w:t>
            </w:r>
          </w:p>
        </w:tc>
        <w:tc>
          <w:tcPr>
            <w:tcW w:w="686" w:type="pct"/>
          </w:tcPr>
          <w:p w14:paraId="3165FB4A" w14:textId="599FBA06" w:rsidR="00A074E6" w:rsidRDefault="00A074E6" w:rsidP="00A074E6">
            <w:pPr>
              <w:cnfStyle w:val="000000000000" w:firstRow="0" w:lastRow="0" w:firstColumn="0" w:lastColumn="0" w:oddVBand="0" w:evenVBand="0" w:oddHBand="0" w:evenHBand="0" w:firstRowFirstColumn="0" w:firstRowLastColumn="0" w:lastRowFirstColumn="0" w:lastRowLastColumn="0"/>
            </w:pPr>
            <w:r>
              <w:t>23/09/2020</w:t>
            </w:r>
          </w:p>
        </w:tc>
        <w:tc>
          <w:tcPr>
            <w:tcW w:w="2953" w:type="pct"/>
          </w:tcPr>
          <w:p w14:paraId="30660F2A" w14:textId="07FDAD6B" w:rsidR="00A074E6" w:rsidRDefault="00A074E6" w:rsidP="00A074E6">
            <w:pPr>
              <w:cnfStyle w:val="000000000000" w:firstRow="0" w:lastRow="0" w:firstColumn="0" w:lastColumn="0" w:oddVBand="0" w:evenVBand="0" w:oddHBand="0" w:evenHBand="0" w:firstRowFirstColumn="0" w:firstRowLastColumn="0" w:lastRowFirstColumn="0" w:lastRowLastColumn="0"/>
              <w:rPr>
                <w:lang w:val="nl-NL"/>
              </w:rPr>
            </w:pPr>
            <w:r>
              <w:t>Verplaatsen tips voor creatie/update naar TSS CbssPersonService</w:t>
            </w:r>
          </w:p>
        </w:tc>
        <w:tc>
          <w:tcPr>
            <w:tcW w:w="850" w:type="pct"/>
          </w:tcPr>
          <w:p w14:paraId="56608A75" w14:textId="68197F6E" w:rsidR="00A074E6" w:rsidRDefault="00A074E6" w:rsidP="00A074E6">
            <w:pPr>
              <w:cnfStyle w:val="000000000000" w:firstRow="0" w:lastRow="0" w:firstColumn="0" w:lastColumn="0" w:oddVBand="0" w:evenVBand="0" w:oddHBand="0" w:evenHBand="0" w:firstRowFirstColumn="0" w:firstRowLastColumn="0" w:lastRowFirstColumn="0" w:lastRowLastColumn="0"/>
            </w:pPr>
            <w:r>
              <w:t>KSZ</w:t>
            </w:r>
          </w:p>
        </w:tc>
      </w:tr>
      <w:tr w:rsidR="005A41B5" w:rsidRPr="00135461" w14:paraId="25C9066F"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1EBFE2B2" w14:textId="36E3F0FF" w:rsidR="005A41B5" w:rsidRPr="00AE317A" w:rsidRDefault="005A41B5" w:rsidP="00A074E6">
            <w:pPr>
              <w:tabs>
                <w:tab w:val="left" w:pos="665"/>
              </w:tabs>
            </w:pPr>
            <w:r w:rsidRPr="00AE317A">
              <w:t>2.10</w:t>
            </w:r>
          </w:p>
        </w:tc>
        <w:tc>
          <w:tcPr>
            <w:tcW w:w="686" w:type="pct"/>
          </w:tcPr>
          <w:p w14:paraId="4268830E" w14:textId="4A1D44EF" w:rsidR="005A41B5" w:rsidRDefault="005A41B5" w:rsidP="00A074E6">
            <w:pPr>
              <w:cnfStyle w:val="000000000000" w:firstRow="0" w:lastRow="0" w:firstColumn="0" w:lastColumn="0" w:oddVBand="0" w:evenVBand="0" w:oddHBand="0" w:evenHBand="0" w:firstRowFirstColumn="0" w:firstRowLastColumn="0" w:lastRowFirstColumn="0" w:lastRowLastColumn="0"/>
            </w:pPr>
            <w:r>
              <w:t>24/11/2020</w:t>
            </w:r>
          </w:p>
        </w:tc>
        <w:tc>
          <w:tcPr>
            <w:tcW w:w="2953" w:type="pct"/>
          </w:tcPr>
          <w:p w14:paraId="3E78995C" w14:textId="27C7C821" w:rsidR="005A41B5" w:rsidRDefault="005A41B5" w:rsidP="00A074E6">
            <w:pPr>
              <w:cnfStyle w:val="000000000000" w:firstRow="0" w:lastRow="0" w:firstColumn="0" w:lastColumn="0" w:oddVBand="0" w:evenVBand="0" w:oddHBand="0" w:evenHBand="0" w:firstRowFirstColumn="0" w:firstRowLastColumn="0" w:lastRowFirstColumn="0" w:lastRowLastColumn="0"/>
            </w:pPr>
            <w:r>
              <w:t>Bijwerken lijst toegelaten tekens Rijksregister</w:t>
            </w:r>
          </w:p>
        </w:tc>
        <w:tc>
          <w:tcPr>
            <w:tcW w:w="850" w:type="pct"/>
          </w:tcPr>
          <w:p w14:paraId="33A04021" w14:textId="2DDEC893" w:rsidR="005A41B5" w:rsidRDefault="005A41B5" w:rsidP="00A074E6">
            <w:pPr>
              <w:cnfStyle w:val="000000000000" w:firstRow="0" w:lastRow="0" w:firstColumn="0" w:lastColumn="0" w:oddVBand="0" w:evenVBand="0" w:oddHBand="0" w:evenHBand="0" w:firstRowFirstColumn="0" w:firstRowLastColumn="0" w:lastRowFirstColumn="0" w:lastRowLastColumn="0"/>
            </w:pPr>
            <w:r>
              <w:t>KSZ</w:t>
            </w:r>
          </w:p>
        </w:tc>
      </w:tr>
      <w:tr w:rsidR="005A72E5" w:rsidRPr="00135461" w14:paraId="72F3BB43"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6098C34A" w14:textId="245E8734" w:rsidR="005A72E5" w:rsidRPr="00AE317A" w:rsidRDefault="005A72E5" w:rsidP="00A074E6">
            <w:pPr>
              <w:tabs>
                <w:tab w:val="left" w:pos="665"/>
              </w:tabs>
            </w:pPr>
            <w:r w:rsidRPr="00AE317A">
              <w:t>2.11</w:t>
            </w:r>
          </w:p>
        </w:tc>
        <w:tc>
          <w:tcPr>
            <w:tcW w:w="686" w:type="pct"/>
          </w:tcPr>
          <w:p w14:paraId="5F88D3EF" w14:textId="7DCE7888" w:rsidR="005A72E5" w:rsidRDefault="005A72E5" w:rsidP="00A074E6">
            <w:pPr>
              <w:cnfStyle w:val="000000000000" w:firstRow="0" w:lastRow="0" w:firstColumn="0" w:lastColumn="0" w:oddVBand="0" w:evenVBand="0" w:oddHBand="0" w:evenHBand="0" w:firstRowFirstColumn="0" w:firstRowLastColumn="0" w:lastRowFirstColumn="0" w:lastRowLastColumn="0"/>
            </w:pPr>
            <w:r>
              <w:t>01/12/2020</w:t>
            </w:r>
          </w:p>
        </w:tc>
        <w:tc>
          <w:tcPr>
            <w:tcW w:w="2953" w:type="pct"/>
          </w:tcPr>
          <w:p w14:paraId="1F3760CD" w14:textId="304C550C" w:rsidR="005A72E5" w:rsidRDefault="005A72E5" w:rsidP="00A074E6">
            <w:pPr>
              <w:cnfStyle w:val="000000000000" w:firstRow="0" w:lastRow="0" w:firstColumn="0" w:lastColumn="0" w:oddVBand="0" w:evenVBand="0" w:oddHBand="0" w:evenHBand="0" w:firstRowFirstColumn="0" w:firstRowLastColumn="0" w:lastRowFirstColumn="0" w:lastRowLastColumn="0"/>
            </w:pPr>
            <w:r>
              <w:t>Verduidelijken fictieve nummers</w:t>
            </w:r>
          </w:p>
        </w:tc>
        <w:tc>
          <w:tcPr>
            <w:tcW w:w="850" w:type="pct"/>
          </w:tcPr>
          <w:p w14:paraId="2A895E4F" w14:textId="346911BC" w:rsidR="005A72E5" w:rsidRDefault="005A72E5" w:rsidP="00A074E6">
            <w:pPr>
              <w:cnfStyle w:val="000000000000" w:firstRow="0" w:lastRow="0" w:firstColumn="0" w:lastColumn="0" w:oddVBand="0" w:evenVBand="0" w:oddHBand="0" w:evenHBand="0" w:firstRowFirstColumn="0" w:firstRowLastColumn="0" w:lastRowFirstColumn="0" w:lastRowLastColumn="0"/>
            </w:pPr>
            <w:r>
              <w:t>KSZ</w:t>
            </w:r>
          </w:p>
        </w:tc>
      </w:tr>
      <w:tr w:rsidR="0061383B" w:rsidRPr="00135461" w14:paraId="00B35559"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3A912F2C" w14:textId="08589837" w:rsidR="0061383B" w:rsidRPr="00AE317A" w:rsidRDefault="0061383B" w:rsidP="00A074E6">
            <w:pPr>
              <w:tabs>
                <w:tab w:val="left" w:pos="665"/>
              </w:tabs>
            </w:pPr>
            <w:r w:rsidRPr="00AE317A">
              <w:t>2.12</w:t>
            </w:r>
          </w:p>
        </w:tc>
        <w:tc>
          <w:tcPr>
            <w:tcW w:w="686" w:type="pct"/>
          </w:tcPr>
          <w:p w14:paraId="6ECB8E56" w14:textId="4E4FDC9F" w:rsidR="0061383B" w:rsidRDefault="0061383B" w:rsidP="00A074E6">
            <w:pPr>
              <w:cnfStyle w:val="000000000000" w:firstRow="0" w:lastRow="0" w:firstColumn="0" w:lastColumn="0" w:oddVBand="0" w:evenVBand="0" w:oddHBand="0" w:evenHBand="0" w:firstRowFirstColumn="0" w:firstRowLastColumn="0" w:lastRowFirstColumn="0" w:lastRowLastColumn="0"/>
            </w:pPr>
            <w:r>
              <w:t>04/02/2021</w:t>
            </w:r>
          </w:p>
        </w:tc>
        <w:tc>
          <w:tcPr>
            <w:tcW w:w="2953" w:type="pct"/>
          </w:tcPr>
          <w:p w14:paraId="122073E7" w14:textId="5343EAF3" w:rsidR="0061383B" w:rsidRDefault="00042399" w:rsidP="00A074E6">
            <w:pPr>
              <w:cnfStyle w:val="000000000000" w:firstRow="0" w:lastRow="0" w:firstColumn="0" w:lastColumn="0" w:oddVBand="0" w:evenVBand="0" w:oddHBand="0" w:evenHBand="0" w:firstRowFirstColumn="0" w:firstRowLastColumn="0" w:lastRowFirstColumn="0" w:lastRowLastColumn="0"/>
            </w:pPr>
            <w:r>
              <w:t>Bijwerken gegevensmodel</w:t>
            </w:r>
          </w:p>
        </w:tc>
        <w:tc>
          <w:tcPr>
            <w:tcW w:w="850" w:type="pct"/>
          </w:tcPr>
          <w:p w14:paraId="020B25BC" w14:textId="530760E5" w:rsidR="0061383B" w:rsidRDefault="00042399" w:rsidP="00A074E6">
            <w:pPr>
              <w:cnfStyle w:val="000000000000" w:firstRow="0" w:lastRow="0" w:firstColumn="0" w:lastColumn="0" w:oddVBand="0" w:evenVBand="0" w:oddHBand="0" w:evenHBand="0" w:firstRowFirstColumn="0" w:firstRowLastColumn="0" w:lastRowFirstColumn="0" w:lastRowLastColumn="0"/>
            </w:pPr>
            <w:r>
              <w:t>KSZ</w:t>
            </w:r>
          </w:p>
        </w:tc>
      </w:tr>
      <w:tr w:rsidR="00042399" w:rsidRPr="00135461" w14:paraId="0D2CFB12"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471CBBFE" w14:textId="55A12031" w:rsidR="00042399" w:rsidRPr="00AE317A" w:rsidRDefault="0056398C" w:rsidP="00A074E6">
            <w:pPr>
              <w:tabs>
                <w:tab w:val="left" w:pos="665"/>
              </w:tabs>
            </w:pPr>
            <w:r w:rsidRPr="00AE317A">
              <w:t>2.13</w:t>
            </w:r>
          </w:p>
        </w:tc>
        <w:tc>
          <w:tcPr>
            <w:tcW w:w="686" w:type="pct"/>
          </w:tcPr>
          <w:p w14:paraId="3464D0F2" w14:textId="5F24CEFC" w:rsidR="00042399" w:rsidRDefault="008A52A0" w:rsidP="00A074E6">
            <w:pPr>
              <w:cnfStyle w:val="000000000000" w:firstRow="0" w:lastRow="0" w:firstColumn="0" w:lastColumn="0" w:oddVBand="0" w:evenVBand="0" w:oddHBand="0" w:evenHBand="0" w:firstRowFirstColumn="0" w:firstRowLastColumn="0" w:lastRowFirstColumn="0" w:lastRowLastColumn="0"/>
            </w:pPr>
            <w:r>
              <w:t>12/05/2021</w:t>
            </w:r>
          </w:p>
        </w:tc>
        <w:tc>
          <w:tcPr>
            <w:tcW w:w="2953" w:type="pct"/>
          </w:tcPr>
          <w:p w14:paraId="3D818B45" w14:textId="77777777" w:rsidR="00042399" w:rsidRDefault="008A52A0" w:rsidP="00A074E6">
            <w:pPr>
              <w:cnfStyle w:val="000000000000" w:firstRow="0" w:lastRow="0" w:firstColumn="0" w:lastColumn="0" w:oddVBand="0" w:evenVBand="0" w:oddHBand="0" w:evenHBand="0" w:firstRowFirstColumn="0" w:firstRowLastColumn="0" w:lastRowFirstColumn="0" w:lastRowLastColumn="0"/>
            </w:pPr>
            <w:r>
              <w:t>Toevoegen code type geboorteakte 20</w:t>
            </w:r>
          </w:p>
          <w:p w14:paraId="1AB0AD4E" w14:textId="0EED19AF" w:rsidR="0056398C" w:rsidRDefault="0056398C" w:rsidP="00A074E6">
            <w:pPr>
              <w:cnfStyle w:val="000000000000" w:firstRow="0" w:lastRow="0" w:firstColumn="0" w:lastColumn="0" w:oddVBand="0" w:evenVBand="0" w:oddHBand="0" w:evenHBand="0" w:firstRowFirstColumn="0" w:firstRowLastColumn="0" w:lastRowFirstColumn="0" w:lastRowLastColumn="0"/>
            </w:pPr>
            <w:r>
              <w:t>Toevoegen codes beëindiging wettelijke samenwoning</w:t>
            </w:r>
          </w:p>
        </w:tc>
        <w:tc>
          <w:tcPr>
            <w:tcW w:w="850" w:type="pct"/>
          </w:tcPr>
          <w:p w14:paraId="06F55791" w14:textId="323EF41B" w:rsidR="00042399" w:rsidRDefault="008A52A0" w:rsidP="00A074E6">
            <w:pPr>
              <w:cnfStyle w:val="000000000000" w:firstRow="0" w:lastRow="0" w:firstColumn="0" w:lastColumn="0" w:oddVBand="0" w:evenVBand="0" w:oddHBand="0" w:evenHBand="0" w:firstRowFirstColumn="0" w:firstRowLastColumn="0" w:lastRowFirstColumn="0" w:lastRowLastColumn="0"/>
            </w:pPr>
            <w:r>
              <w:t>KSZ</w:t>
            </w:r>
          </w:p>
        </w:tc>
      </w:tr>
      <w:tr w:rsidR="000F3D28" w:rsidRPr="00135461" w14:paraId="7A715504"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130FCDD8" w14:textId="0E0820C7" w:rsidR="000F3D28" w:rsidRPr="00AE317A" w:rsidRDefault="000F3D28" w:rsidP="00A074E6">
            <w:pPr>
              <w:tabs>
                <w:tab w:val="left" w:pos="665"/>
              </w:tabs>
            </w:pPr>
            <w:r w:rsidRPr="00AE317A">
              <w:t>2.14</w:t>
            </w:r>
          </w:p>
        </w:tc>
        <w:tc>
          <w:tcPr>
            <w:tcW w:w="686" w:type="pct"/>
          </w:tcPr>
          <w:p w14:paraId="60589DAD" w14:textId="733932EF" w:rsidR="000F3D28" w:rsidRDefault="000F3D28" w:rsidP="00A074E6">
            <w:pPr>
              <w:cnfStyle w:val="000000000000" w:firstRow="0" w:lastRow="0" w:firstColumn="0" w:lastColumn="0" w:oddVBand="0" w:evenVBand="0" w:oddHBand="0" w:evenHBand="0" w:firstRowFirstColumn="0" w:firstRowLastColumn="0" w:lastRowFirstColumn="0" w:lastRowLastColumn="0"/>
            </w:pPr>
            <w:r>
              <w:t>14/06/2021</w:t>
            </w:r>
          </w:p>
        </w:tc>
        <w:tc>
          <w:tcPr>
            <w:tcW w:w="2953" w:type="pct"/>
          </w:tcPr>
          <w:p w14:paraId="42A5D741" w14:textId="5E3086DB" w:rsidR="000F3D28" w:rsidRDefault="000F3D28" w:rsidP="00A074E6">
            <w:pPr>
              <w:cnfStyle w:val="000000000000" w:firstRow="0" w:lastRow="0" w:firstColumn="0" w:lastColumn="0" w:oddVBand="0" w:evenVBand="0" w:oddHBand="0" w:evenHBand="0" w:firstRowFirstColumn="0" w:firstRowLastColumn="0" w:lastRowFirstColumn="0" w:lastRowLastColumn="0"/>
            </w:pPr>
            <w:r>
              <w:t>Toevoegen codes subregister 11 en 12</w:t>
            </w:r>
          </w:p>
        </w:tc>
        <w:tc>
          <w:tcPr>
            <w:tcW w:w="850" w:type="pct"/>
          </w:tcPr>
          <w:p w14:paraId="6F3FB78B" w14:textId="26394EF1" w:rsidR="000F3D28" w:rsidRDefault="000F3D28" w:rsidP="00A074E6">
            <w:pPr>
              <w:cnfStyle w:val="000000000000" w:firstRow="0" w:lastRow="0" w:firstColumn="0" w:lastColumn="0" w:oddVBand="0" w:evenVBand="0" w:oddHBand="0" w:evenHBand="0" w:firstRowFirstColumn="0" w:firstRowLastColumn="0" w:lastRowFirstColumn="0" w:lastRowLastColumn="0"/>
            </w:pPr>
            <w:r>
              <w:t>KSZ</w:t>
            </w:r>
          </w:p>
        </w:tc>
      </w:tr>
      <w:tr w:rsidR="001C5DCB" w:rsidRPr="00135461" w14:paraId="02BDA5B6"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5C258F55" w14:textId="3DD70633" w:rsidR="001C5DCB" w:rsidRPr="00AE317A" w:rsidRDefault="001C5DCB" w:rsidP="00A074E6">
            <w:pPr>
              <w:tabs>
                <w:tab w:val="left" w:pos="665"/>
              </w:tabs>
            </w:pPr>
            <w:r w:rsidRPr="00AE317A">
              <w:t>2.15</w:t>
            </w:r>
          </w:p>
        </w:tc>
        <w:tc>
          <w:tcPr>
            <w:tcW w:w="686" w:type="pct"/>
          </w:tcPr>
          <w:p w14:paraId="27F88752" w14:textId="7D323096" w:rsidR="001C5DCB" w:rsidRDefault="001C5DCB" w:rsidP="00A074E6">
            <w:pPr>
              <w:cnfStyle w:val="000000000000" w:firstRow="0" w:lastRow="0" w:firstColumn="0" w:lastColumn="0" w:oddVBand="0" w:evenVBand="0" w:oddHBand="0" w:evenHBand="0" w:firstRowFirstColumn="0" w:firstRowLastColumn="0" w:lastRowFirstColumn="0" w:lastRowLastColumn="0"/>
            </w:pPr>
            <w:r>
              <w:t>27/09/2021</w:t>
            </w:r>
          </w:p>
        </w:tc>
        <w:tc>
          <w:tcPr>
            <w:tcW w:w="2953" w:type="pct"/>
          </w:tcPr>
          <w:p w14:paraId="046C2DA8" w14:textId="3BD8A9E0" w:rsidR="0007121A" w:rsidRDefault="001C5DCB" w:rsidP="001C5DCB">
            <w:pPr>
              <w:cnfStyle w:val="000000000000" w:firstRow="0" w:lastRow="0" w:firstColumn="0" w:lastColumn="0" w:oddVBand="0" w:evenVBand="0" w:oddHBand="0" w:evenHBand="0" w:firstRowFirstColumn="0" w:firstRowLastColumn="0" w:lastRowFirstColumn="0" w:lastRowLastColumn="0"/>
            </w:pPr>
            <w:r>
              <w:t>Toevoegen familie positie code 24</w:t>
            </w:r>
          </w:p>
        </w:tc>
        <w:tc>
          <w:tcPr>
            <w:tcW w:w="850" w:type="pct"/>
          </w:tcPr>
          <w:p w14:paraId="452049D7" w14:textId="1CD2D62A" w:rsidR="001C5DCB" w:rsidRDefault="001C5DCB" w:rsidP="00A074E6">
            <w:pPr>
              <w:cnfStyle w:val="000000000000" w:firstRow="0" w:lastRow="0" w:firstColumn="0" w:lastColumn="0" w:oddVBand="0" w:evenVBand="0" w:oddHBand="0" w:evenHBand="0" w:firstRowFirstColumn="0" w:firstRowLastColumn="0" w:lastRowFirstColumn="0" w:lastRowLastColumn="0"/>
            </w:pPr>
            <w:r>
              <w:t>KSZ</w:t>
            </w:r>
          </w:p>
        </w:tc>
      </w:tr>
      <w:tr w:rsidR="006070BE" w:rsidRPr="00135461" w14:paraId="7C5FB4B1"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3E318773" w14:textId="70A31A1B" w:rsidR="006070BE" w:rsidRPr="00AE317A" w:rsidRDefault="006070BE" w:rsidP="00A074E6">
            <w:pPr>
              <w:tabs>
                <w:tab w:val="left" w:pos="665"/>
              </w:tabs>
            </w:pPr>
            <w:r w:rsidRPr="00AE317A">
              <w:t>2.16</w:t>
            </w:r>
          </w:p>
        </w:tc>
        <w:tc>
          <w:tcPr>
            <w:tcW w:w="686" w:type="pct"/>
          </w:tcPr>
          <w:p w14:paraId="0D260B31" w14:textId="6E42E2DA" w:rsidR="006070BE" w:rsidRDefault="006070BE" w:rsidP="00A074E6">
            <w:pPr>
              <w:cnfStyle w:val="000000000000" w:firstRow="0" w:lastRow="0" w:firstColumn="0" w:lastColumn="0" w:oddVBand="0" w:evenVBand="0" w:oddHBand="0" w:evenHBand="0" w:firstRowFirstColumn="0" w:firstRowLastColumn="0" w:lastRowFirstColumn="0" w:lastRowLastColumn="0"/>
            </w:pPr>
            <w:r>
              <w:t>24/11/2021</w:t>
            </w:r>
          </w:p>
        </w:tc>
        <w:tc>
          <w:tcPr>
            <w:tcW w:w="2953" w:type="pct"/>
          </w:tcPr>
          <w:p w14:paraId="07880410" w14:textId="6A243788" w:rsidR="006070BE" w:rsidRDefault="006070BE" w:rsidP="001C5DCB">
            <w:pPr>
              <w:cnfStyle w:val="000000000000" w:firstRow="0" w:lastRow="0" w:firstColumn="0" w:lastColumn="0" w:oddVBand="0" w:evenVBand="0" w:oddHBand="0" w:evenHBand="0" w:firstRowFirstColumn="0" w:firstRowLastColumn="0" w:lastRowFirstColumn="0" w:lastRowLastColumn="0"/>
            </w:pPr>
            <w:r>
              <w:t>Correctie voor MID met buitenlandse geboorteplaats</w:t>
            </w:r>
          </w:p>
        </w:tc>
        <w:tc>
          <w:tcPr>
            <w:tcW w:w="850" w:type="pct"/>
          </w:tcPr>
          <w:p w14:paraId="08108234" w14:textId="454BE8C4" w:rsidR="006070BE" w:rsidRDefault="006070BE" w:rsidP="00A074E6">
            <w:pPr>
              <w:cnfStyle w:val="000000000000" w:firstRow="0" w:lastRow="0" w:firstColumn="0" w:lastColumn="0" w:oddVBand="0" w:evenVBand="0" w:oddHBand="0" w:evenHBand="0" w:firstRowFirstColumn="0" w:firstRowLastColumn="0" w:lastRowFirstColumn="0" w:lastRowLastColumn="0"/>
            </w:pPr>
            <w:r>
              <w:t>KSZ</w:t>
            </w:r>
          </w:p>
        </w:tc>
      </w:tr>
      <w:tr w:rsidR="00AE317A" w:rsidRPr="00135461" w14:paraId="54937610"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1FDBB2E1" w14:textId="318B52CC" w:rsidR="00AE317A" w:rsidRPr="00AE317A" w:rsidRDefault="00AE317A" w:rsidP="00A074E6">
            <w:pPr>
              <w:tabs>
                <w:tab w:val="left" w:pos="665"/>
              </w:tabs>
            </w:pPr>
            <w:r>
              <w:t>2.17</w:t>
            </w:r>
          </w:p>
        </w:tc>
        <w:tc>
          <w:tcPr>
            <w:tcW w:w="686" w:type="pct"/>
          </w:tcPr>
          <w:p w14:paraId="4A6A2FF7" w14:textId="58EE7B7F" w:rsidR="00AE317A" w:rsidRDefault="00AE317A" w:rsidP="00A074E6">
            <w:pPr>
              <w:cnfStyle w:val="000000000000" w:firstRow="0" w:lastRow="0" w:firstColumn="0" w:lastColumn="0" w:oddVBand="0" w:evenVBand="0" w:oddHBand="0" w:evenHBand="0" w:firstRowFirstColumn="0" w:firstRowLastColumn="0" w:lastRowFirstColumn="0" w:lastRowLastColumn="0"/>
            </w:pPr>
            <w:r>
              <w:t>15/03/2022</w:t>
            </w:r>
          </w:p>
        </w:tc>
        <w:tc>
          <w:tcPr>
            <w:tcW w:w="2953" w:type="pct"/>
          </w:tcPr>
          <w:p w14:paraId="66BEE27B" w14:textId="5FED781A" w:rsidR="00AE317A" w:rsidRDefault="00AE317A" w:rsidP="001C5DCB">
            <w:pPr>
              <w:cnfStyle w:val="000000000000" w:firstRow="0" w:lastRow="0" w:firstColumn="0" w:lastColumn="0" w:oddVBand="0" w:evenVBand="0" w:oddHBand="0" w:evenHBand="0" w:firstRowFirstColumn="0" w:firstRowLastColumn="0" w:lastRowFirstColumn="0" w:lastRowLastColumn="0"/>
            </w:pPr>
            <w:r>
              <w:t>Toevoeging cohousing code 6</w:t>
            </w:r>
          </w:p>
        </w:tc>
        <w:tc>
          <w:tcPr>
            <w:tcW w:w="850" w:type="pct"/>
          </w:tcPr>
          <w:p w14:paraId="44037B06" w14:textId="28593887" w:rsidR="00AE317A" w:rsidRDefault="00AE317A" w:rsidP="00A074E6">
            <w:pPr>
              <w:cnfStyle w:val="000000000000" w:firstRow="0" w:lastRow="0" w:firstColumn="0" w:lastColumn="0" w:oddVBand="0" w:evenVBand="0" w:oddHBand="0" w:evenHBand="0" w:firstRowFirstColumn="0" w:firstRowLastColumn="0" w:lastRowFirstColumn="0" w:lastRowLastColumn="0"/>
            </w:pPr>
            <w:r>
              <w:t>KSZ</w:t>
            </w:r>
          </w:p>
        </w:tc>
      </w:tr>
      <w:tr w:rsidR="00452D17" w:rsidRPr="00135461" w14:paraId="2F0997CC"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18AF648C" w14:textId="3C6D206F" w:rsidR="00452D17" w:rsidRPr="00AE317A" w:rsidRDefault="00452D17" w:rsidP="00A074E6">
            <w:pPr>
              <w:tabs>
                <w:tab w:val="left" w:pos="665"/>
              </w:tabs>
            </w:pPr>
            <w:r w:rsidRPr="00AE317A">
              <w:t>2.1</w:t>
            </w:r>
            <w:r w:rsidR="00AE317A">
              <w:t>8</w:t>
            </w:r>
          </w:p>
        </w:tc>
        <w:tc>
          <w:tcPr>
            <w:tcW w:w="686" w:type="pct"/>
          </w:tcPr>
          <w:p w14:paraId="1BB10E54" w14:textId="2BCD99B4" w:rsidR="00452D17" w:rsidRDefault="00452D17" w:rsidP="00A074E6">
            <w:pPr>
              <w:cnfStyle w:val="000000000000" w:firstRow="0" w:lastRow="0" w:firstColumn="0" w:lastColumn="0" w:oddVBand="0" w:evenVBand="0" w:oddHBand="0" w:evenHBand="0" w:firstRowFirstColumn="0" w:firstRowLastColumn="0" w:lastRowFirstColumn="0" w:lastRowLastColumn="0"/>
            </w:pPr>
            <w:r>
              <w:t>30/08/2022</w:t>
            </w:r>
          </w:p>
        </w:tc>
        <w:tc>
          <w:tcPr>
            <w:tcW w:w="2953" w:type="pct"/>
          </w:tcPr>
          <w:p w14:paraId="727F5A38" w14:textId="116AEA0C" w:rsidR="00452D17" w:rsidRDefault="00452D17" w:rsidP="001C5DCB">
            <w:pPr>
              <w:cnfStyle w:val="000000000000" w:firstRow="0" w:lastRow="0" w:firstColumn="0" w:lastColumn="0" w:oddVBand="0" w:evenVBand="0" w:oddHBand="0" w:evenHBand="0" w:firstRowFirstColumn="0" w:firstRowLastColumn="0" w:lastRowFirstColumn="0" w:lastRowLastColumn="0"/>
            </w:pPr>
            <w:r>
              <w:t>Toevoegen referentieadres</w:t>
            </w:r>
          </w:p>
        </w:tc>
        <w:tc>
          <w:tcPr>
            <w:tcW w:w="850" w:type="pct"/>
          </w:tcPr>
          <w:p w14:paraId="1AB50EE8" w14:textId="5F9A58D7" w:rsidR="00452D17" w:rsidRDefault="00452D17" w:rsidP="00A074E6">
            <w:pPr>
              <w:cnfStyle w:val="000000000000" w:firstRow="0" w:lastRow="0" w:firstColumn="0" w:lastColumn="0" w:oddVBand="0" w:evenVBand="0" w:oddHBand="0" w:evenHBand="0" w:firstRowFirstColumn="0" w:firstRowLastColumn="0" w:lastRowFirstColumn="0" w:lastRowLastColumn="0"/>
            </w:pPr>
            <w:r>
              <w:t>KSZ</w:t>
            </w:r>
          </w:p>
        </w:tc>
      </w:tr>
      <w:tr w:rsidR="00E25C03" w:rsidRPr="00135461" w14:paraId="4F0CBBB1"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4129E7FE" w14:textId="5EC3EA96" w:rsidR="00E25C03" w:rsidRPr="00AE317A" w:rsidRDefault="00E25C03" w:rsidP="00A074E6">
            <w:pPr>
              <w:tabs>
                <w:tab w:val="left" w:pos="665"/>
              </w:tabs>
            </w:pPr>
            <w:r w:rsidRPr="00AE317A">
              <w:t>3.0</w:t>
            </w:r>
          </w:p>
        </w:tc>
        <w:tc>
          <w:tcPr>
            <w:tcW w:w="686" w:type="pct"/>
          </w:tcPr>
          <w:p w14:paraId="7FB5D496" w14:textId="62047296" w:rsidR="00E25C03" w:rsidRDefault="00E25C03" w:rsidP="00A074E6">
            <w:pPr>
              <w:cnfStyle w:val="000000000000" w:firstRow="0" w:lastRow="0" w:firstColumn="0" w:lastColumn="0" w:oddVBand="0" w:evenVBand="0" w:oddHBand="0" w:evenHBand="0" w:firstRowFirstColumn="0" w:firstRowLastColumn="0" w:lastRowFirstColumn="0" w:lastRowLastColumn="0"/>
            </w:pPr>
            <w:r>
              <w:t>20/09/2022</w:t>
            </w:r>
          </w:p>
        </w:tc>
        <w:tc>
          <w:tcPr>
            <w:tcW w:w="2953" w:type="pct"/>
          </w:tcPr>
          <w:p w14:paraId="6C2807B1" w14:textId="77777777" w:rsidR="00E25C03" w:rsidRDefault="00E25C03" w:rsidP="001C5DCB">
            <w:pPr>
              <w:cnfStyle w:val="000000000000" w:firstRow="0" w:lastRow="0" w:firstColumn="0" w:lastColumn="0" w:oddVBand="0" w:evenVBand="0" w:oddHBand="0" w:evenHBand="0" w:firstRowFirstColumn="0" w:firstRowLastColumn="0" w:lastRowFirstColumn="0" w:lastRowLastColumn="0"/>
            </w:pPr>
            <w:r>
              <w:t>Toevoegen berekening verificatieniveau</w:t>
            </w:r>
          </w:p>
          <w:p w14:paraId="7DA96C1C" w14:textId="4C88B8B8" w:rsidR="00D36E19" w:rsidRDefault="00D36E19" w:rsidP="001C5DCB">
            <w:pPr>
              <w:cnfStyle w:val="000000000000" w:firstRow="0" w:lastRow="0" w:firstColumn="0" w:lastColumn="0" w:oddVBand="0" w:evenVBand="0" w:oddHBand="0" w:evenHBand="0" w:firstRowFirstColumn="0" w:firstRowLastColumn="0" w:lastRowFirstColumn="0" w:lastRowLastColumn="0"/>
            </w:pPr>
            <w:r>
              <w:t>Toevoegen codes situatie referentieadres</w:t>
            </w:r>
          </w:p>
        </w:tc>
        <w:tc>
          <w:tcPr>
            <w:tcW w:w="850" w:type="pct"/>
          </w:tcPr>
          <w:p w14:paraId="67A5647B" w14:textId="53C048A3" w:rsidR="00E25C03" w:rsidRDefault="00E25C03" w:rsidP="00A074E6">
            <w:pPr>
              <w:cnfStyle w:val="000000000000" w:firstRow="0" w:lastRow="0" w:firstColumn="0" w:lastColumn="0" w:oddVBand="0" w:evenVBand="0" w:oddHBand="0" w:evenHBand="0" w:firstRowFirstColumn="0" w:firstRowLastColumn="0" w:lastRowFirstColumn="0" w:lastRowLastColumn="0"/>
            </w:pPr>
            <w:r>
              <w:t>KSZ</w:t>
            </w:r>
          </w:p>
        </w:tc>
      </w:tr>
      <w:tr w:rsidR="00D42F6F" w:rsidRPr="00135461" w14:paraId="797B5041"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05BCE19F" w14:textId="1F1A62D4" w:rsidR="00D42F6F" w:rsidRPr="00AE317A" w:rsidRDefault="00D42F6F" w:rsidP="00A074E6">
            <w:pPr>
              <w:tabs>
                <w:tab w:val="left" w:pos="665"/>
              </w:tabs>
            </w:pPr>
            <w:r w:rsidRPr="00AE317A">
              <w:t>3.1</w:t>
            </w:r>
          </w:p>
        </w:tc>
        <w:tc>
          <w:tcPr>
            <w:tcW w:w="686" w:type="pct"/>
          </w:tcPr>
          <w:p w14:paraId="3A283B2C" w14:textId="3E246778" w:rsidR="00D42F6F" w:rsidRDefault="00D42F6F" w:rsidP="00A074E6">
            <w:pPr>
              <w:cnfStyle w:val="000000000000" w:firstRow="0" w:lastRow="0" w:firstColumn="0" w:lastColumn="0" w:oddVBand="0" w:evenVBand="0" w:oddHBand="0" w:evenHBand="0" w:firstRowFirstColumn="0" w:firstRowLastColumn="0" w:lastRowFirstColumn="0" w:lastRowLastColumn="0"/>
            </w:pPr>
            <w:r>
              <w:t>29/11/2022</w:t>
            </w:r>
          </w:p>
        </w:tc>
        <w:tc>
          <w:tcPr>
            <w:tcW w:w="2953" w:type="pct"/>
          </w:tcPr>
          <w:p w14:paraId="3472D97B" w14:textId="6F32AC05" w:rsidR="00D42F6F" w:rsidRDefault="00D42F6F" w:rsidP="001C5DCB">
            <w:pPr>
              <w:cnfStyle w:val="000000000000" w:firstRow="0" w:lastRow="0" w:firstColumn="0" w:lastColumn="0" w:oddVBand="0" w:evenVBand="0" w:oddHBand="0" w:evenHBand="0" w:firstRowFirstColumn="0" w:firstRowLastColumn="0" w:lastRowFirstColumn="0" w:lastRowLastColumn="0"/>
            </w:pPr>
            <w:r>
              <w:t>Aanpassing bis berekening beschrijving</w:t>
            </w:r>
          </w:p>
        </w:tc>
        <w:tc>
          <w:tcPr>
            <w:tcW w:w="850" w:type="pct"/>
          </w:tcPr>
          <w:p w14:paraId="350E1D00" w14:textId="21D7381F" w:rsidR="00D42F6F" w:rsidRDefault="00D42F6F" w:rsidP="00A074E6">
            <w:pPr>
              <w:cnfStyle w:val="000000000000" w:firstRow="0" w:lastRow="0" w:firstColumn="0" w:lastColumn="0" w:oddVBand="0" w:evenVBand="0" w:oddHBand="0" w:evenHBand="0" w:firstRowFirstColumn="0" w:firstRowLastColumn="0" w:lastRowFirstColumn="0" w:lastRowLastColumn="0"/>
            </w:pPr>
            <w:r>
              <w:t>KSZ</w:t>
            </w:r>
          </w:p>
        </w:tc>
      </w:tr>
      <w:tr w:rsidR="002E2CED" w:rsidRPr="00135461" w14:paraId="3A380E52"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2A1D5DC9" w14:textId="198FBE3A" w:rsidR="002E2CED" w:rsidRPr="00AE317A" w:rsidRDefault="002E2CED" w:rsidP="00A074E6">
            <w:pPr>
              <w:tabs>
                <w:tab w:val="left" w:pos="665"/>
              </w:tabs>
            </w:pPr>
            <w:r>
              <w:t>3.2</w:t>
            </w:r>
          </w:p>
        </w:tc>
        <w:tc>
          <w:tcPr>
            <w:tcW w:w="686" w:type="pct"/>
          </w:tcPr>
          <w:p w14:paraId="43A3B38C" w14:textId="3C52C485" w:rsidR="002E2CED" w:rsidRDefault="002E2CED" w:rsidP="00A074E6">
            <w:pPr>
              <w:cnfStyle w:val="000000000000" w:firstRow="0" w:lastRow="0" w:firstColumn="0" w:lastColumn="0" w:oddVBand="0" w:evenVBand="0" w:oddHBand="0" w:evenHBand="0" w:firstRowFirstColumn="0" w:firstRowLastColumn="0" w:lastRowFirstColumn="0" w:lastRowLastColumn="0"/>
            </w:pPr>
            <w:r>
              <w:t>11/01/2023</w:t>
            </w:r>
          </w:p>
        </w:tc>
        <w:tc>
          <w:tcPr>
            <w:tcW w:w="2953" w:type="pct"/>
          </w:tcPr>
          <w:p w14:paraId="7A2BDF4B" w14:textId="3779B229" w:rsidR="002E2CED" w:rsidRDefault="002E2CED" w:rsidP="001C5DCB">
            <w:pPr>
              <w:cnfStyle w:val="000000000000" w:firstRow="0" w:lastRow="0" w:firstColumn="0" w:lastColumn="0" w:oddVBand="0" w:evenVBand="0" w:oddHBand="0" w:evenHBand="0" w:firstRowFirstColumn="0" w:firstRowLastColumn="0" w:lastRowFirstColumn="0" w:lastRowLastColumn="0"/>
            </w:pPr>
            <w:r>
              <w:t>Toevoegen tabel automatische correctie landencodes</w:t>
            </w:r>
          </w:p>
        </w:tc>
        <w:tc>
          <w:tcPr>
            <w:tcW w:w="850" w:type="pct"/>
          </w:tcPr>
          <w:p w14:paraId="00222D7F" w14:textId="7F5342D5" w:rsidR="002E2CED" w:rsidRDefault="002E2CED" w:rsidP="00A074E6">
            <w:pPr>
              <w:cnfStyle w:val="000000000000" w:firstRow="0" w:lastRow="0" w:firstColumn="0" w:lastColumn="0" w:oddVBand="0" w:evenVBand="0" w:oddHBand="0" w:evenHBand="0" w:firstRowFirstColumn="0" w:firstRowLastColumn="0" w:lastRowFirstColumn="0" w:lastRowLastColumn="0"/>
            </w:pPr>
            <w:r>
              <w:t>KSZ</w:t>
            </w:r>
          </w:p>
        </w:tc>
      </w:tr>
      <w:tr w:rsidR="00452904" w:rsidRPr="00135461" w14:paraId="61CBBBAD" w14:textId="77777777" w:rsidTr="00A074E6">
        <w:tc>
          <w:tcPr>
            <w:cnfStyle w:val="001000000000" w:firstRow="0" w:lastRow="0" w:firstColumn="1" w:lastColumn="0" w:oddVBand="0" w:evenVBand="0" w:oddHBand="0" w:evenHBand="0" w:firstRowFirstColumn="0" w:firstRowLastColumn="0" w:lastRowFirstColumn="0" w:lastRowLastColumn="0"/>
            <w:tcW w:w="511" w:type="pct"/>
          </w:tcPr>
          <w:p w14:paraId="6BC7A1C3" w14:textId="26670B7B" w:rsidR="00452904" w:rsidRDefault="00452904" w:rsidP="00A074E6">
            <w:pPr>
              <w:tabs>
                <w:tab w:val="left" w:pos="665"/>
              </w:tabs>
            </w:pPr>
            <w:r>
              <w:t>3.3</w:t>
            </w:r>
          </w:p>
        </w:tc>
        <w:tc>
          <w:tcPr>
            <w:tcW w:w="686" w:type="pct"/>
          </w:tcPr>
          <w:p w14:paraId="6495A209" w14:textId="4F8C6200" w:rsidR="00452904" w:rsidRDefault="00452904" w:rsidP="005333B4">
            <w:pPr>
              <w:cnfStyle w:val="000000000000" w:firstRow="0" w:lastRow="0" w:firstColumn="0" w:lastColumn="0" w:oddVBand="0" w:evenVBand="0" w:oddHBand="0" w:evenHBand="0" w:firstRowFirstColumn="0" w:firstRowLastColumn="0" w:lastRowFirstColumn="0" w:lastRowLastColumn="0"/>
            </w:pPr>
            <w:r>
              <w:t>26/01/202</w:t>
            </w:r>
            <w:del w:id="1" w:author="Nathan Claeys (KSZ-BCSS)" w:date="2023-05-22T10:53:00Z">
              <w:r w:rsidDel="005333B4">
                <w:delText>6</w:delText>
              </w:r>
            </w:del>
            <w:ins w:id="2" w:author="Nathan Claeys (KSZ-BCSS)" w:date="2023-05-22T10:53:00Z">
              <w:r w:rsidR="005333B4">
                <w:t>3</w:t>
              </w:r>
            </w:ins>
          </w:p>
        </w:tc>
        <w:tc>
          <w:tcPr>
            <w:tcW w:w="2953" w:type="pct"/>
          </w:tcPr>
          <w:p w14:paraId="5B761832" w14:textId="56CE38E3" w:rsidR="00452904" w:rsidRDefault="00452904" w:rsidP="0012175A">
            <w:pPr>
              <w:cnfStyle w:val="000000000000" w:firstRow="0" w:lastRow="0" w:firstColumn="0" w:lastColumn="0" w:oddVBand="0" w:evenVBand="0" w:oddHBand="0" w:evenHBand="0" w:firstRowFirstColumn="0" w:firstRowLastColumn="0" w:lastRowFirstColumn="0" w:lastRowLastColumn="0"/>
            </w:pPr>
            <w:r>
              <w:t xml:space="preserve">Toevoegen lijst </w:t>
            </w:r>
            <w:r w:rsidR="0012175A">
              <w:t>toegelaten</w:t>
            </w:r>
            <w:r>
              <w:t xml:space="preserve"> postcodeformaten</w:t>
            </w:r>
          </w:p>
        </w:tc>
        <w:tc>
          <w:tcPr>
            <w:tcW w:w="850" w:type="pct"/>
          </w:tcPr>
          <w:p w14:paraId="5C8B29B4" w14:textId="61BA368F" w:rsidR="00452904" w:rsidRDefault="00452904" w:rsidP="00A074E6">
            <w:pPr>
              <w:cnfStyle w:val="000000000000" w:firstRow="0" w:lastRow="0" w:firstColumn="0" w:lastColumn="0" w:oddVBand="0" w:evenVBand="0" w:oddHBand="0" w:evenHBand="0" w:firstRowFirstColumn="0" w:firstRowLastColumn="0" w:lastRowFirstColumn="0" w:lastRowLastColumn="0"/>
            </w:pPr>
            <w:r>
              <w:t>KSZ</w:t>
            </w:r>
          </w:p>
        </w:tc>
      </w:tr>
      <w:tr w:rsidR="002610D3" w:rsidRPr="00135461" w14:paraId="3850E3EB" w14:textId="77777777" w:rsidTr="00A074E6">
        <w:trPr>
          <w:ins w:id="3" w:author="Nathan Claeys (KSZ-BCSS)" w:date="2023-05-22T15:23:00Z"/>
        </w:trPr>
        <w:tc>
          <w:tcPr>
            <w:cnfStyle w:val="001000000000" w:firstRow="0" w:lastRow="0" w:firstColumn="1" w:lastColumn="0" w:oddVBand="0" w:evenVBand="0" w:oddHBand="0" w:evenHBand="0" w:firstRowFirstColumn="0" w:firstRowLastColumn="0" w:lastRowFirstColumn="0" w:lastRowLastColumn="0"/>
            <w:tcW w:w="511" w:type="pct"/>
          </w:tcPr>
          <w:p w14:paraId="37BE00E6" w14:textId="0A4C7283" w:rsidR="002610D3" w:rsidRDefault="002610D3" w:rsidP="00A074E6">
            <w:pPr>
              <w:tabs>
                <w:tab w:val="left" w:pos="665"/>
              </w:tabs>
              <w:rPr>
                <w:ins w:id="4" w:author="Nathan Claeys (KSZ-BCSS)" w:date="2023-05-22T15:23:00Z"/>
              </w:rPr>
            </w:pPr>
            <w:ins w:id="5" w:author="Nathan Claeys (KSZ-BCSS)" w:date="2023-05-22T15:24:00Z">
              <w:r>
                <w:t>3.4</w:t>
              </w:r>
            </w:ins>
          </w:p>
        </w:tc>
        <w:tc>
          <w:tcPr>
            <w:tcW w:w="686" w:type="pct"/>
          </w:tcPr>
          <w:p w14:paraId="0F355AC3" w14:textId="0202B4A2" w:rsidR="002610D3" w:rsidRDefault="002610D3" w:rsidP="005333B4">
            <w:pPr>
              <w:cnfStyle w:val="000000000000" w:firstRow="0" w:lastRow="0" w:firstColumn="0" w:lastColumn="0" w:oddVBand="0" w:evenVBand="0" w:oddHBand="0" w:evenHBand="0" w:firstRowFirstColumn="0" w:firstRowLastColumn="0" w:lastRowFirstColumn="0" w:lastRowLastColumn="0"/>
              <w:rPr>
                <w:ins w:id="6" w:author="Nathan Claeys (KSZ-BCSS)" w:date="2023-05-22T15:23:00Z"/>
              </w:rPr>
            </w:pPr>
            <w:ins w:id="7" w:author="Nathan Claeys (KSZ-BCSS)" w:date="2023-05-22T15:24:00Z">
              <w:r>
                <w:t>3/04/2023</w:t>
              </w:r>
            </w:ins>
          </w:p>
        </w:tc>
        <w:tc>
          <w:tcPr>
            <w:tcW w:w="2953" w:type="pct"/>
          </w:tcPr>
          <w:p w14:paraId="0CE7B133" w14:textId="3012ECB9" w:rsidR="002610D3" w:rsidRDefault="002610D3" w:rsidP="0012175A">
            <w:pPr>
              <w:cnfStyle w:val="000000000000" w:firstRow="0" w:lastRow="0" w:firstColumn="0" w:lastColumn="0" w:oddVBand="0" w:evenVBand="0" w:oddHBand="0" w:evenHBand="0" w:firstRowFirstColumn="0" w:firstRowLastColumn="0" w:lastRowFirstColumn="0" w:lastRowLastColumn="0"/>
              <w:rPr>
                <w:ins w:id="8" w:author="Nathan Claeys (KSZ-BCSS)" w:date="2023-05-22T15:23:00Z"/>
              </w:rPr>
            </w:pPr>
            <w:ins w:id="9" w:author="Nathan Claeys (KSZ-BCSS)" w:date="2023-05-22T15:24:00Z">
              <w:r>
                <w:t>T</w:t>
              </w:r>
              <w:r w:rsidR="00330213">
                <w:t xml:space="preserve">oevoegen </w:t>
              </w:r>
            </w:ins>
            <w:ins w:id="10" w:author="Nathan Claeys (KSZ-BCSS)" w:date="2023-05-22T15:25:00Z">
              <w:r w:rsidR="00330213">
                <w:t>richtlijnen bij vervangingen en annuleringen</w:t>
              </w:r>
            </w:ins>
          </w:p>
        </w:tc>
        <w:tc>
          <w:tcPr>
            <w:tcW w:w="850" w:type="pct"/>
          </w:tcPr>
          <w:p w14:paraId="2F85BA82" w14:textId="2D0A969E" w:rsidR="002610D3" w:rsidRDefault="00330213" w:rsidP="00A074E6">
            <w:pPr>
              <w:cnfStyle w:val="000000000000" w:firstRow="0" w:lastRow="0" w:firstColumn="0" w:lastColumn="0" w:oddVBand="0" w:evenVBand="0" w:oddHBand="0" w:evenHBand="0" w:firstRowFirstColumn="0" w:firstRowLastColumn="0" w:lastRowFirstColumn="0" w:lastRowLastColumn="0"/>
              <w:rPr>
                <w:ins w:id="11" w:author="Nathan Claeys (KSZ-BCSS)" w:date="2023-05-22T15:23:00Z"/>
              </w:rPr>
            </w:pPr>
            <w:ins w:id="12" w:author="Nathan Claeys (KSZ-BCSS)" w:date="2023-05-22T15:25:00Z">
              <w:r>
                <w:t>KSZ</w:t>
              </w:r>
            </w:ins>
          </w:p>
        </w:tc>
      </w:tr>
      <w:tr w:rsidR="005333B4" w:rsidRPr="00135461" w14:paraId="2AD239B2" w14:textId="77777777" w:rsidTr="00A074E6">
        <w:trPr>
          <w:ins w:id="13" w:author="Nathan Claeys (KSZ-BCSS)" w:date="2023-05-22T10:53:00Z"/>
        </w:trPr>
        <w:tc>
          <w:tcPr>
            <w:cnfStyle w:val="001000000000" w:firstRow="0" w:lastRow="0" w:firstColumn="1" w:lastColumn="0" w:oddVBand="0" w:evenVBand="0" w:oddHBand="0" w:evenHBand="0" w:firstRowFirstColumn="0" w:firstRowLastColumn="0" w:lastRowFirstColumn="0" w:lastRowLastColumn="0"/>
            <w:tcW w:w="511" w:type="pct"/>
          </w:tcPr>
          <w:p w14:paraId="3484E8D6" w14:textId="60D0443F" w:rsidR="005333B4" w:rsidRDefault="002610D3" w:rsidP="00A074E6">
            <w:pPr>
              <w:tabs>
                <w:tab w:val="left" w:pos="665"/>
              </w:tabs>
              <w:rPr>
                <w:ins w:id="14" w:author="Nathan Claeys (KSZ-BCSS)" w:date="2023-05-22T10:53:00Z"/>
              </w:rPr>
            </w:pPr>
            <w:ins w:id="15" w:author="Nathan Claeys (KSZ-BCSS)" w:date="2023-05-22T10:53:00Z">
              <w:r>
                <w:lastRenderedPageBreak/>
                <w:t>3.5</w:t>
              </w:r>
            </w:ins>
          </w:p>
        </w:tc>
        <w:tc>
          <w:tcPr>
            <w:tcW w:w="686" w:type="pct"/>
          </w:tcPr>
          <w:p w14:paraId="69E51D7A" w14:textId="5CD1F494" w:rsidR="005333B4" w:rsidRDefault="005333B4" w:rsidP="001C76DC">
            <w:pPr>
              <w:cnfStyle w:val="000000000000" w:firstRow="0" w:lastRow="0" w:firstColumn="0" w:lastColumn="0" w:oddVBand="0" w:evenVBand="0" w:oddHBand="0" w:evenHBand="0" w:firstRowFirstColumn="0" w:firstRowLastColumn="0" w:lastRowFirstColumn="0" w:lastRowLastColumn="0"/>
              <w:rPr>
                <w:ins w:id="16" w:author="Nathan Claeys (KSZ-BCSS)" w:date="2023-05-22T10:53:00Z"/>
              </w:rPr>
            </w:pPr>
            <w:ins w:id="17" w:author="Nathan Claeys (KSZ-BCSS)" w:date="2023-05-22T10:53:00Z">
              <w:r>
                <w:t>22/0</w:t>
              </w:r>
            </w:ins>
            <w:ins w:id="18" w:author="Nathan Claeys (KSZ-BCSS)" w:date="2023-05-22T15:26:00Z">
              <w:r w:rsidR="001C76DC">
                <w:t>5</w:t>
              </w:r>
            </w:ins>
            <w:ins w:id="19" w:author="Nathan Claeys (KSZ-BCSS)" w:date="2023-05-22T10:53:00Z">
              <w:r>
                <w:t>/2023</w:t>
              </w:r>
            </w:ins>
          </w:p>
        </w:tc>
        <w:tc>
          <w:tcPr>
            <w:tcW w:w="2953" w:type="pct"/>
          </w:tcPr>
          <w:p w14:paraId="15A8B2F4" w14:textId="58B7F960" w:rsidR="005333B4" w:rsidRDefault="005333B4" w:rsidP="0012175A">
            <w:pPr>
              <w:cnfStyle w:val="000000000000" w:firstRow="0" w:lastRow="0" w:firstColumn="0" w:lastColumn="0" w:oddVBand="0" w:evenVBand="0" w:oddHBand="0" w:evenHBand="0" w:firstRowFirstColumn="0" w:firstRowLastColumn="0" w:lastRowFirstColumn="0" w:lastRowLastColumn="0"/>
              <w:rPr>
                <w:ins w:id="20" w:author="Nathan Claeys (KSZ-BCSS)" w:date="2023-05-22T10:53:00Z"/>
              </w:rPr>
            </w:pPr>
            <w:ins w:id="21" w:author="Nathan Claeys (KSZ-BCSS)" w:date="2023-05-22T10:53:00Z">
              <w:r>
                <w:t>Toevoegen ‘lege voornaam’ concept</w:t>
              </w:r>
            </w:ins>
          </w:p>
        </w:tc>
        <w:tc>
          <w:tcPr>
            <w:tcW w:w="850" w:type="pct"/>
          </w:tcPr>
          <w:p w14:paraId="03E6081F" w14:textId="5005CB23" w:rsidR="005333B4" w:rsidRDefault="005333B4" w:rsidP="00A074E6">
            <w:pPr>
              <w:cnfStyle w:val="000000000000" w:firstRow="0" w:lastRow="0" w:firstColumn="0" w:lastColumn="0" w:oddVBand="0" w:evenVBand="0" w:oddHBand="0" w:evenHBand="0" w:firstRowFirstColumn="0" w:firstRowLastColumn="0" w:lastRowFirstColumn="0" w:lastRowLastColumn="0"/>
              <w:rPr>
                <w:ins w:id="22" w:author="Nathan Claeys (KSZ-BCSS)" w:date="2023-05-22T10:53:00Z"/>
              </w:rPr>
            </w:pPr>
            <w:ins w:id="23" w:author="Nathan Claeys (KSZ-BCSS)" w:date="2023-05-22T10:53:00Z">
              <w:r>
                <w:t>KSZ</w:t>
              </w:r>
            </w:ins>
          </w:p>
        </w:tc>
      </w:tr>
      <w:tr w:rsidR="00E0391E" w:rsidRPr="00135461" w14:paraId="0058611E" w14:textId="77777777" w:rsidTr="00A074E6">
        <w:trPr>
          <w:ins w:id="24" w:author="Jonas De Meulenaere (KSZ-BCSS)" w:date="2023-06-06T14:37:00Z"/>
        </w:trPr>
        <w:tc>
          <w:tcPr>
            <w:cnfStyle w:val="001000000000" w:firstRow="0" w:lastRow="0" w:firstColumn="1" w:lastColumn="0" w:oddVBand="0" w:evenVBand="0" w:oddHBand="0" w:evenHBand="0" w:firstRowFirstColumn="0" w:firstRowLastColumn="0" w:lastRowFirstColumn="0" w:lastRowLastColumn="0"/>
            <w:tcW w:w="511" w:type="pct"/>
          </w:tcPr>
          <w:p w14:paraId="334C66D3" w14:textId="228E56D2" w:rsidR="00E0391E" w:rsidRDefault="00E0391E" w:rsidP="00A074E6">
            <w:pPr>
              <w:tabs>
                <w:tab w:val="left" w:pos="665"/>
              </w:tabs>
              <w:rPr>
                <w:ins w:id="25" w:author="Jonas De Meulenaere (KSZ-BCSS)" w:date="2023-06-06T14:37:00Z"/>
              </w:rPr>
            </w:pPr>
            <w:ins w:id="26" w:author="Jonas De Meulenaere (KSZ-BCSS)" w:date="2023-06-06T14:37:00Z">
              <w:r>
                <w:t>3.6</w:t>
              </w:r>
            </w:ins>
          </w:p>
        </w:tc>
        <w:tc>
          <w:tcPr>
            <w:tcW w:w="686" w:type="pct"/>
          </w:tcPr>
          <w:p w14:paraId="15118273" w14:textId="093394AC" w:rsidR="00E0391E" w:rsidRDefault="00E0391E" w:rsidP="001C76DC">
            <w:pPr>
              <w:cnfStyle w:val="000000000000" w:firstRow="0" w:lastRow="0" w:firstColumn="0" w:lastColumn="0" w:oddVBand="0" w:evenVBand="0" w:oddHBand="0" w:evenHBand="0" w:firstRowFirstColumn="0" w:firstRowLastColumn="0" w:lastRowFirstColumn="0" w:lastRowLastColumn="0"/>
              <w:rPr>
                <w:ins w:id="27" w:author="Jonas De Meulenaere (KSZ-BCSS)" w:date="2023-06-06T14:37:00Z"/>
              </w:rPr>
            </w:pPr>
            <w:ins w:id="28" w:author="Jonas De Meulenaere (KSZ-BCSS)" w:date="2023-06-06T14:38:00Z">
              <w:r>
                <w:t>06/06/2023</w:t>
              </w:r>
            </w:ins>
          </w:p>
        </w:tc>
        <w:tc>
          <w:tcPr>
            <w:tcW w:w="2953" w:type="pct"/>
          </w:tcPr>
          <w:p w14:paraId="5BC6286D" w14:textId="25CCEEA0" w:rsidR="00E0391E" w:rsidRDefault="00E0391E" w:rsidP="0012175A">
            <w:pPr>
              <w:cnfStyle w:val="000000000000" w:firstRow="0" w:lastRow="0" w:firstColumn="0" w:lastColumn="0" w:oddVBand="0" w:evenVBand="0" w:oddHBand="0" w:evenHBand="0" w:firstRowFirstColumn="0" w:firstRowLastColumn="0" w:lastRowFirstColumn="0" w:lastRowLastColumn="0"/>
              <w:rPr>
                <w:ins w:id="29" w:author="Jonas De Meulenaere (KSZ-BCSS)" w:date="2023-06-06T14:37:00Z"/>
              </w:rPr>
            </w:pPr>
            <w:ins w:id="30" w:author="Jonas De Meulenaere (KSZ-BCSS)" w:date="2023-06-06T14:38:00Z">
              <w:r>
                <w:t>Aanpassing niv</w:t>
              </w:r>
              <w:r w:rsidR="00276B0E">
                <w:t>eau Europese verblijfsvergunning</w:t>
              </w:r>
            </w:ins>
          </w:p>
        </w:tc>
        <w:tc>
          <w:tcPr>
            <w:tcW w:w="850" w:type="pct"/>
          </w:tcPr>
          <w:p w14:paraId="5C09D5B5" w14:textId="69220DAA" w:rsidR="00E0391E" w:rsidRDefault="00E0391E" w:rsidP="00A074E6">
            <w:pPr>
              <w:cnfStyle w:val="000000000000" w:firstRow="0" w:lastRow="0" w:firstColumn="0" w:lastColumn="0" w:oddVBand="0" w:evenVBand="0" w:oddHBand="0" w:evenHBand="0" w:firstRowFirstColumn="0" w:firstRowLastColumn="0" w:lastRowFirstColumn="0" w:lastRowLastColumn="0"/>
              <w:rPr>
                <w:ins w:id="31" w:author="Jonas De Meulenaere (KSZ-BCSS)" w:date="2023-06-06T14:37:00Z"/>
              </w:rPr>
            </w:pPr>
            <w:ins w:id="32" w:author="Jonas De Meulenaere (KSZ-BCSS)" w:date="2023-06-06T14:38:00Z">
              <w:r>
                <w:t>KSZ</w:t>
              </w:r>
            </w:ins>
          </w:p>
        </w:tc>
      </w:tr>
      <w:tr w:rsidR="00AE7597" w:rsidRPr="00135461" w14:paraId="4B7DD216" w14:textId="77777777" w:rsidTr="00A074E6">
        <w:trPr>
          <w:ins w:id="33" w:author="Jonas De Meulenaere (KSZ-BCSS)" w:date="2023-06-14T14:53:00Z"/>
        </w:trPr>
        <w:tc>
          <w:tcPr>
            <w:cnfStyle w:val="001000000000" w:firstRow="0" w:lastRow="0" w:firstColumn="1" w:lastColumn="0" w:oddVBand="0" w:evenVBand="0" w:oddHBand="0" w:evenHBand="0" w:firstRowFirstColumn="0" w:firstRowLastColumn="0" w:lastRowFirstColumn="0" w:lastRowLastColumn="0"/>
            <w:tcW w:w="511" w:type="pct"/>
          </w:tcPr>
          <w:p w14:paraId="3259893F" w14:textId="51F800DB" w:rsidR="00AE7597" w:rsidRDefault="00AB425B" w:rsidP="00A074E6">
            <w:pPr>
              <w:tabs>
                <w:tab w:val="left" w:pos="665"/>
              </w:tabs>
              <w:rPr>
                <w:ins w:id="34" w:author="Jonas De Meulenaere (KSZ-BCSS)" w:date="2023-06-14T14:53:00Z"/>
              </w:rPr>
            </w:pPr>
            <w:ins w:id="35" w:author="Jonas De Meulenaere (KSZ-BCSS)" w:date="2023-06-14T14:55:00Z">
              <w:r>
                <w:t>3.7</w:t>
              </w:r>
            </w:ins>
          </w:p>
        </w:tc>
        <w:tc>
          <w:tcPr>
            <w:tcW w:w="686" w:type="pct"/>
          </w:tcPr>
          <w:p w14:paraId="2FF300E4" w14:textId="76D7B0F6" w:rsidR="00AE7597" w:rsidRDefault="00AB425B" w:rsidP="001C76DC">
            <w:pPr>
              <w:cnfStyle w:val="000000000000" w:firstRow="0" w:lastRow="0" w:firstColumn="0" w:lastColumn="0" w:oddVBand="0" w:evenVBand="0" w:oddHBand="0" w:evenHBand="0" w:firstRowFirstColumn="0" w:firstRowLastColumn="0" w:lastRowFirstColumn="0" w:lastRowLastColumn="0"/>
              <w:rPr>
                <w:ins w:id="36" w:author="Jonas De Meulenaere (KSZ-BCSS)" w:date="2023-06-14T14:53:00Z"/>
              </w:rPr>
            </w:pPr>
            <w:ins w:id="37" w:author="Jonas De Meulenaere (KSZ-BCSS)" w:date="2023-06-14T14:55:00Z">
              <w:r>
                <w:t>14/06/2023</w:t>
              </w:r>
            </w:ins>
          </w:p>
        </w:tc>
        <w:tc>
          <w:tcPr>
            <w:tcW w:w="2953" w:type="pct"/>
          </w:tcPr>
          <w:p w14:paraId="1875FDDA" w14:textId="22CA06E4" w:rsidR="00AE7597" w:rsidRDefault="00AB425B" w:rsidP="0012175A">
            <w:pPr>
              <w:cnfStyle w:val="000000000000" w:firstRow="0" w:lastRow="0" w:firstColumn="0" w:lastColumn="0" w:oddVBand="0" w:evenVBand="0" w:oddHBand="0" w:evenHBand="0" w:firstRowFirstColumn="0" w:firstRowLastColumn="0" w:lastRowFirstColumn="0" w:lastRowLastColumn="0"/>
              <w:rPr>
                <w:ins w:id="38" w:author="Jonas De Meulenaere (KSZ-BCSS)" w:date="2023-06-14T14:53:00Z"/>
              </w:rPr>
            </w:pPr>
            <w:ins w:id="39" w:author="Jonas De Meulenaere (KSZ-BCSS)" w:date="2023-06-14T14:56:00Z">
              <w:r>
                <w:t>Valse documenten</w:t>
              </w:r>
            </w:ins>
          </w:p>
        </w:tc>
        <w:tc>
          <w:tcPr>
            <w:tcW w:w="850" w:type="pct"/>
          </w:tcPr>
          <w:p w14:paraId="01985191" w14:textId="7F3D2D02" w:rsidR="00AE7597" w:rsidRDefault="00AB425B" w:rsidP="00A074E6">
            <w:pPr>
              <w:cnfStyle w:val="000000000000" w:firstRow="0" w:lastRow="0" w:firstColumn="0" w:lastColumn="0" w:oddVBand="0" w:evenVBand="0" w:oddHBand="0" w:evenHBand="0" w:firstRowFirstColumn="0" w:firstRowLastColumn="0" w:lastRowFirstColumn="0" w:lastRowLastColumn="0"/>
              <w:rPr>
                <w:ins w:id="40" w:author="Jonas De Meulenaere (KSZ-BCSS)" w:date="2023-06-14T14:53:00Z"/>
              </w:rPr>
            </w:pPr>
            <w:ins w:id="41" w:author="Jonas De Meulenaere (KSZ-BCSS)" w:date="2023-06-14T14:56:00Z">
              <w:r>
                <w:t>KSZ</w:t>
              </w:r>
            </w:ins>
          </w:p>
        </w:tc>
      </w:tr>
    </w:tbl>
    <w:p w14:paraId="0FB3D63C" w14:textId="77777777" w:rsidR="00E25C03" w:rsidRDefault="00E25C03" w:rsidP="00E25C03"/>
    <w:p w14:paraId="4B45A58B" w14:textId="10616628" w:rsidR="005563CE" w:rsidRPr="00135461" w:rsidRDefault="005563CE" w:rsidP="005563CE">
      <w:pPr>
        <w:rPr>
          <w:b/>
          <w:color w:val="585858"/>
          <w:sz w:val="28"/>
        </w:rPr>
      </w:pPr>
      <w:bookmarkStart w:id="42" w:name="_Toc391022849"/>
      <w:r w:rsidRPr="00135461">
        <w:rPr>
          <w:b/>
          <w:color w:val="585858"/>
          <w:sz w:val="28"/>
        </w:rPr>
        <w:t>Aanverwante documenten</w:t>
      </w:r>
      <w:bookmarkEnd w:id="42"/>
    </w:p>
    <w:tbl>
      <w:tblPr>
        <w:tblStyle w:val="BCSSTable"/>
        <w:tblW w:w="5000" w:type="pct"/>
        <w:tblLook w:val="04A0" w:firstRow="1" w:lastRow="0" w:firstColumn="1" w:lastColumn="0" w:noHBand="0" w:noVBand="1"/>
      </w:tblPr>
      <w:tblGrid>
        <w:gridCol w:w="8264"/>
        <w:gridCol w:w="1076"/>
      </w:tblGrid>
      <w:tr w:rsidR="005563CE" w:rsidRPr="00135461" w14:paraId="5C6AB106" w14:textId="77777777" w:rsidTr="00D34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pct"/>
          </w:tcPr>
          <w:p w14:paraId="49ECA255" w14:textId="77777777" w:rsidR="005563CE" w:rsidRPr="00135461" w:rsidRDefault="005563CE" w:rsidP="007E19EE">
            <w:r w:rsidRPr="00135461">
              <w:t>Document</w:t>
            </w:r>
          </w:p>
        </w:tc>
        <w:tc>
          <w:tcPr>
            <w:tcW w:w="539" w:type="pct"/>
          </w:tcPr>
          <w:p w14:paraId="161C72BE" w14:textId="77777777"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Auteur(s)</w:t>
            </w:r>
          </w:p>
        </w:tc>
      </w:tr>
      <w:bookmarkStart w:id="43" w:name="_Ref504560366"/>
      <w:tr w:rsidR="00C75D44" w:rsidRPr="00135461" w14:paraId="30507DD3" w14:textId="77777777" w:rsidTr="00D34329">
        <w:tc>
          <w:tcPr>
            <w:cnfStyle w:val="001000000000" w:firstRow="0" w:lastRow="0" w:firstColumn="1" w:lastColumn="0" w:oddVBand="0" w:evenVBand="0" w:oddHBand="0" w:evenHBand="0" w:firstRowFirstColumn="0" w:firstRowLastColumn="0" w:lastRowFirstColumn="0" w:lastRowLastColumn="0"/>
            <w:tcW w:w="4461" w:type="pct"/>
          </w:tcPr>
          <w:p w14:paraId="5D7FA4AB" w14:textId="3589FF4A" w:rsidR="00C75D44" w:rsidRPr="000F755F" w:rsidRDefault="000F755F" w:rsidP="00C75D44">
            <w:pPr>
              <w:pStyle w:val="ListParagraph"/>
              <w:numPr>
                <w:ilvl w:val="0"/>
                <w:numId w:val="1"/>
              </w:numPr>
              <w:rPr>
                <w:b w:val="0"/>
                <w:color w:val="0000FF"/>
                <w:szCs w:val="16"/>
                <w:u w:val="single"/>
              </w:rPr>
            </w:pPr>
            <w:r w:rsidRPr="000F755F">
              <w:fldChar w:fldCharType="begin"/>
            </w:r>
            <w:r w:rsidRPr="000F755F">
              <w:rPr>
                <w:b w:val="0"/>
              </w:rPr>
              <w:instrText xml:space="preserve"> HYPERLINK "https://www.ksz-bcss.fgov.be/nl/diensten-en-support/diensten/ksz-registers" </w:instrText>
            </w:r>
            <w:r w:rsidRPr="000F755F">
              <w:fldChar w:fldCharType="separate"/>
            </w:r>
            <w:r w:rsidR="00C75D44" w:rsidRPr="000F755F">
              <w:rPr>
                <w:rStyle w:val="Hyperlink"/>
                <w:b w:val="0"/>
              </w:rPr>
              <w:t>KSZ-Registers</w:t>
            </w:r>
            <w:bookmarkEnd w:id="43"/>
            <w:r w:rsidRPr="000F755F">
              <w:fldChar w:fldCharType="end"/>
            </w:r>
          </w:p>
        </w:tc>
        <w:tc>
          <w:tcPr>
            <w:tcW w:w="539" w:type="pct"/>
          </w:tcPr>
          <w:p w14:paraId="04DD13E2" w14:textId="77777777" w:rsidR="00C75D44" w:rsidRPr="00212F02" w:rsidRDefault="00C75D44" w:rsidP="00C75D44">
            <w:pPr>
              <w:cnfStyle w:val="000000000000" w:firstRow="0" w:lastRow="0" w:firstColumn="0" w:lastColumn="0" w:oddVBand="0" w:evenVBand="0" w:oddHBand="0" w:evenHBand="0" w:firstRowFirstColumn="0" w:firstRowLastColumn="0" w:lastRowFirstColumn="0" w:lastRowLastColumn="0"/>
            </w:pPr>
            <w:r w:rsidRPr="00212F02">
              <w:t>KSZ</w:t>
            </w:r>
          </w:p>
        </w:tc>
      </w:tr>
      <w:bookmarkStart w:id="44" w:name="_Ref503442446"/>
      <w:tr w:rsidR="00C75D44" w:rsidRPr="00135461" w14:paraId="7F052F5A" w14:textId="77777777" w:rsidTr="00D34329">
        <w:tc>
          <w:tcPr>
            <w:cnfStyle w:val="001000000000" w:firstRow="0" w:lastRow="0" w:firstColumn="1" w:lastColumn="0" w:oddVBand="0" w:evenVBand="0" w:oddHBand="0" w:evenHBand="0" w:firstRowFirstColumn="0" w:firstRowLastColumn="0" w:lastRowFirstColumn="0" w:lastRowLastColumn="0"/>
            <w:tcW w:w="4461" w:type="pct"/>
          </w:tcPr>
          <w:p w14:paraId="2FB5716D" w14:textId="0A139C6B" w:rsidR="000F755F" w:rsidRPr="000F755F" w:rsidRDefault="000F755F" w:rsidP="00C75D44">
            <w:pPr>
              <w:pStyle w:val="ListParagraph"/>
              <w:numPr>
                <w:ilvl w:val="0"/>
                <w:numId w:val="1"/>
              </w:numPr>
              <w:rPr>
                <w:color w:val="0000FF" w:themeColor="hyperlink"/>
                <w:u w:val="single"/>
              </w:rPr>
            </w:pPr>
            <w:r w:rsidRPr="000F755F">
              <w:fldChar w:fldCharType="begin"/>
            </w:r>
            <w:r w:rsidRPr="000F755F">
              <w:rPr>
                <w:b w:val="0"/>
              </w:rPr>
              <w:instrText xml:space="preserve"> HYPERLINK "https://www.ksz-bcss.fgov.be/sites/default/files/assets/diensten_en_support/cbss_manual_nl.pdf" </w:instrText>
            </w:r>
            <w:r w:rsidRPr="000F755F">
              <w:fldChar w:fldCharType="separate"/>
            </w:r>
            <w:r w:rsidR="00C75D44" w:rsidRPr="000F755F">
              <w:rPr>
                <w:rStyle w:val="Hyperlink"/>
                <w:b w:val="0"/>
              </w:rPr>
              <w:t>Handleiding Rijksregister en KSZ-registers</w:t>
            </w:r>
            <w:bookmarkEnd w:id="44"/>
            <w:r w:rsidRPr="000F755F">
              <w:fldChar w:fldCharType="end"/>
            </w:r>
          </w:p>
        </w:tc>
        <w:tc>
          <w:tcPr>
            <w:tcW w:w="539" w:type="pct"/>
          </w:tcPr>
          <w:p w14:paraId="5ECD24AF" w14:textId="3C338677" w:rsidR="00C75D44" w:rsidRPr="00212F02" w:rsidRDefault="00491E9E" w:rsidP="00C75D44">
            <w:pPr>
              <w:cnfStyle w:val="000000000000" w:firstRow="0" w:lastRow="0" w:firstColumn="0" w:lastColumn="0" w:oddVBand="0" w:evenVBand="0" w:oddHBand="0" w:evenHBand="0" w:firstRowFirstColumn="0" w:firstRowLastColumn="0" w:lastRowFirstColumn="0" w:lastRowLastColumn="0"/>
            </w:pPr>
            <w:r>
              <w:t>KSZ</w:t>
            </w:r>
          </w:p>
        </w:tc>
      </w:tr>
      <w:tr w:rsidR="00491E9E" w:rsidRPr="00135461" w14:paraId="3F349FE7" w14:textId="77777777" w:rsidTr="00D34329">
        <w:tc>
          <w:tcPr>
            <w:cnfStyle w:val="001000000000" w:firstRow="0" w:lastRow="0" w:firstColumn="1" w:lastColumn="0" w:oddVBand="0" w:evenVBand="0" w:oddHBand="0" w:evenHBand="0" w:firstRowFirstColumn="0" w:firstRowLastColumn="0" w:lastRowFirstColumn="0" w:lastRowLastColumn="0"/>
            <w:tcW w:w="4461" w:type="pct"/>
          </w:tcPr>
          <w:p w14:paraId="7ECE3C24" w14:textId="71043D76" w:rsidR="00491E9E" w:rsidRPr="000F755F" w:rsidRDefault="00B85777" w:rsidP="00491E9E">
            <w:pPr>
              <w:pStyle w:val="ListParagraph"/>
              <w:numPr>
                <w:ilvl w:val="0"/>
                <w:numId w:val="1"/>
              </w:numPr>
              <w:rPr>
                <w:b w:val="0"/>
              </w:rPr>
            </w:pPr>
            <w:hyperlink r:id="rId8" w:history="1">
              <w:r w:rsidR="00491E9E" w:rsidRPr="000F755F">
                <w:rPr>
                  <w:rStyle w:val="Hyperlink"/>
                  <w:b w:val="0"/>
                </w:rPr>
                <w:t>Algemene onderrichtingen betreffende het houden van de bevolkingsregisters</w:t>
              </w:r>
            </w:hyperlink>
          </w:p>
        </w:tc>
        <w:tc>
          <w:tcPr>
            <w:tcW w:w="539" w:type="pct"/>
          </w:tcPr>
          <w:p w14:paraId="48E61EB3" w14:textId="1A505D22" w:rsidR="00491E9E" w:rsidRDefault="00491E9E" w:rsidP="00C75D44">
            <w:pPr>
              <w:cnfStyle w:val="000000000000" w:firstRow="0" w:lastRow="0" w:firstColumn="0" w:lastColumn="0" w:oddVBand="0" w:evenVBand="0" w:oddHBand="0" w:evenHBand="0" w:firstRowFirstColumn="0" w:firstRowLastColumn="0" w:lastRowFirstColumn="0" w:lastRowLastColumn="0"/>
            </w:pPr>
            <w:r>
              <w:t>NR</w:t>
            </w:r>
          </w:p>
        </w:tc>
      </w:tr>
      <w:tr w:rsidR="00C75D44" w:rsidRPr="00135461" w14:paraId="2A09062A" w14:textId="77777777" w:rsidTr="00D34329">
        <w:tc>
          <w:tcPr>
            <w:cnfStyle w:val="001000000000" w:firstRow="0" w:lastRow="0" w:firstColumn="1" w:lastColumn="0" w:oddVBand="0" w:evenVBand="0" w:oddHBand="0" w:evenHBand="0" w:firstRowFirstColumn="0" w:firstRowLastColumn="0" w:lastRowFirstColumn="0" w:lastRowLastColumn="0"/>
            <w:tcW w:w="4461" w:type="pct"/>
          </w:tcPr>
          <w:p w14:paraId="04F6917A" w14:textId="77777777" w:rsidR="00C75D44" w:rsidRPr="00212F02" w:rsidRDefault="00C75D44" w:rsidP="00900985">
            <w:pPr>
              <w:pStyle w:val="ListParagraph"/>
              <w:numPr>
                <w:ilvl w:val="0"/>
                <w:numId w:val="1"/>
              </w:numPr>
              <w:rPr>
                <w:b w:val="0"/>
              </w:rPr>
            </w:pPr>
            <w:r w:rsidRPr="00212F02">
              <w:rPr>
                <w:b w:val="0"/>
              </w:rPr>
              <w:t xml:space="preserve">PID </w:t>
            </w:r>
            <w:r>
              <w:rPr>
                <w:b w:val="0"/>
              </w:rPr>
              <w:t>documenten Register webservices</w:t>
            </w:r>
          </w:p>
        </w:tc>
        <w:tc>
          <w:tcPr>
            <w:tcW w:w="539" w:type="pct"/>
          </w:tcPr>
          <w:p w14:paraId="02379984" w14:textId="77777777" w:rsidR="00C75D44" w:rsidRPr="00212F02" w:rsidRDefault="00C75D44" w:rsidP="00C75D44">
            <w:pPr>
              <w:cnfStyle w:val="000000000000" w:firstRow="0" w:lastRow="0" w:firstColumn="0" w:lastColumn="0" w:oddVBand="0" w:evenVBand="0" w:oddHBand="0" w:evenHBand="0" w:firstRowFirstColumn="0" w:firstRowLastColumn="0" w:lastRowFirstColumn="0" w:lastRowLastColumn="0"/>
              <w:rPr>
                <w:lang w:val="en-GB"/>
              </w:rPr>
            </w:pPr>
            <w:r w:rsidRPr="00212F02">
              <w:t>KSZ</w:t>
            </w:r>
          </w:p>
        </w:tc>
      </w:tr>
      <w:tr w:rsidR="00C75D44" w:rsidRPr="00135461" w14:paraId="2F760A45" w14:textId="77777777" w:rsidTr="00D34329">
        <w:tc>
          <w:tcPr>
            <w:cnfStyle w:val="001000000000" w:firstRow="0" w:lastRow="0" w:firstColumn="1" w:lastColumn="0" w:oddVBand="0" w:evenVBand="0" w:oddHBand="0" w:evenHBand="0" w:firstRowFirstColumn="0" w:firstRowLastColumn="0" w:lastRowFirstColumn="0" w:lastRowLastColumn="0"/>
            <w:tcW w:w="4461" w:type="pct"/>
          </w:tcPr>
          <w:p w14:paraId="373E4F5B" w14:textId="77777777" w:rsidR="00C75D44" w:rsidRPr="00212F02" w:rsidRDefault="00C75D44" w:rsidP="00900985">
            <w:pPr>
              <w:pStyle w:val="ListParagraph"/>
              <w:numPr>
                <w:ilvl w:val="0"/>
                <w:numId w:val="1"/>
              </w:numPr>
              <w:rPr>
                <w:b w:val="0"/>
                <w:lang w:val="en-US"/>
              </w:rPr>
            </w:pPr>
            <w:r w:rsidRPr="00212F02">
              <w:rPr>
                <w:b w:val="0"/>
                <w:lang w:val="en-GB"/>
              </w:rPr>
              <w:t>TSS documenten Register webservices</w:t>
            </w:r>
          </w:p>
        </w:tc>
        <w:tc>
          <w:tcPr>
            <w:tcW w:w="539" w:type="pct"/>
          </w:tcPr>
          <w:p w14:paraId="6C771539" w14:textId="77777777" w:rsidR="00C75D44" w:rsidRPr="00212F02" w:rsidRDefault="00C75D44" w:rsidP="00C75D44">
            <w:pPr>
              <w:cnfStyle w:val="000000000000" w:firstRow="0" w:lastRow="0" w:firstColumn="0" w:lastColumn="0" w:oddVBand="0" w:evenVBand="0" w:oddHBand="0" w:evenHBand="0" w:firstRowFirstColumn="0" w:firstRowLastColumn="0" w:lastRowFirstColumn="0" w:lastRowLastColumn="0"/>
            </w:pPr>
            <w:r w:rsidRPr="00212F02">
              <w:t>KSZ</w:t>
            </w:r>
          </w:p>
        </w:tc>
      </w:tr>
      <w:bookmarkStart w:id="45" w:name="_Ref504560337"/>
      <w:tr w:rsidR="006D0C0F" w:rsidRPr="006D0C0F" w14:paraId="1FE60D39" w14:textId="77777777" w:rsidTr="00D34329">
        <w:tc>
          <w:tcPr>
            <w:cnfStyle w:val="001000000000" w:firstRow="0" w:lastRow="0" w:firstColumn="1" w:lastColumn="0" w:oddVBand="0" w:evenVBand="0" w:oddHBand="0" w:evenHBand="0" w:firstRowFirstColumn="0" w:firstRowLastColumn="0" w:lastRowFirstColumn="0" w:lastRowLastColumn="0"/>
            <w:tcW w:w="4461" w:type="pct"/>
          </w:tcPr>
          <w:p w14:paraId="203DF1DC" w14:textId="7F321971" w:rsidR="006D0C0F" w:rsidRPr="006D0C0F" w:rsidRDefault="000F755F" w:rsidP="000F755F">
            <w:pPr>
              <w:pStyle w:val="ListParagraph"/>
              <w:numPr>
                <w:ilvl w:val="0"/>
                <w:numId w:val="1"/>
              </w:numPr>
              <w:rPr>
                <w:b w:val="0"/>
              </w:rPr>
            </w:pPr>
            <w:r>
              <w:fldChar w:fldCharType="begin"/>
            </w:r>
            <w:r>
              <w:rPr>
                <w:b w:val="0"/>
              </w:rPr>
              <w:instrText xml:space="preserve"> HYPERLINK "http://www.ibz.rrn.fgov.be/fileadmin/user_upload/nl/rr/omzendbrieven/synchronisatie-ksz-20060919.pdf" </w:instrText>
            </w:r>
            <w:r>
              <w:fldChar w:fldCharType="separate"/>
            </w:r>
            <w:r w:rsidR="006D0C0F" w:rsidRPr="000F755F">
              <w:rPr>
                <w:rStyle w:val="Hyperlink"/>
                <w:b w:val="0"/>
              </w:rPr>
              <w:t>Omzendbrief 19/09/2006 i.v.m. synchronisatie tussen Rijksregister en KSZ</w:t>
            </w:r>
            <w:r>
              <w:fldChar w:fldCharType="end"/>
            </w:r>
            <w:bookmarkEnd w:id="45"/>
          </w:p>
        </w:tc>
        <w:tc>
          <w:tcPr>
            <w:tcW w:w="539" w:type="pct"/>
          </w:tcPr>
          <w:p w14:paraId="03744E21" w14:textId="000C669D" w:rsidR="006D0C0F" w:rsidRPr="006D0C0F" w:rsidRDefault="001911D7" w:rsidP="00C75D44">
            <w:pPr>
              <w:cnfStyle w:val="000000000000" w:firstRow="0" w:lastRow="0" w:firstColumn="0" w:lastColumn="0" w:oddVBand="0" w:evenVBand="0" w:oddHBand="0" w:evenHBand="0" w:firstRowFirstColumn="0" w:firstRowLastColumn="0" w:lastRowFirstColumn="0" w:lastRowLastColumn="0"/>
            </w:pPr>
            <w:r>
              <w:t>N</w:t>
            </w:r>
            <w:r w:rsidR="006D0C0F">
              <w:t>R</w:t>
            </w:r>
          </w:p>
        </w:tc>
      </w:tr>
    </w:tbl>
    <w:p w14:paraId="5E74B588" w14:textId="79AAC250" w:rsidR="005563CE" w:rsidRPr="006D0C0F" w:rsidRDefault="005563CE" w:rsidP="005563CE"/>
    <w:p w14:paraId="3E6512A6" w14:textId="77777777" w:rsidR="005563CE" w:rsidRPr="00135461" w:rsidRDefault="005563CE" w:rsidP="005563CE">
      <w:pPr>
        <w:rPr>
          <w:b/>
          <w:color w:val="585858"/>
          <w:sz w:val="28"/>
        </w:rPr>
      </w:pPr>
      <w:bookmarkStart w:id="46" w:name="_Toc391022850"/>
      <w:r w:rsidRPr="00135461">
        <w:rPr>
          <w:b/>
          <w:color w:val="585858"/>
          <w:sz w:val="28"/>
        </w:rPr>
        <w:t>Verdeling</w:t>
      </w:r>
      <w:bookmarkEnd w:id="46"/>
    </w:p>
    <w:tbl>
      <w:tblPr>
        <w:tblStyle w:val="BCSSTable"/>
        <w:tblW w:w="5000" w:type="pct"/>
        <w:tblLook w:val="04A0" w:firstRow="1" w:lastRow="0" w:firstColumn="1" w:lastColumn="0" w:noHBand="0" w:noVBand="1"/>
      </w:tblPr>
      <w:tblGrid>
        <w:gridCol w:w="1240"/>
        <w:gridCol w:w="5802"/>
        <w:gridCol w:w="2298"/>
      </w:tblGrid>
      <w:tr w:rsidR="000574B6" w:rsidRPr="00135461" w14:paraId="7F7F2275" w14:textId="77777777" w:rsidTr="00D343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4" w:type="pct"/>
          </w:tcPr>
          <w:p w14:paraId="468947E4" w14:textId="77777777" w:rsidR="005563CE" w:rsidRPr="00135461" w:rsidRDefault="005563CE" w:rsidP="007E19EE">
            <w:r w:rsidRPr="00135461">
              <w:t>Revisie</w:t>
            </w:r>
          </w:p>
        </w:tc>
        <w:tc>
          <w:tcPr>
            <w:tcW w:w="3106" w:type="pct"/>
          </w:tcPr>
          <w:p w14:paraId="1B97CAA6" w14:textId="77777777"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pPr>
            <w:r w:rsidRPr="00135461">
              <w:t>Bestemmeling(en)</w:t>
            </w:r>
          </w:p>
        </w:tc>
        <w:tc>
          <w:tcPr>
            <w:tcW w:w="1230" w:type="pct"/>
          </w:tcPr>
          <w:p w14:paraId="29460D76" w14:textId="77777777" w:rsidR="005563CE" w:rsidRPr="00135461" w:rsidRDefault="005563CE" w:rsidP="007E19EE">
            <w:pPr>
              <w:cnfStyle w:val="100000000000" w:firstRow="1" w:lastRow="0" w:firstColumn="0" w:lastColumn="0" w:oddVBand="0" w:evenVBand="0" w:oddHBand="0" w:evenHBand="0" w:firstRowFirstColumn="0" w:firstRowLastColumn="0" w:lastRowFirstColumn="0" w:lastRowLastColumn="0"/>
              <w:rPr>
                <w:bCs/>
              </w:rPr>
            </w:pPr>
            <w:r w:rsidRPr="00135461">
              <w:t>Datum</w:t>
            </w:r>
          </w:p>
        </w:tc>
      </w:tr>
      <w:tr w:rsidR="005563CE" w:rsidRPr="00135461" w14:paraId="16105F7D" w14:textId="77777777" w:rsidTr="00D34329">
        <w:tc>
          <w:tcPr>
            <w:cnfStyle w:val="001000000000" w:firstRow="0" w:lastRow="0" w:firstColumn="1" w:lastColumn="0" w:oddVBand="0" w:evenVBand="0" w:oddHBand="0" w:evenHBand="0" w:firstRowFirstColumn="0" w:firstRowLastColumn="0" w:lastRowFirstColumn="0" w:lastRowLastColumn="0"/>
            <w:tcW w:w="664" w:type="pct"/>
          </w:tcPr>
          <w:p w14:paraId="4B59E45B" w14:textId="77777777" w:rsidR="005563CE" w:rsidRPr="00135461" w:rsidRDefault="005563CE" w:rsidP="007E19EE">
            <w:r w:rsidRPr="00135461">
              <w:t>1.0</w:t>
            </w:r>
          </w:p>
        </w:tc>
        <w:tc>
          <w:tcPr>
            <w:tcW w:w="3106" w:type="pct"/>
          </w:tcPr>
          <w:p w14:paraId="529A48A8" w14:textId="77777777"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1230" w:type="pct"/>
          </w:tcPr>
          <w:p w14:paraId="03E22775" w14:textId="77777777"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14:paraId="0B333DB8" w14:textId="77777777" w:rsidTr="00D34329">
        <w:tc>
          <w:tcPr>
            <w:cnfStyle w:val="001000000000" w:firstRow="0" w:lastRow="0" w:firstColumn="1" w:lastColumn="0" w:oddVBand="0" w:evenVBand="0" w:oddHBand="0" w:evenHBand="0" w:firstRowFirstColumn="0" w:firstRowLastColumn="0" w:lastRowFirstColumn="0" w:lastRowLastColumn="0"/>
            <w:tcW w:w="664" w:type="pct"/>
          </w:tcPr>
          <w:p w14:paraId="0D2C09CB" w14:textId="77777777" w:rsidR="005563CE" w:rsidRPr="00135461" w:rsidRDefault="005563CE" w:rsidP="007E19EE"/>
        </w:tc>
        <w:tc>
          <w:tcPr>
            <w:tcW w:w="3106" w:type="pct"/>
          </w:tcPr>
          <w:p w14:paraId="6D8059E1" w14:textId="77777777"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1230" w:type="pct"/>
          </w:tcPr>
          <w:p w14:paraId="70050239" w14:textId="77777777"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r w:rsidR="005563CE" w:rsidRPr="00135461" w14:paraId="5684DCB3" w14:textId="77777777" w:rsidTr="00D34329">
        <w:tc>
          <w:tcPr>
            <w:cnfStyle w:val="001000000000" w:firstRow="0" w:lastRow="0" w:firstColumn="1" w:lastColumn="0" w:oddVBand="0" w:evenVBand="0" w:oddHBand="0" w:evenHBand="0" w:firstRowFirstColumn="0" w:firstRowLastColumn="0" w:lastRowFirstColumn="0" w:lastRowLastColumn="0"/>
            <w:tcW w:w="664" w:type="pct"/>
          </w:tcPr>
          <w:p w14:paraId="47D37CCE" w14:textId="77777777" w:rsidR="005563CE" w:rsidRPr="00135461" w:rsidRDefault="005563CE" w:rsidP="007E19EE"/>
        </w:tc>
        <w:tc>
          <w:tcPr>
            <w:tcW w:w="3106" w:type="pct"/>
          </w:tcPr>
          <w:p w14:paraId="1767D72F" w14:textId="77777777"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c>
          <w:tcPr>
            <w:tcW w:w="1230" w:type="pct"/>
          </w:tcPr>
          <w:p w14:paraId="05B6F294" w14:textId="77777777" w:rsidR="005563CE" w:rsidRPr="00135461" w:rsidRDefault="005563CE" w:rsidP="007E19EE">
            <w:pPr>
              <w:cnfStyle w:val="000000000000" w:firstRow="0" w:lastRow="0" w:firstColumn="0" w:lastColumn="0" w:oddVBand="0" w:evenVBand="0" w:oddHBand="0" w:evenHBand="0" w:firstRowFirstColumn="0" w:firstRowLastColumn="0" w:lastRowFirstColumn="0" w:lastRowLastColumn="0"/>
            </w:pPr>
          </w:p>
        </w:tc>
      </w:tr>
    </w:tbl>
    <w:p w14:paraId="321CA30F" w14:textId="38BBBDAA" w:rsidR="00C75D44" w:rsidRDefault="00C75D44">
      <w:pPr>
        <w:jc w:val="left"/>
        <w:rPr>
          <w:b/>
          <w:bCs/>
          <w:caps/>
          <w:sz w:val="20"/>
          <w:szCs w:val="20"/>
        </w:rPr>
      </w:pPr>
      <w:bookmarkStart w:id="47" w:name="_Toc417982080"/>
      <w:bookmarkStart w:id="48" w:name="_Toc417982309"/>
    </w:p>
    <w:p w14:paraId="616A9DC4" w14:textId="77777777" w:rsidR="006D4E09" w:rsidRDefault="006D4E09">
      <w:pPr>
        <w:jc w:val="left"/>
        <w:rPr>
          <w:ins w:id="49" w:author="Jonas De Meulenaere (KSZ-BCSS)" w:date="2023-06-14T16:32:00Z"/>
          <w:b/>
          <w:color w:val="585858"/>
          <w:sz w:val="28"/>
        </w:rPr>
      </w:pPr>
      <w:ins w:id="50" w:author="Jonas De Meulenaere (KSZ-BCSS)" w:date="2023-06-14T16:32:00Z">
        <w:r>
          <w:rPr>
            <w:b/>
            <w:color w:val="585858"/>
            <w:sz w:val="28"/>
          </w:rPr>
          <w:br w:type="page"/>
        </w:r>
      </w:ins>
    </w:p>
    <w:p w14:paraId="0FA8334B" w14:textId="269C9E1E" w:rsidR="002E2255" w:rsidRPr="00C75D44" w:rsidRDefault="005563CE" w:rsidP="00C75D44">
      <w:pPr>
        <w:rPr>
          <w:b/>
          <w:color w:val="585858"/>
          <w:sz w:val="28"/>
        </w:rPr>
      </w:pPr>
      <w:r w:rsidRPr="00C75D44">
        <w:rPr>
          <w:b/>
          <w:color w:val="585858"/>
          <w:sz w:val="28"/>
        </w:rPr>
        <w:lastRenderedPageBreak/>
        <w:t>Inhoudsopgave</w:t>
      </w:r>
      <w:bookmarkEnd w:id="47"/>
      <w:bookmarkEnd w:id="48"/>
    </w:p>
    <w:p w14:paraId="7B4C93D2" w14:textId="388D21C0" w:rsidR="006D4E09" w:rsidRDefault="004276E5">
      <w:pPr>
        <w:pStyle w:val="TOC1"/>
        <w:rPr>
          <w:ins w:id="51" w:author="Jonas De Meulenaere (KSZ-BCSS)" w:date="2023-06-14T16:33:00Z"/>
          <w:rFonts w:eastAsiaTheme="minorEastAsia"/>
          <w:b w:val="0"/>
          <w:bCs w:val="0"/>
          <w:caps w:val="0"/>
          <w:noProof/>
          <w:sz w:val="22"/>
          <w:szCs w:val="22"/>
          <w:lang w:val="en-US"/>
        </w:rPr>
      </w:pPr>
      <w:r>
        <w:rPr>
          <w:b w:val="0"/>
          <w:bCs w:val="0"/>
          <w:caps w:val="0"/>
        </w:rPr>
        <w:fldChar w:fldCharType="begin"/>
      </w:r>
      <w:r>
        <w:rPr>
          <w:b w:val="0"/>
          <w:bCs w:val="0"/>
          <w:caps w:val="0"/>
        </w:rPr>
        <w:instrText xml:space="preserve"> TOC \o "1-2" \h \z \u </w:instrText>
      </w:r>
      <w:r>
        <w:rPr>
          <w:b w:val="0"/>
          <w:bCs w:val="0"/>
          <w:caps w:val="0"/>
        </w:rPr>
        <w:fldChar w:fldCharType="separate"/>
      </w:r>
      <w:ins w:id="52" w:author="Jonas De Meulenaere (KSZ-BCSS)" w:date="2023-06-14T16:33:00Z">
        <w:r w:rsidR="006D4E09" w:rsidRPr="00104BB4">
          <w:rPr>
            <w:rStyle w:val="Hyperlink"/>
            <w:noProof/>
          </w:rPr>
          <w:fldChar w:fldCharType="begin"/>
        </w:r>
        <w:r w:rsidR="006D4E09" w:rsidRPr="00104BB4">
          <w:rPr>
            <w:rStyle w:val="Hyperlink"/>
            <w:noProof/>
          </w:rPr>
          <w:instrText xml:space="preserve"> </w:instrText>
        </w:r>
        <w:r w:rsidR="006D4E09">
          <w:rPr>
            <w:noProof/>
          </w:rPr>
          <w:instrText>HYPERLINK \l "_Toc137652803"</w:instrText>
        </w:r>
        <w:r w:rsidR="006D4E09" w:rsidRPr="00104BB4">
          <w:rPr>
            <w:rStyle w:val="Hyperlink"/>
            <w:noProof/>
          </w:rPr>
          <w:instrText xml:space="preserve"> </w:instrText>
        </w:r>
        <w:r w:rsidR="006D4E09" w:rsidRPr="00104BB4">
          <w:rPr>
            <w:rStyle w:val="Hyperlink"/>
            <w:noProof/>
          </w:rPr>
          <w:fldChar w:fldCharType="separate"/>
        </w:r>
        <w:r w:rsidR="006D4E09" w:rsidRPr="00104BB4">
          <w:rPr>
            <w:rStyle w:val="Hyperlink"/>
            <w:noProof/>
          </w:rPr>
          <w:t>1</w:t>
        </w:r>
        <w:r w:rsidR="006D4E09">
          <w:rPr>
            <w:rFonts w:eastAsiaTheme="minorEastAsia"/>
            <w:b w:val="0"/>
            <w:bCs w:val="0"/>
            <w:caps w:val="0"/>
            <w:noProof/>
            <w:sz w:val="22"/>
            <w:szCs w:val="22"/>
            <w:lang w:val="en-US"/>
          </w:rPr>
          <w:tab/>
        </w:r>
        <w:r w:rsidR="006D4E09" w:rsidRPr="00104BB4">
          <w:rPr>
            <w:rStyle w:val="Hyperlink"/>
            <w:noProof/>
          </w:rPr>
          <w:t>Doel van het document</w:t>
        </w:r>
        <w:r w:rsidR="006D4E09">
          <w:rPr>
            <w:noProof/>
            <w:webHidden/>
          </w:rPr>
          <w:tab/>
        </w:r>
        <w:r w:rsidR="006D4E09">
          <w:rPr>
            <w:noProof/>
            <w:webHidden/>
          </w:rPr>
          <w:fldChar w:fldCharType="begin"/>
        </w:r>
        <w:r w:rsidR="006D4E09">
          <w:rPr>
            <w:noProof/>
            <w:webHidden/>
          </w:rPr>
          <w:instrText xml:space="preserve"> PAGEREF _Toc137652803 \h </w:instrText>
        </w:r>
      </w:ins>
      <w:r w:rsidR="006D4E09">
        <w:rPr>
          <w:noProof/>
          <w:webHidden/>
        </w:rPr>
      </w:r>
      <w:r w:rsidR="006D4E09">
        <w:rPr>
          <w:noProof/>
          <w:webHidden/>
        </w:rPr>
        <w:fldChar w:fldCharType="separate"/>
      </w:r>
      <w:ins w:id="53" w:author="Jonas De Meulenaere (KSZ-BCSS)" w:date="2023-06-14T16:33:00Z">
        <w:r w:rsidR="006D4E09">
          <w:rPr>
            <w:noProof/>
            <w:webHidden/>
          </w:rPr>
          <w:t>5</w:t>
        </w:r>
        <w:r w:rsidR="006D4E09">
          <w:rPr>
            <w:noProof/>
            <w:webHidden/>
          </w:rPr>
          <w:fldChar w:fldCharType="end"/>
        </w:r>
        <w:r w:rsidR="006D4E09" w:rsidRPr="00104BB4">
          <w:rPr>
            <w:rStyle w:val="Hyperlink"/>
            <w:noProof/>
          </w:rPr>
          <w:fldChar w:fldCharType="end"/>
        </w:r>
      </w:ins>
    </w:p>
    <w:p w14:paraId="43CFC724" w14:textId="3220A52D" w:rsidR="006D4E09" w:rsidRDefault="006D4E09">
      <w:pPr>
        <w:pStyle w:val="TOC1"/>
        <w:rPr>
          <w:ins w:id="54" w:author="Jonas De Meulenaere (KSZ-BCSS)" w:date="2023-06-14T16:33:00Z"/>
          <w:rFonts w:eastAsiaTheme="minorEastAsia"/>
          <w:b w:val="0"/>
          <w:bCs w:val="0"/>
          <w:caps w:val="0"/>
          <w:noProof/>
          <w:sz w:val="22"/>
          <w:szCs w:val="22"/>
          <w:lang w:val="en-US"/>
        </w:rPr>
      </w:pPr>
      <w:ins w:id="55"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"_Toc137652804"</w:instrText>
        </w:r>
        <w:r w:rsidRPr="00104BB4">
          <w:rPr>
            <w:rStyle w:val="Hyperlink"/>
            <w:noProof/>
          </w:rPr>
          <w:instrText xml:space="preserve"> </w:instrText>
        </w:r>
        <w:r w:rsidRPr="00104BB4">
          <w:rPr>
            <w:rStyle w:val="Hyperlink"/>
            <w:noProof/>
          </w:rPr>
          <w:fldChar w:fldCharType="separate"/>
        </w:r>
        <w:r w:rsidRPr="00104BB4">
          <w:rPr>
            <w:rStyle w:val="Hyperlink"/>
            <w:noProof/>
          </w:rPr>
          <w:t>2</w:t>
        </w:r>
        <w:r>
          <w:rPr>
            <w:rFonts w:eastAsiaTheme="minorEastAsia"/>
            <w:b w:val="0"/>
            <w:bCs w:val="0"/>
            <w:caps w:val="0"/>
            <w:noProof/>
            <w:sz w:val="22"/>
            <w:szCs w:val="22"/>
            <w:lang w:val="en-US"/>
          </w:rPr>
          <w:tab/>
        </w:r>
        <w:r w:rsidRPr="00104BB4">
          <w:rPr>
            <w:rStyle w:val="Hyperlink"/>
            <w:noProof/>
          </w:rPr>
          <w:t>Afkortingen</w:t>
        </w:r>
        <w:r>
          <w:rPr>
            <w:noProof/>
            <w:webHidden/>
          </w:rPr>
          <w:tab/>
        </w:r>
        <w:r>
          <w:rPr>
            <w:noProof/>
            <w:webHidden/>
          </w:rPr>
          <w:fldChar w:fldCharType="begin"/>
        </w:r>
        <w:r>
          <w:rPr>
            <w:noProof/>
            <w:webHidden/>
          </w:rPr>
          <w:instrText xml:space="preserve"> PAGEREF _Toc137652804 \h </w:instrText>
        </w:r>
      </w:ins>
      <w:r>
        <w:rPr>
          <w:noProof/>
          <w:webHidden/>
        </w:rPr>
      </w:r>
      <w:r>
        <w:rPr>
          <w:noProof/>
          <w:webHidden/>
        </w:rPr>
        <w:fldChar w:fldCharType="separate"/>
      </w:r>
      <w:ins w:id="56" w:author="Jonas De Meulenaere (KSZ-BCSS)" w:date="2023-06-14T16:33:00Z">
        <w:r>
          <w:rPr>
            <w:noProof/>
            <w:webHidden/>
          </w:rPr>
          <w:t>5</w:t>
        </w:r>
        <w:r>
          <w:rPr>
            <w:noProof/>
            <w:webHidden/>
          </w:rPr>
          <w:fldChar w:fldCharType="end"/>
        </w:r>
        <w:r w:rsidRPr="00104BB4">
          <w:rPr>
            <w:rStyle w:val="Hyperlink"/>
            <w:noProof/>
          </w:rPr>
          <w:fldChar w:fldCharType="end"/>
        </w:r>
      </w:ins>
    </w:p>
    <w:p w14:paraId="151780A1" w14:textId="6F4758A1" w:rsidR="006D4E09" w:rsidRDefault="006D4E09">
      <w:pPr>
        <w:pStyle w:val="TOC1"/>
        <w:rPr>
          <w:ins w:id="57" w:author="Jonas De Meulenaere (KSZ-BCSS)" w:date="2023-06-14T16:33:00Z"/>
          <w:rFonts w:eastAsiaTheme="minorEastAsia"/>
          <w:b w:val="0"/>
          <w:bCs w:val="0"/>
          <w:caps w:val="0"/>
          <w:noProof/>
          <w:sz w:val="22"/>
          <w:szCs w:val="22"/>
          <w:lang w:val="en-US"/>
        </w:rPr>
      </w:pPr>
      <w:ins w:id="58"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"_Toc137652805"</w:instrText>
        </w:r>
        <w:r w:rsidRPr="00104BB4">
          <w:rPr>
            <w:rStyle w:val="Hyperlink"/>
            <w:noProof/>
          </w:rPr>
          <w:instrText xml:space="preserve"> </w:instrText>
        </w:r>
        <w:r w:rsidRPr="00104BB4">
          <w:rPr>
            <w:rStyle w:val="Hyperlink"/>
            <w:noProof/>
          </w:rPr>
          <w:fldChar w:fldCharType="separate"/>
        </w:r>
        <w:r w:rsidRPr="00104BB4">
          <w:rPr>
            <w:rStyle w:val="Hyperlink"/>
            <w:noProof/>
          </w:rPr>
          <w:t>3</w:t>
        </w:r>
        <w:r>
          <w:rPr>
            <w:rFonts w:eastAsiaTheme="minorEastAsia"/>
            <w:b w:val="0"/>
            <w:bCs w:val="0"/>
            <w:caps w:val="0"/>
            <w:noProof/>
            <w:sz w:val="22"/>
            <w:szCs w:val="22"/>
            <w:lang w:val="en-US"/>
          </w:rPr>
          <w:tab/>
        </w:r>
        <w:r w:rsidRPr="00104BB4">
          <w:rPr>
            <w:rStyle w:val="Hyperlink"/>
            <w:noProof/>
          </w:rPr>
          <w:t>Beperkingen</w:t>
        </w:r>
        <w:r>
          <w:rPr>
            <w:noProof/>
            <w:webHidden/>
          </w:rPr>
          <w:tab/>
        </w:r>
        <w:r>
          <w:rPr>
            <w:noProof/>
            <w:webHidden/>
          </w:rPr>
          <w:fldChar w:fldCharType="begin"/>
        </w:r>
        <w:r>
          <w:rPr>
            <w:noProof/>
            <w:webHidden/>
          </w:rPr>
          <w:instrText xml:space="preserve"> PAGEREF _Toc137652805 \h </w:instrText>
        </w:r>
      </w:ins>
      <w:r>
        <w:rPr>
          <w:noProof/>
          <w:webHidden/>
        </w:rPr>
      </w:r>
      <w:r>
        <w:rPr>
          <w:noProof/>
          <w:webHidden/>
        </w:rPr>
        <w:fldChar w:fldCharType="separate"/>
      </w:r>
      <w:ins w:id="59" w:author="Jonas De Meulenaere (KSZ-BCSS)" w:date="2023-06-14T16:33:00Z">
        <w:r>
          <w:rPr>
            <w:noProof/>
            <w:webHidden/>
          </w:rPr>
          <w:t>5</w:t>
        </w:r>
        <w:r>
          <w:rPr>
            <w:noProof/>
            <w:webHidden/>
          </w:rPr>
          <w:fldChar w:fldCharType="end"/>
        </w:r>
        <w:r w:rsidRPr="00104BB4">
          <w:rPr>
            <w:rStyle w:val="Hyperlink"/>
            <w:noProof/>
          </w:rPr>
          <w:fldChar w:fldCharType="end"/>
        </w:r>
      </w:ins>
    </w:p>
    <w:p w14:paraId="41AE5E14" w14:textId="48CE0EDB" w:rsidR="006D4E09" w:rsidRDefault="006D4E09">
      <w:pPr>
        <w:pStyle w:val="TOC1"/>
        <w:rPr>
          <w:ins w:id="60" w:author="Jonas De Meulenaere (KSZ-BCSS)" w:date="2023-06-14T16:33:00Z"/>
          <w:rFonts w:eastAsiaTheme="minorEastAsia"/>
          <w:b w:val="0"/>
          <w:bCs w:val="0"/>
          <w:caps w:val="0"/>
          <w:noProof/>
          <w:sz w:val="22"/>
          <w:szCs w:val="22"/>
          <w:lang w:val="en-US"/>
        </w:rPr>
      </w:pPr>
      <w:ins w:id="61"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"_Toc137652806"</w:instrText>
        </w:r>
        <w:r w:rsidRPr="00104BB4">
          <w:rPr>
            <w:rStyle w:val="Hyperlink"/>
            <w:noProof/>
          </w:rPr>
          <w:instrText xml:space="preserve"> </w:instrText>
        </w:r>
        <w:r w:rsidRPr="00104BB4">
          <w:rPr>
            <w:rStyle w:val="Hyperlink"/>
            <w:noProof/>
          </w:rPr>
          <w:fldChar w:fldCharType="separate"/>
        </w:r>
        <w:r w:rsidRPr="00104BB4">
          <w:rPr>
            <w:rStyle w:val="Hyperlink"/>
            <w:noProof/>
          </w:rPr>
          <w:t>4</w:t>
        </w:r>
        <w:r>
          <w:rPr>
            <w:rFonts w:eastAsiaTheme="minorEastAsia"/>
            <w:b w:val="0"/>
            <w:bCs w:val="0"/>
            <w:caps w:val="0"/>
            <w:noProof/>
            <w:sz w:val="22"/>
            <w:szCs w:val="22"/>
            <w:lang w:val="en-US"/>
          </w:rPr>
          <w:tab/>
        </w:r>
        <w:r w:rsidRPr="00104BB4">
          <w:rPr>
            <w:rStyle w:val="Hyperlink"/>
            <w:noProof/>
          </w:rPr>
          <w:t>Basisconcepten</w:t>
        </w:r>
        <w:r>
          <w:rPr>
            <w:noProof/>
            <w:webHidden/>
          </w:rPr>
          <w:tab/>
        </w:r>
        <w:r>
          <w:rPr>
            <w:noProof/>
            <w:webHidden/>
          </w:rPr>
          <w:fldChar w:fldCharType="begin"/>
        </w:r>
        <w:r>
          <w:rPr>
            <w:noProof/>
            <w:webHidden/>
          </w:rPr>
          <w:instrText xml:space="preserve"> PAGEREF _Toc137652806 \h </w:instrText>
        </w:r>
      </w:ins>
      <w:r>
        <w:rPr>
          <w:noProof/>
          <w:webHidden/>
        </w:rPr>
      </w:r>
      <w:r>
        <w:rPr>
          <w:noProof/>
          <w:webHidden/>
        </w:rPr>
        <w:fldChar w:fldCharType="separate"/>
      </w:r>
      <w:ins w:id="62" w:author="Jonas De Meulenaere (KSZ-BCSS)" w:date="2023-06-14T16:33:00Z">
        <w:r>
          <w:rPr>
            <w:noProof/>
            <w:webHidden/>
          </w:rPr>
          <w:t>5</w:t>
        </w:r>
        <w:r>
          <w:rPr>
            <w:noProof/>
            <w:webHidden/>
          </w:rPr>
          <w:fldChar w:fldCharType="end"/>
        </w:r>
        <w:r w:rsidRPr="00104BB4">
          <w:rPr>
            <w:rStyle w:val="Hyperlink"/>
            <w:noProof/>
          </w:rPr>
          <w:fldChar w:fldCharType="end"/>
        </w:r>
      </w:ins>
    </w:p>
    <w:p w14:paraId="595C0AF1" w14:textId="061C308B" w:rsidR="006D4E09" w:rsidRDefault="006D4E09">
      <w:pPr>
        <w:pStyle w:val="TOC2"/>
        <w:tabs>
          <w:tab w:val="left" w:pos="880"/>
        </w:tabs>
        <w:rPr>
          <w:ins w:id="63" w:author="Jonas De Meulenaere (KSZ-BCSS)" w:date="2023-06-14T16:33:00Z"/>
          <w:rFonts w:eastAsiaTheme="minorEastAsia"/>
          <w:smallCaps w:val="0"/>
          <w:noProof/>
          <w:sz w:val="22"/>
          <w:szCs w:val="22"/>
          <w:lang w:val="en-US"/>
        </w:rPr>
      </w:pPr>
      <w:ins w:id="64"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"_Toc137652807"</w:instrText>
        </w:r>
        <w:r w:rsidRPr="00104BB4">
          <w:rPr>
            <w:rStyle w:val="Hyperlink"/>
            <w:noProof/>
          </w:rPr>
          <w:instrText xml:space="preserve"> </w:instrText>
        </w:r>
        <w:r w:rsidRPr="00104BB4">
          <w:rPr>
            <w:rStyle w:val="Hyperlink"/>
            <w:noProof/>
          </w:rPr>
          <w:fldChar w:fldCharType="separate"/>
        </w:r>
        <w:r w:rsidRPr="00104BB4">
          <w:rPr>
            <w:rStyle w:val="Hyperlink"/>
            <w:noProof/>
          </w:rPr>
          <w:t>4.1</w:t>
        </w:r>
        <w:r>
          <w:rPr>
            <w:rFonts w:eastAsiaTheme="minorEastAsia"/>
            <w:smallCaps w:val="0"/>
            <w:noProof/>
            <w:sz w:val="22"/>
            <w:szCs w:val="22"/>
            <w:lang w:val="en-US"/>
          </w:rPr>
          <w:tab/>
        </w:r>
        <w:r w:rsidRPr="00104BB4">
          <w:rPr>
            <w:rStyle w:val="Hyperlink"/>
            <w:noProof/>
          </w:rPr>
          <w:t>Het identificatienummer (INSZ)</w:t>
        </w:r>
        <w:r>
          <w:rPr>
            <w:noProof/>
            <w:webHidden/>
          </w:rPr>
          <w:tab/>
        </w:r>
        <w:r>
          <w:rPr>
            <w:noProof/>
            <w:webHidden/>
          </w:rPr>
          <w:fldChar w:fldCharType="begin"/>
        </w:r>
        <w:r>
          <w:rPr>
            <w:noProof/>
            <w:webHidden/>
          </w:rPr>
          <w:instrText xml:space="preserve"> PAGEREF _Toc137652807 \h </w:instrText>
        </w:r>
      </w:ins>
      <w:r>
        <w:rPr>
          <w:noProof/>
          <w:webHidden/>
        </w:rPr>
      </w:r>
      <w:r>
        <w:rPr>
          <w:noProof/>
          <w:webHidden/>
        </w:rPr>
        <w:fldChar w:fldCharType="separate"/>
      </w:r>
      <w:ins w:id="65" w:author="Jonas De Meulenaere (KSZ-BCSS)" w:date="2023-06-14T16:33:00Z">
        <w:r>
          <w:rPr>
            <w:noProof/>
            <w:webHidden/>
          </w:rPr>
          <w:t>5</w:t>
        </w:r>
        <w:r>
          <w:rPr>
            <w:noProof/>
            <w:webHidden/>
          </w:rPr>
          <w:fldChar w:fldCharType="end"/>
        </w:r>
        <w:r w:rsidRPr="00104BB4">
          <w:rPr>
            <w:rStyle w:val="Hyperlink"/>
            <w:noProof/>
          </w:rPr>
          <w:fldChar w:fldCharType="end"/>
        </w:r>
      </w:ins>
    </w:p>
    <w:p w14:paraId="3B1CAC0C" w14:textId="51BE58E4" w:rsidR="006D4E09" w:rsidRDefault="006D4E09">
      <w:pPr>
        <w:pStyle w:val="TOC2"/>
        <w:tabs>
          <w:tab w:val="left" w:pos="880"/>
        </w:tabs>
        <w:rPr>
          <w:ins w:id="66" w:author="Jonas De Meulenaere (KSZ-BCSS)" w:date="2023-06-14T16:33:00Z"/>
          <w:rFonts w:eastAsiaTheme="minorEastAsia"/>
          <w:smallCaps w:val="0"/>
          <w:noProof/>
          <w:sz w:val="22"/>
          <w:szCs w:val="22"/>
          <w:lang w:val="en-US"/>
        </w:rPr>
      </w:pPr>
      <w:ins w:id="67"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"_Toc137652808"</w:instrText>
        </w:r>
        <w:r w:rsidRPr="00104BB4">
          <w:rPr>
            <w:rStyle w:val="Hyperlink"/>
            <w:noProof/>
          </w:rPr>
          <w:instrText xml:space="preserve"> </w:instrText>
        </w:r>
        <w:r w:rsidRPr="00104BB4">
          <w:rPr>
            <w:rStyle w:val="Hyperlink"/>
            <w:noProof/>
          </w:rPr>
          <w:fldChar w:fldCharType="separate"/>
        </w:r>
        <w:r w:rsidRPr="00104BB4">
          <w:rPr>
            <w:rStyle w:val="Hyperlink"/>
            <w:noProof/>
          </w:rPr>
          <w:t>4.2</w:t>
        </w:r>
        <w:r>
          <w:rPr>
            <w:rFonts w:eastAsiaTheme="minorEastAsia"/>
            <w:smallCaps w:val="0"/>
            <w:noProof/>
            <w:sz w:val="22"/>
            <w:szCs w:val="22"/>
            <w:lang w:val="en-US"/>
          </w:rPr>
          <w:tab/>
        </w:r>
        <w:r w:rsidRPr="00104BB4">
          <w:rPr>
            <w:rStyle w:val="Hyperlink"/>
            <w:noProof/>
          </w:rPr>
          <w:t>Type en status van een dossier</w:t>
        </w:r>
        <w:r>
          <w:rPr>
            <w:noProof/>
            <w:webHidden/>
          </w:rPr>
          <w:tab/>
        </w:r>
        <w:r>
          <w:rPr>
            <w:noProof/>
            <w:webHidden/>
          </w:rPr>
          <w:fldChar w:fldCharType="begin"/>
        </w:r>
        <w:r>
          <w:rPr>
            <w:noProof/>
            <w:webHidden/>
          </w:rPr>
          <w:instrText xml:space="preserve"> PAGEREF _Toc137652808 \h </w:instrText>
        </w:r>
      </w:ins>
      <w:r>
        <w:rPr>
          <w:noProof/>
          <w:webHidden/>
        </w:rPr>
      </w:r>
      <w:r>
        <w:rPr>
          <w:noProof/>
          <w:webHidden/>
        </w:rPr>
        <w:fldChar w:fldCharType="separate"/>
      </w:r>
      <w:ins w:id="68" w:author="Jonas De Meulenaere (KSZ-BCSS)" w:date="2023-06-14T16:33:00Z">
        <w:r>
          <w:rPr>
            <w:noProof/>
            <w:webHidden/>
          </w:rPr>
          <w:t>7</w:t>
        </w:r>
        <w:r>
          <w:rPr>
            <w:noProof/>
            <w:webHidden/>
          </w:rPr>
          <w:fldChar w:fldCharType="end"/>
        </w:r>
        <w:r w:rsidRPr="00104BB4">
          <w:rPr>
            <w:rStyle w:val="Hyperlink"/>
            <w:noProof/>
          </w:rPr>
          <w:fldChar w:fldCharType="end"/>
        </w:r>
      </w:ins>
    </w:p>
    <w:p w14:paraId="560122CC" w14:textId="0A844B9E" w:rsidR="006D4E09" w:rsidRDefault="006D4E09">
      <w:pPr>
        <w:pStyle w:val="TOC2"/>
        <w:tabs>
          <w:tab w:val="left" w:pos="880"/>
        </w:tabs>
        <w:rPr>
          <w:ins w:id="69" w:author="Jonas De Meulenaere (KSZ-BCSS)" w:date="2023-06-14T16:33:00Z"/>
          <w:rFonts w:eastAsiaTheme="minorEastAsia"/>
          <w:smallCaps w:val="0"/>
          <w:noProof/>
          <w:sz w:val="22"/>
          <w:szCs w:val="22"/>
          <w:lang w:val="en-US"/>
        </w:rPr>
      </w:pPr>
      <w:ins w:id="70"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"_Toc137652809"</w:instrText>
        </w:r>
        <w:r w:rsidRPr="00104BB4">
          <w:rPr>
            <w:rStyle w:val="Hyperlink"/>
            <w:noProof/>
          </w:rPr>
          <w:instrText xml:space="preserve"> </w:instrText>
        </w:r>
        <w:r w:rsidRPr="00104BB4">
          <w:rPr>
            <w:rStyle w:val="Hyperlink"/>
            <w:noProof/>
          </w:rPr>
          <w:fldChar w:fldCharType="separate"/>
        </w:r>
        <w:r w:rsidRPr="00104BB4">
          <w:rPr>
            <w:rStyle w:val="Hyperlink"/>
            <w:noProof/>
          </w:rPr>
          <w:t>4.3</w:t>
        </w:r>
        <w:r>
          <w:rPr>
            <w:rFonts w:eastAsiaTheme="minorEastAsia"/>
            <w:smallCaps w:val="0"/>
            <w:noProof/>
            <w:sz w:val="22"/>
            <w:szCs w:val="22"/>
            <w:lang w:val="en-US"/>
          </w:rPr>
          <w:tab/>
        </w:r>
        <w:r w:rsidRPr="00104BB4">
          <w:rPr>
            <w:rStyle w:val="Hyperlink"/>
            <w:noProof/>
          </w:rPr>
          <w:t>Minimale Identificatie Data (“MID”)</w:t>
        </w:r>
        <w:r>
          <w:rPr>
            <w:noProof/>
            <w:webHidden/>
          </w:rPr>
          <w:tab/>
        </w:r>
        <w:r>
          <w:rPr>
            <w:noProof/>
            <w:webHidden/>
          </w:rPr>
          <w:fldChar w:fldCharType="begin"/>
        </w:r>
        <w:r>
          <w:rPr>
            <w:noProof/>
            <w:webHidden/>
          </w:rPr>
          <w:instrText xml:space="preserve"> PAGEREF _Toc137652809 \h </w:instrText>
        </w:r>
      </w:ins>
      <w:r>
        <w:rPr>
          <w:noProof/>
          <w:webHidden/>
        </w:rPr>
      </w:r>
      <w:r>
        <w:rPr>
          <w:noProof/>
          <w:webHidden/>
        </w:rPr>
        <w:fldChar w:fldCharType="separate"/>
      </w:r>
      <w:ins w:id="71" w:author="Jonas De Meulenaere (KSZ-BCSS)" w:date="2023-06-14T16:33:00Z">
        <w:r>
          <w:rPr>
            <w:noProof/>
            <w:webHidden/>
          </w:rPr>
          <w:t>10</w:t>
        </w:r>
        <w:r>
          <w:rPr>
            <w:noProof/>
            <w:webHidden/>
          </w:rPr>
          <w:fldChar w:fldCharType="end"/>
        </w:r>
        <w:r w:rsidRPr="00104BB4">
          <w:rPr>
            <w:rStyle w:val="Hyperlink"/>
            <w:noProof/>
          </w:rPr>
          <w:fldChar w:fldCharType="end"/>
        </w:r>
      </w:ins>
    </w:p>
    <w:p w14:paraId="04A0CF2B" w14:textId="65049C51" w:rsidR="006D4E09" w:rsidRDefault="006D4E09">
      <w:pPr>
        <w:pStyle w:val="TOC1"/>
        <w:rPr>
          <w:ins w:id="72" w:author="Jonas De Meulenaere (KSZ-BCSS)" w:date="2023-06-14T16:33:00Z"/>
          <w:rFonts w:eastAsiaTheme="minorEastAsia"/>
          <w:b w:val="0"/>
          <w:bCs w:val="0"/>
          <w:caps w:val="0"/>
          <w:noProof/>
          <w:sz w:val="22"/>
          <w:szCs w:val="22"/>
          <w:lang w:val="en-US"/>
        </w:rPr>
      </w:pPr>
      <w:ins w:id="73"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"_Toc137652810"</w:instrText>
        </w:r>
        <w:r w:rsidRPr="00104BB4">
          <w:rPr>
            <w:rStyle w:val="Hyperlink"/>
            <w:noProof/>
          </w:rPr>
          <w:instrText xml:space="preserve"> </w:instrText>
        </w:r>
        <w:r w:rsidRPr="00104BB4">
          <w:rPr>
            <w:rStyle w:val="Hyperlink"/>
            <w:noProof/>
          </w:rPr>
          <w:fldChar w:fldCharType="separate"/>
        </w:r>
        <w:r w:rsidRPr="00104BB4">
          <w:rPr>
            <w:rStyle w:val="Hyperlink"/>
            <w:noProof/>
          </w:rPr>
          <w:t>5</w:t>
        </w:r>
        <w:r>
          <w:rPr>
            <w:rFonts w:eastAsiaTheme="minorEastAsia"/>
            <w:b w:val="0"/>
            <w:bCs w:val="0"/>
            <w:caps w:val="0"/>
            <w:noProof/>
            <w:sz w:val="22"/>
            <w:szCs w:val="22"/>
            <w:lang w:val="en-US"/>
          </w:rPr>
          <w:tab/>
        </w:r>
        <w:r w:rsidRPr="00104BB4">
          <w:rPr>
            <w:rStyle w:val="Hyperlink"/>
            <w:noProof/>
          </w:rPr>
          <w:t>Gegevensmodel</w:t>
        </w:r>
        <w:r>
          <w:rPr>
            <w:noProof/>
            <w:webHidden/>
          </w:rPr>
          <w:tab/>
        </w:r>
        <w:r>
          <w:rPr>
            <w:noProof/>
            <w:webHidden/>
          </w:rPr>
          <w:fldChar w:fldCharType="begin"/>
        </w:r>
        <w:r>
          <w:rPr>
            <w:noProof/>
            <w:webHidden/>
          </w:rPr>
          <w:instrText xml:space="preserve"> PAGEREF _Toc137652810 \h </w:instrText>
        </w:r>
      </w:ins>
      <w:r>
        <w:rPr>
          <w:noProof/>
          <w:webHidden/>
        </w:rPr>
      </w:r>
      <w:r>
        <w:rPr>
          <w:noProof/>
          <w:webHidden/>
        </w:rPr>
        <w:fldChar w:fldCharType="separate"/>
      </w:r>
      <w:ins w:id="74" w:author="Jonas De Meulenaere (KSZ-BCSS)" w:date="2023-06-14T16:33:00Z">
        <w:r>
          <w:rPr>
            <w:noProof/>
            <w:webHidden/>
          </w:rPr>
          <w:t>11</w:t>
        </w:r>
        <w:r>
          <w:rPr>
            <w:noProof/>
            <w:webHidden/>
          </w:rPr>
          <w:fldChar w:fldCharType="end"/>
        </w:r>
        <w:r w:rsidRPr="00104BB4">
          <w:rPr>
            <w:rStyle w:val="Hyperlink"/>
            <w:noProof/>
          </w:rPr>
          <w:fldChar w:fldCharType="end"/>
        </w:r>
      </w:ins>
    </w:p>
    <w:p w14:paraId="28385D0B" w14:textId="7A7609C2" w:rsidR="006D4E09" w:rsidRDefault="006D4E09">
      <w:pPr>
        <w:pStyle w:val="TOC2"/>
        <w:tabs>
          <w:tab w:val="left" w:pos="880"/>
        </w:tabs>
        <w:rPr>
          <w:ins w:id="75" w:author="Jonas De Meulenaere (KSZ-BCSS)" w:date="2023-06-14T16:33:00Z"/>
          <w:rFonts w:eastAsiaTheme="minorEastAsia"/>
          <w:smallCaps w:val="0"/>
          <w:noProof/>
          <w:sz w:val="22"/>
          <w:szCs w:val="22"/>
          <w:lang w:val="en-US"/>
        </w:rPr>
      </w:pPr>
      <w:ins w:id="76"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"_Toc137652811"</w:instrText>
        </w:r>
        <w:r w:rsidRPr="00104BB4">
          <w:rPr>
            <w:rStyle w:val="Hyperlink"/>
            <w:noProof/>
          </w:rPr>
          <w:instrText xml:space="preserve"> </w:instrText>
        </w:r>
        <w:r w:rsidRPr="00104BB4">
          <w:rPr>
            <w:rStyle w:val="Hyperlink"/>
            <w:noProof/>
          </w:rPr>
          <w:fldChar w:fldCharType="separate"/>
        </w:r>
        <w:r w:rsidRPr="00104BB4">
          <w:rPr>
            <w:rStyle w:val="Hyperlink"/>
            <w:noProof/>
          </w:rPr>
          <w:t>5.1</w:t>
        </w:r>
        <w:r>
          <w:rPr>
            <w:rFonts w:eastAsiaTheme="minorEastAsia"/>
            <w:smallCaps w:val="0"/>
            <w:noProof/>
            <w:sz w:val="22"/>
            <w:szCs w:val="22"/>
            <w:lang w:val="en-US"/>
          </w:rPr>
          <w:tab/>
        </w:r>
        <w:r w:rsidRPr="00104BB4">
          <w:rPr>
            <w:rStyle w:val="Hyperlink"/>
            <w:noProof/>
          </w:rPr>
          <w:t>Domein model</w:t>
        </w:r>
        <w:r>
          <w:rPr>
            <w:noProof/>
            <w:webHidden/>
          </w:rPr>
          <w:tab/>
        </w:r>
        <w:r>
          <w:rPr>
            <w:noProof/>
            <w:webHidden/>
          </w:rPr>
          <w:fldChar w:fldCharType="begin"/>
        </w:r>
        <w:r>
          <w:rPr>
            <w:noProof/>
            <w:webHidden/>
          </w:rPr>
          <w:instrText xml:space="preserve"> PAGEREF _Toc137652811 \h </w:instrText>
        </w:r>
      </w:ins>
      <w:r>
        <w:rPr>
          <w:noProof/>
          <w:webHidden/>
        </w:rPr>
      </w:r>
      <w:r>
        <w:rPr>
          <w:noProof/>
          <w:webHidden/>
        </w:rPr>
        <w:fldChar w:fldCharType="separate"/>
      </w:r>
      <w:ins w:id="77" w:author="Jonas De Meulenaere (KSZ-BCSS)" w:date="2023-06-14T16:33:00Z">
        <w:r>
          <w:rPr>
            <w:noProof/>
            <w:webHidden/>
          </w:rPr>
          <w:t>11</w:t>
        </w:r>
        <w:r>
          <w:rPr>
            <w:noProof/>
            <w:webHidden/>
          </w:rPr>
          <w:fldChar w:fldCharType="end"/>
        </w:r>
        <w:r w:rsidRPr="00104BB4">
          <w:rPr>
            <w:rStyle w:val="Hyperlink"/>
            <w:noProof/>
          </w:rPr>
          <w:fldChar w:fldCharType="end"/>
        </w:r>
      </w:ins>
    </w:p>
    <w:p w14:paraId="15564039" w14:textId="0E7476C5" w:rsidR="006D4E09" w:rsidRDefault="006D4E09">
      <w:pPr>
        <w:pStyle w:val="TOC2"/>
        <w:tabs>
          <w:tab w:val="left" w:pos="880"/>
        </w:tabs>
        <w:rPr>
          <w:ins w:id="78" w:author="Jonas De Meulenaere (KSZ-BCSS)" w:date="2023-06-14T16:33:00Z"/>
          <w:rFonts w:eastAsiaTheme="minorEastAsia"/>
          <w:smallCaps w:val="0"/>
          <w:noProof/>
          <w:sz w:val="22"/>
          <w:szCs w:val="22"/>
          <w:lang w:val="en-US"/>
        </w:rPr>
      </w:pPr>
      <w:ins w:id="79"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"_Toc137652812"</w:instrText>
        </w:r>
        <w:r w:rsidRPr="00104BB4">
          <w:rPr>
            <w:rStyle w:val="Hyperlink"/>
            <w:noProof/>
          </w:rPr>
          <w:instrText xml:space="preserve"> </w:instrText>
        </w:r>
        <w:r w:rsidRPr="00104BB4">
          <w:rPr>
            <w:rStyle w:val="Hyperlink"/>
            <w:noProof/>
          </w:rPr>
          <w:fldChar w:fldCharType="separate"/>
        </w:r>
        <w:r w:rsidRPr="00104BB4">
          <w:rPr>
            <w:rStyle w:val="Hyperlink"/>
            <w:noProof/>
          </w:rPr>
          <w:t>5.2</w:t>
        </w:r>
        <w:r>
          <w:rPr>
            <w:rFonts w:eastAsiaTheme="minorEastAsia"/>
            <w:smallCaps w:val="0"/>
            <w:noProof/>
            <w:sz w:val="22"/>
            <w:szCs w:val="22"/>
            <w:lang w:val="en-US"/>
          </w:rPr>
          <w:tab/>
        </w:r>
        <w:r w:rsidRPr="00104BB4">
          <w:rPr>
            <w:rStyle w:val="Hyperlink"/>
            <w:noProof/>
          </w:rPr>
          <w:t>Authentieke bronnen adresgegevens</w:t>
        </w:r>
        <w:r>
          <w:rPr>
            <w:noProof/>
            <w:webHidden/>
          </w:rPr>
          <w:tab/>
        </w:r>
        <w:r>
          <w:rPr>
            <w:noProof/>
            <w:webHidden/>
          </w:rPr>
          <w:fldChar w:fldCharType="begin"/>
        </w:r>
        <w:r>
          <w:rPr>
            <w:noProof/>
            <w:webHidden/>
          </w:rPr>
          <w:instrText xml:space="preserve"> PAGEREF _Toc137652812 \h </w:instrText>
        </w:r>
      </w:ins>
      <w:r>
        <w:rPr>
          <w:noProof/>
          <w:webHidden/>
        </w:rPr>
      </w:r>
      <w:r>
        <w:rPr>
          <w:noProof/>
          <w:webHidden/>
        </w:rPr>
        <w:fldChar w:fldCharType="separate"/>
      </w:r>
      <w:ins w:id="80" w:author="Jonas De Meulenaere (KSZ-BCSS)" w:date="2023-06-14T16:33:00Z">
        <w:r>
          <w:rPr>
            <w:noProof/>
            <w:webHidden/>
          </w:rPr>
          <w:t>12</w:t>
        </w:r>
        <w:r>
          <w:rPr>
            <w:noProof/>
            <w:webHidden/>
          </w:rPr>
          <w:fldChar w:fldCharType="end"/>
        </w:r>
        <w:r w:rsidRPr="00104BB4">
          <w:rPr>
            <w:rStyle w:val="Hyperlink"/>
            <w:noProof/>
          </w:rPr>
          <w:fldChar w:fldCharType="end"/>
        </w:r>
      </w:ins>
    </w:p>
    <w:p w14:paraId="28EA7A4A" w14:textId="6766D1B6" w:rsidR="006D4E09" w:rsidRDefault="006D4E09">
      <w:pPr>
        <w:pStyle w:val="TOC2"/>
        <w:tabs>
          <w:tab w:val="left" w:pos="880"/>
        </w:tabs>
        <w:rPr>
          <w:ins w:id="81" w:author="Jonas De Meulenaere (KSZ-BCSS)" w:date="2023-06-14T16:33:00Z"/>
          <w:rFonts w:eastAsiaTheme="minorEastAsia"/>
          <w:smallCaps w:val="0"/>
          <w:noProof/>
          <w:sz w:val="22"/>
          <w:szCs w:val="22"/>
          <w:lang w:val="en-US"/>
        </w:rPr>
      </w:pPr>
      <w:ins w:id="82"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"_Toc137652813"</w:instrText>
        </w:r>
        <w:r w:rsidRPr="00104BB4">
          <w:rPr>
            <w:rStyle w:val="Hyperlink"/>
            <w:noProof/>
          </w:rPr>
          <w:instrText xml:space="preserve"> </w:instrText>
        </w:r>
        <w:r w:rsidRPr="00104BB4">
          <w:rPr>
            <w:rStyle w:val="Hyperlink"/>
            <w:noProof/>
          </w:rPr>
          <w:fldChar w:fldCharType="separate"/>
        </w:r>
        <w:r w:rsidRPr="00104BB4">
          <w:rPr>
            <w:rStyle w:val="Hyperlink"/>
            <w:noProof/>
          </w:rPr>
          <w:t>5.3</w:t>
        </w:r>
        <w:r>
          <w:rPr>
            <w:rFonts w:eastAsiaTheme="minorEastAsia"/>
            <w:smallCaps w:val="0"/>
            <w:noProof/>
            <w:sz w:val="22"/>
            <w:szCs w:val="22"/>
            <w:lang w:val="en-US"/>
          </w:rPr>
          <w:tab/>
        </w:r>
        <w:r w:rsidRPr="00104BB4">
          <w:rPr>
            <w:rStyle w:val="Hyperlink"/>
            <w:noProof/>
          </w:rPr>
          <w:t>Groepen per bron</w:t>
        </w:r>
        <w:r>
          <w:rPr>
            <w:noProof/>
            <w:webHidden/>
          </w:rPr>
          <w:tab/>
        </w:r>
        <w:r>
          <w:rPr>
            <w:noProof/>
            <w:webHidden/>
          </w:rPr>
          <w:fldChar w:fldCharType="begin"/>
        </w:r>
        <w:r>
          <w:rPr>
            <w:noProof/>
            <w:webHidden/>
          </w:rPr>
          <w:instrText xml:space="preserve"> PAGEREF _Toc137652813 \h </w:instrText>
        </w:r>
      </w:ins>
      <w:r>
        <w:rPr>
          <w:noProof/>
          <w:webHidden/>
        </w:rPr>
      </w:r>
      <w:r>
        <w:rPr>
          <w:noProof/>
          <w:webHidden/>
        </w:rPr>
        <w:fldChar w:fldCharType="separate"/>
      </w:r>
      <w:ins w:id="83" w:author="Jonas De Meulenaere (KSZ-BCSS)" w:date="2023-06-14T16:33:00Z">
        <w:r>
          <w:rPr>
            <w:noProof/>
            <w:webHidden/>
          </w:rPr>
          <w:t>12</w:t>
        </w:r>
        <w:r>
          <w:rPr>
            <w:noProof/>
            <w:webHidden/>
          </w:rPr>
          <w:fldChar w:fldCharType="end"/>
        </w:r>
        <w:r w:rsidRPr="00104BB4">
          <w:rPr>
            <w:rStyle w:val="Hyperlink"/>
            <w:noProof/>
          </w:rPr>
          <w:fldChar w:fldCharType="end"/>
        </w:r>
      </w:ins>
    </w:p>
    <w:p w14:paraId="46622979" w14:textId="4CC98C11" w:rsidR="006D4E09" w:rsidRDefault="006D4E09">
      <w:pPr>
        <w:pStyle w:val="TOC2"/>
        <w:tabs>
          <w:tab w:val="left" w:pos="880"/>
        </w:tabs>
        <w:rPr>
          <w:ins w:id="84" w:author="Jonas De Meulenaere (KSZ-BCSS)" w:date="2023-06-14T16:33:00Z"/>
          <w:rFonts w:eastAsiaTheme="minorEastAsia"/>
          <w:smallCaps w:val="0"/>
          <w:noProof/>
          <w:sz w:val="22"/>
          <w:szCs w:val="22"/>
          <w:lang w:val="en-US"/>
        </w:rPr>
      </w:pPr>
      <w:ins w:id="85"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"_Toc137652814"</w:instrText>
        </w:r>
        <w:r w:rsidRPr="00104BB4">
          <w:rPr>
            <w:rStyle w:val="Hyperlink"/>
            <w:noProof/>
          </w:rPr>
          <w:instrText xml:space="preserve"> </w:instrText>
        </w:r>
        <w:r w:rsidRPr="00104BB4">
          <w:rPr>
            <w:rStyle w:val="Hyperlink"/>
            <w:noProof/>
          </w:rPr>
          <w:fldChar w:fldCharType="separate"/>
        </w:r>
        <w:r w:rsidRPr="00104BB4">
          <w:rPr>
            <w:rStyle w:val="Hyperlink"/>
            <w:noProof/>
          </w:rPr>
          <w:t>5.4</w:t>
        </w:r>
        <w:r>
          <w:rPr>
            <w:rFonts w:eastAsiaTheme="minorEastAsia"/>
            <w:smallCaps w:val="0"/>
            <w:noProof/>
            <w:sz w:val="22"/>
            <w:szCs w:val="22"/>
            <w:lang w:val="en-US"/>
          </w:rPr>
          <w:tab/>
        </w:r>
        <w:r w:rsidRPr="00104BB4">
          <w:rPr>
            <w:rStyle w:val="Hyperlink"/>
            <w:noProof/>
          </w:rPr>
          <w:t>Modellering per gegevensgroep</w:t>
        </w:r>
        <w:r>
          <w:rPr>
            <w:noProof/>
            <w:webHidden/>
          </w:rPr>
          <w:tab/>
        </w:r>
        <w:r>
          <w:rPr>
            <w:noProof/>
            <w:webHidden/>
          </w:rPr>
          <w:fldChar w:fldCharType="begin"/>
        </w:r>
        <w:r>
          <w:rPr>
            <w:noProof/>
            <w:webHidden/>
          </w:rPr>
          <w:instrText xml:space="preserve"> PAGEREF _Toc137652814 \h </w:instrText>
        </w:r>
      </w:ins>
      <w:r>
        <w:rPr>
          <w:noProof/>
          <w:webHidden/>
        </w:rPr>
      </w:r>
      <w:r>
        <w:rPr>
          <w:noProof/>
          <w:webHidden/>
        </w:rPr>
        <w:fldChar w:fldCharType="separate"/>
      </w:r>
      <w:ins w:id="86" w:author="Jonas De Meulenaere (KSZ-BCSS)" w:date="2023-06-14T16:33:00Z">
        <w:r>
          <w:rPr>
            <w:noProof/>
            <w:webHidden/>
          </w:rPr>
          <w:t>12</w:t>
        </w:r>
        <w:r>
          <w:rPr>
            <w:noProof/>
            <w:webHidden/>
          </w:rPr>
          <w:fldChar w:fldCharType="end"/>
        </w:r>
        <w:r w:rsidRPr="00104BB4">
          <w:rPr>
            <w:rStyle w:val="Hyperlink"/>
            <w:noProof/>
          </w:rPr>
          <w:fldChar w:fldCharType="end"/>
        </w:r>
      </w:ins>
    </w:p>
    <w:p w14:paraId="3EDDD076" w14:textId="584CD8ED" w:rsidR="006D4E09" w:rsidRDefault="006D4E09">
      <w:pPr>
        <w:pStyle w:val="TOC2"/>
        <w:tabs>
          <w:tab w:val="left" w:pos="880"/>
        </w:tabs>
        <w:rPr>
          <w:ins w:id="87" w:author="Jonas De Meulenaere (KSZ-BCSS)" w:date="2023-06-14T16:33:00Z"/>
          <w:rFonts w:eastAsiaTheme="minorEastAsia"/>
          <w:smallCaps w:val="0"/>
          <w:noProof/>
          <w:sz w:val="22"/>
          <w:szCs w:val="22"/>
          <w:lang w:val="en-US"/>
        </w:rPr>
      </w:pPr>
      <w:ins w:id="88"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"_Toc137652815"</w:instrText>
        </w:r>
        <w:r w:rsidRPr="00104BB4">
          <w:rPr>
            <w:rStyle w:val="Hyperlink"/>
            <w:noProof/>
          </w:rPr>
          <w:instrText xml:space="preserve"> </w:instrText>
        </w:r>
        <w:r w:rsidRPr="00104BB4">
          <w:rPr>
            <w:rStyle w:val="Hyperlink"/>
            <w:noProof/>
          </w:rPr>
          <w:fldChar w:fldCharType="separate"/>
        </w:r>
        <w:r w:rsidRPr="00104BB4">
          <w:rPr>
            <w:rStyle w:val="Hyperlink"/>
            <w:noProof/>
          </w:rPr>
          <w:t>5.5</w:t>
        </w:r>
        <w:r>
          <w:rPr>
            <w:rFonts w:eastAsiaTheme="minorEastAsia"/>
            <w:smallCaps w:val="0"/>
            <w:noProof/>
            <w:sz w:val="22"/>
            <w:szCs w:val="22"/>
            <w:lang w:val="en-US"/>
          </w:rPr>
          <w:tab/>
        </w:r>
        <w:r w:rsidRPr="00104BB4">
          <w:rPr>
            <w:rStyle w:val="Hyperlink"/>
            <w:noProof/>
          </w:rPr>
          <w:t>Speciale vermeldingen bij persoonsgegevens</w:t>
        </w:r>
        <w:r>
          <w:rPr>
            <w:noProof/>
            <w:webHidden/>
          </w:rPr>
          <w:tab/>
        </w:r>
        <w:r>
          <w:rPr>
            <w:noProof/>
            <w:webHidden/>
          </w:rPr>
          <w:fldChar w:fldCharType="begin"/>
        </w:r>
        <w:r>
          <w:rPr>
            <w:noProof/>
            <w:webHidden/>
          </w:rPr>
          <w:instrText xml:space="preserve"> PAGEREF _Toc137652815 \h </w:instrText>
        </w:r>
      </w:ins>
      <w:r>
        <w:rPr>
          <w:noProof/>
          <w:webHidden/>
        </w:rPr>
      </w:r>
      <w:r>
        <w:rPr>
          <w:noProof/>
          <w:webHidden/>
        </w:rPr>
        <w:fldChar w:fldCharType="separate"/>
      </w:r>
      <w:ins w:id="89" w:author="Jonas De Meulenaere (KSZ-BCSS)" w:date="2023-06-14T16:33:00Z">
        <w:r>
          <w:rPr>
            <w:noProof/>
            <w:webHidden/>
          </w:rPr>
          <w:t>18</w:t>
        </w:r>
        <w:r>
          <w:rPr>
            <w:noProof/>
            <w:webHidden/>
          </w:rPr>
          <w:fldChar w:fldCharType="end"/>
        </w:r>
        <w:r w:rsidRPr="00104BB4">
          <w:rPr>
            <w:rStyle w:val="Hyperlink"/>
            <w:noProof/>
          </w:rPr>
          <w:fldChar w:fldCharType="end"/>
        </w:r>
      </w:ins>
    </w:p>
    <w:p w14:paraId="5E931FF9" w14:textId="3AACDE5E" w:rsidR="006D4E09" w:rsidRDefault="006D4E09">
      <w:pPr>
        <w:pStyle w:val="TOC1"/>
        <w:rPr>
          <w:ins w:id="90" w:author="Jonas De Meulenaere (KSZ-BCSS)" w:date="2023-06-14T16:33:00Z"/>
          <w:rFonts w:eastAsiaTheme="minorEastAsia"/>
          <w:b w:val="0"/>
          <w:bCs w:val="0"/>
          <w:caps w:val="0"/>
          <w:noProof/>
          <w:sz w:val="22"/>
          <w:szCs w:val="22"/>
          <w:lang w:val="en-US"/>
        </w:rPr>
      </w:pPr>
      <w:ins w:id="91"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"_Toc137652816"</w:instrText>
        </w:r>
        <w:r w:rsidRPr="00104BB4">
          <w:rPr>
            <w:rStyle w:val="Hyperlink"/>
            <w:noProof/>
          </w:rPr>
          <w:instrText xml:space="preserve"> </w:instrText>
        </w:r>
        <w:r w:rsidRPr="00104BB4">
          <w:rPr>
            <w:rStyle w:val="Hyperlink"/>
            <w:noProof/>
          </w:rPr>
          <w:fldChar w:fldCharType="separate"/>
        </w:r>
        <w:r w:rsidRPr="00104BB4">
          <w:rPr>
            <w:rStyle w:val="Hyperlink"/>
            <w:noProof/>
          </w:rPr>
          <w:t>6</w:t>
        </w:r>
        <w:r>
          <w:rPr>
            <w:rFonts w:eastAsiaTheme="minorEastAsia"/>
            <w:b w:val="0"/>
            <w:bCs w:val="0"/>
            <w:caps w:val="0"/>
            <w:noProof/>
            <w:sz w:val="22"/>
            <w:szCs w:val="22"/>
            <w:lang w:val="en-US"/>
          </w:rPr>
          <w:tab/>
        </w:r>
        <w:r w:rsidRPr="00104BB4">
          <w:rPr>
            <w:rStyle w:val="Hyperlink"/>
            <w:noProof/>
          </w:rPr>
          <w:t>Validatieregels</w:t>
        </w:r>
        <w:r>
          <w:rPr>
            <w:noProof/>
            <w:webHidden/>
          </w:rPr>
          <w:tab/>
        </w:r>
        <w:r>
          <w:rPr>
            <w:noProof/>
            <w:webHidden/>
          </w:rPr>
          <w:fldChar w:fldCharType="begin"/>
        </w:r>
        <w:r>
          <w:rPr>
            <w:noProof/>
            <w:webHidden/>
          </w:rPr>
          <w:instrText xml:space="preserve"> PAGEREF _Toc137652816 \h </w:instrText>
        </w:r>
      </w:ins>
      <w:r>
        <w:rPr>
          <w:noProof/>
          <w:webHidden/>
        </w:rPr>
      </w:r>
      <w:r>
        <w:rPr>
          <w:noProof/>
          <w:webHidden/>
        </w:rPr>
        <w:fldChar w:fldCharType="separate"/>
      </w:r>
      <w:ins w:id="92" w:author="Jonas De Meulenaere (KSZ-BCSS)" w:date="2023-06-14T16:33:00Z">
        <w:r>
          <w:rPr>
            <w:noProof/>
            <w:webHidden/>
          </w:rPr>
          <w:t>19</w:t>
        </w:r>
        <w:r>
          <w:rPr>
            <w:noProof/>
            <w:webHidden/>
          </w:rPr>
          <w:fldChar w:fldCharType="end"/>
        </w:r>
        <w:r w:rsidRPr="00104BB4">
          <w:rPr>
            <w:rStyle w:val="Hyperlink"/>
            <w:noProof/>
          </w:rPr>
          <w:fldChar w:fldCharType="end"/>
        </w:r>
      </w:ins>
    </w:p>
    <w:p w14:paraId="4D3E7CE1" w14:textId="03E37097" w:rsidR="006D4E09" w:rsidRDefault="006D4E09">
      <w:pPr>
        <w:pStyle w:val="TOC2"/>
        <w:tabs>
          <w:tab w:val="left" w:pos="880"/>
        </w:tabs>
        <w:rPr>
          <w:ins w:id="93" w:author="Jonas De Meulenaere (KSZ-BCSS)" w:date="2023-06-14T16:33:00Z"/>
          <w:rFonts w:eastAsiaTheme="minorEastAsia"/>
          <w:smallCaps w:val="0"/>
          <w:noProof/>
          <w:sz w:val="22"/>
          <w:szCs w:val="22"/>
          <w:lang w:val="en-US"/>
        </w:rPr>
      </w:pPr>
      <w:ins w:id="94"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"_Toc137652817"</w:instrText>
        </w:r>
        <w:r w:rsidRPr="00104BB4">
          <w:rPr>
            <w:rStyle w:val="Hyperlink"/>
            <w:noProof/>
          </w:rPr>
          <w:instrText xml:space="preserve"> </w:instrText>
        </w:r>
        <w:r w:rsidRPr="00104BB4">
          <w:rPr>
            <w:rStyle w:val="Hyperlink"/>
            <w:noProof/>
          </w:rPr>
          <w:fldChar w:fldCharType="separate"/>
        </w:r>
        <w:r w:rsidRPr="00104BB4">
          <w:rPr>
            <w:rStyle w:val="Hyperlink"/>
            <w:noProof/>
          </w:rPr>
          <w:t>6.1</w:t>
        </w:r>
        <w:r>
          <w:rPr>
            <w:rFonts w:eastAsiaTheme="minorEastAsia"/>
            <w:smallCaps w:val="0"/>
            <w:noProof/>
            <w:sz w:val="22"/>
            <w:szCs w:val="22"/>
            <w:lang w:val="en-US"/>
          </w:rPr>
          <w:tab/>
        </w:r>
        <w:r w:rsidRPr="00104BB4">
          <w:rPr>
            <w:rStyle w:val="Hyperlink"/>
            <w:noProof/>
          </w:rPr>
          <w:t>Validaties datums</w:t>
        </w:r>
        <w:r>
          <w:rPr>
            <w:noProof/>
            <w:webHidden/>
          </w:rPr>
          <w:tab/>
        </w:r>
        <w:r>
          <w:rPr>
            <w:noProof/>
            <w:webHidden/>
          </w:rPr>
          <w:fldChar w:fldCharType="begin"/>
        </w:r>
        <w:r>
          <w:rPr>
            <w:noProof/>
            <w:webHidden/>
          </w:rPr>
          <w:instrText xml:space="preserve"> PAGEREF _Toc137652817 \h </w:instrText>
        </w:r>
      </w:ins>
      <w:r>
        <w:rPr>
          <w:noProof/>
          <w:webHidden/>
        </w:rPr>
      </w:r>
      <w:r>
        <w:rPr>
          <w:noProof/>
          <w:webHidden/>
        </w:rPr>
        <w:fldChar w:fldCharType="separate"/>
      </w:r>
      <w:ins w:id="95" w:author="Jonas De Meulenaere (KSZ-BCSS)" w:date="2023-06-14T16:33:00Z">
        <w:r>
          <w:rPr>
            <w:noProof/>
            <w:webHidden/>
          </w:rPr>
          <w:t>19</w:t>
        </w:r>
        <w:r>
          <w:rPr>
            <w:noProof/>
            <w:webHidden/>
          </w:rPr>
          <w:fldChar w:fldCharType="end"/>
        </w:r>
        <w:r w:rsidRPr="00104BB4">
          <w:rPr>
            <w:rStyle w:val="Hyperlink"/>
            <w:noProof/>
          </w:rPr>
          <w:fldChar w:fldCharType="end"/>
        </w:r>
      </w:ins>
    </w:p>
    <w:p w14:paraId="7149B361" w14:textId="2AEF0EAA" w:rsidR="006D4E09" w:rsidRDefault="006D4E09">
      <w:pPr>
        <w:pStyle w:val="TOC2"/>
        <w:tabs>
          <w:tab w:val="left" w:pos="880"/>
        </w:tabs>
        <w:rPr>
          <w:ins w:id="96" w:author="Jonas De Meulenaere (KSZ-BCSS)" w:date="2023-06-14T16:33:00Z"/>
          <w:rFonts w:eastAsiaTheme="minorEastAsia"/>
          <w:smallCaps w:val="0"/>
          <w:noProof/>
          <w:sz w:val="22"/>
          <w:szCs w:val="22"/>
          <w:lang w:val="en-US"/>
        </w:rPr>
      </w:pPr>
      <w:ins w:id="97"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"_Toc137652818"</w:instrText>
        </w:r>
        <w:r w:rsidRPr="00104BB4">
          <w:rPr>
            <w:rStyle w:val="Hyperlink"/>
            <w:noProof/>
          </w:rPr>
          <w:instrText xml:space="preserve"> </w:instrText>
        </w:r>
        <w:r w:rsidRPr="00104BB4">
          <w:rPr>
            <w:rStyle w:val="Hyperlink"/>
            <w:noProof/>
          </w:rPr>
          <w:fldChar w:fldCharType="separate"/>
        </w:r>
        <w:r w:rsidRPr="00104BB4">
          <w:rPr>
            <w:rStyle w:val="Hyperlink"/>
            <w:noProof/>
          </w:rPr>
          <w:t>6.2</w:t>
        </w:r>
        <w:r>
          <w:rPr>
            <w:rFonts w:eastAsiaTheme="minorEastAsia"/>
            <w:smallCaps w:val="0"/>
            <w:noProof/>
            <w:sz w:val="22"/>
            <w:szCs w:val="22"/>
            <w:lang w:val="en-US"/>
          </w:rPr>
          <w:tab/>
        </w:r>
        <w:r w:rsidRPr="00104BB4">
          <w:rPr>
            <w:rStyle w:val="Hyperlink"/>
            <w:noProof/>
          </w:rPr>
          <w:t>Validatie tekstvelden</w:t>
        </w:r>
        <w:r>
          <w:rPr>
            <w:noProof/>
            <w:webHidden/>
          </w:rPr>
          <w:tab/>
        </w:r>
        <w:r>
          <w:rPr>
            <w:noProof/>
            <w:webHidden/>
          </w:rPr>
          <w:fldChar w:fldCharType="begin"/>
        </w:r>
        <w:r>
          <w:rPr>
            <w:noProof/>
            <w:webHidden/>
          </w:rPr>
          <w:instrText xml:space="preserve"> PAGEREF _Toc137652818 \h </w:instrText>
        </w:r>
      </w:ins>
      <w:r>
        <w:rPr>
          <w:noProof/>
          <w:webHidden/>
        </w:rPr>
      </w:r>
      <w:r>
        <w:rPr>
          <w:noProof/>
          <w:webHidden/>
        </w:rPr>
        <w:fldChar w:fldCharType="separate"/>
      </w:r>
      <w:ins w:id="98" w:author="Jonas De Meulenaere (KSZ-BCSS)" w:date="2023-06-14T16:33:00Z">
        <w:r>
          <w:rPr>
            <w:noProof/>
            <w:webHidden/>
          </w:rPr>
          <w:t>20</w:t>
        </w:r>
        <w:r>
          <w:rPr>
            <w:noProof/>
            <w:webHidden/>
          </w:rPr>
          <w:fldChar w:fldCharType="end"/>
        </w:r>
        <w:r w:rsidRPr="00104BB4">
          <w:rPr>
            <w:rStyle w:val="Hyperlink"/>
            <w:noProof/>
          </w:rPr>
          <w:fldChar w:fldCharType="end"/>
        </w:r>
      </w:ins>
    </w:p>
    <w:p w14:paraId="337382CE" w14:textId="29585C27" w:rsidR="006D4E09" w:rsidRDefault="006D4E09">
      <w:pPr>
        <w:pStyle w:val="TOC2"/>
        <w:tabs>
          <w:tab w:val="left" w:pos="880"/>
        </w:tabs>
        <w:rPr>
          <w:ins w:id="99" w:author="Jonas De Meulenaere (KSZ-BCSS)" w:date="2023-06-14T16:33:00Z"/>
          <w:rFonts w:eastAsiaTheme="minorEastAsia"/>
          <w:smallCaps w:val="0"/>
          <w:noProof/>
          <w:sz w:val="22"/>
          <w:szCs w:val="22"/>
          <w:lang w:val="en-US"/>
        </w:rPr>
      </w:pPr>
      <w:ins w:id="100"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"_Toc137652819"</w:instrText>
        </w:r>
        <w:r w:rsidRPr="00104BB4">
          <w:rPr>
            <w:rStyle w:val="Hyperlink"/>
            <w:noProof/>
          </w:rPr>
          <w:instrText xml:space="preserve"> </w:instrText>
        </w:r>
        <w:r w:rsidRPr="00104BB4">
          <w:rPr>
            <w:rStyle w:val="Hyperlink"/>
            <w:noProof/>
          </w:rPr>
          <w:fldChar w:fldCharType="separate"/>
        </w:r>
        <w:r w:rsidRPr="00104BB4">
          <w:rPr>
            <w:rStyle w:val="Hyperlink"/>
            <w:noProof/>
          </w:rPr>
          <w:t>6.3</w:t>
        </w:r>
        <w:r>
          <w:rPr>
            <w:rFonts w:eastAsiaTheme="minorEastAsia"/>
            <w:smallCaps w:val="0"/>
            <w:noProof/>
            <w:sz w:val="22"/>
            <w:szCs w:val="22"/>
            <w:lang w:val="en-US"/>
          </w:rPr>
          <w:tab/>
        </w:r>
        <w:r w:rsidRPr="00104BB4">
          <w:rPr>
            <w:rStyle w:val="Hyperlink"/>
            <w:noProof/>
          </w:rPr>
          <w:t>Controle codes</w:t>
        </w:r>
        <w:r>
          <w:rPr>
            <w:noProof/>
            <w:webHidden/>
          </w:rPr>
          <w:tab/>
        </w:r>
        <w:r>
          <w:rPr>
            <w:noProof/>
            <w:webHidden/>
          </w:rPr>
          <w:fldChar w:fldCharType="begin"/>
        </w:r>
        <w:r>
          <w:rPr>
            <w:noProof/>
            <w:webHidden/>
          </w:rPr>
          <w:instrText xml:space="preserve"> PAGEREF _Toc137652819 \h </w:instrText>
        </w:r>
      </w:ins>
      <w:r>
        <w:rPr>
          <w:noProof/>
          <w:webHidden/>
        </w:rPr>
      </w:r>
      <w:r>
        <w:rPr>
          <w:noProof/>
          <w:webHidden/>
        </w:rPr>
        <w:fldChar w:fldCharType="separate"/>
      </w:r>
      <w:ins w:id="101" w:author="Jonas De Meulenaere (KSZ-BCSS)" w:date="2023-06-14T16:33:00Z">
        <w:r>
          <w:rPr>
            <w:noProof/>
            <w:webHidden/>
          </w:rPr>
          <w:t>21</w:t>
        </w:r>
        <w:r>
          <w:rPr>
            <w:noProof/>
            <w:webHidden/>
          </w:rPr>
          <w:fldChar w:fldCharType="end"/>
        </w:r>
        <w:r w:rsidRPr="00104BB4">
          <w:rPr>
            <w:rStyle w:val="Hyperlink"/>
            <w:noProof/>
          </w:rPr>
          <w:fldChar w:fldCharType="end"/>
        </w:r>
      </w:ins>
    </w:p>
    <w:p w14:paraId="716DE855" w14:textId="74C487CB" w:rsidR="006D4E09" w:rsidRDefault="006D4E09">
      <w:pPr>
        <w:pStyle w:val="TOC2"/>
        <w:tabs>
          <w:tab w:val="left" w:pos="880"/>
        </w:tabs>
        <w:rPr>
          <w:ins w:id="102" w:author="Jonas De Meulenaere (KSZ-BCSS)" w:date="2023-06-14T16:33:00Z"/>
          <w:rFonts w:eastAsiaTheme="minorEastAsia"/>
          <w:smallCaps w:val="0"/>
          <w:noProof/>
          <w:sz w:val="22"/>
          <w:szCs w:val="22"/>
          <w:lang w:val="en-US"/>
        </w:rPr>
      </w:pPr>
      <w:ins w:id="103"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"_Toc137652820"</w:instrText>
        </w:r>
        <w:r w:rsidRPr="00104BB4">
          <w:rPr>
            <w:rStyle w:val="Hyperlink"/>
            <w:noProof/>
          </w:rPr>
          <w:instrText xml:space="preserve"> </w:instrText>
        </w:r>
        <w:r w:rsidRPr="00104BB4">
          <w:rPr>
            <w:rStyle w:val="Hyperlink"/>
            <w:noProof/>
          </w:rPr>
          <w:fldChar w:fldCharType="separate"/>
        </w:r>
        <w:r w:rsidRPr="00104BB4">
          <w:rPr>
            <w:rStyle w:val="Hyperlink"/>
            <w:noProof/>
          </w:rPr>
          <w:t>6.4</w:t>
        </w:r>
        <w:r>
          <w:rPr>
            <w:rFonts w:eastAsiaTheme="minorEastAsia"/>
            <w:smallCaps w:val="0"/>
            <w:noProof/>
            <w:sz w:val="22"/>
            <w:szCs w:val="22"/>
            <w:lang w:val="en-US"/>
          </w:rPr>
          <w:tab/>
        </w:r>
        <w:r w:rsidRPr="00104BB4">
          <w:rPr>
            <w:rStyle w:val="Hyperlink"/>
            <w:noProof/>
          </w:rPr>
          <w:t>Validatie adres- en locatie gegevens</w:t>
        </w:r>
        <w:r>
          <w:rPr>
            <w:noProof/>
            <w:webHidden/>
          </w:rPr>
          <w:tab/>
        </w:r>
        <w:r>
          <w:rPr>
            <w:noProof/>
            <w:webHidden/>
          </w:rPr>
          <w:fldChar w:fldCharType="begin"/>
        </w:r>
        <w:r>
          <w:rPr>
            <w:noProof/>
            <w:webHidden/>
          </w:rPr>
          <w:instrText xml:space="preserve"> PAGEREF _Toc137652820 \h </w:instrText>
        </w:r>
      </w:ins>
      <w:r>
        <w:rPr>
          <w:noProof/>
          <w:webHidden/>
        </w:rPr>
      </w:r>
      <w:r>
        <w:rPr>
          <w:noProof/>
          <w:webHidden/>
        </w:rPr>
        <w:fldChar w:fldCharType="separate"/>
      </w:r>
      <w:ins w:id="104" w:author="Jonas De Meulenaere (KSZ-BCSS)" w:date="2023-06-14T16:33:00Z">
        <w:r>
          <w:rPr>
            <w:noProof/>
            <w:webHidden/>
          </w:rPr>
          <w:t>21</w:t>
        </w:r>
        <w:r>
          <w:rPr>
            <w:noProof/>
            <w:webHidden/>
          </w:rPr>
          <w:fldChar w:fldCharType="end"/>
        </w:r>
        <w:r w:rsidRPr="00104BB4">
          <w:rPr>
            <w:rStyle w:val="Hyperlink"/>
            <w:noProof/>
          </w:rPr>
          <w:fldChar w:fldCharType="end"/>
        </w:r>
      </w:ins>
    </w:p>
    <w:p w14:paraId="2076FA5E" w14:textId="7AC83D2E" w:rsidR="006D4E09" w:rsidRDefault="006D4E09">
      <w:pPr>
        <w:pStyle w:val="TOC2"/>
        <w:tabs>
          <w:tab w:val="left" w:pos="880"/>
        </w:tabs>
        <w:rPr>
          <w:ins w:id="105" w:author="Jonas De Meulenaere (KSZ-BCSS)" w:date="2023-06-14T16:33:00Z"/>
          <w:rFonts w:eastAsiaTheme="minorEastAsia"/>
          <w:smallCaps w:val="0"/>
          <w:noProof/>
          <w:sz w:val="22"/>
          <w:szCs w:val="22"/>
          <w:lang w:val="en-US"/>
        </w:rPr>
      </w:pPr>
      <w:ins w:id="106"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"_Toc137652821"</w:instrText>
        </w:r>
        <w:r w:rsidRPr="00104BB4">
          <w:rPr>
            <w:rStyle w:val="Hyperlink"/>
            <w:noProof/>
          </w:rPr>
          <w:instrText xml:space="preserve"> </w:instrText>
        </w:r>
        <w:r w:rsidRPr="00104BB4">
          <w:rPr>
            <w:rStyle w:val="Hyperlink"/>
            <w:noProof/>
          </w:rPr>
          <w:fldChar w:fldCharType="separate"/>
        </w:r>
        <w:r w:rsidRPr="00104BB4">
          <w:rPr>
            <w:rStyle w:val="Hyperlink"/>
            <w:noProof/>
          </w:rPr>
          <w:t>6.5</w:t>
        </w:r>
        <w:r>
          <w:rPr>
            <w:rFonts w:eastAsiaTheme="minorEastAsia"/>
            <w:smallCaps w:val="0"/>
            <w:noProof/>
            <w:sz w:val="22"/>
            <w:szCs w:val="22"/>
            <w:lang w:val="en-US"/>
          </w:rPr>
          <w:tab/>
        </w:r>
        <w:r w:rsidRPr="00104BB4">
          <w:rPr>
            <w:rStyle w:val="Hyperlink"/>
            <w:noProof/>
          </w:rPr>
          <w:t>Datagroepen met meerdere voorkomens</w:t>
        </w:r>
        <w:r>
          <w:rPr>
            <w:noProof/>
            <w:webHidden/>
          </w:rPr>
          <w:tab/>
        </w:r>
        <w:r>
          <w:rPr>
            <w:noProof/>
            <w:webHidden/>
          </w:rPr>
          <w:fldChar w:fldCharType="begin"/>
        </w:r>
        <w:r>
          <w:rPr>
            <w:noProof/>
            <w:webHidden/>
          </w:rPr>
          <w:instrText xml:space="preserve"> PAGEREF _Toc137652821 \h </w:instrText>
        </w:r>
      </w:ins>
      <w:r>
        <w:rPr>
          <w:noProof/>
          <w:webHidden/>
        </w:rPr>
      </w:r>
      <w:r>
        <w:rPr>
          <w:noProof/>
          <w:webHidden/>
        </w:rPr>
        <w:fldChar w:fldCharType="separate"/>
      </w:r>
      <w:ins w:id="107" w:author="Jonas De Meulenaere (KSZ-BCSS)" w:date="2023-06-14T16:33:00Z">
        <w:r>
          <w:rPr>
            <w:noProof/>
            <w:webHidden/>
          </w:rPr>
          <w:t>25</w:t>
        </w:r>
        <w:r>
          <w:rPr>
            <w:noProof/>
            <w:webHidden/>
          </w:rPr>
          <w:fldChar w:fldCharType="end"/>
        </w:r>
        <w:r w:rsidRPr="00104BB4">
          <w:rPr>
            <w:rStyle w:val="Hyperlink"/>
            <w:noProof/>
          </w:rPr>
          <w:fldChar w:fldCharType="end"/>
        </w:r>
      </w:ins>
    </w:p>
    <w:p w14:paraId="0F6FBACC" w14:textId="1B10BF16" w:rsidR="006D4E09" w:rsidRDefault="006D4E09">
      <w:pPr>
        <w:pStyle w:val="TOC1"/>
        <w:rPr>
          <w:ins w:id="108" w:author="Jonas De Meulenaere (KSZ-BCSS)" w:date="2023-06-14T16:33:00Z"/>
          <w:rFonts w:eastAsiaTheme="minorEastAsia"/>
          <w:b w:val="0"/>
          <w:bCs w:val="0"/>
          <w:caps w:val="0"/>
          <w:noProof/>
          <w:sz w:val="22"/>
          <w:szCs w:val="22"/>
          <w:lang w:val="en-US"/>
        </w:rPr>
      </w:pPr>
      <w:ins w:id="109"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"_Toc137652822"</w:instrText>
        </w:r>
        <w:r w:rsidRPr="00104BB4">
          <w:rPr>
            <w:rStyle w:val="Hyperlink"/>
            <w:noProof/>
          </w:rPr>
          <w:instrText xml:space="preserve"> </w:instrText>
        </w:r>
        <w:r w:rsidRPr="00104BB4">
          <w:rPr>
            <w:rStyle w:val="Hyperlink"/>
            <w:noProof/>
          </w:rPr>
          <w:fldChar w:fldCharType="separate"/>
        </w:r>
        <w:r w:rsidRPr="00104BB4">
          <w:rPr>
            <w:rStyle w:val="Hyperlink"/>
            <w:noProof/>
          </w:rPr>
          <w:t>7</w:t>
        </w:r>
        <w:r>
          <w:rPr>
            <w:rFonts w:eastAsiaTheme="minorEastAsia"/>
            <w:b w:val="0"/>
            <w:bCs w:val="0"/>
            <w:caps w:val="0"/>
            <w:noProof/>
            <w:sz w:val="22"/>
            <w:szCs w:val="22"/>
            <w:lang w:val="en-US"/>
          </w:rPr>
          <w:tab/>
        </w:r>
        <w:r w:rsidRPr="00104BB4">
          <w:rPr>
            <w:rStyle w:val="Hyperlink"/>
            <w:noProof/>
          </w:rPr>
          <w:t>Creatie en bijwerking</w:t>
        </w:r>
        <w:r>
          <w:rPr>
            <w:noProof/>
            <w:webHidden/>
          </w:rPr>
          <w:tab/>
        </w:r>
        <w:r>
          <w:rPr>
            <w:noProof/>
            <w:webHidden/>
          </w:rPr>
          <w:fldChar w:fldCharType="begin"/>
        </w:r>
        <w:r>
          <w:rPr>
            <w:noProof/>
            <w:webHidden/>
          </w:rPr>
          <w:instrText xml:space="preserve"> PAGEREF _Toc137652822 \h </w:instrText>
        </w:r>
      </w:ins>
      <w:r>
        <w:rPr>
          <w:noProof/>
          <w:webHidden/>
        </w:rPr>
      </w:r>
      <w:r>
        <w:rPr>
          <w:noProof/>
          <w:webHidden/>
        </w:rPr>
        <w:fldChar w:fldCharType="separate"/>
      </w:r>
      <w:ins w:id="110" w:author="Jonas De Meulenaere (KSZ-BCSS)" w:date="2023-06-14T16:33:00Z">
        <w:r>
          <w:rPr>
            <w:noProof/>
            <w:webHidden/>
          </w:rPr>
          <w:t>26</w:t>
        </w:r>
        <w:r>
          <w:rPr>
            <w:noProof/>
            <w:webHidden/>
          </w:rPr>
          <w:fldChar w:fldCharType="end"/>
        </w:r>
        <w:r w:rsidRPr="00104BB4">
          <w:rPr>
            <w:rStyle w:val="Hyperlink"/>
            <w:noProof/>
          </w:rPr>
          <w:fldChar w:fldCharType="end"/>
        </w:r>
      </w:ins>
    </w:p>
    <w:p w14:paraId="4C5DE4FF" w14:textId="18DD7AC2" w:rsidR="006D4E09" w:rsidRDefault="006D4E09">
      <w:pPr>
        <w:pStyle w:val="TOC2"/>
        <w:tabs>
          <w:tab w:val="left" w:pos="880"/>
        </w:tabs>
        <w:rPr>
          <w:ins w:id="111" w:author="Jonas De Meulenaere (KSZ-BCSS)" w:date="2023-06-14T16:33:00Z"/>
          <w:rFonts w:eastAsiaTheme="minorEastAsia"/>
          <w:smallCaps w:val="0"/>
          <w:noProof/>
          <w:sz w:val="22"/>
          <w:szCs w:val="22"/>
          <w:lang w:val="en-US"/>
        </w:rPr>
      </w:pPr>
      <w:ins w:id="112"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"_Toc137652823"</w:instrText>
        </w:r>
        <w:r w:rsidRPr="00104BB4">
          <w:rPr>
            <w:rStyle w:val="Hyperlink"/>
            <w:noProof/>
          </w:rPr>
          <w:instrText xml:space="preserve"> </w:instrText>
        </w:r>
        <w:r w:rsidRPr="00104BB4">
          <w:rPr>
            <w:rStyle w:val="Hyperlink"/>
            <w:noProof/>
          </w:rPr>
          <w:fldChar w:fldCharType="separate"/>
        </w:r>
        <w:r w:rsidRPr="00104BB4">
          <w:rPr>
            <w:rStyle w:val="Hyperlink"/>
            <w:noProof/>
          </w:rPr>
          <w:t>7.1</w:t>
        </w:r>
        <w:r>
          <w:rPr>
            <w:rFonts w:eastAsiaTheme="minorEastAsia"/>
            <w:smallCaps w:val="0"/>
            <w:noProof/>
            <w:sz w:val="22"/>
            <w:szCs w:val="22"/>
            <w:lang w:val="en-US"/>
          </w:rPr>
          <w:tab/>
        </w:r>
        <w:r w:rsidRPr="00104BB4">
          <w:rPr>
            <w:rStyle w:val="Hyperlink"/>
            <w:noProof/>
          </w:rPr>
          <w:t>Goedkeuring aanpassingen in de KSZ-registers</w:t>
        </w:r>
        <w:r>
          <w:rPr>
            <w:noProof/>
            <w:webHidden/>
          </w:rPr>
          <w:tab/>
        </w:r>
        <w:r>
          <w:rPr>
            <w:noProof/>
            <w:webHidden/>
          </w:rPr>
          <w:fldChar w:fldCharType="begin"/>
        </w:r>
        <w:r>
          <w:rPr>
            <w:noProof/>
            <w:webHidden/>
          </w:rPr>
          <w:instrText xml:space="preserve"> PAGEREF _Toc137652823 \h </w:instrText>
        </w:r>
      </w:ins>
      <w:r>
        <w:rPr>
          <w:noProof/>
          <w:webHidden/>
        </w:rPr>
      </w:r>
      <w:r>
        <w:rPr>
          <w:noProof/>
          <w:webHidden/>
        </w:rPr>
        <w:fldChar w:fldCharType="separate"/>
      </w:r>
      <w:ins w:id="113" w:author="Jonas De Meulenaere (KSZ-BCSS)" w:date="2023-06-14T16:33:00Z">
        <w:r>
          <w:rPr>
            <w:noProof/>
            <w:webHidden/>
          </w:rPr>
          <w:t>26</w:t>
        </w:r>
        <w:r>
          <w:rPr>
            <w:noProof/>
            <w:webHidden/>
          </w:rPr>
          <w:fldChar w:fldCharType="end"/>
        </w:r>
        <w:r w:rsidRPr="00104BB4">
          <w:rPr>
            <w:rStyle w:val="Hyperlink"/>
            <w:noProof/>
          </w:rPr>
          <w:fldChar w:fldCharType="end"/>
        </w:r>
      </w:ins>
    </w:p>
    <w:p w14:paraId="4926F004" w14:textId="03EC006F" w:rsidR="006D4E09" w:rsidRDefault="006D4E09">
      <w:pPr>
        <w:pStyle w:val="TOC2"/>
        <w:tabs>
          <w:tab w:val="left" w:pos="880"/>
        </w:tabs>
        <w:rPr>
          <w:ins w:id="114" w:author="Jonas De Meulenaere (KSZ-BCSS)" w:date="2023-06-14T16:33:00Z"/>
          <w:rFonts w:eastAsiaTheme="minorEastAsia"/>
          <w:smallCaps w:val="0"/>
          <w:noProof/>
          <w:sz w:val="22"/>
          <w:szCs w:val="22"/>
          <w:lang w:val="en-US"/>
        </w:rPr>
      </w:pPr>
      <w:ins w:id="115"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"_Toc137652824"</w:instrText>
        </w:r>
        <w:r w:rsidRPr="00104BB4">
          <w:rPr>
            <w:rStyle w:val="Hyperlink"/>
            <w:noProof/>
          </w:rPr>
          <w:instrText xml:space="preserve"> </w:instrText>
        </w:r>
        <w:r w:rsidRPr="00104BB4">
          <w:rPr>
            <w:rStyle w:val="Hyperlink"/>
            <w:noProof/>
          </w:rPr>
          <w:fldChar w:fldCharType="separate"/>
        </w:r>
        <w:r w:rsidRPr="00104BB4">
          <w:rPr>
            <w:rStyle w:val="Hyperlink"/>
            <w:noProof/>
          </w:rPr>
          <w:t>7.2</w:t>
        </w:r>
        <w:r>
          <w:rPr>
            <w:rFonts w:eastAsiaTheme="minorEastAsia"/>
            <w:smallCaps w:val="0"/>
            <w:noProof/>
            <w:sz w:val="22"/>
            <w:szCs w:val="22"/>
            <w:lang w:val="en-US"/>
          </w:rPr>
          <w:tab/>
        </w:r>
        <w:r w:rsidRPr="00104BB4">
          <w:rPr>
            <w:rStyle w:val="Hyperlink"/>
            <w:noProof/>
          </w:rPr>
          <w:t>Notificaties</w:t>
        </w:r>
        <w:r>
          <w:rPr>
            <w:noProof/>
            <w:webHidden/>
          </w:rPr>
          <w:tab/>
        </w:r>
        <w:r>
          <w:rPr>
            <w:noProof/>
            <w:webHidden/>
          </w:rPr>
          <w:fldChar w:fldCharType="begin"/>
        </w:r>
        <w:r>
          <w:rPr>
            <w:noProof/>
            <w:webHidden/>
          </w:rPr>
          <w:instrText xml:space="preserve"> PAGEREF _Toc137652824 \h </w:instrText>
        </w:r>
      </w:ins>
      <w:r>
        <w:rPr>
          <w:noProof/>
          <w:webHidden/>
        </w:rPr>
      </w:r>
      <w:r>
        <w:rPr>
          <w:noProof/>
          <w:webHidden/>
        </w:rPr>
        <w:fldChar w:fldCharType="separate"/>
      </w:r>
      <w:ins w:id="116" w:author="Jonas De Meulenaere (KSZ-BCSS)" w:date="2023-06-14T16:33:00Z">
        <w:r>
          <w:rPr>
            <w:noProof/>
            <w:webHidden/>
          </w:rPr>
          <w:t>26</w:t>
        </w:r>
        <w:r>
          <w:rPr>
            <w:noProof/>
            <w:webHidden/>
          </w:rPr>
          <w:fldChar w:fldCharType="end"/>
        </w:r>
        <w:r w:rsidRPr="00104BB4">
          <w:rPr>
            <w:rStyle w:val="Hyperlink"/>
            <w:noProof/>
          </w:rPr>
          <w:fldChar w:fldCharType="end"/>
        </w:r>
      </w:ins>
    </w:p>
    <w:p w14:paraId="75D29A13" w14:textId="159F9CFC" w:rsidR="006D4E09" w:rsidRDefault="006D4E09">
      <w:pPr>
        <w:pStyle w:val="TOC2"/>
        <w:tabs>
          <w:tab w:val="left" w:pos="880"/>
        </w:tabs>
        <w:rPr>
          <w:ins w:id="117" w:author="Jonas De Meulenaere (KSZ-BCSS)" w:date="2023-06-14T16:33:00Z"/>
          <w:rFonts w:eastAsiaTheme="minorEastAsia"/>
          <w:smallCaps w:val="0"/>
          <w:noProof/>
          <w:sz w:val="22"/>
          <w:szCs w:val="22"/>
          <w:lang w:val="en-US"/>
        </w:rPr>
      </w:pPr>
      <w:ins w:id="118"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"_Toc137652825"</w:instrText>
        </w:r>
        <w:r w:rsidRPr="00104BB4">
          <w:rPr>
            <w:rStyle w:val="Hyperlink"/>
            <w:noProof/>
          </w:rPr>
          <w:instrText xml:space="preserve"> </w:instrText>
        </w:r>
        <w:r w:rsidRPr="00104BB4">
          <w:rPr>
            <w:rStyle w:val="Hyperlink"/>
            <w:noProof/>
          </w:rPr>
          <w:fldChar w:fldCharType="separate"/>
        </w:r>
        <w:r w:rsidRPr="00104BB4">
          <w:rPr>
            <w:rStyle w:val="Hyperlink"/>
            <w:noProof/>
          </w:rPr>
          <w:t>7.3</w:t>
        </w:r>
        <w:r>
          <w:rPr>
            <w:rFonts w:eastAsiaTheme="minorEastAsia"/>
            <w:smallCaps w:val="0"/>
            <w:noProof/>
            <w:sz w:val="22"/>
            <w:szCs w:val="22"/>
            <w:lang w:val="en-US"/>
          </w:rPr>
          <w:tab/>
        </w:r>
        <w:r w:rsidRPr="00104BB4">
          <w:rPr>
            <w:rStyle w:val="Hyperlink"/>
            <w:noProof/>
          </w:rPr>
          <w:t>Documentcontroles en verificatieniveaus</w:t>
        </w:r>
        <w:r>
          <w:rPr>
            <w:noProof/>
            <w:webHidden/>
          </w:rPr>
          <w:tab/>
        </w:r>
        <w:r>
          <w:rPr>
            <w:noProof/>
            <w:webHidden/>
          </w:rPr>
          <w:fldChar w:fldCharType="begin"/>
        </w:r>
        <w:r>
          <w:rPr>
            <w:noProof/>
            <w:webHidden/>
          </w:rPr>
          <w:instrText xml:space="preserve"> PAGEREF _Toc137652825 \h </w:instrText>
        </w:r>
      </w:ins>
      <w:r>
        <w:rPr>
          <w:noProof/>
          <w:webHidden/>
        </w:rPr>
      </w:r>
      <w:r>
        <w:rPr>
          <w:noProof/>
          <w:webHidden/>
        </w:rPr>
        <w:fldChar w:fldCharType="separate"/>
      </w:r>
      <w:ins w:id="119" w:author="Jonas De Meulenaere (KSZ-BCSS)" w:date="2023-06-14T16:33:00Z">
        <w:r>
          <w:rPr>
            <w:noProof/>
            <w:webHidden/>
          </w:rPr>
          <w:t>27</w:t>
        </w:r>
        <w:r>
          <w:rPr>
            <w:noProof/>
            <w:webHidden/>
          </w:rPr>
          <w:fldChar w:fldCharType="end"/>
        </w:r>
        <w:r w:rsidRPr="00104BB4">
          <w:rPr>
            <w:rStyle w:val="Hyperlink"/>
            <w:noProof/>
          </w:rPr>
          <w:fldChar w:fldCharType="end"/>
        </w:r>
      </w:ins>
    </w:p>
    <w:p w14:paraId="2B6DB5D4" w14:textId="47ABCE7A" w:rsidR="006D4E09" w:rsidRDefault="006D4E09">
      <w:pPr>
        <w:pStyle w:val="TOC1"/>
        <w:rPr>
          <w:ins w:id="120" w:author="Jonas De Meulenaere (KSZ-BCSS)" w:date="2023-06-14T16:33:00Z"/>
          <w:rFonts w:eastAsiaTheme="minorEastAsia"/>
          <w:b w:val="0"/>
          <w:bCs w:val="0"/>
          <w:caps w:val="0"/>
          <w:noProof/>
          <w:sz w:val="22"/>
          <w:szCs w:val="22"/>
          <w:lang w:val="en-US"/>
        </w:rPr>
      </w:pPr>
      <w:ins w:id="121"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"_Toc137652826"</w:instrText>
        </w:r>
        <w:r w:rsidRPr="00104BB4">
          <w:rPr>
            <w:rStyle w:val="Hyperlink"/>
            <w:noProof/>
          </w:rPr>
          <w:instrText xml:space="preserve"> </w:instrText>
        </w:r>
        <w:r w:rsidRPr="00104BB4">
          <w:rPr>
            <w:rStyle w:val="Hyperlink"/>
            <w:noProof/>
          </w:rPr>
          <w:fldChar w:fldCharType="separate"/>
        </w:r>
        <w:r w:rsidRPr="00104BB4">
          <w:rPr>
            <w:rStyle w:val="Hyperlink"/>
            <w:noProof/>
          </w:rPr>
          <w:t>8</w:t>
        </w:r>
        <w:r>
          <w:rPr>
            <w:rFonts w:eastAsiaTheme="minorEastAsia"/>
            <w:b w:val="0"/>
            <w:bCs w:val="0"/>
            <w:caps w:val="0"/>
            <w:noProof/>
            <w:sz w:val="22"/>
            <w:szCs w:val="22"/>
            <w:lang w:val="en-US"/>
          </w:rPr>
          <w:tab/>
        </w:r>
        <w:r w:rsidRPr="00104BB4">
          <w:rPr>
            <w:rStyle w:val="Hyperlink"/>
            <w:noProof/>
          </w:rPr>
          <w:t>Toegelaten karakterset</w:t>
        </w:r>
        <w:r>
          <w:rPr>
            <w:noProof/>
            <w:webHidden/>
          </w:rPr>
          <w:tab/>
        </w:r>
        <w:r>
          <w:rPr>
            <w:noProof/>
            <w:webHidden/>
          </w:rPr>
          <w:fldChar w:fldCharType="begin"/>
        </w:r>
        <w:r>
          <w:rPr>
            <w:noProof/>
            <w:webHidden/>
          </w:rPr>
          <w:instrText xml:space="preserve"> PAGEREF _Toc137652826 \h </w:instrText>
        </w:r>
      </w:ins>
      <w:r>
        <w:rPr>
          <w:noProof/>
          <w:webHidden/>
        </w:rPr>
      </w:r>
      <w:r>
        <w:rPr>
          <w:noProof/>
          <w:webHidden/>
        </w:rPr>
        <w:fldChar w:fldCharType="separate"/>
      </w:r>
      <w:ins w:id="122" w:author="Jonas De Meulenaere (KSZ-BCSS)" w:date="2023-06-14T16:33:00Z">
        <w:r>
          <w:rPr>
            <w:noProof/>
            <w:webHidden/>
          </w:rPr>
          <w:t>30</w:t>
        </w:r>
        <w:r>
          <w:rPr>
            <w:noProof/>
            <w:webHidden/>
          </w:rPr>
          <w:fldChar w:fldCharType="end"/>
        </w:r>
        <w:r w:rsidRPr="00104BB4">
          <w:rPr>
            <w:rStyle w:val="Hyperlink"/>
            <w:noProof/>
          </w:rPr>
          <w:fldChar w:fldCharType="end"/>
        </w:r>
      </w:ins>
    </w:p>
    <w:p w14:paraId="2AE54149" w14:textId="0ED76C26" w:rsidR="006D4E09" w:rsidRDefault="006D4E09">
      <w:pPr>
        <w:pStyle w:val="TOC2"/>
        <w:tabs>
          <w:tab w:val="left" w:pos="880"/>
        </w:tabs>
        <w:rPr>
          <w:ins w:id="123" w:author="Jonas De Meulenaere (KSZ-BCSS)" w:date="2023-06-14T16:33:00Z"/>
          <w:rFonts w:eastAsiaTheme="minorEastAsia"/>
          <w:smallCaps w:val="0"/>
          <w:noProof/>
          <w:sz w:val="22"/>
          <w:szCs w:val="22"/>
          <w:lang w:val="en-US"/>
        </w:rPr>
      </w:pPr>
      <w:ins w:id="124"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"_Toc137652827"</w:instrText>
        </w:r>
        <w:r w:rsidRPr="00104BB4">
          <w:rPr>
            <w:rStyle w:val="Hyperlink"/>
            <w:noProof/>
          </w:rPr>
          <w:instrText xml:space="preserve"> </w:instrText>
        </w:r>
        <w:r w:rsidRPr="00104BB4">
          <w:rPr>
            <w:rStyle w:val="Hyperlink"/>
            <w:noProof/>
          </w:rPr>
          <w:fldChar w:fldCharType="separate"/>
        </w:r>
        <w:r w:rsidRPr="00104BB4">
          <w:rPr>
            <w:rStyle w:val="Hyperlink"/>
            <w:noProof/>
          </w:rPr>
          <w:t>8.1</w:t>
        </w:r>
        <w:r>
          <w:rPr>
            <w:rFonts w:eastAsiaTheme="minorEastAsia"/>
            <w:smallCaps w:val="0"/>
            <w:noProof/>
            <w:sz w:val="22"/>
            <w:szCs w:val="22"/>
            <w:lang w:val="en-US"/>
          </w:rPr>
          <w:tab/>
        </w:r>
        <w:r w:rsidRPr="00104BB4">
          <w:rPr>
            <w:rStyle w:val="Hyperlink"/>
            <w:noProof/>
          </w:rPr>
          <w:t>Voorstelling</w:t>
        </w:r>
        <w:r>
          <w:rPr>
            <w:noProof/>
            <w:webHidden/>
          </w:rPr>
          <w:tab/>
        </w:r>
        <w:r>
          <w:rPr>
            <w:noProof/>
            <w:webHidden/>
          </w:rPr>
          <w:fldChar w:fldCharType="begin"/>
        </w:r>
        <w:r>
          <w:rPr>
            <w:noProof/>
            <w:webHidden/>
          </w:rPr>
          <w:instrText xml:space="preserve"> PAGEREF _Toc137652827 \h </w:instrText>
        </w:r>
      </w:ins>
      <w:r>
        <w:rPr>
          <w:noProof/>
          <w:webHidden/>
        </w:rPr>
      </w:r>
      <w:r>
        <w:rPr>
          <w:noProof/>
          <w:webHidden/>
        </w:rPr>
        <w:fldChar w:fldCharType="separate"/>
      </w:r>
      <w:ins w:id="125" w:author="Jonas De Meulenaere (KSZ-BCSS)" w:date="2023-06-14T16:33:00Z">
        <w:r>
          <w:rPr>
            <w:noProof/>
            <w:webHidden/>
          </w:rPr>
          <w:t>30</w:t>
        </w:r>
        <w:r>
          <w:rPr>
            <w:noProof/>
            <w:webHidden/>
          </w:rPr>
          <w:fldChar w:fldCharType="end"/>
        </w:r>
        <w:r w:rsidRPr="00104BB4">
          <w:rPr>
            <w:rStyle w:val="Hyperlink"/>
            <w:noProof/>
          </w:rPr>
          <w:fldChar w:fldCharType="end"/>
        </w:r>
      </w:ins>
    </w:p>
    <w:p w14:paraId="38065AFF" w14:textId="69BBA71E" w:rsidR="006D4E09" w:rsidRDefault="006D4E09">
      <w:pPr>
        <w:pStyle w:val="TOC2"/>
        <w:tabs>
          <w:tab w:val="left" w:pos="880"/>
        </w:tabs>
        <w:rPr>
          <w:ins w:id="126" w:author="Jonas De Meulenaere (KSZ-BCSS)" w:date="2023-06-14T16:33:00Z"/>
          <w:rFonts w:eastAsiaTheme="minorEastAsia"/>
          <w:smallCaps w:val="0"/>
          <w:noProof/>
          <w:sz w:val="22"/>
          <w:szCs w:val="22"/>
          <w:lang w:val="en-US"/>
        </w:rPr>
      </w:pPr>
      <w:ins w:id="127"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"_Toc137652828"</w:instrText>
        </w:r>
        <w:r w:rsidRPr="00104BB4">
          <w:rPr>
            <w:rStyle w:val="Hyperlink"/>
            <w:noProof/>
          </w:rPr>
          <w:instrText xml:space="preserve"> </w:instrText>
        </w:r>
        <w:r w:rsidRPr="00104BB4">
          <w:rPr>
            <w:rStyle w:val="Hyperlink"/>
            <w:noProof/>
          </w:rPr>
          <w:fldChar w:fldCharType="separate"/>
        </w:r>
        <w:r w:rsidRPr="00104BB4">
          <w:rPr>
            <w:rStyle w:val="Hyperlink"/>
            <w:noProof/>
          </w:rPr>
          <w:t>8.2</w:t>
        </w:r>
        <w:r>
          <w:rPr>
            <w:rFonts w:eastAsiaTheme="minorEastAsia"/>
            <w:smallCaps w:val="0"/>
            <w:noProof/>
            <w:sz w:val="22"/>
            <w:szCs w:val="22"/>
            <w:lang w:val="en-US"/>
          </w:rPr>
          <w:tab/>
        </w:r>
        <w:r w:rsidRPr="00104BB4">
          <w:rPr>
            <w:rStyle w:val="Hyperlink"/>
            <w:noProof/>
          </w:rPr>
          <w:t>Toegelaten Unicode blokken</w:t>
        </w:r>
        <w:r>
          <w:rPr>
            <w:noProof/>
            <w:webHidden/>
          </w:rPr>
          <w:tab/>
        </w:r>
        <w:r>
          <w:rPr>
            <w:noProof/>
            <w:webHidden/>
          </w:rPr>
          <w:fldChar w:fldCharType="begin"/>
        </w:r>
        <w:r>
          <w:rPr>
            <w:noProof/>
            <w:webHidden/>
          </w:rPr>
          <w:instrText xml:space="preserve"> PAGEREF _Toc137652828 \h </w:instrText>
        </w:r>
      </w:ins>
      <w:r>
        <w:rPr>
          <w:noProof/>
          <w:webHidden/>
        </w:rPr>
      </w:r>
      <w:r>
        <w:rPr>
          <w:noProof/>
          <w:webHidden/>
        </w:rPr>
        <w:fldChar w:fldCharType="separate"/>
      </w:r>
      <w:ins w:id="128" w:author="Jonas De Meulenaere (KSZ-BCSS)" w:date="2023-06-14T16:33:00Z">
        <w:r>
          <w:rPr>
            <w:noProof/>
            <w:webHidden/>
          </w:rPr>
          <w:t>31</w:t>
        </w:r>
        <w:r>
          <w:rPr>
            <w:noProof/>
            <w:webHidden/>
          </w:rPr>
          <w:fldChar w:fldCharType="end"/>
        </w:r>
        <w:r w:rsidRPr="00104BB4">
          <w:rPr>
            <w:rStyle w:val="Hyperlink"/>
            <w:noProof/>
          </w:rPr>
          <w:fldChar w:fldCharType="end"/>
        </w:r>
      </w:ins>
    </w:p>
    <w:p w14:paraId="66DDBB6E" w14:textId="39C536A3" w:rsidR="006D4E09" w:rsidRDefault="006D4E09">
      <w:pPr>
        <w:pStyle w:val="TOC2"/>
        <w:tabs>
          <w:tab w:val="left" w:pos="880"/>
        </w:tabs>
        <w:rPr>
          <w:ins w:id="129" w:author="Jonas De Meulenaere (KSZ-BCSS)" w:date="2023-06-14T16:33:00Z"/>
          <w:rFonts w:eastAsiaTheme="minorEastAsia"/>
          <w:smallCaps w:val="0"/>
          <w:noProof/>
          <w:sz w:val="22"/>
          <w:szCs w:val="22"/>
          <w:lang w:val="en-US"/>
        </w:rPr>
      </w:pPr>
      <w:ins w:id="130"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"_Toc137652829"</w:instrText>
        </w:r>
        <w:r w:rsidRPr="00104BB4">
          <w:rPr>
            <w:rStyle w:val="Hyperlink"/>
            <w:noProof/>
          </w:rPr>
          <w:instrText xml:space="preserve"> </w:instrText>
        </w:r>
        <w:r w:rsidRPr="00104BB4">
          <w:rPr>
            <w:rStyle w:val="Hyperlink"/>
            <w:noProof/>
          </w:rPr>
          <w:fldChar w:fldCharType="separate"/>
        </w:r>
        <w:r w:rsidRPr="00104BB4">
          <w:rPr>
            <w:rStyle w:val="Hyperlink"/>
            <w:noProof/>
          </w:rPr>
          <w:t>8.3</w:t>
        </w:r>
        <w:r>
          <w:rPr>
            <w:rFonts w:eastAsiaTheme="minorEastAsia"/>
            <w:smallCaps w:val="0"/>
            <w:noProof/>
            <w:sz w:val="22"/>
            <w:szCs w:val="22"/>
            <w:lang w:val="en-US"/>
          </w:rPr>
          <w:tab/>
        </w:r>
        <w:r w:rsidRPr="00104BB4">
          <w:rPr>
            <w:rStyle w:val="Hyperlink"/>
            <w:noProof/>
          </w:rPr>
          <w:t>Unicode normalisatie</w:t>
        </w:r>
        <w:r>
          <w:rPr>
            <w:noProof/>
            <w:webHidden/>
          </w:rPr>
          <w:tab/>
        </w:r>
        <w:r>
          <w:rPr>
            <w:noProof/>
            <w:webHidden/>
          </w:rPr>
          <w:fldChar w:fldCharType="begin"/>
        </w:r>
        <w:r>
          <w:rPr>
            <w:noProof/>
            <w:webHidden/>
          </w:rPr>
          <w:instrText xml:space="preserve"> PAGEREF _Toc137652829 \h </w:instrText>
        </w:r>
      </w:ins>
      <w:r>
        <w:rPr>
          <w:noProof/>
          <w:webHidden/>
        </w:rPr>
      </w:r>
      <w:r>
        <w:rPr>
          <w:noProof/>
          <w:webHidden/>
        </w:rPr>
        <w:fldChar w:fldCharType="separate"/>
      </w:r>
      <w:ins w:id="131" w:author="Jonas De Meulenaere (KSZ-BCSS)" w:date="2023-06-14T16:33:00Z">
        <w:r>
          <w:rPr>
            <w:noProof/>
            <w:webHidden/>
          </w:rPr>
          <w:t>32</w:t>
        </w:r>
        <w:r>
          <w:rPr>
            <w:noProof/>
            <w:webHidden/>
          </w:rPr>
          <w:fldChar w:fldCharType="end"/>
        </w:r>
        <w:r w:rsidRPr="00104BB4">
          <w:rPr>
            <w:rStyle w:val="Hyperlink"/>
            <w:noProof/>
          </w:rPr>
          <w:fldChar w:fldCharType="end"/>
        </w:r>
      </w:ins>
    </w:p>
    <w:p w14:paraId="636C6026" w14:textId="1AD6AFD3" w:rsidR="006D4E09" w:rsidRDefault="006D4E09">
      <w:pPr>
        <w:pStyle w:val="TOC2"/>
        <w:tabs>
          <w:tab w:val="left" w:pos="880"/>
        </w:tabs>
        <w:rPr>
          <w:ins w:id="132" w:author="Jonas De Meulenaere (KSZ-BCSS)" w:date="2023-06-14T16:33:00Z"/>
          <w:rFonts w:eastAsiaTheme="minorEastAsia"/>
          <w:smallCaps w:val="0"/>
          <w:noProof/>
          <w:sz w:val="22"/>
          <w:szCs w:val="22"/>
          <w:lang w:val="en-US"/>
        </w:rPr>
      </w:pPr>
      <w:ins w:id="133"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"_Toc137652830"</w:instrText>
        </w:r>
        <w:r w:rsidRPr="00104BB4">
          <w:rPr>
            <w:rStyle w:val="Hyperlink"/>
            <w:noProof/>
          </w:rPr>
          <w:instrText xml:space="preserve"> </w:instrText>
        </w:r>
        <w:r w:rsidRPr="00104BB4">
          <w:rPr>
            <w:rStyle w:val="Hyperlink"/>
            <w:noProof/>
          </w:rPr>
          <w:fldChar w:fldCharType="separate"/>
        </w:r>
        <w:r w:rsidRPr="00104BB4">
          <w:rPr>
            <w:rStyle w:val="Hyperlink"/>
            <w:noProof/>
          </w:rPr>
          <w:t>8.4</w:t>
        </w:r>
        <w:r>
          <w:rPr>
            <w:rFonts w:eastAsiaTheme="minorEastAsia"/>
            <w:smallCaps w:val="0"/>
            <w:noProof/>
            <w:sz w:val="22"/>
            <w:szCs w:val="22"/>
            <w:lang w:val="en-US"/>
          </w:rPr>
          <w:tab/>
        </w:r>
        <w:r w:rsidRPr="00104BB4">
          <w:rPr>
            <w:rStyle w:val="Hyperlink"/>
            <w:noProof/>
          </w:rPr>
          <w:t>Omzetting weglatingstekens</w:t>
        </w:r>
        <w:r>
          <w:rPr>
            <w:noProof/>
            <w:webHidden/>
          </w:rPr>
          <w:tab/>
        </w:r>
        <w:r>
          <w:rPr>
            <w:noProof/>
            <w:webHidden/>
          </w:rPr>
          <w:fldChar w:fldCharType="begin"/>
        </w:r>
        <w:r>
          <w:rPr>
            <w:noProof/>
            <w:webHidden/>
          </w:rPr>
          <w:instrText xml:space="preserve"> PAGEREF _Toc137652830 \h </w:instrText>
        </w:r>
      </w:ins>
      <w:r>
        <w:rPr>
          <w:noProof/>
          <w:webHidden/>
        </w:rPr>
      </w:r>
      <w:r>
        <w:rPr>
          <w:noProof/>
          <w:webHidden/>
        </w:rPr>
        <w:fldChar w:fldCharType="separate"/>
      </w:r>
      <w:ins w:id="134" w:author="Jonas De Meulenaere (KSZ-BCSS)" w:date="2023-06-14T16:33:00Z">
        <w:r>
          <w:rPr>
            <w:noProof/>
            <w:webHidden/>
          </w:rPr>
          <w:t>32</w:t>
        </w:r>
        <w:r>
          <w:rPr>
            <w:noProof/>
            <w:webHidden/>
          </w:rPr>
          <w:fldChar w:fldCharType="end"/>
        </w:r>
        <w:r w:rsidRPr="00104BB4">
          <w:rPr>
            <w:rStyle w:val="Hyperlink"/>
            <w:noProof/>
          </w:rPr>
          <w:fldChar w:fldCharType="end"/>
        </w:r>
      </w:ins>
    </w:p>
    <w:p w14:paraId="4FB16EF1" w14:textId="1E386155" w:rsidR="006D4E09" w:rsidRDefault="006D4E09">
      <w:pPr>
        <w:pStyle w:val="TOC2"/>
        <w:tabs>
          <w:tab w:val="left" w:pos="880"/>
        </w:tabs>
        <w:rPr>
          <w:ins w:id="135" w:author="Jonas De Meulenaere (KSZ-BCSS)" w:date="2023-06-14T16:33:00Z"/>
          <w:rFonts w:eastAsiaTheme="minorEastAsia"/>
          <w:smallCaps w:val="0"/>
          <w:noProof/>
          <w:sz w:val="22"/>
          <w:szCs w:val="22"/>
          <w:lang w:val="en-US"/>
        </w:rPr>
      </w:pPr>
      <w:ins w:id="136"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"_Toc137652831"</w:instrText>
        </w:r>
        <w:r w:rsidRPr="00104BB4">
          <w:rPr>
            <w:rStyle w:val="Hyperlink"/>
            <w:noProof/>
          </w:rPr>
          <w:instrText xml:space="preserve"> </w:instrText>
        </w:r>
        <w:r w:rsidRPr="00104BB4">
          <w:rPr>
            <w:rStyle w:val="Hyperlink"/>
            <w:noProof/>
          </w:rPr>
          <w:fldChar w:fldCharType="separate"/>
        </w:r>
        <w:r w:rsidRPr="00104BB4">
          <w:rPr>
            <w:rStyle w:val="Hyperlink"/>
            <w:noProof/>
          </w:rPr>
          <w:t>8.5</w:t>
        </w:r>
        <w:r>
          <w:rPr>
            <w:rFonts w:eastAsiaTheme="minorEastAsia"/>
            <w:smallCaps w:val="0"/>
            <w:noProof/>
            <w:sz w:val="22"/>
            <w:szCs w:val="22"/>
            <w:lang w:val="en-US"/>
          </w:rPr>
          <w:tab/>
        </w:r>
        <w:r w:rsidRPr="00104BB4">
          <w:rPr>
            <w:rStyle w:val="Hyperlink"/>
            <w:noProof/>
          </w:rPr>
          <w:t>Detail per blok</w:t>
        </w:r>
        <w:r>
          <w:rPr>
            <w:noProof/>
            <w:webHidden/>
          </w:rPr>
          <w:tab/>
        </w:r>
        <w:r>
          <w:rPr>
            <w:noProof/>
            <w:webHidden/>
          </w:rPr>
          <w:fldChar w:fldCharType="begin"/>
        </w:r>
        <w:r>
          <w:rPr>
            <w:noProof/>
            <w:webHidden/>
          </w:rPr>
          <w:instrText xml:space="preserve"> PAGEREF _Toc137652831 \h </w:instrText>
        </w:r>
      </w:ins>
      <w:r>
        <w:rPr>
          <w:noProof/>
          <w:webHidden/>
        </w:rPr>
      </w:r>
      <w:r>
        <w:rPr>
          <w:noProof/>
          <w:webHidden/>
        </w:rPr>
        <w:fldChar w:fldCharType="separate"/>
      </w:r>
      <w:ins w:id="137" w:author="Jonas De Meulenaere (KSZ-BCSS)" w:date="2023-06-14T16:33:00Z">
        <w:r>
          <w:rPr>
            <w:noProof/>
            <w:webHidden/>
          </w:rPr>
          <w:t>32</w:t>
        </w:r>
        <w:r>
          <w:rPr>
            <w:noProof/>
            <w:webHidden/>
          </w:rPr>
          <w:fldChar w:fldCharType="end"/>
        </w:r>
        <w:r w:rsidRPr="00104BB4">
          <w:rPr>
            <w:rStyle w:val="Hyperlink"/>
            <w:noProof/>
          </w:rPr>
          <w:fldChar w:fldCharType="end"/>
        </w:r>
      </w:ins>
    </w:p>
    <w:p w14:paraId="64F9E4EC" w14:textId="638FDB18" w:rsidR="006D4E09" w:rsidRDefault="006D4E09">
      <w:pPr>
        <w:pStyle w:val="TOC2"/>
        <w:tabs>
          <w:tab w:val="left" w:pos="880"/>
        </w:tabs>
        <w:rPr>
          <w:ins w:id="138" w:author="Jonas De Meulenaere (KSZ-BCSS)" w:date="2023-06-14T16:33:00Z"/>
          <w:rFonts w:eastAsiaTheme="minorEastAsia"/>
          <w:smallCaps w:val="0"/>
          <w:noProof/>
          <w:sz w:val="22"/>
          <w:szCs w:val="22"/>
          <w:lang w:val="en-US"/>
        </w:rPr>
      </w:pPr>
      <w:ins w:id="139"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"_Toc137652832"</w:instrText>
        </w:r>
        <w:r w:rsidRPr="00104BB4">
          <w:rPr>
            <w:rStyle w:val="Hyperlink"/>
            <w:noProof/>
          </w:rPr>
          <w:instrText xml:space="preserve"> </w:instrText>
        </w:r>
        <w:r w:rsidRPr="00104BB4">
          <w:rPr>
            <w:rStyle w:val="Hyperlink"/>
            <w:noProof/>
          </w:rPr>
          <w:fldChar w:fldCharType="separate"/>
        </w:r>
        <w:r w:rsidRPr="00104BB4">
          <w:rPr>
            <w:rStyle w:val="Hyperlink"/>
            <w:noProof/>
          </w:rPr>
          <w:t>8.6</w:t>
        </w:r>
        <w:r>
          <w:rPr>
            <w:rFonts w:eastAsiaTheme="minorEastAsia"/>
            <w:smallCaps w:val="0"/>
            <w:noProof/>
            <w:sz w:val="22"/>
            <w:szCs w:val="22"/>
            <w:lang w:val="en-US"/>
          </w:rPr>
          <w:tab/>
        </w:r>
        <w:r w:rsidRPr="00104BB4">
          <w:rPr>
            <w:rStyle w:val="Hyperlink"/>
            <w:noProof/>
          </w:rPr>
          <w:t>Toegelaten tekens Rijksregister</w:t>
        </w:r>
        <w:r>
          <w:rPr>
            <w:noProof/>
            <w:webHidden/>
          </w:rPr>
          <w:tab/>
        </w:r>
        <w:r>
          <w:rPr>
            <w:noProof/>
            <w:webHidden/>
          </w:rPr>
          <w:fldChar w:fldCharType="begin"/>
        </w:r>
        <w:r>
          <w:rPr>
            <w:noProof/>
            <w:webHidden/>
          </w:rPr>
          <w:instrText xml:space="preserve"> PAGEREF _Toc137652832 \h </w:instrText>
        </w:r>
      </w:ins>
      <w:r>
        <w:rPr>
          <w:noProof/>
          <w:webHidden/>
        </w:rPr>
      </w:r>
      <w:r>
        <w:rPr>
          <w:noProof/>
          <w:webHidden/>
        </w:rPr>
        <w:fldChar w:fldCharType="separate"/>
      </w:r>
      <w:ins w:id="140" w:author="Jonas De Meulenaere (KSZ-BCSS)" w:date="2023-06-14T16:33:00Z">
        <w:r>
          <w:rPr>
            <w:noProof/>
            <w:webHidden/>
          </w:rPr>
          <w:t>39</w:t>
        </w:r>
        <w:r>
          <w:rPr>
            <w:noProof/>
            <w:webHidden/>
          </w:rPr>
          <w:fldChar w:fldCharType="end"/>
        </w:r>
        <w:r w:rsidRPr="00104BB4">
          <w:rPr>
            <w:rStyle w:val="Hyperlink"/>
            <w:noProof/>
          </w:rPr>
          <w:fldChar w:fldCharType="end"/>
        </w:r>
      </w:ins>
    </w:p>
    <w:p w14:paraId="61D0159D" w14:textId="55DAC5AF" w:rsidR="006D4E09" w:rsidRDefault="006D4E09">
      <w:pPr>
        <w:pStyle w:val="TOC1"/>
        <w:rPr>
          <w:ins w:id="141" w:author="Jonas De Meulenaere (KSZ-BCSS)" w:date="2023-06-14T16:33:00Z"/>
          <w:rFonts w:eastAsiaTheme="minorEastAsia"/>
          <w:b w:val="0"/>
          <w:bCs w:val="0"/>
          <w:caps w:val="0"/>
          <w:noProof/>
          <w:sz w:val="22"/>
          <w:szCs w:val="22"/>
          <w:lang w:val="en-US"/>
        </w:rPr>
      </w:pPr>
      <w:ins w:id="142"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"_Toc137652833"</w:instrText>
        </w:r>
        <w:r w:rsidRPr="00104BB4">
          <w:rPr>
            <w:rStyle w:val="Hyperlink"/>
            <w:noProof/>
          </w:rPr>
          <w:instrText xml:space="preserve"> </w:instrText>
        </w:r>
        <w:r w:rsidRPr="00104BB4">
          <w:rPr>
            <w:rStyle w:val="Hyperlink"/>
            <w:noProof/>
          </w:rPr>
          <w:fldChar w:fldCharType="separate"/>
        </w:r>
        <w:r w:rsidRPr="00104BB4">
          <w:rPr>
            <w:rStyle w:val="Hyperlink"/>
            <w:noProof/>
          </w:rPr>
          <w:t>9</w:t>
        </w:r>
        <w:r>
          <w:rPr>
            <w:rFonts w:eastAsiaTheme="minorEastAsia"/>
            <w:b w:val="0"/>
            <w:bCs w:val="0"/>
            <w:caps w:val="0"/>
            <w:noProof/>
            <w:sz w:val="22"/>
            <w:szCs w:val="22"/>
            <w:lang w:val="en-US"/>
          </w:rPr>
          <w:tab/>
        </w:r>
        <w:r w:rsidRPr="00104BB4">
          <w:rPr>
            <w:rStyle w:val="Hyperlink"/>
            <w:noProof/>
          </w:rPr>
          <w:t>RAD- en RAN-register</w:t>
        </w:r>
        <w:r>
          <w:rPr>
            <w:noProof/>
            <w:webHidden/>
          </w:rPr>
          <w:tab/>
        </w:r>
        <w:r>
          <w:rPr>
            <w:noProof/>
            <w:webHidden/>
          </w:rPr>
          <w:fldChar w:fldCharType="begin"/>
        </w:r>
        <w:r>
          <w:rPr>
            <w:noProof/>
            <w:webHidden/>
          </w:rPr>
          <w:instrText xml:space="preserve"> PAGEREF _Toc137652833 \h </w:instrText>
        </w:r>
      </w:ins>
      <w:r>
        <w:rPr>
          <w:noProof/>
          <w:webHidden/>
        </w:rPr>
      </w:r>
      <w:r>
        <w:rPr>
          <w:noProof/>
          <w:webHidden/>
        </w:rPr>
        <w:fldChar w:fldCharType="separate"/>
      </w:r>
      <w:ins w:id="143" w:author="Jonas De Meulenaere (KSZ-BCSS)" w:date="2023-06-14T16:33:00Z">
        <w:r>
          <w:rPr>
            <w:noProof/>
            <w:webHidden/>
          </w:rPr>
          <w:t>39</w:t>
        </w:r>
        <w:r>
          <w:rPr>
            <w:noProof/>
            <w:webHidden/>
          </w:rPr>
          <w:fldChar w:fldCharType="end"/>
        </w:r>
        <w:r w:rsidRPr="00104BB4">
          <w:rPr>
            <w:rStyle w:val="Hyperlink"/>
            <w:noProof/>
          </w:rPr>
          <w:fldChar w:fldCharType="end"/>
        </w:r>
      </w:ins>
    </w:p>
    <w:p w14:paraId="06DA06C0" w14:textId="4F55DE39" w:rsidR="006D4E09" w:rsidRDefault="006D4E09">
      <w:pPr>
        <w:pStyle w:val="TOC2"/>
        <w:tabs>
          <w:tab w:val="left" w:pos="880"/>
        </w:tabs>
        <w:rPr>
          <w:ins w:id="144" w:author="Jonas De Meulenaere (KSZ-BCSS)" w:date="2023-06-14T16:33:00Z"/>
          <w:rFonts w:eastAsiaTheme="minorEastAsia"/>
          <w:smallCaps w:val="0"/>
          <w:noProof/>
          <w:sz w:val="22"/>
          <w:szCs w:val="22"/>
          <w:lang w:val="en-US"/>
        </w:rPr>
      </w:pPr>
      <w:ins w:id="145"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"_Toc137652834"</w:instrText>
        </w:r>
        <w:r w:rsidRPr="00104BB4">
          <w:rPr>
            <w:rStyle w:val="Hyperlink"/>
            <w:noProof/>
          </w:rPr>
          <w:instrText xml:space="preserve"> </w:instrText>
        </w:r>
        <w:r w:rsidRPr="00104BB4">
          <w:rPr>
            <w:rStyle w:val="Hyperlink"/>
            <w:noProof/>
          </w:rPr>
          <w:fldChar w:fldCharType="separate"/>
        </w:r>
        <w:r w:rsidRPr="00104BB4">
          <w:rPr>
            <w:rStyle w:val="Hyperlink"/>
            <w:noProof/>
          </w:rPr>
          <w:t>9.1</w:t>
        </w:r>
        <w:r>
          <w:rPr>
            <w:rFonts w:eastAsiaTheme="minorEastAsia"/>
            <w:smallCaps w:val="0"/>
            <w:noProof/>
            <w:sz w:val="22"/>
            <w:szCs w:val="22"/>
            <w:lang w:val="en-US"/>
          </w:rPr>
          <w:tab/>
        </w:r>
        <w:r w:rsidRPr="00104BB4">
          <w:rPr>
            <w:rStyle w:val="Hyperlink"/>
            <w:noProof/>
          </w:rPr>
          <w:t>Radiatie</w:t>
        </w:r>
        <w:r>
          <w:rPr>
            <w:noProof/>
            <w:webHidden/>
          </w:rPr>
          <w:tab/>
        </w:r>
        <w:r>
          <w:rPr>
            <w:noProof/>
            <w:webHidden/>
          </w:rPr>
          <w:fldChar w:fldCharType="begin"/>
        </w:r>
        <w:r>
          <w:rPr>
            <w:noProof/>
            <w:webHidden/>
          </w:rPr>
          <w:instrText xml:space="preserve"> PAGEREF _Toc137652834 \h </w:instrText>
        </w:r>
      </w:ins>
      <w:r>
        <w:rPr>
          <w:noProof/>
          <w:webHidden/>
        </w:rPr>
      </w:r>
      <w:r>
        <w:rPr>
          <w:noProof/>
          <w:webHidden/>
        </w:rPr>
        <w:fldChar w:fldCharType="separate"/>
      </w:r>
      <w:ins w:id="146" w:author="Jonas De Meulenaere (KSZ-BCSS)" w:date="2023-06-14T16:33:00Z">
        <w:r>
          <w:rPr>
            <w:noProof/>
            <w:webHidden/>
          </w:rPr>
          <w:t>39</w:t>
        </w:r>
        <w:r>
          <w:rPr>
            <w:noProof/>
            <w:webHidden/>
          </w:rPr>
          <w:fldChar w:fldCharType="end"/>
        </w:r>
        <w:r w:rsidRPr="00104BB4">
          <w:rPr>
            <w:rStyle w:val="Hyperlink"/>
            <w:noProof/>
          </w:rPr>
          <w:fldChar w:fldCharType="end"/>
        </w:r>
      </w:ins>
    </w:p>
    <w:p w14:paraId="754197A3" w14:textId="15535749" w:rsidR="006D4E09" w:rsidRDefault="006D4E09">
      <w:pPr>
        <w:pStyle w:val="TOC2"/>
        <w:tabs>
          <w:tab w:val="left" w:pos="880"/>
        </w:tabs>
        <w:rPr>
          <w:ins w:id="147" w:author="Jonas De Meulenaere (KSZ-BCSS)" w:date="2023-06-14T16:33:00Z"/>
          <w:rFonts w:eastAsiaTheme="minorEastAsia"/>
          <w:smallCaps w:val="0"/>
          <w:noProof/>
          <w:sz w:val="22"/>
          <w:szCs w:val="22"/>
          <w:lang w:val="en-US"/>
        </w:rPr>
      </w:pPr>
      <w:ins w:id="148"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"_Toc137652835"</w:instrText>
        </w:r>
        <w:r w:rsidRPr="00104BB4">
          <w:rPr>
            <w:rStyle w:val="Hyperlink"/>
            <w:noProof/>
          </w:rPr>
          <w:instrText xml:space="preserve"> </w:instrText>
        </w:r>
        <w:r w:rsidRPr="00104BB4">
          <w:rPr>
            <w:rStyle w:val="Hyperlink"/>
            <w:noProof/>
          </w:rPr>
          <w:fldChar w:fldCharType="separate"/>
        </w:r>
        <w:r w:rsidRPr="00104BB4">
          <w:rPr>
            <w:rStyle w:val="Hyperlink"/>
            <w:noProof/>
          </w:rPr>
          <w:t>9.2</w:t>
        </w:r>
        <w:r>
          <w:rPr>
            <w:rFonts w:eastAsiaTheme="minorEastAsia"/>
            <w:smallCaps w:val="0"/>
            <w:noProof/>
            <w:sz w:val="22"/>
            <w:szCs w:val="22"/>
            <w:lang w:val="en-US"/>
          </w:rPr>
          <w:tab/>
        </w:r>
        <w:r w:rsidRPr="00104BB4">
          <w:rPr>
            <w:rStyle w:val="Hyperlink"/>
            <w:noProof/>
          </w:rPr>
          <w:t>RAN-in/out</w:t>
        </w:r>
        <w:r>
          <w:rPr>
            <w:noProof/>
            <w:webHidden/>
          </w:rPr>
          <w:tab/>
        </w:r>
        <w:r>
          <w:rPr>
            <w:noProof/>
            <w:webHidden/>
          </w:rPr>
          <w:fldChar w:fldCharType="begin"/>
        </w:r>
        <w:r>
          <w:rPr>
            <w:noProof/>
            <w:webHidden/>
          </w:rPr>
          <w:instrText xml:space="preserve"> PAGEREF _Toc137652835 \h </w:instrText>
        </w:r>
      </w:ins>
      <w:r>
        <w:rPr>
          <w:noProof/>
          <w:webHidden/>
        </w:rPr>
      </w:r>
      <w:r>
        <w:rPr>
          <w:noProof/>
          <w:webHidden/>
        </w:rPr>
        <w:fldChar w:fldCharType="separate"/>
      </w:r>
      <w:ins w:id="149" w:author="Jonas De Meulenaere (KSZ-BCSS)" w:date="2023-06-14T16:33:00Z">
        <w:r>
          <w:rPr>
            <w:noProof/>
            <w:webHidden/>
          </w:rPr>
          <w:t>41</w:t>
        </w:r>
        <w:r>
          <w:rPr>
            <w:noProof/>
            <w:webHidden/>
          </w:rPr>
          <w:fldChar w:fldCharType="end"/>
        </w:r>
        <w:r w:rsidRPr="00104BB4">
          <w:rPr>
            <w:rStyle w:val="Hyperlink"/>
            <w:noProof/>
          </w:rPr>
          <w:fldChar w:fldCharType="end"/>
        </w:r>
      </w:ins>
    </w:p>
    <w:p w14:paraId="706348A4" w14:textId="0580CB8B" w:rsidR="006D4E09" w:rsidRDefault="006D4E09">
      <w:pPr>
        <w:pStyle w:val="TOC2"/>
        <w:tabs>
          <w:tab w:val="left" w:pos="880"/>
        </w:tabs>
        <w:rPr>
          <w:ins w:id="150" w:author="Jonas De Meulenaere (KSZ-BCSS)" w:date="2023-06-14T16:33:00Z"/>
          <w:rFonts w:eastAsiaTheme="minorEastAsia"/>
          <w:smallCaps w:val="0"/>
          <w:noProof/>
          <w:sz w:val="22"/>
          <w:szCs w:val="22"/>
          <w:lang w:val="en-US"/>
        </w:rPr>
      </w:pPr>
      <w:ins w:id="151"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"_Toc137652836"</w:instrText>
        </w:r>
        <w:r w:rsidRPr="00104BB4">
          <w:rPr>
            <w:rStyle w:val="Hyperlink"/>
            <w:noProof/>
          </w:rPr>
          <w:instrText xml:space="preserve"> </w:instrText>
        </w:r>
        <w:r w:rsidRPr="00104BB4">
          <w:rPr>
            <w:rStyle w:val="Hyperlink"/>
            <w:noProof/>
          </w:rPr>
          <w:fldChar w:fldCharType="separate"/>
        </w:r>
        <w:r w:rsidRPr="00104BB4">
          <w:rPr>
            <w:rStyle w:val="Hyperlink"/>
            <w:noProof/>
          </w:rPr>
          <w:t>9.3</w:t>
        </w:r>
        <w:r>
          <w:rPr>
            <w:rFonts w:eastAsiaTheme="minorEastAsia"/>
            <w:smallCaps w:val="0"/>
            <w:noProof/>
            <w:sz w:val="22"/>
            <w:szCs w:val="22"/>
            <w:lang w:val="en-US"/>
          </w:rPr>
          <w:tab/>
        </w:r>
        <w:r w:rsidRPr="00104BB4">
          <w:rPr>
            <w:rStyle w:val="Hyperlink"/>
            <w:noProof/>
          </w:rPr>
          <w:t>Opname in RAD/RAN-register</w:t>
        </w:r>
        <w:r>
          <w:rPr>
            <w:noProof/>
            <w:webHidden/>
          </w:rPr>
          <w:tab/>
        </w:r>
        <w:r>
          <w:rPr>
            <w:noProof/>
            <w:webHidden/>
          </w:rPr>
          <w:fldChar w:fldCharType="begin"/>
        </w:r>
        <w:r>
          <w:rPr>
            <w:noProof/>
            <w:webHidden/>
          </w:rPr>
          <w:instrText xml:space="preserve"> PAGEREF _Toc137652836 \h </w:instrText>
        </w:r>
      </w:ins>
      <w:r>
        <w:rPr>
          <w:noProof/>
          <w:webHidden/>
        </w:rPr>
      </w:r>
      <w:r>
        <w:rPr>
          <w:noProof/>
          <w:webHidden/>
        </w:rPr>
        <w:fldChar w:fldCharType="separate"/>
      </w:r>
      <w:ins w:id="152" w:author="Jonas De Meulenaere (KSZ-BCSS)" w:date="2023-06-14T16:33:00Z">
        <w:r>
          <w:rPr>
            <w:noProof/>
            <w:webHidden/>
          </w:rPr>
          <w:t>42</w:t>
        </w:r>
        <w:r>
          <w:rPr>
            <w:noProof/>
            <w:webHidden/>
          </w:rPr>
          <w:fldChar w:fldCharType="end"/>
        </w:r>
        <w:r w:rsidRPr="00104BB4">
          <w:rPr>
            <w:rStyle w:val="Hyperlink"/>
            <w:noProof/>
          </w:rPr>
          <w:fldChar w:fldCharType="end"/>
        </w:r>
      </w:ins>
    </w:p>
    <w:p w14:paraId="2BE6A24E" w14:textId="31A6F4D8" w:rsidR="006D4E09" w:rsidRDefault="006D4E09">
      <w:pPr>
        <w:pStyle w:val="TOC2"/>
        <w:tabs>
          <w:tab w:val="left" w:pos="880"/>
        </w:tabs>
        <w:rPr>
          <w:ins w:id="153" w:author="Jonas De Meulenaere (KSZ-BCSS)" w:date="2023-06-14T16:33:00Z"/>
          <w:rFonts w:eastAsiaTheme="minorEastAsia"/>
          <w:smallCaps w:val="0"/>
          <w:noProof/>
          <w:sz w:val="22"/>
          <w:szCs w:val="22"/>
          <w:lang w:val="en-US"/>
        </w:rPr>
      </w:pPr>
      <w:ins w:id="154"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"_Toc137652837"</w:instrText>
        </w:r>
        <w:r w:rsidRPr="00104BB4">
          <w:rPr>
            <w:rStyle w:val="Hyperlink"/>
            <w:noProof/>
          </w:rPr>
          <w:instrText xml:space="preserve"> </w:instrText>
        </w:r>
        <w:r w:rsidRPr="00104BB4">
          <w:rPr>
            <w:rStyle w:val="Hyperlink"/>
            <w:noProof/>
          </w:rPr>
          <w:fldChar w:fldCharType="separate"/>
        </w:r>
        <w:r w:rsidRPr="00104BB4">
          <w:rPr>
            <w:rStyle w:val="Hyperlink"/>
            <w:noProof/>
          </w:rPr>
          <w:t>9.4</w:t>
        </w:r>
        <w:r>
          <w:rPr>
            <w:rFonts w:eastAsiaTheme="minorEastAsia"/>
            <w:smallCaps w:val="0"/>
            <w:noProof/>
            <w:sz w:val="22"/>
            <w:szCs w:val="22"/>
            <w:lang w:val="en-US"/>
          </w:rPr>
          <w:tab/>
        </w:r>
        <w:r w:rsidRPr="00104BB4">
          <w:rPr>
            <w:rStyle w:val="Hyperlink"/>
            <w:noProof/>
          </w:rPr>
          <w:t>Synchronisatie tussen KSZ-registers en het Rijksregister</w:t>
        </w:r>
        <w:r>
          <w:rPr>
            <w:noProof/>
            <w:webHidden/>
          </w:rPr>
          <w:tab/>
        </w:r>
        <w:r>
          <w:rPr>
            <w:noProof/>
            <w:webHidden/>
          </w:rPr>
          <w:fldChar w:fldCharType="begin"/>
        </w:r>
        <w:r>
          <w:rPr>
            <w:noProof/>
            <w:webHidden/>
          </w:rPr>
          <w:instrText xml:space="preserve"> PAGEREF _Toc137652837 \h </w:instrText>
        </w:r>
      </w:ins>
      <w:r>
        <w:rPr>
          <w:noProof/>
          <w:webHidden/>
        </w:rPr>
      </w:r>
      <w:r>
        <w:rPr>
          <w:noProof/>
          <w:webHidden/>
        </w:rPr>
        <w:fldChar w:fldCharType="separate"/>
      </w:r>
      <w:ins w:id="155" w:author="Jonas De Meulenaere (KSZ-BCSS)" w:date="2023-06-14T16:33:00Z">
        <w:r>
          <w:rPr>
            <w:noProof/>
            <w:webHidden/>
          </w:rPr>
          <w:t>42</w:t>
        </w:r>
        <w:r>
          <w:rPr>
            <w:noProof/>
            <w:webHidden/>
          </w:rPr>
          <w:fldChar w:fldCharType="end"/>
        </w:r>
        <w:r w:rsidRPr="00104BB4">
          <w:rPr>
            <w:rStyle w:val="Hyperlink"/>
            <w:noProof/>
          </w:rPr>
          <w:fldChar w:fldCharType="end"/>
        </w:r>
      </w:ins>
    </w:p>
    <w:p w14:paraId="49ED6560" w14:textId="2AF6317F" w:rsidR="006D4E09" w:rsidRDefault="006D4E09">
      <w:pPr>
        <w:pStyle w:val="TOC2"/>
        <w:tabs>
          <w:tab w:val="left" w:pos="880"/>
        </w:tabs>
        <w:rPr>
          <w:ins w:id="156" w:author="Jonas De Meulenaere (KSZ-BCSS)" w:date="2023-06-14T16:33:00Z"/>
          <w:rFonts w:eastAsiaTheme="minorEastAsia"/>
          <w:smallCaps w:val="0"/>
          <w:noProof/>
          <w:sz w:val="22"/>
          <w:szCs w:val="22"/>
          <w:lang w:val="en-US"/>
        </w:rPr>
      </w:pPr>
      <w:ins w:id="157"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"_Toc137652838"</w:instrText>
        </w:r>
        <w:r w:rsidRPr="00104BB4">
          <w:rPr>
            <w:rStyle w:val="Hyperlink"/>
            <w:noProof/>
          </w:rPr>
          <w:instrText xml:space="preserve"> </w:instrText>
        </w:r>
        <w:r w:rsidRPr="00104BB4">
          <w:rPr>
            <w:rStyle w:val="Hyperlink"/>
            <w:noProof/>
          </w:rPr>
          <w:fldChar w:fldCharType="separate"/>
        </w:r>
        <w:r w:rsidRPr="00104BB4">
          <w:rPr>
            <w:rStyle w:val="Hyperlink"/>
            <w:noProof/>
          </w:rPr>
          <w:t>9.5</w:t>
        </w:r>
        <w:r>
          <w:rPr>
            <w:rFonts w:eastAsiaTheme="minorEastAsia"/>
            <w:smallCaps w:val="0"/>
            <w:noProof/>
            <w:sz w:val="22"/>
            <w:szCs w:val="22"/>
            <w:lang w:val="en-US"/>
          </w:rPr>
          <w:tab/>
        </w:r>
        <w:r w:rsidRPr="00104BB4">
          <w:rPr>
            <w:rStyle w:val="Hyperlink"/>
            <w:noProof/>
          </w:rPr>
          <w:t>Notificaties</w:t>
        </w:r>
        <w:r>
          <w:rPr>
            <w:noProof/>
            <w:webHidden/>
          </w:rPr>
          <w:tab/>
        </w:r>
        <w:r>
          <w:rPr>
            <w:noProof/>
            <w:webHidden/>
          </w:rPr>
          <w:fldChar w:fldCharType="begin"/>
        </w:r>
        <w:r>
          <w:rPr>
            <w:noProof/>
            <w:webHidden/>
          </w:rPr>
          <w:instrText xml:space="preserve"> PAGEREF _Toc137652838 \h </w:instrText>
        </w:r>
      </w:ins>
      <w:r>
        <w:rPr>
          <w:noProof/>
          <w:webHidden/>
        </w:rPr>
      </w:r>
      <w:r>
        <w:rPr>
          <w:noProof/>
          <w:webHidden/>
        </w:rPr>
        <w:fldChar w:fldCharType="separate"/>
      </w:r>
      <w:ins w:id="158" w:author="Jonas De Meulenaere (KSZ-BCSS)" w:date="2023-06-14T16:33:00Z">
        <w:r>
          <w:rPr>
            <w:noProof/>
            <w:webHidden/>
          </w:rPr>
          <w:t>42</w:t>
        </w:r>
        <w:r>
          <w:rPr>
            <w:noProof/>
            <w:webHidden/>
          </w:rPr>
          <w:fldChar w:fldCharType="end"/>
        </w:r>
        <w:r w:rsidRPr="00104BB4">
          <w:rPr>
            <w:rStyle w:val="Hyperlink"/>
            <w:noProof/>
          </w:rPr>
          <w:fldChar w:fldCharType="end"/>
        </w:r>
      </w:ins>
    </w:p>
    <w:p w14:paraId="3356E1F4" w14:textId="5D431F86" w:rsidR="006D4E09" w:rsidRDefault="006D4E09">
      <w:pPr>
        <w:pStyle w:val="TOC2"/>
        <w:tabs>
          <w:tab w:val="left" w:pos="880"/>
        </w:tabs>
        <w:rPr>
          <w:ins w:id="159" w:author="Jonas De Meulenaere (KSZ-BCSS)" w:date="2023-06-14T16:33:00Z"/>
          <w:rFonts w:eastAsiaTheme="minorEastAsia"/>
          <w:smallCaps w:val="0"/>
          <w:noProof/>
          <w:sz w:val="22"/>
          <w:szCs w:val="22"/>
          <w:lang w:val="en-US"/>
        </w:rPr>
      </w:pPr>
      <w:ins w:id="160"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"_Toc137652839"</w:instrText>
        </w:r>
        <w:r w:rsidRPr="00104BB4">
          <w:rPr>
            <w:rStyle w:val="Hyperlink"/>
            <w:noProof/>
          </w:rPr>
          <w:instrText xml:space="preserve"> </w:instrText>
        </w:r>
        <w:r w:rsidRPr="00104BB4">
          <w:rPr>
            <w:rStyle w:val="Hyperlink"/>
            <w:noProof/>
          </w:rPr>
          <w:fldChar w:fldCharType="separate"/>
        </w:r>
        <w:r w:rsidRPr="00104BB4">
          <w:rPr>
            <w:rStyle w:val="Hyperlink"/>
            <w:noProof/>
          </w:rPr>
          <w:t>9.6</w:t>
        </w:r>
        <w:r>
          <w:rPr>
            <w:rFonts w:eastAsiaTheme="minorEastAsia"/>
            <w:smallCaps w:val="0"/>
            <w:noProof/>
            <w:sz w:val="22"/>
            <w:szCs w:val="22"/>
            <w:lang w:val="en-US"/>
          </w:rPr>
          <w:tab/>
        </w:r>
        <w:r w:rsidRPr="00104BB4">
          <w:rPr>
            <w:rStyle w:val="Hyperlink"/>
            <w:noProof/>
          </w:rPr>
          <w:t>Gecombineerde historiek</w:t>
        </w:r>
        <w:r>
          <w:rPr>
            <w:noProof/>
            <w:webHidden/>
          </w:rPr>
          <w:tab/>
        </w:r>
        <w:r>
          <w:rPr>
            <w:noProof/>
            <w:webHidden/>
          </w:rPr>
          <w:fldChar w:fldCharType="begin"/>
        </w:r>
        <w:r>
          <w:rPr>
            <w:noProof/>
            <w:webHidden/>
          </w:rPr>
          <w:instrText xml:space="preserve"> PAGEREF _Toc137652839 \h </w:instrText>
        </w:r>
      </w:ins>
      <w:r>
        <w:rPr>
          <w:noProof/>
          <w:webHidden/>
        </w:rPr>
      </w:r>
      <w:r>
        <w:rPr>
          <w:noProof/>
          <w:webHidden/>
        </w:rPr>
        <w:fldChar w:fldCharType="separate"/>
      </w:r>
      <w:ins w:id="161" w:author="Jonas De Meulenaere (KSZ-BCSS)" w:date="2023-06-14T16:33:00Z">
        <w:r>
          <w:rPr>
            <w:noProof/>
            <w:webHidden/>
          </w:rPr>
          <w:t>42</w:t>
        </w:r>
        <w:r>
          <w:rPr>
            <w:noProof/>
            <w:webHidden/>
          </w:rPr>
          <w:fldChar w:fldCharType="end"/>
        </w:r>
        <w:r w:rsidRPr="00104BB4">
          <w:rPr>
            <w:rStyle w:val="Hyperlink"/>
            <w:noProof/>
          </w:rPr>
          <w:fldChar w:fldCharType="end"/>
        </w:r>
      </w:ins>
    </w:p>
    <w:p w14:paraId="27270B75" w14:textId="78B6ADA6" w:rsidR="006D4E09" w:rsidRDefault="006D4E09">
      <w:pPr>
        <w:pStyle w:val="TOC2"/>
        <w:tabs>
          <w:tab w:val="left" w:pos="880"/>
        </w:tabs>
        <w:rPr>
          <w:ins w:id="162" w:author="Jonas De Meulenaere (KSZ-BCSS)" w:date="2023-06-14T16:33:00Z"/>
          <w:rFonts w:eastAsiaTheme="minorEastAsia"/>
          <w:smallCaps w:val="0"/>
          <w:noProof/>
          <w:sz w:val="22"/>
          <w:szCs w:val="22"/>
          <w:lang w:val="en-US"/>
        </w:rPr>
      </w:pPr>
      <w:ins w:id="163"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"_Toc137652840"</w:instrText>
        </w:r>
        <w:r w:rsidRPr="00104BB4">
          <w:rPr>
            <w:rStyle w:val="Hyperlink"/>
            <w:noProof/>
          </w:rPr>
          <w:instrText xml:space="preserve"> </w:instrText>
        </w:r>
        <w:r w:rsidRPr="00104BB4">
          <w:rPr>
            <w:rStyle w:val="Hyperlink"/>
            <w:noProof/>
          </w:rPr>
          <w:fldChar w:fldCharType="separate"/>
        </w:r>
        <w:r w:rsidRPr="00104BB4">
          <w:rPr>
            <w:rStyle w:val="Hyperlink"/>
            <w:noProof/>
          </w:rPr>
          <w:t>9.7</w:t>
        </w:r>
        <w:r>
          <w:rPr>
            <w:rFonts w:eastAsiaTheme="minorEastAsia"/>
            <w:smallCaps w:val="0"/>
            <w:noProof/>
            <w:sz w:val="22"/>
            <w:szCs w:val="22"/>
            <w:lang w:val="en-US"/>
          </w:rPr>
          <w:tab/>
        </w:r>
        <w:r w:rsidRPr="00104BB4">
          <w:rPr>
            <w:rStyle w:val="Hyperlink"/>
            <w:noProof/>
          </w:rPr>
          <w:t>Datum van radiatie/annulering</w:t>
        </w:r>
        <w:r>
          <w:rPr>
            <w:noProof/>
            <w:webHidden/>
          </w:rPr>
          <w:tab/>
        </w:r>
        <w:r>
          <w:rPr>
            <w:noProof/>
            <w:webHidden/>
          </w:rPr>
          <w:fldChar w:fldCharType="begin"/>
        </w:r>
        <w:r>
          <w:rPr>
            <w:noProof/>
            <w:webHidden/>
          </w:rPr>
          <w:instrText xml:space="preserve"> PAGEREF _Toc137652840 \h </w:instrText>
        </w:r>
      </w:ins>
      <w:r>
        <w:rPr>
          <w:noProof/>
          <w:webHidden/>
        </w:rPr>
      </w:r>
      <w:r>
        <w:rPr>
          <w:noProof/>
          <w:webHidden/>
        </w:rPr>
        <w:fldChar w:fldCharType="separate"/>
      </w:r>
      <w:ins w:id="164" w:author="Jonas De Meulenaere (KSZ-BCSS)" w:date="2023-06-14T16:33:00Z">
        <w:r>
          <w:rPr>
            <w:noProof/>
            <w:webHidden/>
          </w:rPr>
          <w:t>44</w:t>
        </w:r>
        <w:r>
          <w:rPr>
            <w:noProof/>
            <w:webHidden/>
          </w:rPr>
          <w:fldChar w:fldCharType="end"/>
        </w:r>
        <w:r w:rsidRPr="00104BB4">
          <w:rPr>
            <w:rStyle w:val="Hyperlink"/>
            <w:noProof/>
          </w:rPr>
          <w:fldChar w:fldCharType="end"/>
        </w:r>
      </w:ins>
    </w:p>
    <w:p w14:paraId="1FEF5BBA" w14:textId="68C43ED0" w:rsidR="006D4E09" w:rsidRDefault="006D4E09">
      <w:pPr>
        <w:pStyle w:val="TOC1"/>
        <w:rPr>
          <w:ins w:id="165" w:author="Jonas De Meulenaere (KSZ-BCSS)" w:date="2023-06-14T16:33:00Z"/>
          <w:rFonts w:eastAsiaTheme="minorEastAsia"/>
          <w:b w:val="0"/>
          <w:bCs w:val="0"/>
          <w:caps w:val="0"/>
          <w:noProof/>
          <w:sz w:val="22"/>
          <w:szCs w:val="22"/>
          <w:lang w:val="en-US"/>
        </w:rPr>
      </w:pPr>
      <w:ins w:id="166" w:author="Jonas De Meulenaere (KSZ-BCSS)" w:date="2023-06-14T16:33:00Z">
        <w:r w:rsidRPr="00104BB4">
          <w:rPr>
            <w:rStyle w:val="Hyperlink"/>
            <w:noProof/>
          </w:rPr>
          <w:lastRenderedPageBreak/>
          <w:fldChar w:fldCharType="begin"/>
        </w:r>
        <w:r w:rsidRPr="00104BB4">
          <w:rPr>
            <w:rStyle w:val="Hyperlink"/>
            <w:noProof/>
          </w:rPr>
          <w:instrText xml:space="preserve"> </w:instrText>
        </w:r>
        <w:r>
          <w:rPr>
            <w:noProof/>
          </w:rPr>
          <w:instrText>HYPERLINK \l "_Toc137652841"</w:instrText>
        </w:r>
        <w:r w:rsidRPr="00104BB4">
          <w:rPr>
            <w:rStyle w:val="Hyperlink"/>
            <w:noProof/>
          </w:rPr>
          <w:instrText xml:space="preserve"> </w:instrText>
        </w:r>
        <w:r w:rsidRPr="00104BB4">
          <w:rPr>
            <w:rStyle w:val="Hyperlink"/>
            <w:noProof/>
          </w:rPr>
          <w:fldChar w:fldCharType="separate"/>
        </w:r>
        <w:r w:rsidRPr="00104BB4">
          <w:rPr>
            <w:rStyle w:val="Hyperlink"/>
            <w:noProof/>
          </w:rPr>
          <w:t>10</w:t>
        </w:r>
        <w:r>
          <w:rPr>
            <w:rFonts w:eastAsiaTheme="minorEastAsia"/>
            <w:b w:val="0"/>
            <w:bCs w:val="0"/>
            <w:caps w:val="0"/>
            <w:noProof/>
            <w:sz w:val="22"/>
            <w:szCs w:val="22"/>
            <w:lang w:val="en-US"/>
          </w:rPr>
          <w:tab/>
        </w:r>
        <w:r w:rsidRPr="00104BB4">
          <w:rPr>
            <w:rStyle w:val="Hyperlink"/>
            <w:noProof/>
          </w:rPr>
          <w:t>Voorstelling gegevens uit het Rijksregister</w:t>
        </w:r>
        <w:r>
          <w:rPr>
            <w:noProof/>
            <w:webHidden/>
          </w:rPr>
          <w:tab/>
        </w:r>
        <w:r>
          <w:rPr>
            <w:noProof/>
            <w:webHidden/>
          </w:rPr>
          <w:fldChar w:fldCharType="begin"/>
        </w:r>
        <w:r>
          <w:rPr>
            <w:noProof/>
            <w:webHidden/>
          </w:rPr>
          <w:instrText xml:space="preserve"> PAGEREF _Toc137652841 \h </w:instrText>
        </w:r>
      </w:ins>
      <w:r>
        <w:rPr>
          <w:noProof/>
          <w:webHidden/>
        </w:rPr>
      </w:r>
      <w:r>
        <w:rPr>
          <w:noProof/>
          <w:webHidden/>
        </w:rPr>
        <w:fldChar w:fldCharType="separate"/>
      </w:r>
      <w:ins w:id="167" w:author="Jonas De Meulenaere (KSZ-BCSS)" w:date="2023-06-14T16:33:00Z">
        <w:r>
          <w:rPr>
            <w:noProof/>
            <w:webHidden/>
          </w:rPr>
          <w:t>44</w:t>
        </w:r>
        <w:r>
          <w:rPr>
            <w:noProof/>
            <w:webHidden/>
          </w:rPr>
          <w:fldChar w:fldCharType="end"/>
        </w:r>
        <w:r w:rsidRPr="00104BB4">
          <w:rPr>
            <w:rStyle w:val="Hyperlink"/>
            <w:noProof/>
          </w:rPr>
          <w:fldChar w:fldCharType="end"/>
        </w:r>
      </w:ins>
    </w:p>
    <w:p w14:paraId="3C9EA857" w14:textId="770273E1" w:rsidR="006D4E09" w:rsidRDefault="006D4E09">
      <w:pPr>
        <w:pStyle w:val="TOC2"/>
        <w:tabs>
          <w:tab w:val="left" w:pos="880"/>
        </w:tabs>
        <w:rPr>
          <w:ins w:id="168" w:author="Jonas De Meulenaere (KSZ-BCSS)" w:date="2023-06-14T16:33:00Z"/>
          <w:rFonts w:eastAsiaTheme="minorEastAsia"/>
          <w:smallCaps w:val="0"/>
          <w:noProof/>
          <w:sz w:val="22"/>
          <w:szCs w:val="22"/>
          <w:lang w:val="en-US"/>
        </w:rPr>
      </w:pPr>
      <w:ins w:id="169"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"_Toc137652842"</w:instrText>
        </w:r>
        <w:r w:rsidRPr="00104BB4">
          <w:rPr>
            <w:rStyle w:val="Hyperlink"/>
            <w:noProof/>
          </w:rPr>
          <w:instrText xml:space="preserve"> </w:instrText>
        </w:r>
        <w:r w:rsidRPr="00104BB4">
          <w:rPr>
            <w:rStyle w:val="Hyperlink"/>
            <w:noProof/>
          </w:rPr>
          <w:fldChar w:fldCharType="separate"/>
        </w:r>
        <w:r w:rsidRPr="00104BB4">
          <w:rPr>
            <w:rStyle w:val="Hyperlink"/>
            <w:noProof/>
          </w:rPr>
          <w:t>10.1</w:t>
        </w:r>
        <w:r>
          <w:rPr>
            <w:rFonts w:eastAsiaTheme="minorEastAsia"/>
            <w:smallCaps w:val="0"/>
            <w:noProof/>
            <w:sz w:val="22"/>
            <w:szCs w:val="22"/>
            <w:lang w:val="en-US"/>
          </w:rPr>
          <w:tab/>
        </w:r>
        <w:r w:rsidRPr="00104BB4">
          <w:rPr>
            <w:rStyle w:val="Hyperlink"/>
            <w:noProof/>
          </w:rPr>
          <w:t>Bepalen voornamen</w:t>
        </w:r>
        <w:r>
          <w:rPr>
            <w:noProof/>
            <w:webHidden/>
          </w:rPr>
          <w:tab/>
        </w:r>
        <w:r>
          <w:rPr>
            <w:noProof/>
            <w:webHidden/>
          </w:rPr>
          <w:fldChar w:fldCharType="begin"/>
        </w:r>
        <w:r>
          <w:rPr>
            <w:noProof/>
            <w:webHidden/>
          </w:rPr>
          <w:instrText xml:space="preserve"> PAGEREF _Toc137652842 \h </w:instrText>
        </w:r>
      </w:ins>
      <w:r>
        <w:rPr>
          <w:noProof/>
          <w:webHidden/>
        </w:rPr>
      </w:r>
      <w:r>
        <w:rPr>
          <w:noProof/>
          <w:webHidden/>
        </w:rPr>
        <w:fldChar w:fldCharType="separate"/>
      </w:r>
      <w:ins w:id="170" w:author="Jonas De Meulenaere (KSZ-BCSS)" w:date="2023-06-14T16:33:00Z">
        <w:r>
          <w:rPr>
            <w:noProof/>
            <w:webHidden/>
          </w:rPr>
          <w:t>44</w:t>
        </w:r>
        <w:r>
          <w:rPr>
            <w:noProof/>
            <w:webHidden/>
          </w:rPr>
          <w:fldChar w:fldCharType="end"/>
        </w:r>
        <w:r w:rsidRPr="00104BB4">
          <w:rPr>
            <w:rStyle w:val="Hyperlink"/>
            <w:noProof/>
          </w:rPr>
          <w:fldChar w:fldCharType="end"/>
        </w:r>
      </w:ins>
    </w:p>
    <w:p w14:paraId="2DACED2B" w14:textId="5161CACA" w:rsidR="006D4E09" w:rsidRDefault="006D4E09">
      <w:pPr>
        <w:pStyle w:val="TOC2"/>
        <w:tabs>
          <w:tab w:val="left" w:pos="880"/>
        </w:tabs>
        <w:rPr>
          <w:ins w:id="171" w:author="Jonas De Meulenaere (KSZ-BCSS)" w:date="2023-06-14T16:33:00Z"/>
          <w:rFonts w:eastAsiaTheme="minorEastAsia"/>
          <w:smallCaps w:val="0"/>
          <w:noProof/>
          <w:sz w:val="22"/>
          <w:szCs w:val="22"/>
          <w:lang w:val="en-US"/>
        </w:rPr>
      </w:pPr>
      <w:ins w:id="172"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"_Toc137652843"</w:instrText>
        </w:r>
        <w:r w:rsidRPr="00104BB4">
          <w:rPr>
            <w:rStyle w:val="Hyperlink"/>
            <w:noProof/>
          </w:rPr>
          <w:instrText xml:space="preserve"> </w:instrText>
        </w:r>
        <w:r w:rsidRPr="00104BB4">
          <w:rPr>
            <w:rStyle w:val="Hyperlink"/>
            <w:noProof/>
          </w:rPr>
          <w:fldChar w:fldCharType="separate"/>
        </w:r>
        <w:r w:rsidRPr="00104BB4">
          <w:rPr>
            <w:rStyle w:val="Hyperlink"/>
            <w:noProof/>
          </w:rPr>
          <w:t>10.2</w:t>
        </w:r>
        <w:r>
          <w:rPr>
            <w:rFonts w:eastAsiaTheme="minorEastAsia"/>
            <w:smallCaps w:val="0"/>
            <w:noProof/>
            <w:sz w:val="22"/>
            <w:szCs w:val="22"/>
            <w:lang w:val="en-US"/>
          </w:rPr>
          <w:tab/>
        </w:r>
        <w:r w:rsidRPr="00104BB4">
          <w:rPr>
            <w:rStyle w:val="Hyperlink"/>
            <w:noProof/>
          </w:rPr>
          <w:t>Ingangsdatum burgerlijke staat</w:t>
        </w:r>
        <w:r>
          <w:rPr>
            <w:noProof/>
            <w:webHidden/>
          </w:rPr>
          <w:tab/>
        </w:r>
        <w:r>
          <w:rPr>
            <w:noProof/>
            <w:webHidden/>
          </w:rPr>
          <w:fldChar w:fldCharType="begin"/>
        </w:r>
        <w:r>
          <w:rPr>
            <w:noProof/>
            <w:webHidden/>
          </w:rPr>
          <w:instrText xml:space="preserve"> PAGEREF _Toc137652843 \h </w:instrText>
        </w:r>
      </w:ins>
      <w:r>
        <w:rPr>
          <w:noProof/>
          <w:webHidden/>
        </w:rPr>
      </w:r>
      <w:r>
        <w:rPr>
          <w:noProof/>
          <w:webHidden/>
        </w:rPr>
        <w:fldChar w:fldCharType="separate"/>
      </w:r>
      <w:ins w:id="173" w:author="Jonas De Meulenaere (KSZ-BCSS)" w:date="2023-06-14T16:33:00Z">
        <w:r>
          <w:rPr>
            <w:noProof/>
            <w:webHidden/>
          </w:rPr>
          <w:t>45</w:t>
        </w:r>
        <w:r>
          <w:rPr>
            <w:noProof/>
            <w:webHidden/>
          </w:rPr>
          <w:fldChar w:fldCharType="end"/>
        </w:r>
        <w:r w:rsidRPr="00104BB4">
          <w:rPr>
            <w:rStyle w:val="Hyperlink"/>
            <w:noProof/>
          </w:rPr>
          <w:fldChar w:fldCharType="end"/>
        </w:r>
      </w:ins>
    </w:p>
    <w:p w14:paraId="5E13631C" w14:textId="30BF8050" w:rsidR="006D4E09" w:rsidRDefault="006D4E09">
      <w:pPr>
        <w:pStyle w:val="TOC2"/>
        <w:tabs>
          <w:tab w:val="left" w:pos="880"/>
        </w:tabs>
        <w:rPr>
          <w:ins w:id="174" w:author="Jonas De Meulenaere (KSZ-BCSS)" w:date="2023-06-14T16:33:00Z"/>
          <w:rFonts w:eastAsiaTheme="minorEastAsia"/>
          <w:smallCaps w:val="0"/>
          <w:noProof/>
          <w:sz w:val="22"/>
          <w:szCs w:val="22"/>
          <w:lang w:val="en-US"/>
        </w:rPr>
      </w:pPr>
      <w:ins w:id="175"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"_Toc137652844"</w:instrText>
        </w:r>
        <w:r w:rsidRPr="00104BB4">
          <w:rPr>
            <w:rStyle w:val="Hyperlink"/>
            <w:noProof/>
          </w:rPr>
          <w:instrText xml:space="preserve"> </w:instrText>
        </w:r>
        <w:r w:rsidRPr="00104BB4">
          <w:rPr>
            <w:rStyle w:val="Hyperlink"/>
            <w:noProof/>
          </w:rPr>
          <w:fldChar w:fldCharType="separate"/>
        </w:r>
        <w:r w:rsidRPr="00104BB4">
          <w:rPr>
            <w:rStyle w:val="Hyperlink"/>
            <w:noProof/>
          </w:rPr>
          <w:t>10.3</w:t>
        </w:r>
        <w:r>
          <w:rPr>
            <w:rFonts w:eastAsiaTheme="minorEastAsia"/>
            <w:smallCaps w:val="0"/>
            <w:noProof/>
            <w:sz w:val="22"/>
            <w:szCs w:val="22"/>
            <w:lang w:val="en-US"/>
          </w:rPr>
          <w:tab/>
        </w:r>
        <w:r w:rsidRPr="00104BB4">
          <w:rPr>
            <w:rStyle w:val="Hyperlink"/>
            <w:noProof/>
          </w:rPr>
          <w:t>Berekening geboortedatum</w:t>
        </w:r>
        <w:r>
          <w:rPr>
            <w:noProof/>
            <w:webHidden/>
          </w:rPr>
          <w:tab/>
        </w:r>
        <w:r>
          <w:rPr>
            <w:noProof/>
            <w:webHidden/>
          </w:rPr>
          <w:fldChar w:fldCharType="begin"/>
        </w:r>
        <w:r>
          <w:rPr>
            <w:noProof/>
            <w:webHidden/>
          </w:rPr>
          <w:instrText xml:space="preserve"> PAGEREF _Toc137652844 \h </w:instrText>
        </w:r>
      </w:ins>
      <w:r>
        <w:rPr>
          <w:noProof/>
          <w:webHidden/>
        </w:rPr>
      </w:r>
      <w:r>
        <w:rPr>
          <w:noProof/>
          <w:webHidden/>
        </w:rPr>
        <w:fldChar w:fldCharType="separate"/>
      </w:r>
      <w:ins w:id="176" w:author="Jonas De Meulenaere (KSZ-BCSS)" w:date="2023-06-14T16:33:00Z">
        <w:r>
          <w:rPr>
            <w:noProof/>
            <w:webHidden/>
          </w:rPr>
          <w:t>45</w:t>
        </w:r>
        <w:r>
          <w:rPr>
            <w:noProof/>
            <w:webHidden/>
          </w:rPr>
          <w:fldChar w:fldCharType="end"/>
        </w:r>
        <w:r w:rsidRPr="00104BB4">
          <w:rPr>
            <w:rStyle w:val="Hyperlink"/>
            <w:noProof/>
          </w:rPr>
          <w:fldChar w:fldCharType="end"/>
        </w:r>
      </w:ins>
    </w:p>
    <w:p w14:paraId="28CE16DE" w14:textId="00CDD510" w:rsidR="006D4E09" w:rsidRDefault="006D4E09">
      <w:pPr>
        <w:pStyle w:val="TOC2"/>
        <w:tabs>
          <w:tab w:val="left" w:pos="880"/>
        </w:tabs>
        <w:rPr>
          <w:ins w:id="177" w:author="Jonas De Meulenaere (KSZ-BCSS)" w:date="2023-06-14T16:33:00Z"/>
          <w:rFonts w:eastAsiaTheme="minorEastAsia"/>
          <w:smallCaps w:val="0"/>
          <w:noProof/>
          <w:sz w:val="22"/>
          <w:szCs w:val="22"/>
          <w:lang w:val="en-US"/>
        </w:rPr>
      </w:pPr>
      <w:ins w:id="178"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"_Toc137652845"</w:instrText>
        </w:r>
        <w:r w:rsidRPr="00104BB4">
          <w:rPr>
            <w:rStyle w:val="Hyperlink"/>
            <w:noProof/>
          </w:rPr>
          <w:instrText xml:space="preserve"> </w:instrText>
        </w:r>
        <w:r w:rsidRPr="00104BB4">
          <w:rPr>
            <w:rStyle w:val="Hyperlink"/>
            <w:noProof/>
          </w:rPr>
          <w:fldChar w:fldCharType="separate"/>
        </w:r>
        <w:r w:rsidRPr="00104BB4">
          <w:rPr>
            <w:rStyle w:val="Hyperlink"/>
            <w:noProof/>
          </w:rPr>
          <w:t>10.4</w:t>
        </w:r>
        <w:r>
          <w:rPr>
            <w:rFonts w:eastAsiaTheme="minorEastAsia"/>
            <w:smallCaps w:val="0"/>
            <w:noProof/>
            <w:sz w:val="22"/>
            <w:szCs w:val="22"/>
            <w:lang w:val="en-US"/>
          </w:rPr>
          <w:tab/>
        </w:r>
        <w:r w:rsidRPr="00104BB4">
          <w:rPr>
            <w:rStyle w:val="Hyperlink"/>
            <w:noProof/>
          </w:rPr>
          <w:t>Conversie onvolledige datums</w:t>
        </w:r>
        <w:r>
          <w:rPr>
            <w:noProof/>
            <w:webHidden/>
          </w:rPr>
          <w:tab/>
        </w:r>
        <w:r>
          <w:rPr>
            <w:noProof/>
            <w:webHidden/>
          </w:rPr>
          <w:fldChar w:fldCharType="begin"/>
        </w:r>
        <w:r>
          <w:rPr>
            <w:noProof/>
            <w:webHidden/>
          </w:rPr>
          <w:instrText xml:space="preserve"> PAGEREF _Toc137652845 \h </w:instrText>
        </w:r>
      </w:ins>
      <w:r>
        <w:rPr>
          <w:noProof/>
          <w:webHidden/>
        </w:rPr>
      </w:r>
      <w:r>
        <w:rPr>
          <w:noProof/>
          <w:webHidden/>
        </w:rPr>
        <w:fldChar w:fldCharType="separate"/>
      </w:r>
      <w:ins w:id="179" w:author="Jonas De Meulenaere (KSZ-BCSS)" w:date="2023-06-14T16:33:00Z">
        <w:r>
          <w:rPr>
            <w:noProof/>
            <w:webHidden/>
          </w:rPr>
          <w:t>46</w:t>
        </w:r>
        <w:r>
          <w:rPr>
            <w:noProof/>
            <w:webHidden/>
          </w:rPr>
          <w:fldChar w:fldCharType="end"/>
        </w:r>
        <w:r w:rsidRPr="00104BB4">
          <w:rPr>
            <w:rStyle w:val="Hyperlink"/>
            <w:noProof/>
          </w:rPr>
          <w:fldChar w:fldCharType="end"/>
        </w:r>
      </w:ins>
    </w:p>
    <w:p w14:paraId="0550197F" w14:textId="6014BEAE" w:rsidR="006D4E09" w:rsidRDefault="006D4E09">
      <w:pPr>
        <w:pStyle w:val="TOC2"/>
        <w:tabs>
          <w:tab w:val="left" w:pos="880"/>
        </w:tabs>
        <w:rPr>
          <w:ins w:id="180" w:author="Jonas De Meulenaere (KSZ-BCSS)" w:date="2023-06-14T16:33:00Z"/>
          <w:rFonts w:eastAsiaTheme="minorEastAsia"/>
          <w:smallCaps w:val="0"/>
          <w:noProof/>
          <w:sz w:val="22"/>
          <w:szCs w:val="22"/>
          <w:lang w:val="en-US"/>
        </w:rPr>
      </w:pPr>
      <w:ins w:id="181"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"_Toc137652846"</w:instrText>
        </w:r>
        <w:r w:rsidRPr="00104BB4">
          <w:rPr>
            <w:rStyle w:val="Hyperlink"/>
            <w:noProof/>
          </w:rPr>
          <w:instrText xml:space="preserve"> </w:instrText>
        </w:r>
        <w:r w:rsidRPr="00104BB4">
          <w:rPr>
            <w:rStyle w:val="Hyperlink"/>
            <w:noProof/>
          </w:rPr>
          <w:fldChar w:fldCharType="separate"/>
        </w:r>
        <w:r w:rsidRPr="00104BB4">
          <w:rPr>
            <w:rStyle w:val="Hyperlink"/>
            <w:noProof/>
          </w:rPr>
          <w:t>10.5</w:t>
        </w:r>
        <w:r>
          <w:rPr>
            <w:rFonts w:eastAsiaTheme="minorEastAsia"/>
            <w:smallCaps w:val="0"/>
            <w:noProof/>
            <w:sz w:val="22"/>
            <w:szCs w:val="22"/>
            <w:lang w:val="en-US"/>
          </w:rPr>
          <w:tab/>
        </w:r>
        <w:r w:rsidRPr="00104BB4">
          <w:rPr>
            <w:rStyle w:val="Hyperlink"/>
            <w:noProof/>
          </w:rPr>
          <w:t>Omschrijvingen</w:t>
        </w:r>
        <w:r>
          <w:rPr>
            <w:noProof/>
            <w:webHidden/>
          </w:rPr>
          <w:tab/>
        </w:r>
        <w:r>
          <w:rPr>
            <w:noProof/>
            <w:webHidden/>
          </w:rPr>
          <w:fldChar w:fldCharType="begin"/>
        </w:r>
        <w:r>
          <w:rPr>
            <w:noProof/>
            <w:webHidden/>
          </w:rPr>
          <w:instrText xml:space="preserve"> PAGEREF _Toc137652846 \h </w:instrText>
        </w:r>
      </w:ins>
      <w:r>
        <w:rPr>
          <w:noProof/>
          <w:webHidden/>
        </w:rPr>
      </w:r>
      <w:r>
        <w:rPr>
          <w:noProof/>
          <w:webHidden/>
        </w:rPr>
        <w:fldChar w:fldCharType="separate"/>
      </w:r>
      <w:ins w:id="182" w:author="Jonas De Meulenaere (KSZ-BCSS)" w:date="2023-06-14T16:33:00Z">
        <w:r>
          <w:rPr>
            <w:noProof/>
            <w:webHidden/>
          </w:rPr>
          <w:t>46</w:t>
        </w:r>
        <w:r>
          <w:rPr>
            <w:noProof/>
            <w:webHidden/>
          </w:rPr>
          <w:fldChar w:fldCharType="end"/>
        </w:r>
        <w:r w:rsidRPr="00104BB4">
          <w:rPr>
            <w:rStyle w:val="Hyperlink"/>
            <w:noProof/>
          </w:rPr>
          <w:fldChar w:fldCharType="end"/>
        </w:r>
      </w:ins>
    </w:p>
    <w:p w14:paraId="6CEEBE41" w14:textId="13E63C9C" w:rsidR="006D4E09" w:rsidRDefault="006D4E09">
      <w:pPr>
        <w:pStyle w:val="TOC2"/>
        <w:tabs>
          <w:tab w:val="left" w:pos="880"/>
        </w:tabs>
        <w:rPr>
          <w:ins w:id="183" w:author="Jonas De Meulenaere (KSZ-BCSS)" w:date="2023-06-14T16:33:00Z"/>
          <w:rFonts w:eastAsiaTheme="minorEastAsia"/>
          <w:smallCaps w:val="0"/>
          <w:noProof/>
          <w:sz w:val="22"/>
          <w:szCs w:val="22"/>
          <w:lang w:val="en-US"/>
        </w:rPr>
      </w:pPr>
      <w:ins w:id="184"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"_Toc137652847"</w:instrText>
        </w:r>
        <w:r w:rsidRPr="00104BB4">
          <w:rPr>
            <w:rStyle w:val="Hyperlink"/>
            <w:noProof/>
          </w:rPr>
          <w:instrText xml:space="preserve"> </w:instrText>
        </w:r>
        <w:r w:rsidRPr="00104BB4">
          <w:rPr>
            <w:rStyle w:val="Hyperlink"/>
            <w:noProof/>
          </w:rPr>
          <w:fldChar w:fldCharType="separate"/>
        </w:r>
        <w:r w:rsidRPr="00104BB4">
          <w:rPr>
            <w:rStyle w:val="Hyperlink"/>
            <w:noProof/>
          </w:rPr>
          <w:t>10.6</w:t>
        </w:r>
        <w:r>
          <w:rPr>
            <w:rFonts w:eastAsiaTheme="minorEastAsia"/>
            <w:smallCaps w:val="0"/>
            <w:noProof/>
            <w:sz w:val="22"/>
            <w:szCs w:val="22"/>
            <w:lang w:val="en-US"/>
          </w:rPr>
          <w:tab/>
        </w:r>
        <w:r w:rsidRPr="00104BB4">
          <w:rPr>
            <w:rStyle w:val="Hyperlink"/>
            <w:noProof/>
          </w:rPr>
          <w:t>Tekenset</w:t>
        </w:r>
        <w:r>
          <w:rPr>
            <w:noProof/>
            <w:webHidden/>
          </w:rPr>
          <w:tab/>
        </w:r>
        <w:r>
          <w:rPr>
            <w:noProof/>
            <w:webHidden/>
          </w:rPr>
          <w:fldChar w:fldCharType="begin"/>
        </w:r>
        <w:r>
          <w:rPr>
            <w:noProof/>
            <w:webHidden/>
          </w:rPr>
          <w:instrText xml:space="preserve"> PAGEREF _Toc137652847 \h </w:instrText>
        </w:r>
      </w:ins>
      <w:r>
        <w:rPr>
          <w:noProof/>
          <w:webHidden/>
        </w:rPr>
      </w:r>
      <w:r>
        <w:rPr>
          <w:noProof/>
          <w:webHidden/>
        </w:rPr>
        <w:fldChar w:fldCharType="separate"/>
      </w:r>
      <w:ins w:id="185" w:author="Jonas De Meulenaere (KSZ-BCSS)" w:date="2023-06-14T16:33:00Z">
        <w:r>
          <w:rPr>
            <w:noProof/>
            <w:webHidden/>
          </w:rPr>
          <w:t>46</w:t>
        </w:r>
        <w:r>
          <w:rPr>
            <w:noProof/>
            <w:webHidden/>
          </w:rPr>
          <w:fldChar w:fldCharType="end"/>
        </w:r>
        <w:r w:rsidRPr="00104BB4">
          <w:rPr>
            <w:rStyle w:val="Hyperlink"/>
            <w:noProof/>
          </w:rPr>
          <w:fldChar w:fldCharType="end"/>
        </w:r>
      </w:ins>
    </w:p>
    <w:p w14:paraId="1E05A865" w14:textId="0BB62079" w:rsidR="006D4E09" w:rsidRDefault="006D4E09">
      <w:pPr>
        <w:pStyle w:val="TOC2"/>
        <w:tabs>
          <w:tab w:val="left" w:pos="880"/>
        </w:tabs>
        <w:rPr>
          <w:ins w:id="186" w:author="Jonas De Meulenaere (KSZ-BCSS)" w:date="2023-06-14T16:33:00Z"/>
          <w:rFonts w:eastAsiaTheme="minorEastAsia"/>
          <w:smallCaps w:val="0"/>
          <w:noProof/>
          <w:sz w:val="22"/>
          <w:szCs w:val="22"/>
          <w:lang w:val="en-US"/>
        </w:rPr>
      </w:pPr>
      <w:ins w:id="187"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"_Toc137652848"</w:instrText>
        </w:r>
        <w:r w:rsidRPr="00104BB4">
          <w:rPr>
            <w:rStyle w:val="Hyperlink"/>
            <w:noProof/>
          </w:rPr>
          <w:instrText xml:space="preserve"> </w:instrText>
        </w:r>
        <w:r w:rsidRPr="00104BB4">
          <w:rPr>
            <w:rStyle w:val="Hyperlink"/>
            <w:noProof/>
          </w:rPr>
          <w:fldChar w:fldCharType="separate"/>
        </w:r>
        <w:r w:rsidRPr="00104BB4">
          <w:rPr>
            <w:rStyle w:val="Hyperlink"/>
            <w:noProof/>
          </w:rPr>
          <w:t>10.7</w:t>
        </w:r>
        <w:r>
          <w:rPr>
            <w:rFonts w:eastAsiaTheme="minorEastAsia"/>
            <w:smallCaps w:val="0"/>
            <w:noProof/>
            <w:sz w:val="22"/>
            <w:szCs w:val="22"/>
            <w:lang w:val="en-US"/>
          </w:rPr>
          <w:tab/>
        </w:r>
        <w:r w:rsidRPr="00104BB4">
          <w:rPr>
            <w:rStyle w:val="Hyperlink"/>
            <w:noProof/>
          </w:rPr>
          <w:t>Fictieve adressen</w:t>
        </w:r>
        <w:r>
          <w:rPr>
            <w:noProof/>
            <w:webHidden/>
          </w:rPr>
          <w:tab/>
        </w:r>
        <w:r>
          <w:rPr>
            <w:noProof/>
            <w:webHidden/>
          </w:rPr>
          <w:fldChar w:fldCharType="begin"/>
        </w:r>
        <w:r>
          <w:rPr>
            <w:noProof/>
            <w:webHidden/>
          </w:rPr>
          <w:instrText xml:space="preserve"> PAGEREF _Toc137652848 \h </w:instrText>
        </w:r>
      </w:ins>
      <w:r>
        <w:rPr>
          <w:noProof/>
          <w:webHidden/>
        </w:rPr>
      </w:r>
      <w:r>
        <w:rPr>
          <w:noProof/>
          <w:webHidden/>
        </w:rPr>
        <w:fldChar w:fldCharType="separate"/>
      </w:r>
      <w:ins w:id="188" w:author="Jonas De Meulenaere (KSZ-BCSS)" w:date="2023-06-14T16:33:00Z">
        <w:r>
          <w:rPr>
            <w:noProof/>
            <w:webHidden/>
          </w:rPr>
          <w:t>46</w:t>
        </w:r>
        <w:r>
          <w:rPr>
            <w:noProof/>
            <w:webHidden/>
          </w:rPr>
          <w:fldChar w:fldCharType="end"/>
        </w:r>
        <w:r w:rsidRPr="00104BB4">
          <w:rPr>
            <w:rStyle w:val="Hyperlink"/>
            <w:noProof/>
          </w:rPr>
          <w:fldChar w:fldCharType="end"/>
        </w:r>
      </w:ins>
    </w:p>
    <w:p w14:paraId="5A19EA01" w14:textId="3A07B66C" w:rsidR="006D4E09" w:rsidRDefault="006D4E09">
      <w:pPr>
        <w:pStyle w:val="TOC2"/>
        <w:tabs>
          <w:tab w:val="left" w:pos="880"/>
        </w:tabs>
        <w:rPr>
          <w:ins w:id="189" w:author="Jonas De Meulenaere (KSZ-BCSS)" w:date="2023-06-14T16:33:00Z"/>
          <w:rFonts w:eastAsiaTheme="minorEastAsia"/>
          <w:smallCaps w:val="0"/>
          <w:noProof/>
          <w:sz w:val="22"/>
          <w:szCs w:val="22"/>
          <w:lang w:val="en-US"/>
        </w:rPr>
      </w:pPr>
      <w:ins w:id="190"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"_Toc137652849"</w:instrText>
        </w:r>
        <w:r w:rsidRPr="00104BB4">
          <w:rPr>
            <w:rStyle w:val="Hyperlink"/>
            <w:noProof/>
          </w:rPr>
          <w:instrText xml:space="preserve"> </w:instrText>
        </w:r>
        <w:r w:rsidRPr="00104BB4">
          <w:rPr>
            <w:rStyle w:val="Hyperlink"/>
            <w:noProof/>
          </w:rPr>
          <w:fldChar w:fldCharType="separate"/>
        </w:r>
        <w:r w:rsidRPr="00104BB4">
          <w:rPr>
            <w:rStyle w:val="Hyperlink"/>
            <w:noProof/>
          </w:rPr>
          <w:t>10.8</w:t>
        </w:r>
        <w:r>
          <w:rPr>
            <w:rFonts w:eastAsiaTheme="minorEastAsia"/>
            <w:smallCaps w:val="0"/>
            <w:noProof/>
            <w:sz w:val="22"/>
            <w:szCs w:val="22"/>
            <w:lang w:val="en-US"/>
          </w:rPr>
          <w:tab/>
        </w:r>
        <w:r w:rsidRPr="00104BB4">
          <w:rPr>
            <w:rStyle w:val="Hyperlink"/>
            <w:noProof/>
          </w:rPr>
          <w:t>Subregister</w:t>
        </w:r>
        <w:r>
          <w:rPr>
            <w:noProof/>
            <w:webHidden/>
          </w:rPr>
          <w:tab/>
        </w:r>
        <w:r>
          <w:rPr>
            <w:noProof/>
            <w:webHidden/>
          </w:rPr>
          <w:fldChar w:fldCharType="begin"/>
        </w:r>
        <w:r>
          <w:rPr>
            <w:noProof/>
            <w:webHidden/>
          </w:rPr>
          <w:instrText xml:space="preserve"> PAGEREF _Toc137652849 \h </w:instrText>
        </w:r>
      </w:ins>
      <w:r>
        <w:rPr>
          <w:noProof/>
          <w:webHidden/>
        </w:rPr>
      </w:r>
      <w:r>
        <w:rPr>
          <w:noProof/>
          <w:webHidden/>
        </w:rPr>
        <w:fldChar w:fldCharType="separate"/>
      </w:r>
      <w:ins w:id="191" w:author="Jonas De Meulenaere (KSZ-BCSS)" w:date="2023-06-14T16:33:00Z">
        <w:r>
          <w:rPr>
            <w:noProof/>
            <w:webHidden/>
          </w:rPr>
          <w:t>47</w:t>
        </w:r>
        <w:r>
          <w:rPr>
            <w:noProof/>
            <w:webHidden/>
          </w:rPr>
          <w:fldChar w:fldCharType="end"/>
        </w:r>
        <w:r w:rsidRPr="00104BB4">
          <w:rPr>
            <w:rStyle w:val="Hyperlink"/>
            <w:noProof/>
          </w:rPr>
          <w:fldChar w:fldCharType="end"/>
        </w:r>
      </w:ins>
    </w:p>
    <w:p w14:paraId="2F3314DC" w14:textId="5D22B468" w:rsidR="006D4E09" w:rsidRDefault="006D4E09">
      <w:pPr>
        <w:pStyle w:val="TOC2"/>
        <w:tabs>
          <w:tab w:val="left" w:pos="880"/>
        </w:tabs>
        <w:rPr>
          <w:ins w:id="192" w:author="Jonas De Meulenaere (KSZ-BCSS)" w:date="2023-06-14T16:33:00Z"/>
          <w:rFonts w:eastAsiaTheme="minorEastAsia"/>
          <w:smallCaps w:val="0"/>
          <w:noProof/>
          <w:sz w:val="22"/>
          <w:szCs w:val="22"/>
          <w:lang w:val="en-US"/>
        </w:rPr>
      </w:pPr>
      <w:ins w:id="193"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"_Toc137652850"</w:instrText>
        </w:r>
        <w:r w:rsidRPr="00104BB4">
          <w:rPr>
            <w:rStyle w:val="Hyperlink"/>
            <w:noProof/>
          </w:rPr>
          <w:instrText xml:space="preserve"> </w:instrText>
        </w:r>
        <w:r w:rsidRPr="00104BB4">
          <w:rPr>
            <w:rStyle w:val="Hyperlink"/>
            <w:noProof/>
          </w:rPr>
          <w:fldChar w:fldCharType="separate"/>
        </w:r>
        <w:r w:rsidRPr="00104BB4">
          <w:rPr>
            <w:rStyle w:val="Hyperlink"/>
            <w:noProof/>
          </w:rPr>
          <w:t>10.9</w:t>
        </w:r>
        <w:r>
          <w:rPr>
            <w:rFonts w:eastAsiaTheme="minorEastAsia"/>
            <w:smallCaps w:val="0"/>
            <w:noProof/>
            <w:sz w:val="22"/>
            <w:szCs w:val="22"/>
            <w:lang w:val="en-US"/>
          </w:rPr>
          <w:tab/>
        </w:r>
        <w:r w:rsidRPr="00104BB4">
          <w:rPr>
            <w:rStyle w:val="Hyperlink"/>
            <w:noProof/>
          </w:rPr>
          <w:t>Anomaliedetectie</w:t>
        </w:r>
        <w:r>
          <w:rPr>
            <w:noProof/>
            <w:webHidden/>
          </w:rPr>
          <w:tab/>
        </w:r>
        <w:r>
          <w:rPr>
            <w:noProof/>
            <w:webHidden/>
          </w:rPr>
          <w:fldChar w:fldCharType="begin"/>
        </w:r>
        <w:r>
          <w:rPr>
            <w:noProof/>
            <w:webHidden/>
          </w:rPr>
          <w:instrText xml:space="preserve"> PAGEREF _Toc137652850 \h </w:instrText>
        </w:r>
      </w:ins>
      <w:r>
        <w:rPr>
          <w:noProof/>
          <w:webHidden/>
        </w:rPr>
      </w:r>
      <w:r>
        <w:rPr>
          <w:noProof/>
          <w:webHidden/>
        </w:rPr>
        <w:fldChar w:fldCharType="separate"/>
      </w:r>
      <w:ins w:id="194" w:author="Jonas De Meulenaere (KSZ-BCSS)" w:date="2023-06-14T16:33:00Z">
        <w:r>
          <w:rPr>
            <w:noProof/>
            <w:webHidden/>
          </w:rPr>
          <w:t>47</w:t>
        </w:r>
        <w:r>
          <w:rPr>
            <w:noProof/>
            <w:webHidden/>
          </w:rPr>
          <w:fldChar w:fldCharType="end"/>
        </w:r>
        <w:r w:rsidRPr="00104BB4">
          <w:rPr>
            <w:rStyle w:val="Hyperlink"/>
            <w:noProof/>
          </w:rPr>
          <w:fldChar w:fldCharType="end"/>
        </w:r>
      </w:ins>
    </w:p>
    <w:p w14:paraId="55B4165C" w14:textId="6828F98C" w:rsidR="006D4E09" w:rsidRDefault="006D4E09">
      <w:pPr>
        <w:pStyle w:val="TOC2"/>
        <w:tabs>
          <w:tab w:val="left" w:pos="1100"/>
        </w:tabs>
        <w:rPr>
          <w:ins w:id="195" w:author="Jonas De Meulenaere (KSZ-BCSS)" w:date="2023-06-14T16:33:00Z"/>
          <w:rFonts w:eastAsiaTheme="minorEastAsia"/>
          <w:smallCaps w:val="0"/>
          <w:noProof/>
          <w:sz w:val="22"/>
          <w:szCs w:val="22"/>
          <w:lang w:val="en-US"/>
        </w:rPr>
      </w:pPr>
      <w:ins w:id="196"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"_Toc137652851"</w:instrText>
        </w:r>
        <w:r w:rsidRPr="00104BB4">
          <w:rPr>
            <w:rStyle w:val="Hyperlink"/>
            <w:noProof/>
          </w:rPr>
          <w:instrText xml:space="preserve"> </w:instrText>
        </w:r>
        <w:r w:rsidRPr="00104BB4">
          <w:rPr>
            <w:rStyle w:val="Hyperlink"/>
            <w:noProof/>
          </w:rPr>
          <w:fldChar w:fldCharType="separate"/>
        </w:r>
        <w:r w:rsidRPr="00104BB4">
          <w:rPr>
            <w:rStyle w:val="Hyperlink"/>
            <w:noProof/>
          </w:rPr>
          <w:t>10.10</w:t>
        </w:r>
        <w:r>
          <w:rPr>
            <w:rFonts w:eastAsiaTheme="minorEastAsia"/>
            <w:smallCaps w:val="0"/>
            <w:noProof/>
            <w:sz w:val="22"/>
            <w:szCs w:val="22"/>
            <w:lang w:val="en-US"/>
          </w:rPr>
          <w:tab/>
        </w:r>
        <w:r w:rsidRPr="00104BB4">
          <w:rPr>
            <w:rStyle w:val="Hyperlink"/>
            <w:noProof/>
          </w:rPr>
          <w:t>Historische gegevens</w:t>
        </w:r>
        <w:r>
          <w:rPr>
            <w:noProof/>
            <w:webHidden/>
          </w:rPr>
          <w:tab/>
        </w:r>
        <w:r>
          <w:rPr>
            <w:noProof/>
            <w:webHidden/>
          </w:rPr>
          <w:fldChar w:fldCharType="begin"/>
        </w:r>
        <w:r>
          <w:rPr>
            <w:noProof/>
            <w:webHidden/>
          </w:rPr>
          <w:instrText xml:space="preserve"> PAGEREF _Toc137652851 \h </w:instrText>
        </w:r>
      </w:ins>
      <w:r>
        <w:rPr>
          <w:noProof/>
          <w:webHidden/>
        </w:rPr>
      </w:r>
      <w:r>
        <w:rPr>
          <w:noProof/>
          <w:webHidden/>
        </w:rPr>
        <w:fldChar w:fldCharType="separate"/>
      </w:r>
      <w:ins w:id="197" w:author="Jonas De Meulenaere (KSZ-BCSS)" w:date="2023-06-14T16:33:00Z">
        <w:r>
          <w:rPr>
            <w:noProof/>
            <w:webHidden/>
          </w:rPr>
          <w:t>47</w:t>
        </w:r>
        <w:r>
          <w:rPr>
            <w:noProof/>
            <w:webHidden/>
          </w:rPr>
          <w:fldChar w:fldCharType="end"/>
        </w:r>
        <w:r w:rsidRPr="00104BB4">
          <w:rPr>
            <w:rStyle w:val="Hyperlink"/>
            <w:noProof/>
          </w:rPr>
          <w:fldChar w:fldCharType="end"/>
        </w:r>
      </w:ins>
    </w:p>
    <w:p w14:paraId="78CAAA79" w14:textId="4EFE294D" w:rsidR="006D4E09" w:rsidRDefault="006D4E09">
      <w:pPr>
        <w:pStyle w:val="TOC1"/>
        <w:rPr>
          <w:ins w:id="198" w:author="Jonas De Meulenaere (KSZ-BCSS)" w:date="2023-06-14T16:33:00Z"/>
          <w:rFonts w:eastAsiaTheme="minorEastAsia"/>
          <w:b w:val="0"/>
          <w:bCs w:val="0"/>
          <w:caps w:val="0"/>
          <w:noProof/>
          <w:sz w:val="22"/>
          <w:szCs w:val="22"/>
          <w:lang w:val="en-US"/>
        </w:rPr>
      </w:pPr>
      <w:ins w:id="199"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"_Toc137652852"</w:instrText>
        </w:r>
        <w:r w:rsidRPr="00104BB4">
          <w:rPr>
            <w:rStyle w:val="Hyperlink"/>
            <w:noProof/>
          </w:rPr>
          <w:instrText xml:space="preserve"> </w:instrText>
        </w:r>
        <w:r w:rsidRPr="00104BB4">
          <w:rPr>
            <w:rStyle w:val="Hyperlink"/>
            <w:noProof/>
          </w:rPr>
          <w:fldChar w:fldCharType="separate"/>
        </w:r>
        <w:r w:rsidRPr="00104BB4">
          <w:rPr>
            <w:rStyle w:val="Hyperlink"/>
            <w:noProof/>
          </w:rPr>
          <w:t>11</w:t>
        </w:r>
        <w:r>
          <w:rPr>
            <w:rFonts w:eastAsiaTheme="minorEastAsia"/>
            <w:b w:val="0"/>
            <w:bCs w:val="0"/>
            <w:caps w:val="0"/>
            <w:noProof/>
            <w:sz w:val="22"/>
            <w:szCs w:val="22"/>
            <w:lang w:val="en-US"/>
          </w:rPr>
          <w:tab/>
        </w:r>
        <w:r w:rsidRPr="00104BB4">
          <w:rPr>
            <w:rStyle w:val="Hyperlink"/>
            <w:noProof/>
          </w:rPr>
          <w:t>Annex: business codes</w:t>
        </w:r>
        <w:r>
          <w:rPr>
            <w:noProof/>
            <w:webHidden/>
          </w:rPr>
          <w:tab/>
        </w:r>
        <w:r>
          <w:rPr>
            <w:noProof/>
            <w:webHidden/>
          </w:rPr>
          <w:fldChar w:fldCharType="begin"/>
        </w:r>
        <w:r>
          <w:rPr>
            <w:noProof/>
            <w:webHidden/>
          </w:rPr>
          <w:instrText xml:space="preserve"> PAGEREF _Toc137652852 \h </w:instrText>
        </w:r>
      </w:ins>
      <w:r>
        <w:rPr>
          <w:noProof/>
          <w:webHidden/>
        </w:rPr>
      </w:r>
      <w:r>
        <w:rPr>
          <w:noProof/>
          <w:webHidden/>
        </w:rPr>
        <w:fldChar w:fldCharType="separate"/>
      </w:r>
      <w:ins w:id="200" w:author="Jonas De Meulenaere (KSZ-BCSS)" w:date="2023-06-14T16:33:00Z">
        <w:r>
          <w:rPr>
            <w:noProof/>
            <w:webHidden/>
          </w:rPr>
          <w:t>50</w:t>
        </w:r>
        <w:r>
          <w:rPr>
            <w:noProof/>
            <w:webHidden/>
          </w:rPr>
          <w:fldChar w:fldCharType="end"/>
        </w:r>
        <w:r w:rsidRPr="00104BB4">
          <w:rPr>
            <w:rStyle w:val="Hyperlink"/>
            <w:noProof/>
          </w:rPr>
          <w:fldChar w:fldCharType="end"/>
        </w:r>
      </w:ins>
    </w:p>
    <w:p w14:paraId="11FAE91C" w14:textId="5299F7DA" w:rsidR="006D4E09" w:rsidRDefault="006D4E09">
      <w:pPr>
        <w:pStyle w:val="TOC2"/>
        <w:tabs>
          <w:tab w:val="left" w:pos="880"/>
        </w:tabs>
        <w:rPr>
          <w:ins w:id="201" w:author="Jonas De Meulenaere (KSZ-BCSS)" w:date="2023-06-14T16:33:00Z"/>
          <w:rFonts w:eastAsiaTheme="minorEastAsia"/>
          <w:smallCaps w:val="0"/>
          <w:noProof/>
          <w:sz w:val="22"/>
          <w:szCs w:val="22"/>
          <w:lang w:val="en-US"/>
        </w:rPr>
      </w:pPr>
      <w:ins w:id="202"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"_Toc137652853"</w:instrText>
        </w:r>
        <w:r w:rsidRPr="00104BB4">
          <w:rPr>
            <w:rStyle w:val="Hyperlink"/>
            <w:noProof/>
          </w:rPr>
          <w:instrText xml:space="preserve"> </w:instrText>
        </w:r>
        <w:r w:rsidRPr="00104BB4">
          <w:rPr>
            <w:rStyle w:val="Hyperlink"/>
            <w:noProof/>
          </w:rPr>
          <w:fldChar w:fldCharType="separate"/>
        </w:r>
        <w:r w:rsidRPr="00104BB4">
          <w:rPr>
            <w:rStyle w:val="Hyperlink"/>
            <w:noProof/>
          </w:rPr>
          <w:t>11.1</w:t>
        </w:r>
        <w:r>
          <w:rPr>
            <w:rFonts w:eastAsiaTheme="minorEastAsia"/>
            <w:smallCaps w:val="0"/>
            <w:noProof/>
            <w:sz w:val="22"/>
            <w:szCs w:val="22"/>
            <w:lang w:val="en-US"/>
          </w:rPr>
          <w:tab/>
        </w:r>
        <w:r w:rsidRPr="00104BB4">
          <w:rPr>
            <w:rStyle w:val="Hyperlink"/>
            <w:noProof/>
          </w:rPr>
          <w:t>Adellijke titel</w:t>
        </w:r>
        <w:r>
          <w:rPr>
            <w:noProof/>
            <w:webHidden/>
          </w:rPr>
          <w:tab/>
        </w:r>
        <w:r>
          <w:rPr>
            <w:noProof/>
            <w:webHidden/>
          </w:rPr>
          <w:fldChar w:fldCharType="begin"/>
        </w:r>
        <w:r>
          <w:rPr>
            <w:noProof/>
            <w:webHidden/>
          </w:rPr>
          <w:instrText xml:space="preserve"> PAGEREF _Toc137652853 \h </w:instrText>
        </w:r>
      </w:ins>
      <w:r>
        <w:rPr>
          <w:noProof/>
          <w:webHidden/>
        </w:rPr>
      </w:r>
      <w:r>
        <w:rPr>
          <w:noProof/>
          <w:webHidden/>
        </w:rPr>
        <w:fldChar w:fldCharType="separate"/>
      </w:r>
      <w:ins w:id="203" w:author="Jonas De Meulenaere (KSZ-BCSS)" w:date="2023-06-14T16:33:00Z">
        <w:r>
          <w:rPr>
            <w:noProof/>
            <w:webHidden/>
          </w:rPr>
          <w:t>50</w:t>
        </w:r>
        <w:r>
          <w:rPr>
            <w:noProof/>
            <w:webHidden/>
          </w:rPr>
          <w:fldChar w:fldCharType="end"/>
        </w:r>
        <w:r w:rsidRPr="00104BB4">
          <w:rPr>
            <w:rStyle w:val="Hyperlink"/>
            <w:noProof/>
          </w:rPr>
          <w:fldChar w:fldCharType="end"/>
        </w:r>
      </w:ins>
    </w:p>
    <w:p w14:paraId="61CD821B" w14:textId="52B2CB75" w:rsidR="006D4E09" w:rsidRDefault="006D4E09">
      <w:pPr>
        <w:pStyle w:val="TOC2"/>
        <w:tabs>
          <w:tab w:val="left" w:pos="880"/>
        </w:tabs>
        <w:rPr>
          <w:ins w:id="204" w:author="Jonas De Meulenaere (KSZ-BCSS)" w:date="2023-06-14T16:33:00Z"/>
          <w:rFonts w:eastAsiaTheme="minorEastAsia"/>
          <w:smallCaps w:val="0"/>
          <w:noProof/>
          <w:sz w:val="22"/>
          <w:szCs w:val="22"/>
          <w:lang w:val="en-US"/>
        </w:rPr>
      </w:pPr>
      <w:ins w:id="205"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"_Toc137652854"</w:instrText>
        </w:r>
        <w:r w:rsidRPr="00104BB4">
          <w:rPr>
            <w:rStyle w:val="Hyperlink"/>
            <w:noProof/>
          </w:rPr>
          <w:instrText xml:space="preserve"> </w:instrText>
        </w:r>
        <w:r w:rsidRPr="00104BB4">
          <w:rPr>
            <w:rStyle w:val="Hyperlink"/>
            <w:noProof/>
          </w:rPr>
          <w:fldChar w:fldCharType="separate"/>
        </w:r>
        <w:r w:rsidRPr="00104BB4">
          <w:rPr>
            <w:rStyle w:val="Hyperlink"/>
            <w:noProof/>
          </w:rPr>
          <w:t>11.2</w:t>
        </w:r>
        <w:r>
          <w:rPr>
            <w:rFonts w:eastAsiaTheme="minorEastAsia"/>
            <w:smallCaps w:val="0"/>
            <w:noProof/>
            <w:sz w:val="22"/>
            <w:szCs w:val="22"/>
            <w:lang w:val="en-US"/>
          </w:rPr>
          <w:tab/>
        </w:r>
        <w:r w:rsidRPr="00104BB4">
          <w:rPr>
            <w:rStyle w:val="Hyperlink"/>
            <w:noProof/>
          </w:rPr>
          <w:t>Burgerlijke staat</w:t>
        </w:r>
        <w:r>
          <w:rPr>
            <w:noProof/>
            <w:webHidden/>
          </w:rPr>
          <w:tab/>
        </w:r>
        <w:r>
          <w:rPr>
            <w:noProof/>
            <w:webHidden/>
          </w:rPr>
          <w:fldChar w:fldCharType="begin"/>
        </w:r>
        <w:r>
          <w:rPr>
            <w:noProof/>
            <w:webHidden/>
          </w:rPr>
          <w:instrText xml:space="preserve"> PAGEREF _Toc137652854 \h </w:instrText>
        </w:r>
      </w:ins>
      <w:r>
        <w:rPr>
          <w:noProof/>
          <w:webHidden/>
        </w:rPr>
      </w:r>
      <w:r>
        <w:rPr>
          <w:noProof/>
          <w:webHidden/>
        </w:rPr>
        <w:fldChar w:fldCharType="separate"/>
      </w:r>
      <w:ins w:id="206" w:author="Jonas De Meulenaere (KSZ-BCSS)" w:date="2023-06-14T16:33:00Z">
        <w:r>
          <w:rPr>
            <w:noProof/>
            <w:webHidden/>
          </w:rPr>
          <w:t>50</w:t>
        </w:r>
        <w:r>
          <w:rPr>
            <w:noProof/>
            <w:webHidden/>
          </w:rPr>
          <w:fldChar w:fldCharType="end"/>
        </w:r>
        <w:r w:rsidRPr="00104BB4">
          <w:rPr>
            <w:rStyle w:val="Hyperlink"/>
            <w:noProof/>
          </w:rPr>
          <w:fldChar w:fldCharType="end"/>
        </w:r>
      </w:ins>
    </w:p>
    <w:p w14:paraId="240522B9" w14:textId="63ACD858" w:rsidR="006D4E09" w:rsidRDefault="006D4E09">
      <w:pPr>
        <w:pStyle w:val="TOC2"/>
        <w:tabs>
          <w:tab w:val="left" w:pos="880"/>
        </w:tabs>
        <w:rPr>
          <w:ins w:id="207" w:author="Jonas De Meulenaere (KSZ-BCSS)" w:date="2023-06-14T16:33:00Z"/>
          <w:rFonts w:eastAsiaTheme="minorEastAsia"/>
          <w:smallCaps w:val="0"/>
          <w:noProof/>
          <w:sz w:val="22"/>
          <w:szCs w:val="22"/>
          <w:lang w:val="en-US"/>
        </w:rPr>
      </w:pPr>
      <w:ins w:id="208"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"_Toc137652855"</w:instrText>
        </w:r>
        <w:r w:rsidRPr="00104BB4">
          <w:rPr>
            <w:rStyle w:val="Hyperlink"/>
            <w:noProof/>
          </w:rPr>
          <w:instrText xml:space="preserve"> </w:instrText>
        </w:r>
        <w:r w:rsidRPr="00104BB4">
          <w:rPr>
            <w:rStyle w:val="Hyperlink"/>
            <w:noProof/>
          </w:rPr>
          <w:fldChar w:fldCharType="separate"/>
        </w:r>
        <w:r w:rsidRPr="00104BB4">
          <w:rPr>
            <w:rStyle w:val="Hyperlink"/>
            <w:noProof/>
          </w:rPr>
          <w:t>11.3</w:t>
        </w:r>
        <w:r>
          <w:rPr>
            <w:rFonts w:eastAsiaTheme="minorEastAsia"/>
            <w:smallCaps w:val="0"/>
            <w:noProof/>
            <w:sz w:val="22"/>
            <w:szCs w:val="22"/>
            <w:lang w:val="en-US"/>
          </w:rPr>
          <w:tab/>
        </w:r>
        <w:r w:rsidRPr="00104BB4">
          <w:rPr>
            <w:rStyle w:val="Hyperlink"/>
            <w:noProof/>
          </w:rPr>
          <w:t>Type contactadres</w:t>
        </w:r>
        <w:r>
          <w:rPr>
            <w:noProof/>
            <w:webHidden/>
          </w:rPr>
          <w:tab/>
        </w:r>
        <w:r>
          <w:rPr>
            <w:noProof/>
            <w:webHidden/>
          </w:rPr>
          <w:fldChar w:fldCharType="begin"/>
        </w:r>
        <w:r>
          <w:rPr>
            <w:noProof/>
            <w:webHidden/>
          </w:rPr>
          <w:instrText xml:space="preserve"> PAGEREF _Toc137652855 \h </w:instrText>
        </w:r>
      </w:ins>
      <w:r>
        <w:rPr>
          <w:noProof/>
          <w:webHidden/>
        </w:rPr>
      </w:r>
      <w:r>
        <w:rPr>
          <w:noProof/>
          <w:webHidden/>
        </w:rPr>
        <w:fldChar w:fldCharType="separate"/>
      </w:r>
      <w:ins w:id="209" w:author="Jonas De Meulenaere (KSZ-BCSS)" w:date="2023-06-14T16:33:00Z">
        <w:r>
          <w:rPr>
            <w:noProof/>
            <w:webHidden/>
          </w:rPr>
          <w:t>51</w:t>
        </w:r>
        <w:r>
          <w:rPr>
            <w:noProof/>
            <w:webHidden/>
          </w:rPr>
          <w:fldChar w:fldCharType="end"/>
        </w:r>
        <w:r w:rsidRPr="00104BB4">
          <w:rPr>
            <w:rStyle w:val="Hyperlink"/>
            <w:noProof/>
          </w:rPr>
          <w:fldChar w:fldCharType="end"/>
        </w:r>
      </w:ins>
    </w:p>
    <w:p w14:paraId="7411CFAC" w14:textId="254DE0B3" w:rsidR="006D4E09" w:rsidRDefault="006D4E09">
      <w:pPr>
        <w:pStyle w:val="TOC2"/>
        <w:tabs>
          <w:tab w:val="left" w:pos="880"/>
        </w:tabs>
        <w:rPr>
          <w:ins w:id="210" w:author="Jonas De Meulenaere (KSZ-BCSS)" w:date="2023-06-14T16:33:00Z"/>
          <w:rFonts w:eastAsiaTheme="minorEastAsia"/>
          <w:smallCaps w:val="0"/>
          <w:noProof/>
          <w:sz w:val="22"/>
          <w:szCs w:val="22"/>
          <w:lang w:val="en-US"/>
        </w:rPr>
      </w:pPr>
      <w:ins w:id="211"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"_Toc137652856"</w:instrText>
        </w:r>
        <w:r w:rsidRPr="00104BB4">
          <w:rPr>
            <w:rStyle w:val="Hyperlink"/>
            <w:noProof/>
          </w:rPr>
          <w:instrText xml:space="preserve"> </w:instrText>
        </w:r>
        <w:r w:rsidRPr="00104BB4">
          <w:rPr>
            <w:rStyle w:val="Hyperlink"/>
            <w:noProof/>
          </w:rPr>
          <w:fldChar w:fldCharType="separate"/>
        </w:r>
        <w:r w:rsidRPr="00104BB4">
          <w:rPr>
            <w:rStyle w:val="Hyperlink"/>
            <w:noProof/>
          </w:rPr>
          <w:t>11.4</w:t>
        </w:r>
        <w:r>
          <w:rPr>
            <w:rFonts w:eastAsiaTheme="minorEastAsia"/>
            <w:smallCaps w:val="0"/>
            <w:noProof/>
            <w:sz w:val="22"/>
            <w:szCs w:val="22"/>
            <w:lang w:val="en-US"/>
          </w:rPr>
          <w:tab/>
        </w:r>
        <w:r w:rsidRPr="00104BB4">
          <w:rPr>
            <w:rStyle w:val="Hyperlink"/>
            <w:noProof/>
          </w:rPr>
          <w:t>Type van geboorteakte</w:t>
        </w:r>
        <w:r>
          <w:rPr>
            <w:noProof/>
            <w:webHidden/>
          </w:rPr>
          <w:tab/>
        </w:r>
        <w:r>
          <w:rPr>
            <w:noProof/>
            <w:webHidden/>
          </w:rPr>
          <w:fldChar w:fldCharType="begin"/>
        </w:r>
        <w:r>
          <w:rPr>
            <w:noProof/>
            <w:webHidden/>
          </w:rPr>
          <w:instrText xml:space="preserve"> PAGEREF _Toc137652856 \h </w:instrText>
        </w:r>
      </w:ins>
      <w:r>
        <w:rPr>
          <w:noProof/>
          <w:webHidden/>
        </w:rPr>
      </w:r>
      <w:r>
        <w:rPr>
          <w:noProof/>
          <w:webHidden/>
        </w:rPr>
        <w:fldChar w:fldCharType="separate"/>
      </w:r>
      <w:ins w:id="212" w:author="Jonas De Meulenaere (KSZ-BCSS)" w:date="2023-06-14T16:33:00Z">
        <w:r>
          <w:rPr>
            <w:noProof/>
            <w:webHidden/>
          </w:rPr>
          <w:t>51</w:t>
        </w:r>
        <w:r>
          <w:rPr>
            <w:noProof/>
            <w:webHidden/>
          </w:rPr>
          <w:fldChar w:fldCharType="end"/>
        </w:r>
        <w:r w:rsidRPr="00104BB4">
          <w:rPr>
            <w:rStyle w:val="Hyperlink"/>
            <w:noProof/>
          </w:rPr>
          <w:fldChar w:fldCharType="end"/>
        </w:r>
      </w:ins>
    </w:p>
    <w:p w14:paraId="6A58E9BA" w14:textId="4E4E8DB8" w:rsidR="006D4E09" w:rsidRDefault="006D4E09">
      <w:pPr>
        <w:pStyle w:val="TOC2"/>
        <w:tabs>
          <w:tab w:val="left" w:pos="880"/>
        </w:tabs>
        <w:rPr>
          <w:ins w:id="213" w:author="Jonas De Meulenaere (KSZ-BCSS)" w:date="2023-06-14T16:33:00Z"/>
          <w:rFonts w:eastAsiaTheme="minorEastAsia"/>
          <w:smallCaps w:val="0"/>
          <w:noProof/>
          <w:sz w:val="22"/>
          <w:szCs w:val="22"/>
          <w:lang w:val="en-US"/>
        </w:rPr>
      </w:pPr>
      <w:ins w:id="214"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"_Toc137652857"</w:instrText>
        </w:r>
        <w:r w:rsidRPr="00104BB4">
          <w:rPr>
            <w:rStyle w:val="Hyperlink"/>
            <w:noProof/>
          </w:rPr>
          <w:instrText xml:space="preserve"> </w:instrText>
        </w:r>
        <w:r w:rsidRPr="00104BB4">
          <w:rPr>
            <w:rStyle w:val="Hyperlink"/>
            <w:noProof/>
          </w:rPr>
          <w:fldChar w:fldCharType="separate"/>
        </w:r>
        <w:r w:rsidRPr="00104BB4">
          <w:rPr>
            <w:rStyle w:val="Hyperlink"/>
            <w:noProof/>
          </w:rPr>
          <w:t>11.5</w:t>
        </w:r>
        <w:r>
          <w:rPr>
            <w:rFonts w:eastAsiaTheme="minorEastAsia"/>
            <w:smallCaps w:val="0"/>
            <w:noProof/>
            <w:sz w:val="22"/>
            <w:szCs w:val="22"/>
            <w:lang w:val="en-US"/>
          </w:rPr>
          <w:tab/>
        </w:r>
        <w:r w:rsidRPr="00104BB4">
          <w:rPr>
            <w:rStyle w:val="Hyperlink"/>
            <w:noProof/>
          </w:rPr>
          <w:t>Subregister (type register bij het Rijksregister)</w:t>
        </w:r>
        <w:r>
          <w:rPr>
            <w:noProof/>
            <w:webHidden/>
          </w:rPr>
          <w:tab/>
        </w:r>
        <w:r>
          <w:rPr>
            <w:noProof/>
            <w:webHidden/>
          </w:rPr>
          <w:fldChar w:fldCharType="begin"/>
        </w:r>
        <w:r>
          <w:rPr>
            <w:noProof/>
            <w:webHidden/>
          </w:rPr>
          <w:instrText xml:space="preserve"> PAGEREF _Toc137652857 \h </w:instrText>
        </w:r>
      </w:ins>
      <w:r>
        <w:rPr>
          <w:noProof/>
          <w:webHidden/>
        </w:rPr>
      </w:r>
      <w:r>
        <w:rPr>
          <w:noProof/>
          <w:webHidden/>
        </w:rPr>
        <w:fldChar w:fldCharType="separate"/>
      </w:r>
      <w:ins w:id="215" w:author="Jonas De Meulenaere (KSZ-BCSS)" w:date="2023-06-14T16:33:00Z">
        <w:r>
          <w:rPr>
            <w:noProof/>
            <w:webHidden/>
          </w:rPr>
          <w:t>52</w:t>
        </w:r>
        <w:r>
          <w:rPr>
            <w:noProof/>
            <w:webHidden/>
          </w:rPr>
          <w:fldChar w:fldCharType="end"/>
        </w:r>
        <w:r w:rsidRPr="00104BB4">
          <w:rPr>
            <w:rStyle w:val="Hyperlink"/>
            <w:noProof/>
          </w:rPr>
          <w:fldChar w:fldCharType="end"/>
        </w:r>
      </w:ins>
    </w:p>
    <w:p w14:paraId="700B624E" w14:textId="2D4EC777" w:rsidR="006D4E09" w:rsidRDefault="006D4E09">
      <w:pPr>
        <w:pStyle w:val="TOC2"/>
        <w:tabs>
          <w:tab w:val="left" w:pos="880"/>
        </w:tabs>
        <w:rPr>
          <w:ins w:id="216" w:author="Jonas De Meulenaere (KSZ-BCSS)" w:date="2023-06-14T16:33:00Z"/>
          <w:rFonts w:eastAsiaTheme="minorEastAsia"/>
          <w:smallCaps w:val="0"/>
          <w:noProof/>
          <w:sz w:val="22"/>
          <w:szCs w:val="22"/>
          <w:lang w:val="en-US"/>
        </w:rPr>
      </w:pPr>
      <w:ins w:id="217"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"_Toc137652858"</w:instrText>
        </w:r>
        <w:r w:rsidRPr="00104BB4">
          <w:rPr>
            <w:rStyle w:val="Hyperlink"/>
            <w:noProof/>
          </w:rPr>
          <w:instrText xml:space="preserve"> </w:instrText>
        </w:r>
        <w:r w:rsidRPr="00104BB4">
          <w:rPr>
            <w:rStyle w:val="Hyperlink"/>
            <w:noProof/>
          </w:rPr>
          <w:fldChar w:fldCharType="separate"/>
        </w:r>
        <w:r w:rsidRPr="00104BB4">
          <w:rPr>
            <w:rStyle w:val="Hyperlink"/>
            <w:noProof/>
          </w:rPr>
          <w:t>11.6</w:t>
        </w:r>
        <w:r>
          <w:rPr>
            <w:rFonts w:eastAsiaTheme="minorEastAsia"/>
            <w:smallCaps w:val="0"/>
            <w:noProof/>
            <w:sz w:val="22"/>
            <w:szCs w:val="22"/>
            <w:lang w:val="en-US"/>
          </w:rPr>
          <w:tab/>
        </w:r>
        <w:r w:rsidRPr="00104BB4">
          <w:rPr>
            <w:rStyle w:val="Hyperlink"/>
            <w:noProof/>
          </w:rPr>
          <w:t>Positie in het gezin</w:t>
        </w:r>
        <w:r>
          <w:rPr>
            <w:noProof/>
            <w:webHidden/>
          </w:rPr>
          <w:tab/>
        </w:r>
        <w:r>
          <w:rPr>
            <w:noProof/>
            <w:webHidden/>
          </w:rPr>
          <w:fldChar w:fldCharType="begin"/>
        </w:r>
        <w:r>
          <w:rPr>
            <w:noProof/>
            <w:webHidden/>
          </w:rPr>
          <w:instrText xml:space="preserve"> PAGEREF _Toc137652858 \h </w:instrText>
        </w:r>
      </w:ins>
      <w:r>
        <w:rPr>
          <w:noProof/>
          <w:webHidden/>
        </w:rPr>
      </w:r>
      <w:r>
        <w:rPr>
          <w:noProof/>
          <w:webHidden/>
        </w:rPr>
        <w:fldChar w:fldCharType="separate"/>
      </w:r>
      <w:ins w:id="218" w:author="Jonas De Meulenaere (KSZ-BCSS)" w:date="2023-06-14T16:33:00Z">
        <w:r>
          <w:rPr>
            <w:noProof/>
            <w:webHidden/>
          </w:rPr>
          <w:t>52</w:t>
        </w:r>
        <w:r>
          <w:rPr>
            <w:noProof/>
            <w:webHidden/>
          </w:rPr>
          <w:fldChar w:fldCharType="end"/>
        </w:r>
        <w:r w:rsidRPr="00104BB4">
          <w:rPr>
            <w:rStyle w:val="Hyperlink"/>
            <w:noProof/>
          </w:rPr>
          <w:fldChar w:fldCharType="end"/>
        </w:r>
      </w:ins>
    </w:p>
    <w:p w14:paraId="7FC72D16" w14:textId="43321AAD" w:rsidR="006D4E09" w:rsidRDefault="006D4E09">
      <w:pPr>
        <w:pStyle w:val="TOC2"/>
        <w:tabs>
          <w:tab w:val="left" w:pos="880"/>
        </w:tabs>
        <w:rPr>
          <w:ins w:id="219" w:author="Jonas De Meulenaere (KSZ-BCSS)" w:date="2023-06-14T16:33:00Z"/>
          <w:rFonts w:eastAsiaTheme="minorEastAsia"/>
          <w:smallCaps w:val="0"/>
          <w:noProof/>
          <w:sz w:val="22"/>
          <w:szCs w:val="22"/>
          <w:lang w:val="en-US"/>
        </w:rPr>
      </w:pPr>
      <w:ins w:id="220"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"_Toc137652859"</w:instrText>
        </w:r>
        <w:r w:rsidRPr="00104BB4">
          <w:rPr>
            <w:rStyle w:val="Hyperlink"/>
            <w:noProof/>
          </w:rPr>
          <w:instrText xml:space="preserve"> </w:instrText>
        </w:r>
        <w:r w:rsidRPr="00104BB4">
          <w:rPr>
            <w:rStyle w:val="Hyperlink"/>
            <w:noProof/>
          </w:rPr>
          <w:fldChar w:fldCharType="separate"/>
        </w:r>
        <w:r w:rsidRPr="00104BB4">
          <w:rPr>
            <w:rStyle w:val="Hyperlink"/>
            <w:noProof/>
          </w:rPr>
          <w:t>11.7</w:t>
        </w:r>
        <w:r>
          <w:rPr>
            <w:rFonts w:eastAsiaTheme="minorEastAsia"/>
            <w:smallCaps w:val="0"/>
            <w:noProof/>
            <w:sz w:val="22"/>
            <w:szCs w:val="22"/>
            <w:lang w:val="en-US"/>
          </w:rPr>
          <w:tab/>
        </w:r>
        <w:r w:rsidRPr="00104BB4">
          <w:rPr>
            <w:rStyle w:val="Hyperlink"/>
            <w:noProof/>
          </w:rPr>
          <w:t>Cohousing</w:t>
        </w:r>
        <w:r>
          <w:rPr>
            <w:noProof/>
            <w:webHidden/>
          </w:rPr>
          <w:tab/>
        </w:r>
        <w:r>
          <w:rPr>
            <w:noProof/>
            <w:webHidden/>
          </w:rPr>
          <w:fldChar w:fldCharType="begin"/>
        </w:r>
        <w:r>
          <w:rPr>
            <w:noProof/>
            <w:webHidden/>
          </w:rPr>
          <w:instrText xml:space="preserve"> PAGEREF _Toc137652859 \h </w:instrText>
        </w:r>
      </w:ins>
      <w:r>
        <w:rPr>
          <w:noProof/>
          <w:webHidden/>
        </w:rPr>
      </w:r>
      <w:r>
        <w:rPr>
          <w:noProof/>
          <w:webHidden/>
        </w:rPr>
        <w:fldChar w:fldCharType="separate"/>
      </w:r>
      <w:ins w:id="221" w:author="Jonas De Meulenaere (KSZ-BCSS)" w:date="2023-06-14T16:33:00Z">
        <w:r>
          <w:rPr>
            <w:noProof/>
            <w:webHidden/>
          </w:rPr>
          <w:t>53</w:t>
        </w:r>
        <w:r>
          <w:rPr>
            <w:noProof/>
            <w:webHidden/>
          </w:rPr>
          <w:fldChar w:fldCharType="end"/>
        </w:r>
        <w:r w:rsidRPr="00104BB4">
          <w:rPr>
            <w:rStyle w:val="Hyperlink"/>
            <w:noProof/>
          </w:rPr>
          <w:fldChar w:fldCharType="end"/>
        </w:r>
      </w:ins>
    </w:p>
    <w:p w14:paraId="1719B4C8" w14:textId="1DEB5226" w:rsidR="006D4E09" w:rsidRDefault="006D4E09">
      <w:pPr>
        <w:pStyle w:val="TOC2"/>
        <w:tabs>
          <w:tab w:val="left" w:pos="880"/>
        </w:tabs>
        <w:rPr>
          <w:ins w:id="222" w:author="Jonas De Meulenaere (KSZ-BCSS)" w:date="2023-06-14T16:33:00Z"/>
          <w:rFonts w:eastAsiaTheme="minorEastAsia"/>
          <w:smallCaps w:val="0"/>
          <w:noProof/>
          <w:sz w:val="22"/>
          <w:szCs w:val="22"/>
          <w:lang w:val="en-US"/>
        </w:rPr>
      </w:pPr>
      <w:ins w:id="223"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"_Toc137652860"</w:instrText>
        </w:r>
        <w:r w:rsidRPr="00104BB4">
          <w:rPr>
            <w:rStyle w:val="Hyperlink"/>
            <w:noProof/>
          </w:rPr>
          <w:instrText xml:space="preserve"> </w:instrText>
        </w:r>
        <w:r w:rsidRPr="00104BB4">
          <w:rPr>
            <w:rStyle w:val="Hyperlink"/>
            <w:noProof/>
          </w:rPr>
          <w:fldChar w:fldCharType="separate"/>
        </w:r>
        <w:r w:rsidRPr="00104BB4">
          <w:rPr>
            <w:rStyle w:val="Hyperlink"/>
            <w:noProof/>
          </w:rPr>
          <w:t>11.8</w:t>
        </w:r>
        <w:r>
          <w:rPr>
            <w:rFonts w:eastAsiaTheme="minorEastAsia"/>
            <w:smallCaps w:val="0"/>
            <w:noProof/>
            <w:sz w:val="22"/>
            <w:szCs w:val="22"/>
            <w:lang w:val="en-US"/>
          </w:rPr>
          <w:tab/>
        </w:r>
        <w:r w:rsidRPr="00104BB4">
          <w:rPr>
            <w:rStyle w:val="Hyperlink"/>
            <w:noProof/>
          </w:rPr>
          <w:t>Beëindiging wettelijke samenwoning</w:t>
        </w:r>
        <w:r>
          <w:rPr>
            <w:noProof/>
            <w:webHidden/>
          </w:rPr>
          <w:tab/>
        </w:r>
        <w:r>
          <w:rPr>
            <w:noProof/>
            <w:webHidden/>
          </w:rPr>
          <w:fldChar w:fldCharType="begin"/>
        </w:r>
        <w:r>
          <w:rPr>
            <w:noProof/>
            <w:webHidden/>
          </w:rPr>
          <w:instrText xml:space="preserve"> PAGEREF _Toc137652860 \h </w:instrText>
        </w:r>
      </w:ins>
      <w:r>
        <w:rPr>
          <w:noProof/>
          <w:webHidden/>
        </w:rPr>
      </w:r>
      <w:r>
        <w:rPr>
          <w:noProof/>
          <w:webHidden/>
        </w:rPr>
        <w:fldChar w:fldCharType="separate"/>
      </w:r>
      <w:ins w:id="224" w:author="Jonas De Meulenaere (KSZ-BCSS)" w:date="2023-06-14T16:33:00Z">
        <w:r>
          <w:rPr>
            <w:noProof/>
            <w:webHidden/>
          </w:rPr>
          <w:t>53</w:t>
        </w:r>
        <w:r>
          <w:rPr>
            <w:noProof/>
            <w:webHidden/>
          </w:rPr>
          <w:fldChar w:fldCharType="end"/>
        </w:r>
        <w:r w:rsidRPr="00104BB4">
          <w:rPr>
            <w:rStyle w:val="Hyperlink"/>
            <w:noProof/>
          </w:rPr>
          <w:fldChar w:fldCharType="end"/>
        </w:r>
      </w:ins>
    </w:p>
    <w:p w14:paraId="50392603" w14:textId="4EAC700B" w:rsidR="006D4E09" w:rsidRDefault="006D4E09">
      <w:pPr>
        <w:pStyle w:val="TOC2"/>
        <w:tabs>
          <w:tab w:val="left" w:pos="880"/>
        </w:tabs>
        <w:rPr>
          <w:ins w:id="225" w:author="Jonas De Meulenaere (KSZ-BCSS)" w:date="2023-06-14T16:33:00Z"/>
          <w:rFonts w:eastAsiaTheme="minorEastAsia"/>
          <w:smallCaps w:val="0"/>
          <w:noProof/>
          <w:sz w:val="22"/>
          <w:szCs w:val="22"/>
          <w:lang w:val="en-US"/>
        </w:rPr>
      </w:pPr>
      <w:ins w:id="226"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"_Toc137652861"</w:instrText>
        </w:r>
        <w:r w:rsidRPr="00104BB4">
          <w:rPr>
            <w:rStyle w:val="Hyperlink"/>
            <w:noProof/>
          </w:rPr>
          <w:instrText xml:space="preserve"> </w:instrText>
        </w:r>
        <w:r w:rsidRPr="00104BB4">
          <w:rPr>
            <w:rStyle w:val="Hyperlink"/>
            <w:noProof/>
          </w:rPr>
          <w:fldChar w:fldCharType="separate"/>
        </w:r>
        <w:r w:rsidRPr="00104BB4">
          <w:rPr>
            <w:rStyle w:val="Hyperlink"/>
            <w:noProof/>
          </w:rPr>
          <w:t>11.9</w:t>
        </w:r>
        <w:r>
          <w:rPr>
            <w:rFonts w:eastAsiaTheme="minorEastAsia"/>
            <w:smallCaps w:val="0"/>
            <w:noProof/>
            <w:sz w:val="22"/>
            <w:szCs w:val="22"/>
            <w:lang w:val="en-US"/>
          </w:rPr>
          <w:tab/>
        </w:r>
        <w:r w:rsidRPr="00104BB4">
          <w:rPr>
            <w:rStyle w:val="Hyperlink"/>
            <w:noProof/>
          </w:rPr>
          <w:t>Situaties referentieadres</w:t>
        </w:r>
        <w:r>
          <w:rPr>
            <w:noProof/>
            <w:webHidden/>
          </w:rPr>
          <w:tab/>
        </w:r>
        <w:r>
          <w:rPr>
            <w:noProof/>
            <w:webHidden/>
          </w:rPr>
          <w:fldChar w:fldCharType="begin"/>
        </w:r>
        <w:r>
          <w:rPr>
            <w:noProof/>
            <w:webHidden/>
          </w:rPr>
          <w:instrText xml:space="preserve"> PAGEREF _Toc137652861 \h </w:instrText>
        </w:r>
      </w:ins>
      <w:r>
        <w:rPr>
          <w:noProof/>
          <w:webHidden/>
        </w:rPr>
      </w:r>
      <w:r>
        <w:rPr>
          <w:noProof/>
          <w:webHidden/>
        </w:rPr>
        <w:fldChar w:fldCharType="separate"/>
      </w:r>
      <w:ins w:id="227" w:author="Jonas De Meulenaere (KSZ-BCSS)" w:date="2023-06-14T16:33:00Z">
        <w:r>
          <w:rPr>
            <w:noProof/>
            <w:webHidden/>
          </w:rPr>
          <w:t>53</w:t>
        </w:r>
        <w:r>
          <w:rPr>
            <w:noProof/>
            <w:webHidden/>
          </w:rPr>
          <w:fldChar w:fldCharType="end"/>
        </w:r>
        <w:r w:rsidRPr="00104BB4">
          <w:rPr>
            <w:rStyle w:val="Hyperlink"/>
            <w:noProof/>
          </w:rPr>
          <w:fldChar w:fldCharType="end"/>
        </w:r>
      </w:ins>
    </w:p>
    <w:p w14:paraId="3B741443" w14:textId="0A2E21E7" w:rsidR="006D4E09" w:rsidRDefault="006D4E09">
      <w:pPr>
        <w:pStyle w:val="TOC2"/>
        <w:tabs>
          <w:tab w:val="left" w:pos="1100"/>
        </w:tabs>
        <w:rPr>
          <w:ins w:id="228" w:author="Jonas De Meulenaere (KSZ-BCSS)" w:date="2023-06-14T16:33:00Z"/>
          <w:rFonts w:eastAsiaTheme="minorEastAsia"/>
          <w:smallCaps w:val="0"/>
          <w:noProof/>
          <w:sz w:val="22"/>
          <w:szCs w:val="22"/>
          <w:lang w:val="en-US"/>
        </w:rPr>
      </w:pPr>
      <w:ins w:id="229" w:author="Jonas De Meulenaere (KSZ-BCSS)" w:date="2023-06-14T16:33:00Z">
        <w:r w:rsidRPr="00104BB4">
          <w:rPr>
            <w:rStyle w:val="Hyperlink"/>
            <w:noProof/>
          </w:rPr>
          <w:fldChar w:fldCharType="begin"/>
        </w:r>
        <w:r w:rsidRPr="00104BB4">
          <w:rPr>
            <w:rStyle w:val="Hyperlink"/>
            <w:noProof/>
          </w:rPr>
          <w:instrText xml:space="preserve"> </w:instrText>
        </w:r>
        <w:r>
          <w:rPr>
            <w:noProof/>
          </w:rPr>
          <w:instrText>HYPERLINK \l "_Toc137652862"</w:instrText>
        </w:r>
        <w:r w:rsidRPr="00104BB4">
          <w:rPr>
            <w:rStyle w:val="Hyperlink"/>
            <w:noProof/>
          </w:rPr>
          <w:instrText xml:space="preserve"> </w:instrText>
        </w:r>
        <w:r w:rsidRPr="00104BB4">
          <w:rPr>
            <w:rStyle w:val="Hyperlink"/>
            <w:noProof/>
          </w:rPr>
          <w:fldChar w:fldCharType="separate"/>
        </w:r>
        <w:r w:rsidRPr="00104BB4">
          <w:rPr>
            <w:rStyle w:val="Hyperlink"/>
            <w:noProof/>
          </w:rPr>
          <w:t>11.10</w:t>
        </w:r>
        <w:r>
          <w:rPr>
            <w:rFonts w:eastAsiaTheme="minorEastAsia"/>
            <w:smallCaps w:val="0"/>
            <w:noProof/>
            <w:sz w:val="22"/>
            <w:szCs w:val="22"/>
            <w:lang w:val="en-US"/>
          </w:rPr>
          <w:tab/>
        </w:r>
        <w:r w:rsidRPr="00104BB4">
          <w:rPr>
            <w:rStyle w:val="Hyperlink"/>
            <w:noProof/>
          </w:rPr>
          <w:t>Toegelaten postcodeformaten</w:t>
        </w:r>
        <w:r>
          <w:rPr>
            <w:noProof/>
            <w:webHidden/>
          </w:rPr>
          <w:tab/>
        </w:r>
        <w:r>
          <w:rPr>
            <w:noProof/>
            <w:webHidden/>
          </w:rPr>
          <w:fldChar w:fldCharType="begin"/>
        </w:r>
        <w:r>
          <w:rPr>
            <w:noProof/>
            <w:webHidden/>
          </w:rPr>
          <w:instrText xml:space="preserve"> PAGEREF _Toc137652862 \h </w:instrText>
        </w:r>
      </w:ins>
      <w:r>
        <w:rPr>
          <w:noProof/>
          <w:webHidden/>
        </w:rPr>
      </w:r>
      <w:r>
        <w:rPr>
          <w:noProof/>
          <w:webHidden/>
        </w:rPr>
        <w:fldChar w:fldCharType="separate"/>
      </w:r>
      <w:ins w:id="230" w:author="Jonas De Meulenaere (KSZ-BCSS)" w:date="2023-06-14T16:33:00Z">
        <w:r>
          <w:rPr>
            <w:noProof/>
            <w:webHidden/>
          </w:rPr>
          <w:t>54</w:t>
        </w:r>
        <w:r>
          <w:rPr>
            <w:noProof/>
            <w:webHidden/>
          </w:rPr>
          <w:fldChar w:fldCharType="end"/>
        </w:r>
        <w:r w:rsidRPr="00104BB4">
          <w:rPr>
            <w:rStyle w:val="Hyperlink"/>
            <w:noProof/>
          </w:rPr>
          <w:fldChar w:fldCharType="end"/>
        </w:r>
      </w:ins>
    </w:p>
    <w:p w14:paraId="2C10B875" w14:textId="1FA44089" w:rsidR="005F2E82" w:rsidDel="00FD0C20" w:rsidRDefault="005F2E82">
      <w:pPr>
        <w:pStyle w:val="TOC1"/>
        <w:rPr>
          <w:del w:id="231" w:author="Jonas De Meulenaere (KSZ-BCSS)" w:date="2023-06-14T16:32:00Z"/>
          <w:rFonts w:eastAsiaTheme="minorEastAsia"/>
          <w:b w:val="0"/>
          <w:bCs w:val="0"/>
          <w:caps w:val="0"/>
          <w:noProof/>
          <w:sz w:val="22"/>
          <w:szCs w:val="22"/>
          <w:lang w:val="en-US"/>
        </w:rPr>
      </w:pPr>
      <w:del w:id="232" w:author="Jonas De Meulenaere (KSZ-BCSS)" w:date="2023-06-14T16:32:00Z">
        <w:r w:rsidRPr="00FD0C20" w:rsidDel="00FD0C20">
          <w:rPr>
            <w:noProof/>
          </w:rPr>
          <w:delText>1</w:delText>
        </w:r>
        <w:r w:rsidDel="00FD0C20">
          <w:rPr>
            <w:rFonts w:eastAsiaTheme="minorEastAsia"/>
            <w:b w:val="0"/>
            <w:bCs w:val="0"/>
            <w:caps w:val="0"/>
            <w:noProof/>
            <w:sz w:val="22"/>
            <w:szCs w:val="22"/>
            <w:lang w:val="en-US"/>
          </w:rPr>
          <w:tab/>
        </w:r>
        <w:r w:rsidRPr="00FD0C20" w:rsidDel="00FD0C20">
          <w:rPr>
            <w:noProof/>
          </w:rPr>
          <w:delText>Doel van het document</w:delText>
        </w:r>
        <w:r w:rsidDel="00FD0C20">
          <w:rPr>
            <w:noProof/>
            <w:webHidden/>
          </w:rPr>
          <w:tab/>
        </w:r>
      </w:del>
      <w:ins w:id="233" w:author="Nathan Claeys (KSZ-BCSS)" w:date="2023-05-22T15:25:00Z">
        <w:del w:id="234" w:author="Jonas De Meulenaere (KSZ-BCSS)" w:date="2023-06-14T16:32:00Z">
          <w:r w:rsidR="001C76DC" w:rsidDel="00FD0C20">
            <w:rPr>
              <w:noProof/>
              <w:webHidden/>
            </w:rPr>
            <w:delText>5</w:delText>
          </w:r>
        </w:del>
      </w:ins>
      <w:del w:id="235" w:author="Jonas De Meulenaere (KSZ-BCSS)" w:date="2023-06-14T16:32:00Z">
        <w:r w:rsidDel="00FD0C20">
          <w:rPr>
            <w:noProof/>
            <w:webHidden/>
          </w:rPr>
          <w:delText>4</w:delText>
        </w:r>
      </w:del>
    </w:p>
    <w:p w14:paraId="18812092" w14:textId="5386873E" w:rsidR="005F2E82" w:rsidDel="00FD0C20" w:rsidRDefault="005F2E82">
      <w:pPr>
        <w:pStyle w:val="TOC1"/>
        <w:rPr>
          <w:del w:id="236" w:author="Jonas De Meulenaere (KSZ-BCSS)" w:date="2023-06-14T16:32:00Z"/>
          <w:rFonts w:eastAsiaTheme="minorEastAsia"/>
          <w:b w:val="0"/>
          <w:bCs w:val="0"/>
          <w:caps w:val="0"/>
          <w:noProof/>
          <w:sz w:val="22"/>
          <w:szCs w:val="22"/>
          <w:lang w:val="en-US"/>
        </w:rPr>
      </w:pPr>
      <w:del w:id="237" w:author="Jonas De Meulenaere (KSZ-BCSS)" w:date="2023-06-14T16:32:00Z">
        <w:r w:rsidRPr="00FD0C20" w:rsidDel="00FD0C20">
          <w:rPr>
            <w:noProof/>
          </w:rPr>
          <w:delText>2</w:delText>
        </w:r>
        <w:r w:rsidDel="00FD0C20">
          <w:rPr>
            <w:rFonts w:eastAsiaTheme="minorEastAsia"/>
            <w:b w:val="0"/>
            <w:bCs w:val="0"/>
            <w:caps w:val="0"/>
            <w:noProof/>
            <w:sz w:val="22"/>
            <w:szCs w:val="22"/>
            <w:lang w:val="en-US"/>
          </w:rPr>
          <w:tab/>
        </w:r>
        <w:r w:rsidRPr="00FD0C20" w:rsidDel="00FD0C20">
          <w:rPr>
            <w:noProof/>
          </w:rPr>
          <w:delText>Afkortingen</w:delText>
        </w:r>
        <w:r w:rsidDel="00FD0C20">
          <w:rPr>
            <w:noProof/>
            <w:webHidden/>
          </w:rPr>
          <w:tab/>
        </w:r>
      </w:del>
      <w:ins w:id="238" w:author="Nathan Claeys (KSZ-BCSS)" w:date="2023-05-22T15:25:00Z">
        <w:del w:id="239" w:author="Jonas De Meulenaere (KSZ-BCSS)" w:date="2023-06-14T16:32:00Z">
          <w:r w:rsidR="001C76DC" w:rsidDel="00FD0C20">
            <w:rPr>
              <w:noProof/>
              <w:webHidden/>
            </w:rPr>
            <w:delText>5</w:delText>
          </w:r>
        </w:del>
      </w:ins>
      <w:del w:id="240" w:author="Jonas De Meulenaere (KSZ-BCSS)" w:date="2023-06-14T16:32:00Z">
        <w:r w:rsidDel="00FD0C20">
          <w:rPr>
            <w:noProof/>
            <w:webHidden/>
          </w:rPr>
          <w:delText>4</w:delText>
        </w:r>
      </w:del>
    </w:p>
    <w:p w14:paraId="2CCB4021" w14:textId="0A4F62E1" w:rsidR="005F2E82" w:rsidDel="00FD0C20" w:rsidRDefault="005F2E82">
      <w:pPr>
        <w:pStyle w:val="TOC1"/>
        <w:rPr>
          <w:del w:id="241" w:author="Jonas De Meulenaere (KSZ-BCSS)" w:date="2023-06-14T16:32:00Z"/>
          <w:rFonts w:eastAsiaTheme="minorEastAsia"/>
          <w:b w:val="0"/>
          <w:bCs w:val="0"/>
          <w:caps w:val="0"/>
          <w:noProof/>
          <w:sz w:val="22"/>
          <w:szCs w:val="22"/>
          <w:lang w:val="en-US"/>
        </w:rPr>
      </w:pPr>
      <w:del w:id="242" w:author="Jonas De Meulenaere (KSZ-BCSS)" w:date="2023-06-14T16:32:00Z">
        <w:r w:rsidRPr="00FD0C20" w:rsidDel="00FD0C20">
          <w:rPr>
            <w:noProof/>
          </w:rPr>
          <w:delText>3</w:delText>
        </w:r>
        <w:r w:rsidDel="00FD0C20">
          <w:rPr>
            <w:rFonts w:eastAsiaTheme="minorEastAsia"/>
            <w:b w:val="0"/>
            <w:bCs w:val="0"/>
            <w:caps w:val="0"/>
            <w:noProof/>
            <w:sz w:val="22"/>
            <w:szCs w:val="22"/>
            <w:lang w:val="en-US"/>
          </w:rPr>
          <w:tab/>
        </w:r>
        <w:r w:rsidRPr="00FD0C20" w:rsidDel="00FD0C20">
          <w:rPr>
            <w:noProof/>
          </w:rPr>
          <w:delText>Beperkingen</w:delText>
        </w:r>
        <w:r w:rsidDel="00FD0C20">
          <w:rPr>
            <w:noProof/>
            <w:webHidden/>
          </w:rPr>
          <w:tab/>
        </w:r>
      </w:del>
      <w:ins w:id="243" w:author="Nathan Claeys (KSZ-BCSS)" w:date="2023-05-22T15:25:00Z">
        <w:del w:id="244" w:author="Jonas De Meulenaere (KSZ-BCSS)" w:date="2023-06-14T16:32:00Z">
          <w:r w:rsidR="001C76DC" w:rsidDel="00FD0C20">
            <w:rPr>
              <w:noProof/>
              <w:webHidden/>
            </w:rPr>
            <w:delText>5</w:delText>
          </w:r>
        </w:del>
      </w:ins>
      <w:del w:id="245" w:author="Jonas De Meulenaere (KSZ-BCSS)" w:date="2023-06-14T16:32:00Z">
        <w:r w:rsidDel="00FD0C20">
          <w:rPr>
            <w:noProof/>
            <w:webHidden/>
          </w:rPr>
          <w:delText>4</w:delText>
        </w:r>
      </w:del>
    </w:p>
    <w:p w14:paraId="0C680995" w14:textId="6FBDA074" w:rsidR="005F2E82" w:rsidDel="00FD0C20" w:rsidRDefault="005F2E82">
      <w:pPr>
        <w:pStyle w:val="TOC1"/>
        <w:rPr>
          <w:del w:id="246" w:author="Jonas De Meulenaere (KSZ-BCSS)" w:date="2023-06-14T16:32:00Z"/>
          <w:rFonts w:eastAsiaTheme="minorEastAsia"/>
          <w:b w:val="0"/>
          <w:bCs w:val="0"/>
          <w:caps w:val="0"/>
          <w:noProof/>
          <w:sz w:val="22"/>
          <w:szCs w:val="22"/>
          <w:lang w:val="en-US"/>
        </w:rPr>
      </w:pPr>
      <w:del w:id="247" w:author="Jonas De Meulenaere (KSZ-BCSS)" w:date="2023-06-14T16:32:00Z">
        <w:r w:rsidRPr="00FD0C20" w:rsidDel="00FD0C20">
          <w:rPr>
            <w:noProof/>
          </w:rPr>
          <w:delText>4</w:delText>
        </w:r>
        <w:r w:rsidDel="00FD0C20">
          <w:rPr>
            <w:rFonts w:eastAsiaTheme="minorEastAsia"/>
            <w:b w:val="0"/>
            <w:bCs w:val="0"/>
            <w:caps w:val="0"/>
            <w:noProof/>
            <w:sz w:val="22"/>
            <w:szCs w:val="22"/>
            <w:lang w:val="en-US"/>
          </w:rPr>
          <w:tab/>
        </w:r>
        <w:r w:rsidRPr="00FD0C20" w:rsidDel="00FD0C20">
          <w:rPr>
            <w:noProof/>
          </w:rPr>
          <w:delText>Basisconcepten</w:delText>
        </w:r>
        <w:r w:rsidDel="00FD0C20">
          <w:rPr>
            <w:noProof/>
            <w:webHidden/>
          </w:rPr>
          <w:tab/>
        </w:r>
      </w:del>
      <w:ins w:id="248" w:author="Nathan Claeys (KSZ-BCSS)" w:date="2023-05-22T15:25:00Z">
        <w:del w:id="249" w:author="Jonas De Meulenaere (KSZ-BCSS)" w:date="2023-06-14T16:32:00Z">
          <w:r w:rsidR="001C76DC" w:rsidDel="00FD0C20">
            <w:rPr>
              <w:noProof/>
              <w:webHidden/>
            </w:rPr>
            <w:delText>5</w:delText>
          </w:r>
        </w:del>
      </w:ins>
      <w:del w:id="250" w:author="Jonas De Meulenaere (KSZ-BCSS)" w:date="2023-06-14T16:32:00Z">
        <w:r w:rsidDel="00FD0C20">
          <w:rPr>
            <w:noProof/>
            <w:webHidden/>
          </w:rPr>
          <w:delText>4</w:delText>
        </w:r>
      </w:del>
    </w:p>
    <w:p w14:paraId="0E445992" w14:textId="4EC79982" w:rsidR="005F2E82" w:rsidDel="00FD0C20" w:rsidRDefault="005F2E82">
      <w:pPr>
        <w:pStyle w:val="TOC2"/>
        <w:tabs>
          <w:tab w:val="left" w:pos="880"/>
        </w:tabs>
        <w:rPr>
          <w:del w:id="251" w:author="Jonas De Meulenaere (KSZ-BCSS)" w:date="2023-06-14T16:32:00Z"/>
          <w:rFonts w:eastAsiaTheme="minorEastAsia"/>
          <w:smallCaps w:val="0"/>
          <w:noProof/>
          <w:sz w:val="22"/>
          <w:szCs w:val="22"/>
          <w:lang w:val="en-US"/>
        </w:rPr>
      </w:pPr>
      <w:del w:id="252" w:author="Jonas De Meulenaere (KSZ-BCSS)" w:date="2023-06-14T16:32:00Z">
        <w:r w:rsidRPr="00FD0C20" w:rsidDel="00FD0C20">
          <w:rPr>
            <w:noProof/>
          </w:rPr>
          <w:delText>4.1</w:delText>
        </w:r>
        <w:r w:rsidDel="00FD0C20">
          <w:rPr>
            <w:rFonts w:eastAsiaTheme="minorEastAsia"/>
            <w:smallCaps w:val="0"/>
            <w:noProof/>
            <w:sz w:val="22"/>
            <w:szCs w:val="22"/>
            <w:lang w:val="en-US"/>
          </w:rPr>
          <w:tab/>
        </w:r>
        <w:r w:rsidRPr="00FD0C20" w:rsidDel="00FD0C20">
          <w:rPr>
            <w:noProof/>
          </w:rPr>
          <w:delText>Het identificatienummer (INSZ)</w:delText>
        </w:r>
        <w:r w:rsidDel="00FD0C20">
          <w:rPr>
            <w:noProof/>
            <w:webHidden/>
          </w:rPr>
          <w:tab/>
        </w:r>
      </w:del>
      <w:ins w:id="253" w:author="Nathan Claeys (KSZ-BCSS)" w:date="2023-05-22T15:25:00Z">
        <w:del w:id="254" w:author="Jonas De Meulenaere (KSZ-BCSS)" w:date="2023-06-14T16:32:00Z">
          <w:r w:rsidR="001C76DC" w:rsidDel="00FD0C20">
            <w:rPr>
              <w:noProof/>
              <w:webHidden/>
            </w:rPr>
            <w:delText>5</w:delText>
          </w:r>
        </w:del>
      </w:ins>
      <w:del w:id="255" w:author="Jonas De Meulenaere (KSZ-BCSS)" w:date="2023-06-14T16:32:00Z">
        <w:r w:rsidDel="00FD0C20">
          <w:rPr>
            <w:noProof/>
            <w:webHidden/>
          </w:rPr>
          <w:delText>4</w:delText>
        </w:r>
      </w:del>
    </w:p>
    <w:p w14:paraId="6F2CF19B" w14:textId="078BB5CB" w:rsidR="005F2E82" w:rsidDel="00FD0C20" w:rsidRDefault="005F2E82">
      <w:pPr>
        <w:pStyle w:val="TOC2"/>
        <w:tabs>
          <w:tab w:val="left" w:pos="880"/>
        </w:tabs>
        <w:rPr>
          <w:del w:id="256" w:author="Jonas De Meulenaere (KSZ-BCSS)" w:date="2023-06-14T16:32:00Z"/>
          <w:rFonts w:eastAsiaTheme="minorEastAsia"/>
          <w:smallCaps w:val="0"/>
          <w:noProof/>
          <w:sz w:val="22"/>
          <w:szCs w:val="22"/>
          <w:lang w:val="en-US"/>
        </w:rPr>
      </w:pPr>
      <w:del w:id="257" w:author="Jonas De Meulenaere (KSZ-BCSS)" w:date="2023-06-14T16:32:00Z">
        <w:r w:rsidRPr="00FD0C20" w:rsidDel="00FD0C20">
          <w:rPr>
            <w:noProof/>
          </w:rPr>
          <w:delText>4.2</w:delText>
        </w:r>
        <w:r w:rsidDel="00FD0C20">
          <w:rPr>
            <w:rFonts w:eastAsiaTheme="minorEastAsia"/>
            <w:smallCaps w:val="0"/>
            <w:noProof/>
            <w:sz w:val="22"/>
            <w:szCs w:val="22"/>
            <w:lang w:val="en-US"/>
          </w:rPr>
          <w:tab/>
        </w:r>
        <w:r w:rsidRPr="00FD0C20" w:rsidDel="00FD0C20">
          <w:rPr>
            <w:noProof/>
          </w:rPr>
          <w:delText>Type en status van een dossier</w:delText>
        </w:r>
        <w:r w:rsidDel="00FD0C20">
          <w:rPr>
            <w:noProof/>
            <w:webHidden/>
          </w:rPr>
          <w:tab/>
        </w:r>
      </w:del>
      <w:ins w:id="258" w:author="Nathan Claeys (KSZ-BCSS)" w:date="2023-05-22T15:25:00Z">
        <w:del w:id="259" w:author="Jonas De Meulenaere (KSZ-BCSS)" w:date="2023-06-14T16:32:00Z">
          <w:r w:rsidR="001C76DC" w:rsidDel="00FD0C20">
            <w:rPr>
              <w:noProof/>
              <w:webHidden/>
            </w:rPr>
            <w:delText>7</w:delText>
          </w:r>
        </w:del>
      </w:ins>
      <w:del w:id="260" w:author="Jonas De Meulenaere (KSZ-BCSS)" w:date="2023-06-14T16:32:00Z">
        <w:r w:rsidDel="00FD0C20">
          <w:rPr>
            <w:noProof/>
            <w:webHidden/>
          </w:rPr>
          <w:delText>6</w:delText>
        </w:r>
      </w:del>
    </w:p>
    <w:p w14:paraId="2A3DB0A9" w14:textId="445EE2CF" w:rsidR="005F2E82" w:rsidDel="00FD0C20" w:rsidRDefault="005F2E82">
      <w:pPr>
        <w:pStyle w:val="TOC2"/>
        <w:tabs>
          <w:tab w:val="left" w:pos="880"/>
        </w:tabs>
        <w:rPr>
          <w:del w:id="261" w:author="Jonas De Meulenaere (KSZ-BCSS)" w:date="2023-06-14T16:32:00Z"/>
          <w:rFonts w:eastAsiaTheme="minorEastAsia"/>
          <w:smallCaps w:val="0"/>
          <w:noProof/>
          <w:sz w:val="22"/>
          <w:szCs w:val="22"/>
          <w:lang w:val="en-US"/>
        </w:rPr>
      </w:pPr>
      <w:del w:id="262" w:author="Jonas De Meulenaere (KSZ-BCSS)" w:date="2023-06-14T16:32:00Z">
        <w:r w:rsidRPr="00FD0C20" w:rsidDel="00FD0C20">
          <w:rPr>
            <w:noProof/>
          </w:rPr>
          <w:delText>4.3</w:delText>
        </w:r>
        <w:r w:rsidDel="00FD0C20">
          <w:rPr>
            <w:rFonts w:eastAsiaTheme="minorEastAsia"/>
            <w:smallCaps w:val="0"/>
            <w:noProof/>
            <w:sz w:val="22"/>
            <w:szCs w:val="22"/>
            <w:lang w:val="en-US"/>
          </w:rPr>
          <w:tab/>
        </w:r>
        <w:r w:rsidRPr="00FD0C20" w:rsidDel="00FD0C20">
          <w:rPr>
            <w:noProof/>
          </w:rPr>
          <w:delText>Minimale Identificatie Data (“MID”)</w:delText>
        </w:r>
        <w:r w:rsidDel="00FD0C20">
          <w:rPr>
            <w:noProof/>
            <w:webHidden/>
          </w:rPr>
          <w:tab/>
        </w:r>
      </w:del>
      <w:ins w:id="263" w:author="Nathan Claeys (KSZ-BCSS)" w:date="2023-05-22T15:25:00Z">
        <w:del w:id="264" w:author="Jonas De Meulenaere (KSZ-BCSS)" w:date="2023-06-14T16:32:00Z">
          <w:r w:rsidR="001C76DC" w:rsidDel="00FD0C20">
            <w:rPr>
              <w:noProof/>
              <w:webHidden/>
            </w:rPr>
            <w:delText>10</w:delText>
          </w:r>
        </w:del>
      </w:ins>
      <w:del w:id="265" w:author="Jonas De Meulenaere (KSZ-BCSS)" w:date="2023-06-14T16:32:00Z">
        <w:r w:rsidDel="00FD0C20">
          <w:rPr>
            <w:noProof/>
            <w:webHidden/>
          </w:rPr>
          <w:delText>9</w:delText>
        </w:r>
      </w:del>
    </w:p>
    <w:p w14:paraId="1BAF05DC" w14:textId="78B3646F" w:rsidR="005F2E82" w:rsidDel="00FD0C20" w:rsidRDefault="005F2E82">
      <w:pPr>
        <w:pStyle w:val="TOC1"/>
        <w:rPr>
          <w:del w:id="266" w:author="Jonas De Meulenaere (KSZ-BCSS)" w:date="2023-06-14T16:32:00Z"/>
          <w:rFonts w:eastAsiaTheme="minorEastAsia"/>
          <w:b w:val="0"/>
          <w:bCs w:val="0"/>
          <w:caps w:val="0"/>
          <w:noProof/>
          <w:sz w:val="22"/>
          <w:szCs w:val="22"/>
          <w:lang w:val="en-US"/>
        </w:rPr>
      </w:pPr>
      <w:del w:id="267" w:author="Jonas De Meulenaere (KSZ-BCSS)" w:date="2023-06-14T16:32:00Z">
        <w:r w:rsidRPr="00FD0C20" w:rsidDel="00FD0C20">
          <w:rPr>
            <w:noProof/>
          </w:rPr>
          <w:delText>5</w:delText>
        </w:r>
        <w:r w:rsidDel="00FD0C20">
          <w:rPr>
            <w:rFonts w:eastAsiaTheme="minorEastAsia"/>
            <w:b w:val="0"/>
            <w:bCs w:val="0"/>
            <w:caps w:val="0"/>
            <w:noProof/>
            <w:sz w:val="22"/>
            <w:szCs w:val="22"/>
            <w:lang w:val="en-US"/>
          </w:rPr>
          <w:tab/>
        </w:r>
        <w:r w:rsidRPr="00FD0C20" w:rsidDel="00FD0C20">
          <w:rPr>
            <w:noProof/>
          </w:rPr>
          <w:delText>Gegevensmodel</w:delText>
        </w:r>
        <w:r w:rsidDel="00FD0C20">
          <w:rPr>
            <w:noProof/>
            <w:webHidden/>
          </w:rPr>
          <w:tab/>
        </w:r>
      </w:del>
      <w:ins w:id="268" w:author="Nathan Claeys (KSZ-BCSS)" w:date="2023-05-22T15:25:00Z">
        <w:del w:id="269" w:author="Jonas De Meulenaere (KSZ-BCSS)" w:date="2023-06-14T16:32:00Z">
          <w:r w:rsidR="001C76DC" w:rsidDel="00FD0C20">
            <w:rPr>
              <w:noProof/>
              <w:webHidden/>
            </w:rPr>
            <w:delText>11</w:delText>
          </w:r>
        </w:del>
      </w:ins>
      <w:del w:id="270" w:author="Jonas De Meulenaere (KSZ-BCSS)" w:date="2023-06-14T16:32:00Z">
        <w:r w:rsidDel="00FD0C20">
          <w:rPr>
            <w:noProof/>
            <w:webHidden/>
          </w:rPr>
          <w:delText>10</w:delText>
        </w:r>
      </w:del>
    </w:p>
    <w:p w14:paraId="248080D2" w14:textId="225C5230" w:rsidR="005F2E82" w:rsidDel="00FD0C20" w:rsidRDefault="005F2E82">
      <w:pPr>
        <w:pStyle w:val="TOC2"/>
        <w:tabs>
          <w:tab w:val="left" w:pos="880"/>
        </w:tabs>
        <w:rPr>
          <w:del w:id="271" w:author="Jonas De Meulenaere (KSZ-BCSS)" w:date="2023-06-14T16:32:00Z"/>
          <w:rFonts w:eastAsiaTheme="minorEastAsia"/>
          <w:smallCaps w:val="0"/>
          <w:noProof/>
          <w:sz w:val="22"/>
          <w:szCs w:val="22"/>
          <w:lang w:val="en-US"/>
        </w:rPr>
      </w:pPr>
      <w:del w:id="272" w:author="Jonas De Meulenaere (KSZ-BCSS)" w:date="2023-06-14T16:32:00Z">
        <w:r w:rsidRPr="00FD0C20" w:rsidDel="00FD0C20">
          <w:rPr>
            <w:noProof/>
          </w:rPr>
          <w:delText>5.1</w:delText>
        </w:r>
        <w:r w:rsidDel="00FD0C20">
          <w:rPr>
            <w:rFonts w:eastAsiaTheme="minorEastAsia"/>
            <w:smallCaps w:val="0"/>
            <w:noProof/>
            <w:sz w:val="22"/>
            <w:szCs w:val="22"/>
            <w:lang w:val="en-US"/>
          </w:rPr>
          <w:tab/>
        </w:r>
        <w:r w:rsidRPr="00FD0C20" w:rsidDel="00FD0C20">
          <w:rPr>
            <w:noProof/>
          </w:rPr>
          <w:delText>Domein model</w:delText>
        </w:r>
        <w:r w:rsidDel="00FD0C20">
          <w:rPr>
            <w:noProof/>
            <w:webHidden/>
          </w:rPr>
          <w:tab/>
        </w:r>
      </w:del>
      <w:ins w:id="273" w:author="Nathan Claeys (KSZ-BCSS)" w:date="2023-05-22T15:25:00Z">
        <w:del w:id="274" w:author="Jonas De Meulenaere (KSZ-BCSS)" w:date="2023-06-14T16:32:00Z">
          <w:r w:rsidR="001C76DC" w:rsidDel="00FD0C20">
            <w:rPr>
              <w:noProof/>
              <w:webHidden/>
            </w:rPr>
            <w:delText>11</w:delText>
          </w:r>
        </w:del>
      </w:ins>
      <w:del w:id="275" w:author="Jonas De Meulenaere (KSZ-BCSS)" w:date="2023-06-14T16:32:00Z">
        <w:r w:rsidDel="00FD0C20">
          <w:rPr>
            <w:noProof/>
            <w:webHidden/>
          </w:rPr>
          <w:delText>10</w:delText>
        </w:r>
      </w:del>
    </w:p>
    <w:p w14:paraId="70DABF18" w14:textId="44F0FEDB" w:rsidR="005F2E82" w:rsidDel="00FD0C20" w:rsidRDefault="005F2E82">
      <w:pPr>
        <w:pStyle w:val="TOC2"/>
        <w:tabs>
          <w:tab w:val="left" w:pos="880"/>
        </w:tabs>
        <w:rPr>
          <w:del w:id="276" w:author="Jonas De Meulenaere (KSZ-BCSS)" w:date="2023-06-14T16:32:00Z"/>
          <w:rFonts w:eastAsiaTheme="minorEastAsia"/>
          <w:smallCaps w:val="0"/>
          <w:noProof/>
          <w:sz w:val="22"/>
          <w:szCs w:val="22"/>
          <w:lang w:val="en-US"/>
        </w:rPr>
      </w:pPr>
      <w:del w:id="277" w:author="Jonas De Meulenaere (KSZ-BCSS)" w:date="2023-06-14T16:32:00Z">
        <w:r w:rsidRPr="00FD0C20" w:rsidDel="00FD0C20">
          <w:rPr>
            <w:noProof/>
          </w:rPr>
          <w:delText>5.2</w:delText>
        </w:r>
        <w:r w:rsidDel="00FD0C20">
          <w:rPr>
            <w:rFonts w:eastAsiaTheme="minorEastAsia"/>
            <w:smallCaps w:val="0"/>
            <w:noProof/>
            <w:sz w:val="22"/>
            <w:szCs w:val="22"/>
            <w:lang w:val="en-US"/>
          </w:rPr>
          <w:tab/>
        </w:r>
        <w:r w:rsidRPr="00FD0C20" w:rsidDel="00FD0C20">
          <w:rPr>
            <w:noProof/>
          </w:rPr>
          <w:delText>Authentieke bronnen adresgegevens</w:delText>
        </w:r>
        <w:r w:rsidDel="00FD0C20">
          <w:rPr>
            <w:noProof/>
            <w:webHidden/>
          </w:rPr>
          <w:tab/>
        </w:r>
      </w:del>
      <w:ins w:id="278" w:author="Nathan Claeys (KSZ-BCSS)" w:date="2023-05-22T15:25:00Z">
        <w:del w:id="279" w:author="Jonas De Meulenaere (KSZ-BCSS)" w:date="2023-06-14T16:32:00Z">
          <w:r w:rsidR="001C76DC" w:rsidDel="00FD0C20">
            <w:rPr>
              <w:noProof/>
              <w:webHidden/>
            </w:rPr>
            <w:delText>12</w:delText>
          </w:r>
        </w:del>
      </w:ins>
      <w:del w:id="280" w:author="Jonas De Meulenaere (KSZ-BCSS)" w:date="2023-06-14T16:32:00Z">
        <w:r w:rsidDel="00FD0C20">
          <w:rPr>
            <w:noProof/>
            <w:webHidden/>
          </w:rPr>
          <w:delText>11</w:delText>
        </w:r>
      </w:del>
    </w:p>
    <w:p w14:paraId="12E1EE83" w14:textId="3D8799EB" w:rsidR="005F2E82" w:rsidDel="00FD0C20" w:rsidRDefault="005F2E82">
      <w:pPr>
        <w:pStyle w:val="TOC2"/>
        <w:tabs>
          <w:tab w:val="left" w:pos="880"/>
        </w:tabs>
        <w:rPr>
          <w:del w:id="281" w:author="Jonas De Meulenaere (KSZ-BCSS)" w:date="2023-06-14T16:32:00Z"/>
          <w:rFonts w:eastAsiaTheme="minorEastAsia"/>
          <w:smallCaps w:val="0"/>
          <w:noProof/>
          <w:sz w:val="22"/>
          <w:szCs w:val="22"/>
          <w:lang w:val="en-US"/>
        </w:rPr>
      </w:pPr>
      <w:del w:id="282" w:author="Jonas De Meulenaere (KSZ-BCSS)" w:date="2023-06-14T16:32:00Z">
        <w:r w:rsidRPr="00FD0C20" w:rsidDel="00FD0C20">
          <w:rPr>
            <w:noProof/>
          </w:rPr>
          <w:delText>5.3</w:delText>
        </w:r>
        <w:r w:rsidDel="00FD0C20">
          <w:rPr>
            <w:rFonts w:eastAsiaTheme="minorEastAsia"/>
            <w:smallCaps w:val="0"/>
            <w:noProof/>
            <w:sz w:val="22"/>
            <w:szCs w:val="22"/>
            <w:lang w:val="en-US"/>
          </w:rPr>
          <w:tab/>
        </w:r>
        <w:r w:rsidRPr="00FD0C20" w:rsidDel="00FD0C20">
          <w:rPr>
            <w:noProof/>
          </w:rPr>
          <w:delText>Groepen per bron</w:delText>
        </w:r>
        <w:r w:rsidDel="00FD0C20">
          <w:rPr>
            <w:noProof/>
            <w:webHidden/>
          </w:rPr>
          <w:tab/>
        </w:r>
      </w:del>
      <w:ins w:id="283" w:author="Nathan Claeys (KSZ-BCSS)" w:date="2023-05-22T15:25:00Z">
        <w:del w:id="284" w:author="Jonas De Meulenaere (KSZ-BCSS)" w:date="2023-06-14T16:32:00Z">
          <w:r w:rsidR="001C76DC" w:rsidDel="00FD0C20">
            <w:rPr>
              <w:noProof/>
              <w:webHidden/>
            </w:rPr>
            <w:delText>12</w:delText>
          </w:r>
        </w:del>
      </w:ins>
      <w:del w:id="285" w:author="Jonas De Meulenaere (KSZ-BCSS)" w:date="2023-06-14T16:32:00Z">
        <w:r w:rsidDel="00FD0C20">
          <w:rPr>
            <w:noProof/>
            <w:webHidden/>
          </w:rPr>
          <w:delText>11</w:delText>
        </w:r>
      </w:del>
    </w:p>
    <w:p w14:paraId="0087D58F" w14:textId="5B35E8A4" w:rsidR="005F2E82" w:rsidDel="00FD0C20" w:rsidRDefault="005F2E82">
      <w:pPr>
        <w:pStyle w:val="TOC2"/>
        <w:tabs>
          <w:tab w:val="left" w:pos="880"/>
        </w:tabs>
        <w:rPr>
          <w:del w:id="286" w:author="Jonas De Meulenaere (KSZ-BCSS)" w:date="2023-06-14T16:32:00Z"/>
          <w:rFonts w:eastAsiaTheme="minorEastAsia"/>
          <w:smallCaps w:val="0"/>
          <w:noProof/>
          <w:sz w:val="22"/>
          <w:szCs w:val="22"/>
          <w:lang w:val="en-US"/>
        </w:rPr>
      </w:pPr>
      <w:del w:id="287" w:author="Jonas De Meulenaere (KSZ-BCSS)" w:date="2023-06-14T16:32:00Z">
        <w:r w:rsidRPr="00FD0C20" w:rsidDel="00FD0C20">
          <w:rPr>
            <w:noProof/>
          </w:rPr>
          <w:delText>5.4</w:delText>
        </w:r>
        <w:r w:rsidDel="00FD0C20">
          <w:rPr>
            <w:rFonts w:eastAsiaTheme="minorEastAsia"/>
            <w:smallCaps w:val="0"/>
            <w:noProof/>
            <w:sz w:val="22"/>
            <w:szCs w:val="22"/>
            <w:lang w:val="en-US"/>
          </w:rPr>
          <w:tab/>
        </w:r>
        <w:r w:rsidRPr="00FD0C20" w:rsidDel="00FD0C20">
          <w:rPr>
            <w:noProof/>
          </w:rPr>
          <w:delText>Modellering per gegevensgroep</w:delText>
        </w:r>
        <w:r w:rsidDel="00FD0C20">
          <w:rPr>
            <w:noProof/>
            <w:webHidden/>
          </w:rPr>
          <w:tab/>
        </w:r>
      </w:del>
      <w:ins w:id="288" w:author="Nathan Claeys (KSZ-BCSS)" w:date="2023-05-22T15:25:00Z">
        <w:del w:id="289" w:author="Jonas De Meulenaere (KSZ-BCSS)" w:date="2023-06-14T16:32:00Z">
          <w:r w:rsidR="001C76DC" w:rsidDel="00FD0C20">
            <w:rPr>
              <w:noProof/>
              <w:webHidden/>
            </w:rPr>
            <w:delText>12</w:delText>
          </w:r>
        </w:del>
      </w:ins>
      <w:del w:id="290" w:author="Jonas De Meulenaere (KSZ-BCSS)" w:date="2023-06-14T16:32:00Z">
        <w:r w:rsidDel="00FD0C20">
          <w:rPr>
            <w:noProof/>
            <w:webHidden/>
          </w:rPr>
          <w:delText>11</w:delText>
        </w:r>
      </w:del>
    </w:p>
    <w:p w14:paraId="76188ABD" w14:textId="0CD0524D" w:rsidR="005F2E82" w:rsidDel="00FD0C20" w:rsidRDefault="005F2E82">
      <w:pPr>
        <w:pStyle w:val="TOC2"/>
        <w:tabs>
          <w:tab w:val="left" w:pos="880"/>
        </w:tabs>
        <w:rPr>
          <w:del w:id="291" w:author="Jonas De Meulenaere (KSZ-BCSS)" w:date="2023-06-14T16:32:00Z"/>
          <w:rFonts w:eastAsiaTheme="minorEastAsia"/>
          <w:smallCaps w:val="0"/>
          <w:noProof/>
          <w:sz w:val="22"/>
          <w:szCs w:val="22"/>
          <w:lang w:val="en-US"/>
        </w:rPr>
      </w:pPr>
      <w:del w:id="292" w:author="Jonas De Meulenaere (KSZ-BCSS)" w:date="2023-06-14T16:32:00Z">
        <w:r w:rsidRPr="00FD0C20" w:rsidDel="00FD0C20">
          <w:rPr>
            <w:noProof/>
          </w:rPr>
          <w:delText>5.5</w:delText>
        </w:r>
        <w:r w:rsidDel="00FD0C20">
          <w:rPr>
            <w:rFonts w:eastAsiaTheme="minorEastAsia"/>
            <w:smallCaps w:val="0"/>
            <w:noProof/>
            <w:sz w:val="22"/>
            <w:szCs w:val="22"/>
            <w:lang w:val="en-US"/>
          </w:rPr>
          <w:tab/>
        </w:r>
        <w:r w:rsidRPr="00FD0C20" w:rsidDel="00FD0C20">
          <w:rPr>
            <w:noProof/>
          </w:rPr>
          <w:delText>Speciale vermeldingen bij persoonsgegevens</w:delText>
        </w:r>
        <w:r w:rsidDel="00FD0C20">
          <w:rPr>
            <w:noProof/>
            <w:webHidden/>
          </w:rPr>
          <w:tab/>
        </w:r>
      </w:del>
      <w:ins w:id="293" w:author="Nathan Claeys (KSZ-BCSS)" w:date="2023-05-22T15:25:00Z">
        <w:del w:id="294" w:author="Jonas De Meulenaere (KSZ-BCSS)" w:date="2023-06-14T16:32:00Z">
          <w:r w:rsidR="001C76DC" w:rsidDel="00FD0C20">
            <w:rPr>
              <w:noProof/>
              <w:webHidden/>
            </w:rPr>
            <w:delText>18</w:delText>
          </w:r>
        </w:del>
      </w:ins>
      <w:del w:id="295" w:author="Jonas De Meulenaere (KSZ-BCSS)" w:date="2023-06-14T16:32:00Z">
        <w:r w:rsidDel="00FD0C20">
          <w:rPr>
            <w:noProof/>
            <w:webHidden/>
          </w:rPr>
          <w:delText>17</w:delText>
        </w:r>
      </w:del>
    </w:p>
    <w:p w14:paraId="268F72EB" w14:textId="7DDE5987" w:rsidR="005F2E82" w:rsidDel="00FD0C20" w:rsidRDefault="005F2E82">
      <w:pPr>
        <w:pStyle w:val="TOC1"/>
        <w:rPr>
          <w:del w:id="296" w:author="Jonas De Meulenaere (KSZ-BCSS)" w:date="2023-06-14T16:32:00Z"/>
          <w:rFonts w:eastAsiaTheme="minorEastAsia"/>
          <w:b w:val="0"/>
          <w:bCs w:val="0"/>
          <w:caps w:val="0"/>
          <w:noProof/>
          <w:sz w:val="22"/>
          <w:szCs w:val="22"/>
          <w:lang w:val="en-US"/>
        </w:rPr>
      </w:pPr>
      <w:del w:id="297" w:author="Jonas De Meulenaere (KSZ-BCSS)" w:date="2023-06-14T16:32:00Z">
        <w:r w:rsidRPr="00FD0C20" w:rsidDel="00FD0C20">
          <w:rPr>
            <w:noProof/>
          </w:rPr>
          <w:delText>6</w:delText>
        </w:r>
        <w:r w:rsidDel="00FD0C20">
          <w:rPr>
            <w:rFonts w:eastAsiaTheme="minorEastAsia"/>
            <w:b w:val="0"/>
            <w:bCs w:val="0"/>
            <w:caps w:val="0"/>
            <w:noProof/>
            <w:sz w:val="22"/>
            <w:szCs w:val="22"/>
            <w:lang w:val="en-US"/>
          </w:rPr>
          <w:tab/>
        </w:r>
        <w:r w:rsidRPr="00FD0C20" w:rsidDel="00FD0C20">
          <w:rPr>
            <w:noProof/>
          </w:rPr>
          <w:delText>Validatieregels</w:delText>
        </w:r>
        <w:r w:rsidDel="00FD0C20">
          <w:rPr>
            <w:noProof/>
            <w:webHidden/>
          </w:rPr>
          <w:tab/>
        </w:r>
      </w:del>
      <w:ins w:id="298" w:author="Nathan Claeys (KSZ-BCSS)" w:date="2023-05-22T15:25:00Z">
        <w:del w:id="299" w:author="Jonas De Meulenaere (KSZ-BCSS)" w:date="2023-06-14T16:32:00Z">
          <w:r w:rsidR="001C76DC" w:rsidDel="00FD0C20">
            <w:rPr>
              <w:noProof/>
              <w:webHidden/>
            </w:rPr>
            <w:delText>19</w:delText>
          </w:r>
        </w:del>
      </w:ins>
      <w:del w:id="300" w:author="Jonas De Meulenaere (KSZ-BCSS)" w:date="2023-06-14T16:32:00Z">
        <w:r w:rsidDel="00FD0C20">
          <w:rPr>
            <w:noProof/>
            <w:webHidden/>
          </w:rPr>
          <w:delText>18</w:delText>
        </w:r>
      </w:del>
    </w:p>
    <w:p w14:paraId="683862EE" w14:textId="3B3099CF" w:rsidR="005F2E82" w:rsidDel="00FD0C20" w:rsidRDefault="005F2E82">
      <w:pPr>
        <w:pStyle w:val="TOC2"/>
        <w:tabs>
          <w:tab w:val="left" w:pos="880"/>
        </w:tabs>
        <w:rPr>
          <w:del w:id="301" w:author="Jonas De Meulenaere (KSZ-BCSS)" w:date="2023-06-14T16:32:00Z"/>
          <w:rFonts w:eastAsiaTheme="minorEastAsia"/>
          <w:smallCaps w:val="0"/>
          <w:noProof/>
          <w:sz w:val="22"/>
          <w:szCs w:val="22"/>
          <w:lang w:val="en-US"/>
        </w:rPr>
      </w:pPr>
      <w:del w:id="302" w:author="Jonas De Meulenaere (KSZ-BCSS)" w:date="2023-06-14T16:32:00Z">
        <w:r w:rsidRPr="00FD0C20" w:rsidDel="00FD0C20">
          <w:rPr>
            <w:noProof/>
          </w:rPr>
          <w:delText>6.1</w:delText>
        </w:r>
        <w:r w:rsidDel="00FD0C20">
          <w:rPr>
            <w:rFonts w:eastAsiaTheme="minorEastAsia"/>
            <w:smallCaps w:val="0"/>
            <w:noProof/>
            <w:sz w:val="22"/>
            <w:szCs w:val="22"/>
            <w:lang w:val="en-US"/>
          </w:rPr>
          <w:tab/>
        </w:r>
        <w:r w:rsidRPr="00FD0C20" w:rsidDel="00FD0C20">
          <w:rPr>
            <w:noProof/>
          </w:rPr>
          <w:delText>Validaties datums</w:delText>
        </w:r>
        <w:r w:rsidDel="00FD0C20">
          <w:rPr>
            <w:noProof/>
            <w:webHidden/>
          </w:rPr>
          <w:tab/>
        </w:r>
      </w:del>
      <w:ins w:id="303" w:author="Nathan Claeys (KSZ-BCSS)" w:date="2023-05-22T15:25:00Z">
        <w:del w:id="304" w:author="Jonas De Meulenaere (KSZ-BCSS)" w:date="2023-06-14T16:32:00Z">
          <w:r w:rsidR="001C76DC" w:rsidDel="00FD0C20">
            <w:rPr>
              <w:noProof/>
              <w:webHidden/>
            </w:rPr>
            <w:delText>19</w:delText>
          </w:r>
        </w:del>
      </w:ins>
      <w:del w:id="305" w:author="Jonas De Meulenaere (KSZ-BCSS)" w:date="2023-06-14T16:32:00Z">
        <w:r w:rsidDel="00FD0C20">
          <w:rPr>
            <w:noProof/>
            <w:webHidden/>
          </w:rPr>
          <w:delText>18</w:delText>
        </w:r>
      </w:del>
    </w:p>
    <w:p w14:paraId="56384231" w14:textId="279832B3" w:rsidR="005F2E82" w:rsidDel="00FD0C20" w:rsidRDefault="005F2E82">
      <w:pPr>
        <w:pStyle w:val="TOC2"/>
        <w:tabs>
          <w:tab w:val="left" w:pos="880"/>
        </w:tabs>
        <w:rPr>
          <w:del w:id="306" w:author="Jonas De Meulenaere (KSZ-BCSS)" w:date="2023-06-14T16:32:00Z"/>
          <w:rFonts w:eastAsiaTheme="minorEastAsia"/>
          <w:smallCaps w:val="0"/>
          <w:noProof/>
          <w:sz w:val="22"/>
          <w:szCs w:val="22"/>
          <w:lang w:val="en-US"/>
        </w:rPr>
      </w:pPr>
      <w:del w:id="307" w:author="Jonas De Meulenaere (KSZ-BCSS)" w:date="2023-06-14T16:32:00Z">
        <w:r w:rsidRPr="00FD0C20" w:rsidDel="00FD0C20">
          <w:rPr>
            <w:noProof/>
          </w:rPr>
          <w:delText>6.2</w:delText>
        </w:r>
        <w:r w:rsidDel="00FD0C20">
          <w:rPr>
            <w:rFonts w:eastAsiaTheme="minorEastAsia"/>
            <w:smallCaps w:val="0"/>
            <w:noProof/>
            <w:sz w:val="22"/>
            <w:szCs w:val="22"/>
            <w:lang w:val="en-US"/>
          </w:rPr>
          <w:tab/>
        </w:r>
        <w:r w:rsidRPr="00FD0C20" w:rsidDel="00FD0C20">
          <w:rPr>
            <w:noProof/>
          </w:rPr>
          <w:delText>Validatie tekstvelden</w:delText>
        </w:r>
        <w:r w:rsidDel="00FD0C20">
          <w:rPr>
            <w:noProof/>
            <w:webHidden/>
          </w:rPr>
          <w:tab/>
        </w:r>
      </w:del>
      <w:ins w:id="308" w:author="Nathan Claeys (KSZ-BCSS)" w:date="2023-05-22T15:25:00Z">
        <w:del w:id="309" w:author="Jonas De Meulenaere (KSZ-BCSS)" w:date="2023-06-14T16:32:00Z">
          <w:r w:rsidR="001C76DC" w:rsidDel="00FD0C20">
            <w:rPr>
              <w:noProof/>
              <w:webHidden/>
            </w:rPr>
            <w:delText>20</w:delText>
          </w:r>
        </w:del>
      </w:ins>
      <w:del w:id="310" w:author="Jonas De Meulenaere (KSZ-BCSS)" w:date="2023-06-14T16:32:00Z">
        <w:r w:rsidDel="00FD0C20">
          <w:rPr>
            <w:noProof/>
            <w:webHidden/>
          </w:rPr>
          <w:delText>19</w:delText>
        </w:r>
      </w:del>
    </w:p>
    <w:p w14:paraId="475023B3" w14:textId="0B56298F" w:rsidR="005F2E82" w:rsidDel="00FD0C20" w:rsidRDefault="005F2E82">
      <w:pPr>
        <w:pStyle w:val="TOC2"/>
        <w:tabs>
          <w:tab w:val="left" w:pos="880"/>
        </w:tabs>
        <w:rPr>
          <w:del w:id="311" w:author="Jonas De Meulenaere (KSZ-BCSS)" w:date="2023-06-14T16:32:00Z"/>
          <w:rFonts w:eastAsiaTheme="minorEastAsia"/>
          <w:smallCaps w:val="0"/>
          <w:noProof/>
          <w:sz w:val="22"/>
          <w:szCs w:val="22"/>
          <w:lang w:val="en-US"/>
        </w:rPr>
      </w:pPr>
      <w:del w:id="312" w:author="Jonas De Meulenaere (KSZ-BCSS)" w:date="2023-06-14T16:32:00Z">
        <w:r w:rsidRPr="00FD0C20" w:rsidDel="00FD0C20">
          <w:rPr>
            <w:noProof/>
          </w:rPr>
          <w:delText>6.3</w:delText>
        </w:r>
        <w:r w:rsidDel="00FD0C20">
          <w:rPr>
            <w:rFonts w:eastAsiaTheme="minorEastAsia"/>
            <w:smallCaps w:val="0"/>
            <w:noProof/>
            <w:sz w:val="22"/>
            <w:szCs w:val="22"/>
            <w:lang w:val="en-US"/>
          </w:rPr>
          <w:tab/>
        </w:r>
        <w:r w:rsidRPr="00FD0C20" w:rsidDel="00FD0C20">
          <w:rPr>
            <w:noProof/>
          </w:rPr>
          <w:delText>Controle codes</w:delText>
        </w:r>
        <w:r w:rsidDel="00FD0C20">
          <w:rPr>
            <w:noProof/>
            <w:webHidden/>
          </w:rPr>
          <w:tab/>
        </w:r>
      </w:del>
      <w:ins w:id="313" w:author="Nathan Claeys (KSZ-BCSS)" w:date="2023-05-22T15:25:00Z">
        <w:del w:id="314" w:author="Jonas De Meulenaere (KSZ-BCSS)" w:date="2023-06-14T16:32:00Z">
          <w:r w:rsidR="001C76DC" w:rsidDel="00FD0C20">
            <w:rPr>
              <w:noProof/>
              <w:webHidden/>
            </w:rPr>
            <w:delText>21</w:delText>
          </w:r>
        </w:del>
      </w:ins>
      <w:del w:id="315" w:author="Jonas De Meulenaere (KSZ-BCSS)" w:date="2023-06-14T16:32:00Z">
        <w:r w:rsidDel="00FD0C20">
          <w:rPr>
            <w:noProof/>
            <w:webHidden/>
          </w:rPr>
          <w:delText>20</w:delText>
        </w:r>
      </w:del>
    </w:p>
    <w:p w14:paraId="687651F5" w14:textId="4BDE566F" w:rsidR="005F2E82" w:rsidDel="00FD0C20" w:rsidRDefault="005F2E82">
      <w:pPr>
        <w:pStyle w:val="TOC2"/>
        <w:tabs>
          <w:tab w:val="left" w:pos="880"/>
        </w:tabs>
        <w:rPr>
          <w:del w:id="316" w:author="Jonas De Meulenaere (KSZ-BCSS)" w:date="2023-06-14T16:32:00Z"/>
          <w:rFonts w:eastAsiaTheme="minorEastAsia"/>
          <w:smallCaps w:val="0"/>
          <w:noProof/>
          <w:sz w:val="22"/>
          <w:szCs w:val="22"/>
          <w:lang w:val="en-US"/>
        </w:rPr>
      </w:pPr>
      <w:del w:id="317" w:author="Jonas De Meulenaere (KSZ-BCSS)" w:date="2023-06-14T16:32:00Z">
        <w:r w:rsidRPr="00FD0C20" w:rsidDel="00FD0C20">
          <w:rPr>
            <w:noProof/>
          </w:rPr>
          <w:delText>6.4</w:delText>
        </w:r>
        <w:r w:rsidDel="00FD0C20">
          <w:rPr>
            <w:rFonts w:eastAsiaTheme="minorEastAsia"/>
            <w:smallCaps w:val="0"/>
            <w:noProof/>
            <w:sz w:val="22"/>
            <w:szCs w:val="22"/>
            <w:lang w:val="en-US"/>
          </w:rPr>
          <w:tab/>
        </w:r>
        <w:r w:rsidRPr="00FD0C20" w:rsidDel="00FD0C20">
          <w:rPr>
            <w:noProof/>
          </w:rPr>
          <w:delText>Validatie adres- en locatie gegevens</w:delText>
        </w:r>
        <w:r w:rsidDel="00FD0C20">
          <w:rPr>
            <w:noProof/>
            <w:webHidden/>
          </w:rPr>
          <w:tab/>
        </w:r>
      </w:del>
      <w:ins w:id="318" w:author="Nathan Claeys (KSZ-BCSS)" w:date="2023-05-22T15:25:00Z">
        <w:del w:id="319" w:author="Jonas De Meulenaere (KSZ-BCSS)" w:date="2023-06-14T16:32:00Z">
          <w:r w:rsidR="001C76DC" w:rsidDel="00FD0C20">
            <w:rPr>
              <w:noProof/>
              <w:webHidden/>
            </w:rPr>
            <w:delText>21</w:delText>
          </w:r>
        </w:del>
      </w:ins>
      <w:del w:id="320" w:author="Jonas De Meulenaere (KSZ-BCSS)" w:date="2023-06-14T16:32:00Z">
        <w:r w:rsidDel="00FD0C20">
          <w:rPr>
            <w:noProof/>
            <w:webHidden/>
          </w:rPr>
          <w:delText>20</w:delText>
        </w:r>
      </w:del>
    </w:p>
    <w:p w14:paraId="1E330C3B" w14:textId="595A896F" w:rsidR="005F2E82" w:rsidDel="00FD0C20" w:rsidRDefault="005F2E82">
      <w:pPr>
        <w:pStyle w:val="TOC2"/>
        <w:tabs>
          <w:tab w:val="left" w:pos="880"/>
        </w:tabs>
        <w:rPr>
          <w:del w:id="321" w:author="Jonas De Meulenaere (KSZ-BCSS)" w:date="2023-06-14T16:32:00Z"/>
          <w:rFonts w:eastAsiaTheme="minorEastAsia"/>
          <w:smallCaps w:val="0"/>
          <w:noProof/>
          <w:sz w:val="22"/>
          <w:szCs w:val="22"/>
          <w:lang w:val="en-US"/>
        </w:rPr>
      </w:pPr>
      <w:del w:id="322" w:author="Jonas De Meulenaere (KSZ-BCSS)" w:date="2023-06-14T16:32:00Z">
        <w:r w:rsidRPr="00FD0C20" w:rsidDel="00FD0C20">
          <w:rPr>
            <w:noProof/>
          </w:rPr>
          <w:delText>6.5</w:delText>
        </w:r>
        <w:r w:rsidDel="00FD0C20">
          <w:rPr>
            <w:rFonts w:eastAsiaTheme="minorEastAsia"/>
            <w:smallCaps w:val="0"/>
            <w:noProof/>
            <w:sz w:val="22"/>
            <w:szCs w:val="22"/>
            <w:lang w:val="en-US"/>
          </w:rPr>
          <w:tab/>
        </w:r>
        <w:r w:rsidRPr="00FD0C20" w:rsidDel="00FD0C20">
          <w:rPr>
            <w:noProof/>
          </w:rPr>
          <w:delText>Datagroepen met meerdere voorkomens</w:delText>
        </w:r>
        <w:r w:rsidDel="00FD0C20">
          <w:rPr>
            <w:noProof/>
            <w:webHidden/>
          </w:rPr>
          <w:tab/>
        </w:r>
      </w:del>
      <w:ins w:id="323" w:author="Nathan Claeys (KSZ-BCSS)" w:date="2023-05-22T15:25:00Z">
        <w:del w:id="324" w:author="Jonas De Meulenaere (KSZ-BCSS)" w:date="2023-06-14T16:32:00Z">
          <w:r w:rsidR="001C76DC" w:rsidDel="00FD0C20">
            <w:rPr>
              <w:noProof/>
              <w:webHidden/>
            </w:rPr>
            <w:delText>25</w:delText>
          </w:r>
        </w:del>
      </w:ins>
      <w:del w:id="325" w:author="Jonas De Meulenaere (KSZ-BCSS)" w:date="2023-06-14T16:32:00Z">
        <w:r w:rsidDel="00FD0C20">
          <w:rPr>
            <w:noProof/>
            <w:webHidden/>
          </w:rPr>
          <w:delText>24</w:delText>
        </w:r>
      </w:del>
    </w:p>
    <w:p w14:paraId="27690050" w14:textId="27C837BF" w:rsidR="005F2E82" w:rsidDel="00FD0C20" w:rsidRDefault="005F2E82">
      <w:pPr>
        <w:pStyle w:val="TOC1"/>
        <w:rPr>
          <w:del w:id="326" w:author="Jonas De Meulenaere (KSZ-BCSS)" w:date="2023-06-14T16:32:00Z"/>
          <w:rFonts w:eastAsiaTheme="minorEastAsia"/>
          <w:b w:val="0"/>
          <w:bCs w:val="0"/>
          <w:caps w:val="0"/>
          <w:noProof/>
          <w:sz w:val="22"/>
          <w:szCs w:val="22"/>
          <w:lang w:val="en-US"/>
        </w:rPr>
      </w:pPr>
      <w:del w:id="327" w:author="Jonas De Meulenaere (KSZ-BCSS)" w:date="2023-06-14T16:32:00Z">
        <w:r w:rsidRPr="00FD0C20" w:rsidDel="00FD0C20">
          <w:rPr>
            <w:noProof/>
          </w:rPr>
          <w:delText>7</w:delText>
        </w:r>
        <w:r w:rsidDel="00FD0C20">
          <w:rPr>
            <w:rFonts w:eastAsiaTheme="minorEastAsia"/>
            <w:b w:val="0"/>
            <w:bCs w:val="0"/>
            <w:caps w:val="0"/>
            <w:noProof/>
            <w:sz w:val="22"/>
            <w:szCs w:val="22"/>
            <w:lang w:val="en-US"/>
          </w:rPr>
          <w:tab/>
        </w:r>
        <w:r w:rsidRPr="00FD0C20" w:rsidDel="00FD0C20">
          <w:rPr>
            <w:noProof/>
          </w:rPr>
          <w:delText>Creatie en bijwerking</w:delText>
        </w:r>
        <w:r w:rsidDel="00FD0C20">
          <w:rPr>
            <w:noProof/>
            <w:webHidden/>
          </w:rPr>
          <w:tab/>
        </w:r>
      </w:del>
      <w:ins w:id="328" w:author="Nathan Claeys (KSZ-BCSS)" w:date="2023-05-22T15:25:00Z">
        <w:del w:id="329" w:author="Jonas De Meulenaere (KSZ-BCSS)" w:date="2023-06-14T16:32:00Z">
          <w:r w:rsidR="001C76DC" w:rsidDel="00FD0C20">
            <w:rPr>
              <w:noProof/>
              <w:webHidden/>
            </w:rPr>
            <w:delText>26</w:delText>
          </w:r>
        </w:del>
      </w:ins>
      <w:del w:id="330" w:author="Jonas De Meulenaere (KSZ-BCSS)" w:date="2023-06-14T16:32:00Z">
        <w:r w:rsidDel="00FD0C20">
          <w:rPr>
            <w:noProof/>
            <w:webHidden/>
          </w:rPr>
          <w:delText>25</w:delText>
        </w:r>
      </w:del>
    </w:p>
    <w:p w14:paraId="023DBE7B" w14:textId="734D5CB5" w:rsidR="005F2E82" w:rsidDel="00FD0C20" w:rsidRDefault="005F2E82">
      <w:pPr>
        <w:pStyle w:val="TOC2"/>
        <w:tabs>
          <w:tab w:val="left" w:pos="880"/>
        </w:tabs>
        <w:rPr>
          <w:del w:id="331" w:author="Jonas De Meulenaere (KSZ-BCSS)" w:date="2023-06-14T16:32:00Z"/>
          <w:rFonts w:eastAsiaTheme="minorEastAsia"/>
          <w:smallCaps w:val="0"/>
          <w:noProof/>
          <w:sz w:val="22"/>
          <w:szCs w:val="22"/>
          <w:lang w:val="en-US"/>
        </w:rPr>
      </w:pPr>
      <w:del w:id="332" w:author="Jonas De Meulenaere (KSZ-BCSS)" w:date="2023-06-14T16:32:00Z">
        <w:r w:rsidRPr="00FD0C20" w:rsidDel="00FD0C20">
          <w:rPr>
            <w:noProof/>
          </w:rPr>
          <w:delText>7.1</w:delText>
        </w:r>
        <w:r w:rsidDel="00FD0C20">
          <w:rPr>
            <w:rFonts w:eastAsiaTheme="minorEastAsia"/>
            <w:smallCaps w:val="0"/>
            <w:noProof/>
            <w:sz w:val="22"/>
            <w:szCs w:val="22"/>
            <w:lang w:val="en-US"/>
          </w:rPr>
          <w:tab/>
        </w:r>
        <w:r w:rsidRPr="00FD0C20" w:rsidDel="00FD0C20">
          <w:rPr>
            <w:noProof/>
          </w:rPr>
          <w:delText>Goedkeuring aanpassingen in de KSZ-registers</w:delText>
        </w:r>
        <w:r w:rsidDel="00FD0C20">
          <w:rPr>
            <w:noProof/>
            <w:webHidden/>
          </w:rPr>
          <w:tab/>
        </w:r>
      </w:del>
      <w:ins w:id="333" w:author="Nathan Claeys (KSZ-BCSS)" w:date="2023-05-22T15:25:00Z">
        <w:del w:id="334" w:author="Jonas De Meulenaere (KSZ-BCSS)" w:date="2023-06-14T16:32:00Z">
          <w:r w:rsidR="001C76DC" w:rsidDel="00FD0C20">
            <w:rPr>
              <w:noProof/>
              <w:webHidden/>
            </w:rPr>
            <w:delText>26</w:delText>
          </w:r>
        </w:del>
      </w:ins>
      <w:del w:id="335" w:author="Jonas De Meulenaere (KSZ-BCSS)" w:date="2023-06-14T16:32:00Z">
        <w:r w:rsidDel="00FD0C20">
          <w:rPr>
            <w:noProof/>
            <w:webHidden/>
          </w:rPr>
          <w:delText>25</w:delText>
        </w:r>
      </w:del>
    </w:p>
    <w:p w14:paraId="15C117C1" w14:textId="4925CBD4" w:rsidR="005F2E82" w:rsidDel="00FD0C20" w:rsidRDefault="005F2E82">
      <w:pPr>
        <w:pStyle w:val="TOC2"/>
        <w:tabs>
          <w:tab w:val="left" w:pos="880"/>
        </w:tabs>
        <w:rPr>
          <w:del w:id="336" w:author="Jonas De Meulenaere (KSZ-BCSS)" w:date="2023-06-14T16:32:00Z"/>
          <w:rFonts w:eastAsiaTheme="minorEastAsia"/>
          <w:smallCaps w:val="0"/>
          <w:noProof/>
          <w:sz w:val="22"/>
          <w:szCs w:val="22"/>
          <w:lang w:val="en-US"/>
        </w:rPr>
      </w:pPr>
      <w:del w:id="337" w:author="Jonas De Meulenaere (KSZ-BCSS)" w:date="2023-06-14T16:32:00Z">
        <w:r w:rsidRPr="00FD0C20" w:rsidDel="00FD0C20">
          <w:rPr>
            <w:noProof/>
          </w:rPr>
          <w:delText>7.2</w:delText>
        </w:r>
        <w:r w:rsidDel="00FD0C20">
          <w:rPr>
            <w:rFonts w:eastAsiaTheme="minorEastAsia"/>
            <w:smallCaps w:val="0"/>
            <w:noProof/>
            <w:sz w:val="22"/>
            <w:szCs w:val="22"/>
            <w:lang w:val="en-US"/>
          </w:rPr>
          <w:tab/>
        </w:r>
        <w:r w:rsidRPr="00FD0C20" w:rsidDel="00FD0C20">
          <w:rPr>
            <w:noProof/>
          </w:rPr>
          <w:delText>Notificaties</w:delText>
        </w:r>
        <w:r w:rsidDel="00FD0C20">
          <w:rPr>
            <w:noProof/>
            <w:webHidden/>
          </w:rPr>
          <w:tab/>
        </w:r>
      </w:del>
      <w:ins w:id="338" w:author="Nathan Claeys (KSZ-BCSS)" w:date="2023-05-22T15:25:00Z">
        <w:del w:id="339" w:author="Jonas De Meulenaere (KSZ-BCSS)" w:date="2023-06-14T16:32:00Z">
          <w:r w:rsidR="001C76DC" w:rsidDel="00FD0C20">
            <w:rPr>
              <w:noProof/>
              <w:webHidden/>
            </w:rPr>
            <w:delText>26</w:delText>
          </w:r>
        </w:del>
      </w:ins>
      <w:del w:id="340" w:author="Jonas De Meulenaere (KSZ-BCSS)" w:date="2023-06-14T16:32:00Z">
        <w:r w:rsidDel="00FD0C20">
          <w:rPr>
            <w:noProof/>
            <w:webHidden/>
          </w:rPr>
          <w:delText>25</w:delText>
        </w:r>
      </w:del>
    </w:p>
    <w:p w14:paraId="2BB8FAE5" w14:textId="3F5231FB" w:rsidR="005F2E82" w:rsidDel="00FD0C20" w:rsidRDefault="005F2E82">
      <w:pPr>
        <w:pStyle w:val="TOC2"/>
        <w:tabs>
          <w:tab w:val="left" w:pos="880"/>
        </w:tabs>
        <w:rPr>
          <w:del w:id="341" w:author="Jonas De Meulenaere (KSZ-BCSS)" w:date="2023-06-14T16:32:00Z"/>
          <w:rFonts w:eastAsiaTheme="minorEastAsia"/>
          <w:smallCaps w:val="0"/>
          <w:noProof/>
          <w:sz w:val="22"/>
          <w:szCs w:val="22"/>
          <w:lang w:val="en-US"/>
        </w:rPr>
      </w:pPr>
      <w:del w:id="342" w:author="Jonas De Meulenaere (KSZ-BCSS)" w:date="2023-06-14T16:32:00Z">
        <w:r w:rsidRPr="00FD0C20" w:rsidDel="00FD0C20">
          <w:rPr>
            <w:noProof/>
          </w:rPr>
          <w:delText>7.3</w:delText>
        </w:r>
        <w:r w:rsidDel="00FD0C20">
          <w:rPr>
            <w:rFonts w:eastAsiaTheme="minorEastAsia"/>
            <w:smallCaps w:val="0"/>
            <w:noProof/>
            <w:sz w:val="22"/>
            <w:szCs w:val="22"/>
            <w:lang w:val="en-US"/>
          </w:rPr>
          <w:tab/>
        </w:r>
        <w:r w:rsidRPr="00FD0C20" w:rsidDel="00FD0C20">
          <w:rPr>
            <w:noProof/>
          </w:rPr>
          <w:delText>Documentcontroles en verificatieniveaus</w:delText>
        </w:r>
        <w:r w:rsidDel="00FD0C20">
          <w:rPr>
            <w:noProof/>
            <w:webHidden/>
          </w:rPr>
          <w:tab/>
        </w:r>
      </w:del>
      <w:ins w:id="343" w:author="Nathan Claeys (KSZ-BCSS)" w:date="2023-05-22T15:25:00Z">
        <w:del w:id="344" w:author="Jonas De Meulenaere (KSZ-BCSS)" w:date="2023-06-14T16:32:00Z">
          <w:r w:rsidR="001C76DC" w:rsidDel="00FD0C20">
            <w:rPr>
              <w:noProof/>
              <w:webHidden/>
            </w:rPr>
            <w:delText>27</w:delText>
          </w:r>
        </w:del>
      </w:ins>
      <w:del w:id="345" w:author="Jonas De Meulenaere (KSZ-BCSS)" w:date="2023-06-14T16:32:00Z">
        <w:r w:rsidDel="00FD0C20">
          <w:rPr>
            <w:noProof/>
            <w:webHidden/>
          </w:rPr>
          <w:delText>26</w:delText>
        </w:r>
      </w:del>
    </w:p>
    <w:p w14:paraId="727DDB03" w14:textId="7634651D" w:rsidR="005F2E82" w:rsidDel="00FD0C20" w:rsidRDefault="005F2E82">
      <w:pPr>
        <w:pStyle w:val="TOC1"/>
        <w:rPr>
          <w:del w:id="346" w:author="Jonas De Meulenaere (KSZ-BCSS)" w:date="2023-06-14T16:32:00Z"/>
          <w:rFonts w:eastAsiaTheme="minorEastAsia"/>
          <w:b w:val="0"/>
          <w:bCs w:val="0"/>
          <w:caps w:val="0"/>
          <w:noProof/>
          <w:sz w:val="22"/>
          <w:szCs w:val="22"/>
          <w:lang w:val="en-US"/>
        </w:rPr>
      </w:pPr>
      <w:del w:id="347" w:author="Jonas De Meulenaere (KSZ-BCSS)" w:date="2023-06-14T16:32:00Z">
        <w:r w:rsidRPr="00FD0C20" w:rsidDel="00FD0C20">
          <w:rPr>
            <w:noProof/>
          </w:rPr>
          <w:delText>8</w:delText>
        </w:r>
        <w:r w:rsidDel="00FD0C20">
          <w:rPr>
            <w:rFonts w:eastAsiaTheme="minorEastAsia"/>
            <w:b w:val="0"/>
            <w:bCs w:val="0"/>
            <w:caps w:val="0"/>
            <w:noProof/>
            <w:sz w:val="22"/>
            <w:szCs w:val="22"/>
            <w:lang w:val="en-US"/>
          </w:rPr>
          <w:tab/>
        </w:r>
        <w:r w:rsidRPr="00FD0C20" w:rsidDel="00FD0C20">
          <w:rPr>
            <w:noProof/>
          </w:rPr>
          <w:delText>Toegelaten karakterset</w:delText>
        </w:r>
        <w:r w:rsidDel="00FD0C20">
          <w:rPr>
            <w:noProof/>
            <w:webHidden/>
          </w:rPr>
          <w:tab/>
        </w:r>
      </w:del>
      <w:ins w:id="348" w:author="Nathan Claeys (KSZ-BCSS)" w:date="2023-05-22T15:25:00Z">
        <w:del w:id="349" w:author="Jonas De Meulenaere (KSZ-BCSS)" w:date="2023-06-14T16:32:00Z">
          <w:r w:rsidR="001C76DC" w:rsidDel="00FD0C20">
            <w:rPr>
              <w:noProof/>
              <w:webHidden/>
            </w:rPr>
            <w:delText>30</w:delText>
          </w:r>
        </w:del>
      </w:ins>
      <w:del w:id="350" w:author="Jonas De Meulenaere (KSZ-BCSS)" w:date="2023-06-14T16:32:00Z">
        <w:r w:rsidDel="00FD0C20">
          <w:rPr>
            <w:noProof/>
            <w:webHidden/>
          </w:rPr>
          <w:delText>29</w:delText>
        </w:r>
      </w:del>
    </w:p>
    <w:p w14:paraId="6147E84A" w14:textId="08AC6EC0" w:rsidR="005F2E82" w:rsidDel="00FD0C20" w:rsidRDefault="005F2E82">
      <w:pPr>
        <w:pStyle w:val="TOC2"/>
        <w:tabs>
          <w:tab w:val="left" w:pos="880"/>
        </w:tabs>
        <w:rPr>
          <w:del w:id="351" w:author="Jonas De Meulenaere (KSZ-BCSS)" w:date="2023-06-14T16:32:00Z"/>
          <w:rFonts w:eastAsiaTheme="minorEastAsia"/>
          <w:smallCaps w:val="0"/>
          <w:noProof/>
          <w:sz w:val="22"/>
          <w:szCs w:val="22"/>
          <w:lang w:val="en-US"/>
        </w:rPr>
      </w:pPr>
      <w:del w:id="352" w:author="Jonas De Meulenaere (KSZ-BCSS)" w:date="2023-06-14T16:32:00Z">
        <w:r w:rsidRPr="00FD0C20" w:rsidDel="00FD0C20">
          <w:rPr>
            <w:noProof/>
          </w:rPr>
          <w:delText>8.1</w:delText>
        </w:r>
        <w:r w:rsidDel="00FD0C20">
          <w:rPr>
            <w:rFonts w:eastAsiaTheme="minorEastAsia"/>
            <w:smallCaps w:val="0"/>
            <w:noProof/>
            <w:sz w:val="22"/>
            <w:szCs w:val="22"/>
            <w:lang w:val="en-US"/>
          </w:rPr>
          <w:tab/>
        </w:r>
        <w:r w:rsidRPr="00FD0C20" w:rsidDel="00FD0C20">
          <w:rPr>
            <w:noProof/>
          </w:rPr>
          <w:delText>Voorstelling</w:delText>
        </w:r>
        <w:r w:rsidDel="00FD0C20">
          <w:rPr>
            <w:noProof/>
            <w:webHidden/>
          </w:rPr>
          <w:tab/>
        </w:r>
      </w:del>
      <w:ins w:id="353" w:author="Nathan Claeys (KSZ-BCSS)" w:date="2023-05-22T15:25:00Z">
        <w:del w:id="354" w:author="Jonas De Meulenaere (KSZ-BCSS)" w:date="2023-06-14T16:32:00Z">
          <w:r w:rsidR="001C76DC" w:rsidDel="00FD0C20">
            <w:rPr>
              <w:noProof/>
              <w:webHidden/>
            </w:rPr>
            <w:delText>30</w:delText>
          </w:r>
        </w:del>
      </w:ins>
      <w:del w:id="355" w:author="Jonas De Meulenaere (KSZ-BCSS)" w:date="2023-06-14T16:32:00Z">
        <w:r w:rsidDel="00FD0C20">
          <w:rPr>
            <w:noProof/>
            <w:webHidden/>
          </w:rPr>
          <w:delText>29</w:delText>
        </w:r>
      </w:del>
    </w:p>
    <w:p w14:paraId="1EA755CC" w14:textId="29250E9A" w:rsidR="005F2E82" w:rsidDel="00FD0C20" w:rsidRDefault="005F2E82">
      <w:pPr>
        <w:pStyle w:val="TOC2"/>
        <w:tabs>
          <w:tab w:val="left" w:pos="880"/>
        </w:tabs>
        <w:rPr>
          <w:del w:id="356" w:author="Jonas De Meulenaere (KSZ-BCSS)" w:date="2023-06-14T16:32:00Z"/>
          <w:rFonts w:eastAsiaTheme="minorEastAsia"/>
          <w:smallCaps w:val="0"/>
          <w:noProof/>
          <w:sz w:val="22"/>
          <w:szCs w:val="22"/>
          <w:lang w:val="en-US"/>
        </w:rPr>
      </w:pPr>
      <w:del w:id="357" w:author="Jonas De Meulenaere (KSZ-BCSS)" w:date="2023-06-14T16:32:00Z">
        <w:r w:rsidRPr="00FD0C20" w:rsidDel="00FD0C20">
          <w:rPr>
            <w:noProof/>
          </w:rPr>
          <w:delText>8.2</w:delText>
        </w:r>
        <w:r w:rsidDel="00FD0C20">
          <w:rPr>
            <w:rFonts w:eastAsiaTheme="minorEastAsia"/>
            <w:smallCaps w:val="0"/>
            <w:noProof/>
            <w:sz w:val="22"/>
            <w:szCs w:val="22"/>
            <w:lang w:val="en-US"/>
          </w:rPr>
          <w:tab/>
        </w:r>
        <w:r w:rsidRPr="00FD0C20" w:rsidDel="00FD0C20">
          <w:rPr>
            <w:noProof/>
          </w:rPr>
          <w:delText>Toegelaten Unicode blokken</w:delText>
        </w:r>
        <w:r w:rsidDel="00FD0C20">
          <w:rPr>
            <w:noProof/>
            <w:webHidden/>
          </w:rPr>
          <w:tab/>
        </w:r>
      </w:del>
      <w:ins w:id="358" w:author="Nathan Claeys (KSZ-BCSS)" w:date="2023-05-22T15:25:00Z">
        <w:del w:id="359" w:author="Jonas De Meulenaere (KSZ-BCSS)" w:date="2023-06-14T16:32:00Z">
          <w:r w:rsidR="001C76DC" w:rsidDel="00FD0C20">
            <w:rPr>
              <w:noProof/>
              <w:webHidden/>
            </w:rPr>
            <w:delText>30</w:delText>
          </w:r>
        </w:del>
      </w:ins>
      <w:del w:id="360" w:author="Jonas De Meulenaere (KSZ-BCSS)" w:date="2023-06-14T16:32:00Z">
        <w:r w:rsidDel="00FD0C20">
          <w:rPr>
            <w:noProof/>
            <w:webHidden/>
          </w:rPr>
          <w:delText>29</w:delText>
        </w:r>
      </w:del>
    </w:p>
    <w:p w14:paraId="149330B4" w14:textId="03299521" w:rsidR="005F2E82" w:rsidDel="00FD0C20" w:rsidRDefault="005F2E82">
      <w:pPr>
        <w:pStyle w:val="TOC2"/>
        <w:tabs>
          <w:tab w:val="left" w:pos="880"/>
        </w:tabs>
        <w:rPr>
          <w:del w:id="361" w:author="Jonas De Meulenaere (KSZ-BCSS)" w:date="2023-06-14T16:32:00Z"/>
          <w:rFonts w:eastAsiaTheme="minorEastAsia"/>
          <w:smallCaps w:val="0"/>
          <w:noProof/>
          <w:sz w:val="22"/>
          <w:szCs w:val="22"/>
          <w:lang w:val="en-US"/>
        </w:rPr>
      </w:pPr>
      <w:del w:id="362" w:author="Jonas De Meulenaere (KSZ-BCSS)" w:date="2023-06-14T16:32:00Z">
        <w:r w:rsidRPr="00FD0C20" w:rsidDel="00FD0C20">
          <w:rPr>
            <w:noProof/>
          </w:rPr>
          <w:delText>8.3</w:delText>
        </w:r>
        <w:r w:rsidDel="00FD0C20">
          <w:rPr>
            <w:rFonts w:eastAsiaTheme="minorEastAsia"/>
            <w:smallCaps w:val="0"/>
            <w:noProof/>
            <w:sz w:val="22"/>
            <w:szCs w:val="22"/>
            <w:lang w:val="en-US"/>
          </w:rPr>
          <w:tab/>
        </w:r>
        <w:r w:rsidRPr="00FD0C20" w:rsidDel="00FD0C20">
          <w:rPr>
            <w:noProof/>
          </w:rPr>
          <w:delText>Unicode normalisatie</w:delText>
        </w:r>
        <w:r w:rsidDel="00FD0C20">
          <w:rPr>
            <w:noProof/>
            <w:webHidden/>
          </w:rPr>
          <w:tab/>
        </w:r>
      </w:del>
      <w:ins w:id="363" w:author="Nathan Claeys (KSZ-BCSS)" w:date="2023-05-22T15:25:00Z">
        <w:del w:id="364" w:author="Jonas De Meulenaere (KSZ-BCSS)" w:date="2023-06-14T16:32:00Z">
          <w:r w:rsidR="001C76DC" w:rsidDel="00FD0C20">
            <w:rPr>
              <w:noProof/>
              <w:webHidden/>
            </w:rPr>
            <w:delText>31</w:delText>
          </w:r>
        </w:del>
      </w:ins>
      <w:del w:id="365" w:author="Jonas De Meulenaere (KSZ-BCSS)" w:date="2023-06-14T16:32:00Z">
        <w:r w:rsidDel="00FD0C20">
          <w:rPr>
            <w:noProof/>
            <w:webHidden/>
          </w:rPr>
          <w:delText>30</w:delText>
        </w:r>
      </w:del>
    </w:p>
    <w:p w14:paraId="6DC028B4" w14:textId="324DB585" w:rsidR="005F2E82" w:rsidDel="00FD0C20" w:rsidRDefault="005F2E82">
      <w:pPr>
        <w:pStyle w:val="TOC2"/>
        <w:tabs>
          <w:tab w:val="left" w:pos="880"/>
        </w:tabs>
        <w:rPr>
          <w:del w:id="366" w:author="Jonas De Meulenaere (KSZ-BCSS)" w:date="2023-06-14T16:32:00Z"/>
          <w:rFonts w:eastAsiaTheme="minorEastAsia"/>
          <w:smallCaps w:val="0"/>
          <w:noProof/>
          <w:sz w:val="22"/>
          <w:szCs w:val="22"/>
          <w:lang w:val="en-US"/>
        </w:rPr>
      </w:pPr>
      <w:del w:id="367" w:author="Jonas De Meulenaere (KSZ-BCSS)" w:date="2023-06-14T16:32:00Z">
        <w:r w:rsidRPr="00FD0C20" w:rsidDel="00FD0C20">
          <w:rPr>
            <w:noProof/>
          </w:rPr>
          <w:delText>8.4</w:delText>
        </w:r>
        <w:r w:rsidDel="00FD0C20">
          <w:rPr>
            <w:rFonts w:eastAsiaTheme="minorEastAsia"/>
            <w:smallCaps w:val="0"/>
            <w:noProof/>
            <w:sz w:val="22"/>
            <w:szCs w:val="22"/>
            <w:lang w:val="en-US"/>
          </w:rPr>
          <w:tab/>
        </w:r>
        <w:r w:rsidRPr="00FD0C20" w:rsidDel="00FD0C20">
          <w:rPr>
            <w:noProof/>
          </w:rPr>
          <w:delText>Omzetting weglatingstekens</w:delText>
        </w:r>
        <w:r w:rsidDel="00FD0C20">
          <w:rPr>
            <w:noProof/>
            <w:webHidden/>
          </w:rPr>
          <w:tab/>
        </w:r>
      </w:del>
      <w:ins w:id="368" w:author="Nathan Claeys (KSZ-BCSS)" w:date="2023-05-22T15:25:00Z">
        <w:del w:id="369" w:author="Jonas De Meulenaere (KSZ-BCSS)" w:date="2023-06-14T16:32:00Z">
          <w:r w:rsidR="001C76DC" w:rsidDel="00FD0C20">
            <w:rPr>
              <w:noProof/>
              <w:webHidden/>
            </w:rPr>
            <w:delText>31</w:delText>
          </w:r>
        </w:del>
      </w:ins>
      <w:del w:id="370" w:author="Jonas De Meulenaere (KSZ-BCSS)" w:date="2023-06-14T16:32:00Z">
        <w:r w:rsidDel="00FD0C20">
          <w:rPr>
            <w:noProof/>
            <w:webHidden/>
          </w:rPr>
          <w:delText>30</w:delText>
        </w:r>
      </w:del>
    </w:p>
    <w:p w14:paraId="7FE66DE2" w14:textId="630E3033" w:rsidR="005F2E82" w:rsidDel="00FD0C20" w:rsidRDefault="005F2E82">
      <w:pPr>
        <w:pStyle w:val="TOC2"/>
        <w:tabs>
          <w:tab w:val="left" w:pos="880"/>
        </w:tabs>
        <w:rPr>
          <w:del w:id="371" w:author="Jonas De Meulenaere (KSZ-BCSS)" w:date="2023-06-14T16:32:00Z"/>
          <w:rFonts w:eastAsiaTheme="minorEastAsia"/>
          <w:smallCaps w:val="0"/>
          <w:noProof/>
          <w:sz w:val="22"/>
          <w:szCs w:val="22"/>
          <w:lang w:val="en-US"/>
        </w:rPr>
      </w:pPr>
      <w:del w:id="372" w:author="Jonas De Meulenaere (KSZ-BCSS)" w:date="2023-06-14T16:32:00Z">
        <w:r w:rsidRPr="00FD0C20" w:rsidDel="00FD0C20">
          <w:rPr>
            <w:noProof/>
          </w:rPr>
          <w:delText>8.5</w:delText>
        </w:r>
        <w:r w:rsidDel="00FD0C20">
          <w:rPr>
            <w:rFonts w:eastAsiaTheme="minorEastAsia"/>
            <w:smallCaps w:val="0"/>
            <w:noProof/>
            <w:sz w:val="22"/>
            <w:szCs w:val="22"/>
            <w:lang w:val="en-US"/>
          </w:rPr>
          <w:tab/>
        </w:r>
        <w:r w:rsidRPr="00FD0C20" w:rsidDel="00FD0C20">
          <w:rPr>
            <w:noProof/>
          </w:rPr>
          <w:delText>Detail per blok</w:delText>
        </w:r>
        <w:r w:rsidDel="00FD0C20">
          <w:rPr>
            <w:noProof/>
            <w:webHidden/>
          </w:rPr>
          <w:tab/>
        </w:r>
      </w:del>
      <w:ins w:id="373" w:author="Nathan Claeys (KSZ-BCSS)" w:date="2023-05-22T15:25:00Z">
        <w:del w:id="374" w:author="Jonas De Meulenaere (KSZ-BCSS)" w:date="2023-06-14T16:32:00Z">
          <w:r w:rsidR="001C76DC" w:rsidDel="00FD0C20">
            <w:rPr>
              <w:noProof/>
              <w:webHidden/>
            </w:rPr>
            <w:delText>32</w:delText>
          </w:r>
        </w:del>
      </w:ins>
      <w:del w:id="375" w:author="Jonas De Meulenaere (KSZ-BCSS)" w:date="2023-06-14T16:32:00Z">
        <w:r w:rsidDel="00FD0C20">
          <w:rPr>
            <w:noProof/>
            <w:webHidden/>
          </w:rPr>
          <w:delText>31</w:delText>
        </w:r>
      </w:del>
    </w:p>
    <w:p w14:paraId="461277E7" w14:textId="53487601" w:rsidR="005F2E82" w:rsidDel="00FD0C20" w:rsidRDefault="005F2E82">
      <w:pPr>
        <w:pStyle w:val="TOC2"/>
        <w:tabs>
          <w:tab w:val="left" w:pos="880"/>
        </w:tabs>
        <w:rPr>
          <w:del w:id="376" w:author="Jonas De Meulenaere (KSZ-BCSS)" w:date="2023-06-14T16:32:00Z"/>
          <w:rFonts w:eastAsiaTheme="minorEastAsia"/>
          <w:smallCaps w:val="0"/>
          <w:noProof/>
          <w:sz w:val="22"/>
          <w:szCs w:val="22"/>
          <w:lang w:val="en-US"/>
        </w:rPr>
      </w:pPr>
      <w:del w:id="377" w:author="Jonas De Meulenaere (KSZ-BCSS)" w:date="2023-06-14T16:32:00Z">
        <w:r w:rsidRPr="00FD0C20" w:rsidDel="00FD0C20">
          <w:rPr>
            <w:noProof/>
          </w:rPr>
          <w:delText>8.6</w:delText>
        </w:r>
        <w:r w:rsidDel="00FD0C20">
          <w:rPr>
            <w:rFonts w:eastAsiaTheme="minorEastAsia"/>
            <w:smallCaps w:val="0"/>
            <w:noProof/>
            <w:sz w:val="22"/>
            <w:szCs w:val="22"/>
            <w:lang w:val="en-US"/>
          </w:rPr>
          <w:tab/>
        </w:r>
        <w:r w:rsidRPr="00FD0C20" w:rsidDel="00FD0C20">
          <w:rPr>
            <w:noProof/>
          </w:rPr>
          <w:delText>Toegelaten tekens Rijksregister</w:delText>
        </w:r>
        <w:r w:rsidDel="00FD0C20">
          <w:rPr>
            <w:noProof/>
            <w:webHidden/>
          </w:rPr>
          <w:tab/>
        </w:r>
      </w:del>
      <w:ins w:id="378" w:author="Nathan Claeys (KSZ-BCSS)" w:date="2023-05-22T15:25:00Z">
        <w:del w:id="379" w:author="Jonas De Meulenaere (KSZ-BCSS)" w:date="2023-06-14T16:32:00Z">
          <w:r w:rsidR="001C76DC" w:rsidDel="00FD0C20">
            <w:rPr>
              <w:noProof/>
              <w:webHidden/>
            </w:rPr>
            <w:delText>38</w:delText>
          </w:r>
        </w:del>
      </w:ins>
      <w:del w:id="380" w:author="Jonas De Meulenaere (KSZ-BCSS)" w:date="2023-06-14T16:32:00Z">
        <w:r w:rsidDel="00FD0C20">
          <w:rPr>
            <w:noProof/>
            <w:webHidden/>
          </w:rPr>
          <w:delText>37</w:delText>
        </w:r>
      </w:del>
    </w:p>
    <w:p w14:paraId="4D8EBC0C" w14:textId="706AE4F4" w:rsidR="005F2E82" w:rsidDel="00FD0C20" w:rsidRDefault="005F2E82">
      <w:pPr>
        <w:pStyle w:val="TOC1"/>
        <w:rPr>
          <w:del w:id="381" w:author="Jonas De Meulenaere (KSZ-BCSS)" w:date="2023-06-14T16:32:00Z"/>
          <w:rFonts w:eastAsiaTheme="minorEastAsia"/>
          <w:b w:val="0"/>
          <w:bCs w:val="0"/>
          <w:caps w:val="0"/>
          <w:noProof/>
          <w:sz w:val="22"/>
          <w:szCs w:val="22"/>
          <w:lang w:val="en-US"/>
        </w:rPr>
      </w:pPr>
      <w:del w:id="382" w:author="Jonas De Meulenaere (KSZ-BCSS)" w:date="2023-06-14T16:32:00Z">
        <w:r w:rsidRPr="00FD0C20" w:rsidDel="00FD0C20">
          <w:rPr>
            <w:noProof/>
          </w:rPr>
          <w:delText>9</w:delText>
        </w:r>
        <w:r w:rsidDel="00FD0C20">
          <w:rPr>
            <w:rFonts w:eastAsiaTheme="minorEastAsia"/>
            <w:b w:val="0"/>
            <w:bCs w:val="0"/>
            <w:caps w:val="0"/>
            <w:noProof/>
            <w:sz w:val="22"/>
            <w:szCs w:val="22"/>
            <w:lang w:val="en-US"/>
          </w:rPr>
          <w:tab/>
        </w:r>
        <w:r w:rsidRPr="00FD0C20" w:rsidDel="00FD0C20">
          <w:rPr>
            <w:noProof/>
          </w:rPr>
          <w:delText>RAD- en RAN-register</w:delText>
        </w:r>
        <w:r w:rsidDel="00FD0C20">
          <w:rPr>
            <w:noProof/>
            <w:webHidden/>
          </w:rPr>
          <w:tab/>
        </w:r>
      </w:del>
      <w:ins w:id="383" w:author="Nathan Claeys (KSZ-BCSS)" w:date="2023-05-22T15:25:00Z">
        <w:del w:id="384" w:author="Jonas De Meulenaere (KSZ-BCSS)" w:date="2023-06-14T16:32:00Z">
          <w:r w:rsidR="001C76DC" w:rsidDel="00FD0C20">
            <w:rPr>
              <w:noProof/>
              <w:webHidden/>
            </w:rPr>
            <w:delText>38</w:delText>
          </w:r>
        </w:del>
      </w:ins>
      <w:del w:id="385" w:author="Jonas De Meulenaere (KSZ-BCSS)" w:date="2023-06-14T16:32:00Z">
        <w:r w:rsidDel="00FD0C20">
          <w:rPr>
            <w:noProof/>
            <w:webHidden/>
          </w:rPr>
          <w:delText>37</w:delText>
        </w:r>
      </w:del>
    </w:p>
    <w:p w14:paraId="77D0FE1C" w14:textId="4C6E1871" w:rsidR="005F2E82" w:rsidDel="00FD0C20" w:rsidRDefault="005F2E82">
      <w:pPr>
        <w:pStyle w:val="TOC2"/>
        <w:tabs>
          <w:tab w:val="left" w:pos="880"/>
        </w:tabs>
        <w:rPr>
          <w:del w:id="386" w:author="Jonas De Meulenaere (KSZ-BCSS)" w:date="2023-06-14T16:32:00Z"/>
          <w:rFonts w:eastAsiaTheme="minorEastAsia"/>
          <w:smallCaps w:val="0"/>
          <w:noProof/>
          <w:sz w:val="22"/>
          <w:szCs w:val="22"/>
          <w:lang w:val="en-US"/>
        </w:rPr>
      </w:pPr>
      <w:del w:id="387" w:author="Jonas De Meulenaere (KSZ-BCSS)" w:date="2023-06-14T16:32:00Z">
        <w:r w:rsidRPr="00FD0C20" w:rsidDel="00FD0C20">
          <w:rPr>
            <w:noProof/>
          </w:rPr>
          <w:delText>9.1</w:delText>
        </w:r>
        <w:r w:rsidDel="00FD0C20">
          <w:rPr>
            <w:rFonts w:eastAsiaTheme="minorEastAsia"/>
            <w:smallCaps w:val="0"/>
            <w:noProof/>
            <w:sz w:val="22"/>
            <w:szCs w:val="22"/>
            <w:lang w:val="en-US"/>
          </w:rPr>
          <w:tab/>
        </w:r>
        <w:r w:rsidRPr="00FD0C20" w:rsidDel="00FD0C20">
          <w:rPr>
            <w:noProof/>
          </w:rPr>
          <w:delText>Radiatie</w:delText>
        </w:r>
        <w:r w:rsidDel="00FD0C20">
          <w:rPr>
            <w:noProof/>
            <w:webHidden/>
          </w:rPr>
          <w:tab/>
        </w:r>
      </w:del>
      <w:ins w:id="388" w:author="Nathan Claeys (KSZ-BCSS)" w:date="2023-05-22T15:25:00Z">
        <w:del w:id="389" w:author="Jonas De Meulenaere (KSZ-BCSS)" w:date="2023-06-14T16:32:00Z">
          <w:r w:rsidR="001C76DC" w:rsidDel="00FD0C20">
            <w:rPr>
              <w:noProof/>
              <w:webHidden/>
            </w:rPr>
            <w:delText>38</w:delText>
          </w:r>
        </w:del>
      </w:ins>
      <w:del w:id="390" w:author="Jonas De Meulenaere (KSZ-BCSS)" w:date="2023-06-14T16:32:00Z">
        <w:r w:rsidDel="00FD0C20">
          <w:rPr>
            <w:noProof/>
            <w:webHidden/>
          </w:rPr>
          <w:delText>37</w:delText>
        </w:r>
      </w:del>
    </w:p>
    <w:p w14:paraId="27B16BA3" w14:textId="41389C10" w:rsidR="005F2E82" w:rsidDel="00FD0C20" w:rsidRDefault="005F2E82">
      <w:pPr>
        <w:pStyle w:val="TOC2"/>
        <w:tabs>
          <w:tab w:val="left" w:pos="880"/>
        </w:tabs>
        <w:rPr>
          <w:del w:id="391" w:author="Jonas De Meulenaere (KSZ-BCSS)" w:date="2023-06-14T16:32:00Z"/>
          <w:rFonts w:eastAsiaTheme="minorEastAsia"/>
          <w:smallCaps w:val="0"/>
          <w:noProof/>
          <w:sz w:val="22"/>
          <w:szCs w:val="22"/>
          <w:lang w:val="en-US"/>
        </w:rPr>
      </w:pPr>
      <w:del w:id="392" w:author="Jonas De Meulenaere (KSZ-BCSS)" w:date="2023-06-14T16:32:00Z">
        <w:r w:rsidRPr="00FD0C20" w:rsidDel="00FD0C20">
          <w:rPr>
            <w:noProof/>
          </w:rPr>
          <w:delText>9.2</w:delText>
        </w:r>
        <w:r w:rsidDel="00FD0C20">
          <w:rPr>
            <w:rFonts w:eastAsiaTheme="minorEastAsia"/>
            <w:smallCaps w:val="0"/>
            <w:noProof/>
            <w:sz w:val="22"/>
            <w:szCs w:val="22"/>
            <w:lang w:val="en-US"/>
          </w:rPr>
          <w:tab/>
        </w:r>
        <w:r w:rsidRPr="00FD0C20" w:rsidDel="00FD0C20">
          <w:rPr>
            <w:noProof/>
          </w:rPr>
          <w:delText>RAN-in/out</w:delText>
        </w:r>
        <w:r w:rsidDel="00FD0C20">
          <w:rPr>
            <w:noProof/>
            <w:webHidden/>
          </w:rPr>
          <w:tab/>
        </w:r>
      </w:del>
      <w:ins w:id="393" w:author="Nathan Claeys (KSZ-BCSS)" w:date="2023-05-22T15:25:00Z">
        <w:del w:id="394" w:author="Jonas De Meulenaere (KSZ-BCSS)" w:date="2023-06-14T16:32:00Z">
          <w:r w:rsidR="001C76DC" w:rsidDel="00FD0C20">
            <w:rPr>
              <w:noProof/>
              <w:webHidden/>
            </w:rPr>
            <w:delText>40</w:delText>
          </w:r>
        </w:del>
      </w:ins>
      <w:del w:id="395" w:author="Jonas De Meulenaere (KSZ-BCSS)" w:date="2023-06-14T16:32:00Z">
        <w:r w:rsidDel="00FD0C20">
          <w:rPr>
            <w:noProof/>
            <w:webHidden/>
          </w:rPr>
          <w:delText>39</w:delText>
        </w:r>
      </w:del>
    </w:p>
    <w:p w14:paraId="5C7B229B" w14:textId="1F28BD7A" w:rsidR="005F2E82" w:rsidDel="00FD0C20" w:rsidRDefault="005F2E82">
      <w:pPr>
        <w:pStyle w:val="TOC2"/>
        <w:tabs>
          <w:tab w:val="left" w:pos="880"/>
        </w:tabs>
        <w:rPr>
          <w:del w:id="396" w:author="Jonas De Meulenaere (KSZ-BCSS)" w:date="2023-06-14T16:32:00Z"/>
          <w:rFonts w:eastAsiaTheme="minorEastAsia"/>
          <w:smallCaps w:val="0"/>
          <w:noProof/>
          <w:sz w:val="22"/>
          <w:szCs w:val="22"/>
          <w:lang w:val="en-US"/>
        </w:rPr>
      </w:pPr>
      <w:del w:id="397" w:author="Jonas De Meulenaere (KSZ-BCSS)" w:date="2023-06-14T16:32:00Z">
        <w:r w:rsidRPr="00FD0C20" w:rsidDel="00FD0C20">
          <w:rPr>
            <w:noProof/>
          </w:rPr>
          <w:delText>9.3</w:delText>
        </w:r>
        <w:r w:rsidDel="00FD0C20">
          <w:rPr>
            <w:rFonts w:eastAsiaTheme="minorEastAsia"/>
            <w:smallCaps w:val="0"/>
            <w:noProof/>
            <w:sz w:val="22"/>
            <w:szCs w:val="22"/>
            <w:lang w:val="en-US"/>
          </w:rPr>
          <w:tab/>
        </w:r>
        <w:r w:rsidRPr="00FD0C20" w:rsidDel="00FD0C20">
          <w:rPr>
            <w:noProof/>
          </w:rPr>
          <w:delText>Opname in RAD/RAN-register</w:delText>
        </w:r>
        <w:r w:rsidDel="00FD0C20">
          <w:rPr>
            <w:noProof/>
            <w:webHidden/>
          </w:rPr>
          <w:tab/>
        </w:r>
      </w:del>
      <w:ins w:id="398" w:author="Nathan Claeys (KSZ-BCSS)" w:date="2023-05-22T15:25:00Z">
        <w:del w:id="399" w:author="Jonas De Meulenaere (KSZ-BCSS)" w:date="2023-06-14T16:32:00Z">
          <w:r w:rsidR="001C76DC" w:rsidDel="00FD0C20">
            <w:rPr>
              <w:noProof/>
              <w:webHidden/>
            </w:rPr>
            <w:delText>41</w:delText>
          </w:r>
        </w:del>
      </w:ins>
      <w:del w:id="400" w:author="Jonas De Meulenaere (KSZ-BCSS)" w:date="2023-06-14T16:32:00Z">
        <w:r w:rsidDel="00FD0C20">
          <w:rPr>
            <w:noProof/>
            <w:webHidden/>
          </w:rPr>
          <w:delText>40</w:delText>
        </w:r>
      </w:del>
    </w:p>
    <w:p w14:paraId="7AEB7EB4" w14:textId="3042E189" w:rsidR="005F2E82" w:rsidDel="00FD0C20" w:rsidRDefault="005F2E82">
      <w:pPr>
        <w:pStyle w:val="TOC2"/>
        <w:tabs>
          <w:tab w:val="left" w:pos="880"/>
        </w:tabs>
        <w:rPr>
          <w:del w:id="401" w:author="Jonas De Meulenaere (KSZ-BCSS)" w:date="2023-06-14T16:32:00Z"/>
          <w:rFonts w:eastAsiaTheme="minorEastAsia"/>
          <w:smallCaps w:val="0"/>
          <w:noProof/>
          <w:sz w:val="22"/>
          <w:szCs w:val="22"/>
          <w:lang w:val="en-US"/>
        </w:rPr>
      </w:pPr>
      <w:del w:id="402" w:author="Jonas De Meulenaere (KSZ-BCSS)" w:date="2023-06-14T16:32:00Z">
        <w:r w:rsidRPr="00FD0C20" w:rsidDel="00FD0C20">
          <w:rPr>
            <w:noProof/>
          </w:rPr>
          <w:delText>9.4</w:delText>
        </w:r>
        <w:r w:rsidDel="00FD0C20">
          <w:rPr>
            <w:rFonts w:eastAsiaTheme="minorEastAsia"/>
            <w:smallCaps w:val="0"/>
            <w:noProof/>
            <w:sz w:val="22"/>
            <w:szCs w:val="22"/>
            <w:lang w:val="en-US"/>
          </w:rPr>
          <w:tab/>
        </w:r>
        <w:r w:rsidRPr="00FD0C20" w:rsidDel="00FD0C20">
          <w:rPr>
            <w:noProof/>
          </w:rPr>
          <w:delText>Synchronisatie tussen KSZ-registers en het Rijksregister</w:delText>
        </w:r>
        <w:r w:rsidDel="00FD0C20">
          <w:rPr>
            <w:noProof/>
            <w:webHidden/>
          </w:rPr>
          <w:tab/>
        </w:r>
      </w:del>
      <w:ins w:id="403" w:author="Nathan Claeys (KSZ-BCSS)" w:date="2023-05-22T15:25:00Z">
        <w:del w:id="404" w:author="Jonas De Meulenaere (KSZ-BCSS)" w:date="2023-06-14T16:32:00Z">
          <w:r w:rsidR="001C76DC" w:rsidDel="00FD0C20">
            <w:rPr>
              <w:noProof/>
              <w:webHidden/>
            </w:rPr>
            <w:delText>41</w:delText>
          </w:r>
        </w:del>
      </w:ins>
      <w:del w:id="405" w:author="Jonas De Meulenaere (KSZ-BCSS)" w:date="2023-06-14T16:32:00Z">
        <w:r w:rsidDel="00FD0C20">
          <w:rPr>
            <w:noProof/>
            <w:webHidden/>
          </w:rPr>
          <w:delText>40</w:delText>
        </w:r>
      </w:del>
    </w:p>
    <w:p w14:paraId="3768BCE5" w14:textId="3C4DBDA3" w:rsidR="005F2E82" w:rsidDel="00FD0C20" w:rsidRDefault="005F2E82">
      <w:pPr>
        <w:pStyle w:val="TOC2"/>
        <w:tabs>
          <w:tab w:val="left" w:pos="880"/>
        </w:tabs>
        <w:rPr>
          <w:del w:id="406" w:author="Jonas De Meulenaere (KSZ-BCSS)" w:date="2023-06-14T16:32:00Z"/>
          <w:rFonts w:eastAsiaTheme="minorEastAsia"/>
          <w:smallCaps w:val="0"/>
          <w:noProof/>
          <w:sz w:val="22"/>
          <w:szCs w:val="22"/>
          <w:lang w:val="en-US"/>
        </w:rPr>
      </w:pPr>
      <w:del w:id="407" w:author="Jonas De Meulenaere (KSZ-BCSS)" w:date="2023-06-14T16:32:00Z">
        <w:r w:rsidRPr="00FD0C20" w:rsidDel="00FD0C20">
          <w:rPr>
            <w:noProof/>
          </w:rPr>
          <w:delText>9.5</w:delText>
        </w:r>
        <w:r w:rsidDel="00FD0C20">
          <w:rPr>
            <w:rFonts w:eastAsiaTheme="minorEastAsia"/>
            <w:smallCaps w:val="0"/>
            <w:noProof/>
            <w:sz w:val="22"/>
            <w:szCs w:val="22"/>
            <w:lang w:val="en-US"/>
          </w:rPr>
          <w:tab/>
        </w:r>
        <w:r w:rsidRPr="00FD0C20" w:rsidDel="00FD0C20">
          <w:rPr>
            <w:noProof/>
          </w:rPr>
          <w:delText>Notificaties</w:delText>
        </w:r>
        <w:r w:rsidDel="00FD0C20">
          <w:rPr>
            <w:noProof/>
            <w:webHidden/>
          </w:rPr>
          <w:tab/>
        </w:r>
      </w:del>
      <w:ins w:id="408" w:author="Nathan Claeys (KSZ-BCSS)" w:date="2023-05-22T15:25:00Z">
        <w:del w:id="409" w:author="Jonas De Meulenaere (KSZ-BCSS)" w:date="2023-06-14T16:32:00Z">
          <w:r w:rsidR="001C76DC" w:rsidDel="00FD0C20">
            <w:rPr>
              <w:noProof/>
              <w:webHidden/>
            </w:rPr>
            <w:delText>41</w:delText>
          </w:r>
        </w:del>
      </w:ins>
      <w:del w:id="410" w:author="Jonas De Meulenaere (KSZ-BCSS)" w:date="2023-06-14T16:32:00Z">
        <w:r w:rsidDel="00FD0C20">
          <w:rPr>
            <w:noProof/>
            <w:webHidden/>
          </w:rPr>
          <w:delText>40</w:delText>
        </w:r>
      </w:del>
    </w:p>
    <w:p w14:paraId="4823809F" w14:textId="50FDE94D" w:rsidR="005F2E82" w:rsidDel="00FD0C20" w:rsidRDefault="005F2E82">
      <w:pPr>
        <w:pStyle w:val="TOC2"/>
        <w:tabs>
          <w:tab w:val="left" w:pos="880"/>
        </w:tabs>
        <w:rPr>
          <w:del w:id="411" w:author="Jonas De Meulenaere (KSZ-BCSS)" w:date="2023-06-14T16:32:00Z"/>
          <w:rFonts w:eastAsiaTheme="minorEastAsia"/>
          <w:smallCaps w:val="0"/>
          <w:noProof/>
          <w:sz w:val="22"/>
          <w:szCs w:val="22"/>
          <w:lang w:val="en-US"/>
        </w:rPr>
      </w:pPr>
      <w:del w:id="412" w:author="Jonas De Meulenaere (KSZ-BCSS)" w:date="2023-06-14T16:32:00Z">
        <w:r w:rsidRPr="00FD0C20" w:rsidDel="00FD0C20">
          <w:rPr>
            <w:noProof/>
          </w:rPr>
          <w:delText>9.6</w:delText>
        </w:r>
        <w:r w:rsidDel="00FD0C20">
          <w:rPr>
            <w:rFonts w:eastAsiaTheme="minorEastAsia"/>
            <w:smallCaps w:val="0"/>
            <w:noProof/>
            <w:sz w:val="22"/>
            <w:szCs w:val="22"/>
            <w:lang w:val="en-US"/>
          </w:rPr>
          <w:tab/>
        </w:r>
        <w:r w:rsidRPr="00FD0C20" w:rsidDel="00FD0C20">
          <w:rPr>
            <w:noProof/>
          </w:rPr>
          <w:delText>Gecombineerde historiek</w:delText>
        </w:r>
        <w:r w:rsidDel="00FD0C20">
          <w:rPr>
            <w:noProof/>
            <w:webHidden/>
          </w:rPr>
          <w:tab/>
        </w:r>
      </w:del>
      <w:ins w:id="413" w:author="Nathan Claeys (KSZ-BCSS)" w:date="2023-05-22T15:25:00Z">
        <w:del w:id="414" w:author="Jonas De Meulenaere (KSZ-BCSS)" w:date="2023-06-14T16:32:00Z">
          <w:r w:rsidR="001C76DC" w:rsidDel="00FD0C20">
            <w:rPr>
              <w:noProof/>
              <w:webHidden/>
            </w:rPr>
            <w:delText>41</w:delText>
          </w:r>
        </w:del>
      </w:ins>
      <w:del w:id="415" w:author="Jonas De Meulenaere (KSZ-BCSS)" w:date="2023-06-14T16:32:00Z">
        <w:r w:rsidDel="00FD0C20">
          <w:rPr>
            <w:noProof/>
            <w:webHidden/>
          </w:rPr>
          <w:delText>40</w:delText>
        </w:r>
      </w:del>
    </w:p>
    <w:p w14:paraId="150A2F07" w14:textId="1343B771" w:rsidR="005F2E82" w:rsidDel="00FD0C20" w:rsidRDefault="005F2E82">
      <w:pPr>
        <w:pStyle w:val="TOC2"/>
        <w:tabs>
          <w:tab w:val="left" w:pos="880"/>
        </w:tabs>
        <w:rPr>
          <w:del w:id="416" w:author="Jonas De Meulenaere (KSZ-BCSS)" w:date="2023-06-14T16:32:00Z"/>
          <w:rFonts w:eastAsiaTheme="minorEastAsia"/>
          <w:smallCaps w:val="0"/>
          <w:noProof/>
          <w:sz w:val="22"/>
          <w:szCs w:val="22"/>
          <w:lang w:val="en-US"/>
        </w:rPr>
      </w:pPr>
      <w:del w:id="417" w:author="Jonas De Meulenaere (KSZ-BCSS)" w:date="2023-06-14T16:32:00Z">
        <w:r w:rsidRPr="00FD0C20" w:rsidDel="00FD0C20">
          <w:rPr>
            <w:noProof/>
          </w:rPr>
          <w:delText>9.7</w:delText>
        </w:r>
        <w:r w:rsidDel="00FD0C20">
          <w:rPr>
            <w:rFonts w:eastAsiaTheme="minorEastAsia"/>
            <w:smallCaps w:val="0"/>
            <w:noProof/>
            <w:sz w:val="22"/>
            <w:szCs w:val="22"/>
            <w:lang w:val="en-US"/>
          </w:rPr>
          <w:tab/>
        </w:r>
        <w:r w:rsidRPr="00FD0C20" w:rsidDel="00FD0C20">
          <w:rPr>
            <w:noProof/>
          </w:rPr>
          <w:delText>Datum van radiatie/annulering</w:delText>
        </w:r>
        <w:r w:rsidDel="00FD0C20">
          <w:rPr>
            <w:noProof/>
            <w:webHidden/>
          </w:rPr>
          <w:tab/>
        </w:r>
      </w:del>
      <w:ins w:id="418" w:author="Nathan Claeys (KSZ-BCSS)" w:date="2023-05-22T15:25:00Z">
        <w:del w:id="419" w:author="Jonas De Meulenaere (KSZ-BCSS)" w:date="2023-06-14T16:32:00Z">
          <w:r w:rsidR="001C76DC" w:rsidDel="00FD0C20">
            <w:rPr>
              <w:noProof/>
              <w:webHidden/>
            </w:rPr>
            <w:delText>43</w:delText>
          </w:r>
        </w:del>
      </w:ins>
      <w:del w:id="420" w:author="Jonas De Meulenaere (KSZ-BCSS)" w:date="2023-06-14T16:32:00Z">
        <w:r w:rsidDel="00FD0C20">
          <w:rPr>
            <w:noProof/>
            <w:webHidden/>
          </w:rPr>
          <w:delText>42</w:delText>
        </w:r>
      </w:del>
    </w:p>
    <w:p w14:paraId="42BADC29" w14:textId="3BFD1531" w:rsidR="005F2E82" w:rsidDel="00FD0C20" w:rsidRDefault="005F2E82">
      <w:pPr>
        <w:pStyle w:val="TOC1"/>
        <w:rPr>
          <w:del w:id="421" w:author="Jonas De Meulenaere (KSZ-BCSS)" w:date="2023-06-14T16:32:00Z"/>
          <w:rFonts w:eastAsiaTheme="minorEastAsia"/>
          <w:b w:val="0"/>
          <w:bCs w:val="0"/>
          <w:caps w:val="0"/>
          <w:noProof/>
          <w:sz w:val="22"/>
          <w:szCs w:val="22"/>
          <w:lang w:val="en-US"/>
        </w:rPr>
      </w:pPr>
      <w:del w:id="422" w:author="Jonas De Meulenaere (KSZ-BCSS)" w:date="2023-06-14T16:32:00Z">
        <w:r w:rsidRPr="00FD0C20" w:rsidDel="00FD0C20">
          <w:rPr>
            <w:noProof/>
          </w:rPr>
          <w:delText>10</w:delText>
        </w:r>
        <w:r w:rsidDel="00FD0C20">
          <w:rPr>
            <w:rFonts w:eastAsiaTheme="minorEastAsia"/>
            <w:b w:val="0"/>
            <w:bCs w:val="0"/>
            <w:caps w:val="0"/>
            <w:noProof/>
            <w:sz w:val="22"/>
            <w:szCs w:val="22"/>
            <w:lang w:val="en-US"/>
          </w:rPr>
          <w:tab/>
        </w:r>
        <w:r w:rsidRPr="00FD0C20" w:rsidDel="00FD0C20">
          <w:rPr>
            <w:noProof/>
          </w:rPr>
          <w:delText>Voorstelling gegevens uit het Rijksregister</w:delText>
        </w:r>
        <w:r w:rsidDel="00FD0C20">
          <w:rPr>
            <w:noProof/>
            <w:webHidden/>
          </w:rPr>
          <w:tab/>
        </w:r>
      </w:del>
      <w:ins w:id="423" w:author="Nathan Claeys (KSZ-BCSS)" w:date="2023-05-22T15:25:00Z">
        <w:del w:id="424" w:author="Jonas De Meulenaere (KSZ-BCSS)" w:date="2023-06-14T16:32:00Z">
          <w:r w:rsidR="001C76DC" w:rsidDel="00FD0C20">
            <w:rPr>
              <w:noProof/>
              <w:webHidden/>
            </w:rPr>
            <w:delText>43</w:delText>
          </w:r>
        </w:del>
      </w:ins>
      <w:del w:id="425" w:author="Jonas De Meulenaere (KSZ-BCSS)" w:date="2023-06-14T16:32:00Z">
        <w:r w:rsidDel="00FD0C20">
          <w:rPr>
            <w:noProof/>
            <w:webHidden/>
          </w:rPr>
          <w:delText>42</w:delText>
        </w:r>
      </w:del>
    </w:p>
    <w:p w14:paraId="159CE8B7" w14:textId="3713462B" w:rsidR="005F2E82" w:rsidDel="00FD0C20" w:rsidRDefault="005F2E82">
      <w:pPr>
        <w:pStyle w:val="TOC2"/>
        <w:tabs>
          <w:tab w:val="left" w:pos="880"/>
        </w:tabs>
        <w:rPr>
          <w:del w:id="426" w:author="Jonas De Meulenaere (KSZ-BCSS)" w:date="2023-06-14T16:32:00Z"/>
          <w:rFonts w:eastAsiaTheme="minorEastAsia"/>
          <w:smallCaps w:val="0"/>
          <w:noProof/>
          <w:sz w:val="22"/>
          <w:szCs w:val="22"/>
          <w:lang w:val="en-US"/>
        </w:rPr>
      </w:pPr>
      <w:del w:id="427" w:author="Jonas De Meulenaere (KSZ-BCSS)" w:date="2023-06-14T16:32:00Z">
        <w:r w:rsidRPr="00FD0C20" w:rsidDel="00FD0C20">
          <w:rPr>
            <w:noProof/>
          </w:rPr>
          <w:delText>10.1</w:delText>
        </w:r>
        <w:r w:rsidDel="00FD0C20">
          <w:rPr>
            <w:rFonts w:eastAsiaTheme="minorEastAsia"/>
            <w:smallCaps w:val="0"/>
            <w:noProof/>
            <w:sz w:val="22"/>
            <w:szCs w:val="22"/>
            <w:lang w:val="en-US"/>
          </w:rPr>
          <w:tab/>
        </w:r>
        <w:r w:rsidRPr="00FD0C20" w:rsidDel="00FD0C20">
          <w:rPr>
            <w:noProof/>
          </w:rPr>
          <w:delText>Bepalen voornamen</w:delText>
        </w:r>
        <w:r w:rsidDel="00FD0C20">
          <w:rPr>
            <w:noProof/>
            <w:webHidden/>
          </w:rPr>
          <w:tab/>
        </w:r>
      </w:del>
      <w:ins w:id="428" w:author="Nathan Claeys (KSZ-BCSS)" w:date="2023-05-22T15:25:00Z">
        <w:del w:id="429" w:author="Jonas De Meulenaere (KSZ-BCSS)" w:date="2023-06-14T16:32:00Z">
          <w:r w:rsidR="001C76DC" w:rsidDel="00FD0C20">
            <w:rPr>
              <w:noProof/>
              <w:webHidden/>
            </w:rPr>
            <w:delText>43</w:delText>
          </w:r>
        </w:del>
      </w:ins>
      <w:del w:id="430" w:author="Jonas De Meulenaere (KSZ-BCSS)" w:date="2023-06-14T16:32:00Z">
        <w:r w:rsidDel="00FD0C20">
          <w:rPr>
            <w:noProof/>
            <w:webHidden/>
          </w:rPr>
          <w:delText>42</w:delText>
        </w:r>
      </w:del>
    </w:p>
    <w:p w14:paraId="3F986376" w14:textId="6E0CD48B" w:rsidR="005F2E82" w:rsidDel="00FD0C20" w:rsidRDefault="005F2E82">
      <w:pPr>
        <w:pStyle w:val="TOC2"/>
        <w:tabs>
          <w:tab w:val="left" w:pos="880"/>
        </w:tabs>
        <w:rPr>
          <w:del w:id="431" w:author="Jonas De Meulenaere (KSZ-BCSS)" w:date="2023-06-14T16:32:00Z"/>
          <w:rFonts w:eastAsiaTheme="minorEastAsia"/>
          <w:smallCaps w:val="0"/>
          <w:noProof/>
          <w:sz w:val="22"/>
          <w:szCs w:val="22"/>
          <w:lang w:val="en-US"/>
        </w:rPr>
      </w:pPr>
      <w:del w:id="432" w:author="Jonas De Meulenaere (KSZ-BCSS)" w:date="2023-06-14T16:32:00Z">
        <w:r w:rsidRPr="00FD0C20" w:rsidDel="00FD0C20">
          <w:rPr>
            <w:noProof/>
          </w:rPr>
          <w:delText>10.2</w:delText>
        </w:r>
        <w:r w:rsidDel="00FD0C20">
          <w:rPr>
            <w:rFonts w:eastAsiaTheme="minorEastAsia"/>
            <w:smallCaps w:val="0"/>
            <w:noProof/>
            <w:sz w:val="22"/>
            <w:szCs w:val="22"/>
            <w:lang w:val="en-US"/>
          </w:rPr>
          <w:tab/>
        </w:r>
        <w:r w:rsidRPr="00FD0C20" w:rsidDel="00FD0C20">
          <w:rPr>
            <w:noProof/>
          </w:rPr>
          <w:delText>Ingangsdatum burgerlijke staat</w:delText>
        </w:r>
        <w:r w:rsidDel="00FD0C20">
          <w:rPr>
            <w:noProof/>
            <w:webHidden/>
          </w:rPr>
          <w:tab/>
        </w:r>
      </w:del>
      <w:ins w:id="433" w:author="Nathan Claeys (KSZ-BCSS)" w:date="2023-05-22T15:25:00Z">
        <w:del w:id="434" w:author="Jonas De Meulenaere (KSZ-BCSS)" w:date="2023-06-14T16:32:00Z">
          <w:r w:rsidR="001C76DC" w:rsidDel="00FD0C20">
            <w:rPr>
              <w:noProof/>
              <w:webHidden/>
            </w:rPr>
            <w:delText>44</w:delText>
          </w:r>
        </w:del>
      </w:ins>
      <w:del w:id="435" w:author="Jonas De Meulenaere (KSZ-BCSS)" w:date="2023-06-14T16:32:00Z">
        <w:r w:rsidDel="00FD0C20">
          <w:rPr>
            <w:noProof/>
            <w:webHidden/>
          </w:rPr>
          <w:delText>43</w:delText>
        </w:r>
      </w:del>
    </w:p>
    <w:p w14:paraId="542C7B6F" w14:textId="6DC0F833" w:rsidR="005F2E82" w:rsidDel="00FD0C20" w:rsidRDefault="005F2E82">
      <w:pPr>
        <w:pStyle w:val="TOC2"/>
        <w:tabs>
          <w:tab w:val="left" w:pos="880"/>
        </w:tabs>
        <w:rPr>
          <w:del w:id="436" w:author="Jonas De Meulenaere (KSZ-BCSS)" w:date="2023-06-14T16:32:00Z"/>
          <w:rFonts w:eastAsiaTheme="minorEastAsia"/>
          <w:smallCaps w:val="0"/>
          <w:noProof/>
          <w:sz w:val="22"/>
          <w:szCs w:val="22"/>
          <w:lang w:val="en-US"/>
        </w:rPr>
      </w:pPr>
      <w:del w:id="437" w:author="Jonas De Meulenaere (KSZ-BCSS)" w:date="2023-06-14T16:32:00Z">
        <w:r w:rsidRPr="00FD0C20" w:rsidDel="00FD0C20">
          <w:rPr>
            <w:noProof/>
          </w:rPr>
          <w:delText>10.3</w:delText>
        </w:r>
        <w:r w:rsidDel="00FD0C20">
          <w:rPr>
            <w:rFonts w:eastAsiaTheme="minorEastAsia"/>
            <w:smallCaps w:val="0"/>
            <w:noProof/>
            <w:sz w:val="22"/>
            <w:szCs w:val="22"/>
            <w:lang w:val="en-US"/>
          </w:rPr>
          <w:tab/>
        </w:r>
        <w:r w:rsidRPr="00FD0C20" w:rsidDel="00FD0C20">
          <w:rPr>
            <w:noProof/>
          </w:rPr>
          <w:delText>Berekening geboortedatum</w:delText>
        </w:r>
        <w:r w:rsidDel="00FD0C20">
          <w:rPr>
            <w:noProof/>
            <w:webHidden/>
          </w:rPr>
          <w:tab/>
        </w:r>
      </w:del>
      <w:ins w:id="438" w:author="Nathan Claeys (KSZ-BCSS)" w:date="2023-05-22T15:25:00Z">
        <w:del w:id="439" w:author="Jonas De Meulenaere (KSZ-BCSS)" w:date="2023-06-14T16:32:00Z">
          <w:r w:rsidR="001C76DC" w:rsidDel="00FD0C20">
            <w:rPr>
              <w:noProof/>
              <w:webHidden/>
            </w:rPr>
            <w:delText>44</w:delText>
          </w:r>
        </w:del>
      </w:ins>
      <w:del w:id="440" w:author="Jonas De Meulenaere (KSZ-BCSS)" w:date="2023-06-14T16:32:00Z">
        <w:r w:rsidDel="00FD0C20">
          <w:rPr>
            <w:noProof/>
            <w:webHidden/>
          </w:rPr>
          <w:delText>43</w:delText>
        </w:r>
      </w:del>
    </w:p>
    <w:p w14:paraId="49883BCC" w14:textId="6DA6E79B" w:rsidR="005F2E82" w:rsidDel="00FD0C20" w:rsidRDefault="005F2E82">
      <w:pPr>
        <w:pStyle w:val="TOC2"/>
        <w:tabs>
          <w:tab w:val="left" w:pos="880"/>
        </w:tabs>
        <w:rPr>
          <w:del w:id="441" w:author="Jonas De Meulenaere (KSZ-BCSS)" w:date="2023-06-14T16:32:00Z"/>
          <w:rFonts w:eastAsiaTheme="minorEastAsia"/>
          <w:smallCaps w:val="0"/>
          <w:noProof/>
          <w:sz w:val="22"/>
          <w:szCs w:val="22"/>
          <w:lang w:val="en-US"/>
        </w:rPr>
      </w:pPr>
      <w:del w:id="442" w:author="Jonas De Meulenaere (KSZ-BCSS)" w:date="2023-06-14T16:32:00Z">
        <w:r w:rsidRPr="00FD0C20" w:rsidDel="00FD0C20">
          <w:rPr>
            <w:noProof/>
          </w:rPr>
          <w:delText>10.4</w:delText>
        </w:r>
        <w:r w:rsidDel="00FD0C20">
          <w:rPr>
            <w:rFonts w:eastAsiaTheme="minorEastAsia"/>
            <w:smallCaps w:val="0"/>
            <w:noProof/>
            <w:sz w:val="22"/>
            <w:szCs w:val="22"/>
            <w:lang w:val="en-US"/>
          </w:rPr>
          <w:tab/>
        </w:r>
        <w:r w:rsidRPr="00FD0C20" w:rsidDel="00FD0C20">
          <w:rPr>
            <w:noProof/>
          </w:rPr>
          <w:delText>Conversie onvolledige datums</w:delText>
        </w:r>
        <w:r w:rsidDel="00FD0C20">
          <w:rPr>
            <w:noProof/>
            <w:webHidden/>
          </w:rPr>
          <w:tab/>
        </w:r>
      </w:del>
      <w:ins w:id="443" w:author="Nathan Claeys (KSZ-BCSS)" w:date="2023-05-22T15:25:00Z">
        <w:del w:id="444" w:author="Jonas De Meulenaere (KSZ-BCSS)" w:date="2023-06-14T16:32:00Z">
          <w:r w:rsidR="001C76DC" w:rsidDel="00FD0C20">
            <w:rPr>
              <w:noProof/>
              <w:webHidden/>
            </w:rPr>
            <w:delText>45</w:delText>
          </w:r>
        </w:del>
      </w:ins>
      <w:del w:id="445" w:author="Jonas De Meulenaere (KSZ-BCSS)" w:date="2023-06-14T16:32:00Z">
        <w:r w:rsidDel="00FD0C20">
          <w:rPr>
            <w:noProof/>
            <w:webHidden/>
          </w:rPr>
          <w:delText>44</w:delText>
        </w:r>
      </w:del>
    </w:p>
    <w:p w14:paraId="0A6ADF39" w14:textId="6277A3BE" w:rsidR="005F2E82" w:rsidDel="00FD0C20" w:rsidRDefault="005F2E82">
      <w:pPr>
        <w:pStyle w:val="TOC2"/>
        <w:tabs>
          <w:tab w:val="left" w:pos="880"/>
        </w:tabs>
        <w:rPr>
          <w:del w:id="446" w:author="Jonas De Meulenaere (KSZ-BCSS)" w:date="2023-06-14T16:32:00Z"/>
          <w:rFonts w:eastAsiaTheme="minorEastAsia"/>
          <w:smallCaps w:val="0"/>
          <w:noProof/>
          <w:sz w:val="22"/>
          <w:szCs w:val="22"/>
          <w:lang w:val="en-US"/>
        </w:rPr>
      </w:pPr>
      <w:del w:id="447" w:author="Jonas De Meulenaere (KSZ-BCSS)" w:date="2023-06-14T16:32:00Z">
        <w:r w:rsidRPr="00FD0C20" w:rsidDel="00FD0C20">
          <w:rPr>
            <w:noProof/>
          </w:rPr>
          <w:delText>10.5</w:delText>
        </w:r>
        <w:r w:rsidDel="00FD0C20">
          <w:rPr>
            <w:rFonts w:eastAsiaTheme="minorEastAsia"/>
            <w:smallCaps w:val="0"/>
            <w:noProof/>
            <w:sz w:val="22"/>
            <w:szCs w:val="22"/>
            <w:lang w:val="en-US"/>
          </w:rPr>
          <w:tab/>
        </w:r>
        <w:r w:rsidRPr="00FD0C20" w:rsidDel="00FD0C20">
          <w:rPr>
            <w:noProof/>
          </w:rPr>
          <w:delText>Omschrijvingen</w:delText>
        </w:r>
        <w:r w:rsidDel="00FD0C20">
          <w:rPr>
            <w:noProof/>
            <w:webHidden/>
          </w:rPr>
          <w:tab/>
        </w:r>
      </w:del>
      <w:ins w:id="448" w:author="Nathan Claeys (KSZ-BCSS)" w:date="2023-05-22T15:25:00Z">
        <w:del w:id="449" w:author="Jonas De Meulenaere (KSZ-BCSS)" w:date="2023-06-14T16:32:00Z">
          <w:r w:rsidR="001C76DC" w:rsidDel="00FD0C20">
            <w:rPr>
              <w:noProof/>
              <w:webHidden/>
            </w:rPr>
            <w:delText>45</w:delText>
          </w:r>
        </w:del>
      </w:ins>
      <w:del w:id="450" w:author="Jonas De Meulenaere (KSZ-BCSS)" w:date="2023-06-14T16:32:00Z">
        <w:r w:rsidDel="00FD0C20">
          <w:rPr>
            <w:noProof/>
            <w:webHidden/>
          </w:rPr>
          <w:delText>44</w:delText>
        </w:r>
      </w:del>
    </w:p>
    <w:p w14:paraId="41024694" w14:textId="3F291396" w:rsidR="005F2E82" w:rsidDel="00FD0C20" w:rsidRDefault="005F2E82">
      <w:pPr>
        <w:pStyle w:val="TOC2"/>
        <w:tabs>
          <w:tab w:val="left" w:pos="880"/>
        </w:tabs>
        <w:rPr>
          <w:del w:id="451" w:author="Jonas De Meulenaere (KSZ-BCSS)" w:date="2023-06-14T16:32:00Z"/>
          <w:rFonts w:eastAsiaTheme="minorEastAsia"/>
          <w:smallCaps w:val="0"/>
          <w:noProof/>
          <w:sz w:val="22"/>
          <w:szCs w:val="22"/>
          <w:lang w:val="en-US"/>
        </w:rPr>
      </w:pPr>
      <w:del w:id="452" w:author="Jonas De Meulenaere (KSZ-BCSS)" w:date="2023-06-14T16:32:00Z">
        <w:r w:rsidRPr="00FD0C20" w:rsidDel="00FD0C20">
          <w:rPr>
            <w:noProof/>
          </w:rPr>
          <w:delText>10.6</w:delText>
        </w:r>
        <w:r w:rsidDel="00FD0C20">
          <w:rPr>
            <w:rFonts w:eastAsiaTheme="minorEastAsia"/>
            <w:smallCaps w:val="0"/>
            <w:noProof/>
            <w:sz w:val="22"/>
            <w:szCs w:val="22"/>
            <w:lang w:val="en-US"/>
          </w:rPr>
          <w:tab/>
        </w:r>
        <w:r w:rsidRPr="00FD0C20" w:rsidDel="00FD0C20">
          <w:rPr>
            <w:noProof/>
          </w:rPr>
          <w:delText>Tekenset</w:delText>
        </w:r>
        <w:r w:rsidDel="00FD0C20">
          <w:rPr>
            <w:noProof/>
            <w:webHidden/>
          </w:rPr>
          <w:tab/>
        </w:r>
      </w:del>
      <w:ins w:id="453" w:author="Nathan Claeys (KSZ-BCSS)" w:date="2023-05-22T15:25:00Z">
        <w:del w:id="454" w:author="Jonas De Meulenaere (KSZ-BCSS)" w:date="2023-06-14T16:32:00Z">
          <w:r w:rsidR="001C76DC" w:rsidDel="00FD0C20">
            <w:rPr>
              <w:noProof/>
              <w:webHidden/>
            </w:rPr>
            <w:delText>45</w:delText>
          </w:r>
        </w:del>
      </w:ins>
      <w:del w:id="455" w:author="Jonas De Meulenaere (KSZ-BCSS)" w:date="2023-06-14T16:32:00Z">
        <w:r w:rsidDel="00FD0C20">
          <w:rPr>
            <w:noProof/>
            <w:webHidden/>
          </w:rPr>
          <w:delText>44</w:delText>
        </w:r>
      </w:del>
    </w:p>
    <w:p w14:paraId="0F5A7070" w14:textId="0676EFA1" w:rsidR="005F2E82" w:rsidDel="00FD0C20" w:rsidRDefault="005F2E82">
      <w:pPr>
        <w:pStyle w:val="TOC2"/>
        <w:tabs>
          <w:tab w:val="left" w:pos="880"/>
        </w:tabs>
        <w:rPr>
          <w:del w:id="456" w:author="Jonas De Meulenaere (KSZ-BCSS)" w:date="2023-06-14T16:32:00Z"/>
          <w:rFonts w:eastAsiaTheme="minorEastAsia"/>
          <w:smallCaps w:val="0"/>
          <w:noProof/>
          <w:sz w:val="22"/>
          <w:szCs w:val="22"/>
          <w:lang w:val="en-US"/>
        </w:rPr>
      </w:pPr>
      <w:del w:id="457" w:author="Jonas De Meulenaere (KSZ-BCSS)" w:date="2023-06-14T16:32:00Z">
        <w:r w:rsidRPr="00FD0C20" w:rsidDel="00FD0C20">
          <w:rPr>
            <w:noProof/>
          </w:rPr>
          <w:delText>10.7</w:delText>
        </w:r>
        <w:r w:rsidDel="00FD0C20">
          <w:rPr>
            <w:rFonts w:eastAsiaTheme="minorEastAsia"/>
            <w:smallCaps w:val="0"/>
            <w:noProof/>
            <w:sz w:val="22"/>
            <w:szCs w:val="22"/>
            <w:lang w:val="en-US"/>
          </w:rPr>
          <w:tab/>
        </w:r>
        <w:r w:rsidRPr="00FD0C20" w:rsidDel="00FD0C20">
          <w:rPr>
            <w:noProof/>
          </w:rPr>
          <w:delText>Fictieve adressen</w:delText>
        </w:r>
        <w:r w:rsidDel="00FD0C20">
          <w:rPr>
            <w:noProof/>
            <w:webHidden/>
          </w:rPr>
          <w:tab/>
        </w:r>
      </w:del>
      <w:ins w:id="458" w:author="Nathan Claeys (KSZ-BCSS)" w:date="2023-05-22T15:25:00Z">
        <w:del w:id="459" w:author="Jonas De Meulenaere (KSZ-BCSS)" w:date="2023-06-14T16:32:00Z">
          <w:r w:rsidR="001C76DC" w:rsidDel="00FD0C20">
            <w:rPr>
              <w:noProof/>
              <w:webHidden/>
            </w:rPr>
            <w:delText>45</w:delText>
          </w:r>
        </w:del>
      </w:ins>
      <w:del w:id="460" w:author="Jonas De Meulenaere (KSZ-BCSS)" w:date="2023-06-14T16:32:00Z">
        <w:r w:rsidDel="00FD0C20">
          <w:rPr>
            <w:noProof/>
            <w:webHidden/>
          </w:rPr>
          <w:delText>44</w:delText>
        </w:r>
      </w:del>
    </w:p>
    <w:p w14:paraId="1B9835E8" w14:textId="32C5D885" w:rsidR="005F2E82" w:rsidDel="00FD0C20" w:rsidRDefault="005F2E82">
      <w:pPr>
        <w:pStyle w:val="TOC2"/>
        <w:tabs>
          <w:tab w:val="left" w:pos="880"/>
        </w:tabs>
        <w:rPr>
          <w:del w:id="461" w:author="Jonas De Meulenaere (KSZ-BCSS)" w:date="2023-06-14T16:32:00Z"/>
          <w:rFonts w:eastAsiaTheme="minorEastAsia"/>
          <w:smallCaps w:val="0"/>
          <w:noProof/>
          <w:sz w:val="22"/>
          <w:szCs w:val="22"/>
          <w:lang w:val="en-US"/>
        </w:rPr>
      </w:pPr>
      <w:del w:id="462" w:author="Jonas De Meulenaere (KSZ-BCSS)" w:date="2023-06-14T16:32:00Z">
        <w:r w:rsidRPr="00FD0C20" w:rsidDel="00FD0C20">
          <w:rPr>
            <w:noProof/>
          </w:rPr>
          <w:delText>10.8</w:delText>
        </w:r>
        <w:r w:rsidDel="00FD0C20">
          <w:rPr>
            <w:rFonts w:eastAsiaTheme="minorEastAsia"/>
            <w:smallCaps w:val="0"/>
            <w:noProof/>
            <w:sz w:val="22"/>
            <w:szCs w:val="22"/>
            <w:lang w:val="en-US"/>
          </w:rPr>
          <w:tab/>
        </w:r>
        <w:r w:rsidRPr="00FD0C20" w:rsidDel="00FD0C20">
          <w:rPr>
            <w:noProof/>
          </w:rPr>
          <w:delText>Subregister</w:delText>
        </w:r>
        <w:r w:rsidDel="00FD0C20">
          <w:rPr>
            <w:noProof/>
            <w:webHidden/>
          </w:rPr>
          <w:tab/>
        </w:r>
      </w:del>
      <w:ins w:id="463" w:author="Nathan Claeys (KSZ-BCSS)" w:date="2023-05-22T15:25:00Z">
        <w:del w:id="464" w:author="Jonas De Meulenaere (KSZ-BCSS)" w:date="2023-06-14T16:32:00Z">
          <w:r w:rsidR="001C76DC" w:rsidDel="00FD0C20">
            <w:rPr>
              <w:noProof/>
              <w:webHidden/>
            </w:rPr>
            <w:delText>46</w:delText>
          </w:r>
        </w:del>
      </w:ins>
      <w:del w:id="465" w:author="Jonas De Meulenaere (KSZ-BCSS)" w:date="2023-06-14T16:32:00Z">
        <w:r w:rsidDel="00FD0C20">
          <w:rPr>
            <w:noProof/>
            <w:webHidden/>
          </w:rPr>
          <w:delText>45</w:delText>
        </w:r>
      </w:del>
    </w:p>
    <w:p w14:paraId="3958C81E" w14:textId="1293161F" w:rsidR="005F2E82" w:rsidDel="00FD0C20" w:rsidRDefault="005F2E82">
      <w:pPr>
        <w:pStyle w:val="TOC2"/>
        <w:tabs>
          <w:tab w:val="left" w:pos="880"/>
        </w:tabs>
        <w:rPr>
          <w:del w:id="466" w:author="Jonas De Meulenaere (KSZ-BCSS)" w:date="2023-06-14T16:32:00Z"/>
          <w:rFonts w:eastAsiaTheme="minorEastAsia"/>
          <w:smallCaps w:val="0"/>
          <w:noProof/>
          <w:sz w:val="22"/>
          <w:szCs w:val="22"/>
          <w:lang w:val="en-US"/>
        </w:rPr>
      </w:pPr>
      <w:del w:id="467" w:author="Jonas De Meulenaere (KSZ-BCSS)" w:date="2023-06-14T16:32:00Z">
        <w:r w:rsidRPr="00FD0C20" w:rsidDel="00FD0C20">
          <w:rPr>
            <w:noProof/>
          </w:rPr>
          <w:delText>10.9</w:delText>
        </w:r>
        <w:r w:rsidDel="00FD0C20">
          <w:rPr>
            <w:rFonts w:eastAsiaTheme="minorEastAsia"/>
            <w:smallCaps w:val="0"/>
            <w:noProof/>
            <w:sz w:val="22"/>
            <w:szCs w:val="22"/>
            <w:lang w:val="en-US"/>
          </w:rPr>
          <w:tab/>
        </w:r>
        <w:r w:rsidRPr="00FD0C20" w:rsidDel="00FD0C20">
          <w:rPr>
            <w:noProof/>
          </w:rPr>
          <w:delText>Anomaliedetectie</w:delText>
        </w:r>
        <w:r w:rsidDel="00FD0C20">
          <w:rPr>
            <w:noProof/>
            <w:webHidden/>
          </w:rPr>
          <w:tab/>
        </w:r>
      </w:del>
      <w:ins w:id="468" w:author="Nathan Claeys (KSZ-BCSS)" w:date="2023-05-22T15:25:00Z">
        <w:del w:id="469" w:author="Jonas De Meulenaere (KSZ-BCSS)" w:date="2023-06-14T16:32:00Z">
          <w:r w:rsidR="001C76DC" w:rsidDel="00FD0C20">
            <w:rPr>
              <w:noProof/>
              <w:webHidden/>
            </w:rPr>
            <w:delText>46</w:delText>
          </w:r>
        </w:del>
      </w:ins>
      <w:del w:id="470" w:author="Jonas De Meulenaere (KSZ-BCSS)" w:date="2023-06-14T16:32:00Z">
        <w:r w:rsidDel="00FD0C20">
          <w:rPr>
            <w:noProof/>
            <w:webHidden/>
          </w:rPr>
          <w:delText>45</w:delText>
        </w:r>
      </w:del>
    </w:p>
    <w:p w14:paraId="1E0201A4" w14:textId="6B47EEF5" w:rsidR="005F2E82" w:rsidDel="00FD0C20" w:rsidRDefault="005F2E82">
      <w:pPr>
        <w:pStyle w:val="TOC2"/>
        <w:tabs>
          <w:tab w:val="left" w:pos="1100"/>
        </w:tabs>
        <w:rPr>
          <w:del w:id="471" w:author="Jonas De Meulenaere (KSZ-BCSS)" w:date="2023-06-14T16:32:00Z"/>
          <w:rFonts w:eastAsiaTheme="minorEastAsia"/>
          <w:smallCaps w:val="0"/>
          <w:noProof/>
          <w:sz w:val="22"/>
          <w:szCs w:val="22"/>
          <w:lang w:val="en-US"/>
        </w:rPr>
      </w:pPr>
      <w:del w:id="472" w:author="Jonas De Meulenaere (KSZ-BCSS)" w:date="2023-06-14T16:32:00Z">
        <w:r w:rsidRPr="00FD0C20" w:rsidDel="00FD0C20">
          <w:rPr>
            <w:noProof/>
          </w:rPr>
          <w:delText>10.10</w:delText>
        </w:r>
        <w:r w:rsidDel="00FD0C20">
          <w:rPr>
            <w:rFonts w:eastAsiaTheme="minorEastAsia"/>
            <w:smallCaps w:val="0"/>
            <w:noProof/>
            <w:sz w:val="22"/>
            <w:szCs w:val="22"/>
            <w:lang w:val="en-US"/>
          </w:rPr>
          <w:tab/>
        </w:r>
        <w:r w:rsidRPr="00FD0C20" w:rsidDel="00FD0C20">
          <w:rPr>
            <w:noProof/>
          </w:rPr>
          <w:delText>Historische gegevens</w:delText>
        </w:r>
        <w:r w:rsidDel="00FD0C20">
          <w:rPr>
            <w:noProof/>
            <w:webHidden/>
          </w:rPr>
          <w:tab/>
        </w:r>
      </w:del>
      <w:ins w:id="473" w:author="Nathan Claeys (KSZ-BCSS)" w:date="2023-05-22T15:25:00Z">
        <w:del w:id="474" w:author="Jonas De Meulenaere (KSZ-BCSS)" w:date="2023-06-14T16:32:00Z">
          <w:r w:rsidR="001C76DC" w:rsidDel="00FD0C20">
            <w:rPr>
              <w:noProof/>
              <w:webHidden/>
            </w:rPr>
            <w:delText>46</w:delText>
          </w:r>
        </w:del>
      </w:ins>
      <w:del w:id="475" w:author="Jonas De Meulenaere (KSZ-BCSS)" w:date="2023-06-14T16:32:00Z">
        <w:r w:rsidDel="00FD0C20">
          <w:rPr>
            <w:noProof/>
            <w:webHidden/>
          </w:rPr>
          <w:delText>45</w:delText>
        </w:r>
      </w:del>
    </w:p>
    <w:p w14:paraId="4E05A2C8" w14:textId="7DCD4B67" w:rsidR="005F2E82" w:rsidDel="00FD0C20" w:rsidRDefault="005F2E82">
      <w:pPr>
        <w:pStyle w:val="TOC1"/>
        <w:rPr>
          <w:del w:id="476" w:author="Jonas De Meulenaere (KSZ-BCSS)" w:date="2023-06-14T16:32:00Z"/>
          <w:rFonts w:eastAsiaTheme="minorEastAsia"/>
          <w:b w:val="0"/>
          <w:bCs w:val="0"/>
          <w:caps w:val="0"/>
          <w:noProof/>
          <w:sz w:val="22"/>
          <w:szCs w:val="22"/>
          <w:lang w:val="en-US"/>
        </w:rPr>
      </w:pPr>
      <w:del w:id="477" w:author="Jonas De Meulenaere (KSZ-BCSS)" w:date="2023-06-14T16:32:00Z">
        <w:r w:rsidRPr="00FD0C20" w:rsidDel="00FD0C20">
          <w:rPr>
            <w:noProof/>
          </w:rPr>
          <w:delText>11</w:delText>
        </w:r>
        <w:r w:rsidDel="00FD0C20">
          <w:rPr>
            <w:rFonts w:eastAsiaTheme="minorEastAsia"/>
            <w:b w:val="0"/>
            <w:bCs w:val="0"/>
            <w:caps w:val="0"/>
            <w:noProof/>
            <w:sz w:val="22"/>
            <w:szCs w:val="22"/>
            <w:lang w:val="en-US"/>
          </w:rPr>
          <w:tab/>
        </w:r>
        <w:r w:rsidRPr="00FD0C20" w:rsidDel="00FD0C20">
          <w:rPr>
            <w:noProof/>
          </w:rPr>
          <w:delText>Annex: business codes</w:delText>
        </w:r>
        <w:r w:rsidDel="00FD0C20">
          <w:rPr>
            <w:noProof/>
            <w:webHidden/>
          </w:rPr>
          <w:tab/>
        </w:r>
      </w:del>
      <w:ins w:id="478" w:author="Nathan Claeys (KSZ-BCSS)" w:date="2023-05-22T15:25:00Z">
        <w:del w:id="479" w:author="Jonas De Meulenaere (KSZ-BCSS)" w:date="2023-06-14T16:32:00Z">
          <w:r w:rsidR="001C76DC" w:rsidDel="00FD0C20">
            <w:rPr>
              <w:noProof/>
              <w:webHidden/>
            </w:rPr>
            <w:delText>49</w:delText>
          </w:r>
        </w:del>
      </w:ins>
      <w:del w:id="480" w:author="Jonas De Meulenaere (KSZ-BCSS)" w:date="2023-06-14T16:32:00Z">
        <w:r w:rsidDel="00FD0C20">
          <w:rPr>
            <w:noProof/>
            <w:webHidden/>
          </w:rPr>
          <w:delText>48</w:delText>
        </w:r>
      </w:del>
    </w:p>
    <w:p w14:paraId="4942A0F5" w14:textId="6D41FE5C" w:rsidR="005F2E82" w:rsidDel="00FD0C20" w:rsidRDefault="005F2E82">
      <w:pPr>
        <w:pStyle w:val="TOC2"/>
        <w:tabs>
          <w:tab w:val="left" w:pos="880"/>
        </w:tabs>
        <w:rPr>
          <w:del w:id="481" w:author="Jonas De Meulenaere (KSZ-BCSS)" w:date="2023-06-14T16:32:00Z"/>
          <w:rFonts w:eastAsiaTheme="minorEastAsia"/>
          <w:smallCaps w:val="0"/>
          <w:noProof/>
          <w:sz w:val="22"/>
          <w:szCs w:val="22"/>
          <w:lang w:val="en-US"/>
        </w:rPr>
      </w:pPr>
      <w:del w:id="482" w:author="Jonas De Meulenaere (KSZ-BCSS)" w:date="2023-06-14T16:32:00Z">
        <w:r w:rsidRPr="00FD0C20" w:rsidDel="00FD0C20">
          <w:rPr>
            <w:noProof/>
          </w:rPr>
          <w:delText>11.1</w:delText>
        </w:r>
        <w:r w:rsidDel="00FD0C20">
          <w:rPr>
            <w:rFonts w:eastAsiaTheme="minorEastAsia"/>
            <w:smallCaps w:val="0"/>
            <w:noProof/>
            <w:sz w:val="22"/>
            <w:szCs w:val="22"/>
            <w:lang w:val="en-US"/>
          </w:rPr>
          <w:tab/>
        </w:r>
        <w:r w:rsidRPr="00FD0C20" w:rsidDel="00FD0C20">
          <w:rPr>
            <w:noProof/>
          </w:rPr>
          <w:delText>Adellijke titel</w:delText>
        </w:r>
        <w:r w:rsidDel="00FD0C20">
          <w:rPr>
            <w:noProof/>
            <w:webHidden/>
          </w:rPr>
          <w:tab/>
        </w:r>
      </w:del>
      <w:ins w:id="483" w:author="Nathan Claeys (KSZ-BCSS)" w:date="2023-05-22T15:25:00Z">
        <w:del w:id="484" w:author="Jonas De Meulenaere (KSZ-BCSS)" w:date="2023-06-14T16:32:00Z">
          <w:r w:rsidR="001C76DC" w:rsidDel="00FD0C20">
            <w:rPr>
              <w:noProof/>
              <w:webHidden/>
            </w:rPr>
            <w:delText>49</w:delText>
          </w:r>
        </w:del>
      </w:ins>
      <w:del w:id="485" w:author="Jonas De Meulenaere (KSZ-BCSS)" w:date="2023-06-14T16:32:00Z">
        <w:r w:rsidDel="00FD0C20">
          <w:rPr>
            <w:noProof/>
            <w:webHidden/>
          </w:rPr>
          <w:delText>48</w:delText>
        </w:r>
      </w:del>
    </w:p>
    <w:p w14:paraId="1C25A9BA" w14:textId="09AB1A82" w:rsidR="005F2E82" w:rsidDel="00FD0C20" w:rsidRDefault="005F2E82">
      <w:pPr>
        <w:pStyle w:val="TOC2"/>
        <w:tabs>
          <w:tab w:val="left" w:pos="880"/>
        </w:tabs>
        <w:rPr>
          <w:del w:id="486" w:author="Jonas De Meulenaere (KSZ-BCSS)" w:date="2023-06-14T16:32:00Z"/>
          <w:rFonts w:eastAsiaTheme="minorEastAsia"/>
          <w:smallCaps w:val="0"/>
          <w:noProof/>
          <w:sz w:val="22"/>
          <w:szCs w:val="22"/>
          <w:lang w:val="en-US"/>
        </w:rPr>
      </w:pPr>
      <w:del w:id="487" w:author="Jonas De Meulenaere (KSZ-BCSS)" w:date="2023-06-14T16:32:00Z">
        <w:r w:rsidRPr="00FD0C20" w:rsidDel="00FD0C20">
          <w:rPr>
            <w:noProof/>
          </w:rPr>
          <w:delText>11.2</w:delText>
        </w:r>
        <w:r w:rsidDel="00FD0C20">
          <w:rPr>
            <w:rFonts w:eastAsiaTheme="minorEastAsia"/>
            <w:smallCaps w:val="0"/>
            <w:noProof/>
            <w:sz w:val="22"/>
            <w:szCs w:val="22"/>
            <w:lang w:val="en-US"/>
          </w:rPr>
          <w:tab/>
        </w:r>
        <w:r w:rsidRPr="00FD0C20" w:rsidDel="00FD0C20">
          <w:rPr>
            <w:noProof/>
          </w:rPr>
          <w:delText>Burgerlijke staat</w:delText>
        </w:r>
        <w:r w:rsidDel="00FD0C20">
          <w:rPr>
            <w:noProof/>
            <w:webHidden/>
          </w:rPr>
          <w:tab/>
        </w:r>
      </w:del>
      <w:ins w:id="488" w:author="Nathan Claeys (KSZ-BCSS)" w:date="2023-05-22T15:25:00Z">
        <w:del w:id="489" w:author="Jonas De Meulenaere (KSZ-BCSS)" w:date="2023-06-14T16:32:00Z">
          <w:r w:rsidR="001C76DC" w:rsidDel="00FD0C20">
            <w:rPr>
              <w:noProof/>
              <w:webHidden/>
            </w:rPr>
            <w:delText>49</w:delText>
          </w:r>
        </w:del>
      </w:ins>
      <w:del w:id="490" w:author="Jonas De Meulenaere (KSZ-BCSS)" w:date="2023-06-14T16:32:00Z">
        <w:r w:rsidDel="00FD0C20">
          <w:rPr>
            <w:noProof/>
            <w:webHidden/>
          </w:rPr>
          <w:delText>48</w:delText>
        </w:r>
      </w:del>
    </w:p>
    <w:p w14:paraId="6BED0C6D" w14:textId="7B56E5B6" w:rsidR="005F2E82" w:rsidDel="00FD0C20" w:rsidRDefault="005F2E82">
      <w:pPr>
        <w:pStyle w:val="TOC2"/>
        <w:tabs>
          <w:tab w:val="left" w:pos="880"/>
        </w:tabs>
        <w:rPr>
          <w:del w:id="491" w:author="Jonas De Meulenaere (KSZ-BCSS)" w:date="2023-06-14T16:32:00Z"/>
          <w:rFonts w:eastAsiaTheme="minorEastAsia"/>
          <w:smallCaps w:val="0"/>
          <w:noProof/>
          <w:sz w:val="22"/>
          <w:szCs w:val="22"/>
          <w:lang w:val="en-US"/>
        </w:rPr>
      </w:pPr>
      <w:del w:id="492" w:author="Jonas De Meulenaere (KSZ-BCSS)" w:date="2023-06-14T16:32:00Z">
        <w:r w:rsidRPr="00FD0C20" w:rsidDel="00FD0C20">
          <w:rPr>
            <w:noProof/>
          </w:rPr>
          <w:delText>11.3</w:delText>
        </w:r>
        <w:r w:rsidDel="00FD0C20">
          <w:rPr>
            <w:rFonts w:eastAsiaTheme="minorEastAsia"/>
            <w:smallCaps w:val="0"/>
            <w:noProof/>
            <w:sz w:val="22"/>
            <w:szCs w:val="22"/>
            <w:lang w:val="en-US"/>
          </w:rPr>
          <w:tab/>
        </w:r>
        <w:r w:rsidRPr="00FD0C20" w:rsidDel="00FD0C20">
          <w:rPr>
            <w:noProof/>
          </w:rPr>
          <w:delText>Type contactadres</w:delText>
        </w:r>
        <w:r w:rsidDel="00FD0C20">
          <w:rPr>
            <w:noProof/>
            <w:webHidden/>
          </w:rPr>
          <w:tab/>
        </w:r>
      </w:del>
      <w:ins w:id="493" w:author="Nathan Claeys (KSZ-BCSS)" w:date="2023-05-22T15:25:00Z">
        <w:del w:id="494" w:author="Jonas De Meulenaere (KSZ-BCSS)" w:date="2023-06-14T16:32:00Z">
          <w:r w:rsidR="001C76DC" w:rsidDel="00FD0C20">
            <w:rPr>
              <w:noProof/>
              <w:webHidden/>
            </w:rPr>
            <w:delText>50</w:delText>
          </w:r>
        </w:del>
      </w:ins>
      <w:del w:id="495" w:author="Jonas De Meulenaere (KSZ-BCSS)" w:date="2023-06-14T16:32:00Z">
        <w:r w:rsidDel="00FD0C20">
          <w:rPr>
            <w:noProof/>
            <w:webHidden/>
          </w:rPr>
          <w:delText>49</w:delText>
        </w:r>
      </w:del>
    </w:p>
    <w:p w14:paraId="000292DC" w14:textId="178C8C41" w:rsidR="005F2E82" w:rsidDel="00FD0C20" w:rsidRDefault="005F2E82">
      <w:pPr>
        <w:pStyle w:val="TOC2"/>
        <w:tabs>
          <w:tab w:val="left" w:pos="880"/>
        </w:tabs>
        <w:rPr>
          <w:del w:id="496" w:author="Jonas De Meulenaere (KSZ-BCSS)" w:date="2023-06-14T16:32:00Z"/>
          <w:rFonts w:eastAsiaTheme="minorEastAsia"/>
          <w:smallCaps w:val="0"/>
          <w:noProof/>
          <w:sz w:val="22"/>
          <w:szCs w:val="22"/>
          <w:lang w:val="en-US"/>
        </w:rPr>
      </w:pPr>
      <w:del w:id="497" w:author="Jonas De Meulenaere (KSZ-BCSS)" w:date="2023-06-14T16:32:00Z">
        <w:r w:rsidRPr="00FD0C20" w:rsidDel="00FD0C20">
          <w:rPr>
            <w:noProof/>
          </w:rPr>
          <w:delText>11.4</w:delText>
        </w:r>
        <w:r w:rsidDel="00FD0C20">
          <w:rPr>
            <w:rFonts w:eastAsiaTheme="minorEastAsia"/>
            <w:smallCaps w:val="0"/>
            <w:noProof/>
            <w:sz w:val="22"/>
            <w:szCs w:val="22"/>
            <w:lang w:val="en-US"/>
          </w:rPr>
          <w:tab/>
        </w:r>
        <w:r w:rsidRPr="00FD0C20" w:rsidDel="00FD0C20">
          <w:rPr>
            <w:noProof/>
          </w:rPr>
          <w:delText>Type van geboorteakte</w:delText>
        </w:r>
        <w:r w:rsidDel="00FD0C20">
          <w:rPr>
            <w:noProof/>
            <w:webHidden/>
          </w:rPr>
          <w:tab/>
        </w:r>
      </w:del>
      <w:ins w:id="498" w:author="Nathan Claeys (KSZ-BCSS)" w:date="2023-05-22T15:25:00Z">
        <w:del w:id="499" w:author="Jonas De Meulenaere (KSZ-BCSS)" w:date="2023-06-14T16:32:00Z">
          <w:r w:rsidR="001C76DC" w:rsidDel="00FD0C20">
            <w:rPr>
              <w:noProof/>
              <w:webHidden/>
            </w:rPr>
            <w:delText>50</w:delText>
          </w:r>
        </w:del>
      </w:ins>
      <w:del w:id="500" w:author="Jonas De Meulenaere (KSZ-BCSS)" w:date="2023-06-14T16:32:00Z">
        <w:r w:rsidDel="00FD0C20">
          <w:rPr>
            <w:noProof/>
            <w:webHidden/>
          </w:rPr>
          <w:delText>49</w:delText>
        </w:r>
      </w:del>
    </w:p>
    <w:p w14:paraId="7DC8ACB4" w14:textId="243708FF" w:rsidR="005F2E82" w:rsidDel="00FD0C20" w:rsidRDefault="005F2E82">
      <w:pPr>
        <w:pStyle w:val="TOC2"/>
        <w:tabs>
          <w:tab w:val="left" w:pos="880"/>
        </w:tabs>
        <w:rPr>
          <w:del w:id="501" w:author="Jonas De Meulenaere (KSZ-BCSS)" w:date="2023-06-14T16:32:00Z"/>
          <w:rFonts w:eastAsiaTheme="minorEastAsia"/>
          <w:smallCaps w:val="0"/>
          <w:noProof/>
          <w:sz w:val="22"/>
          <w:szCs w:val="22"/>
          <w:lang w:val="en-US"/>
        </w:rPr>
      </w:pPr>
      <w:del w:id="502" w:author="Jonas De Meulenaere (KSZ-BCSS)" w:date="2023-06-14T16:32:00Z">
        <w:r w:rsidRPr="00FD0C20" w:rsidDel="00FD0C20">
          <w:rPr>
            <w:noProof/>
          </w:rPr>
          <w:delText>11.5</w:delText>
        </w:r>
        <w:r w:rsidDel="00FD0C20">
          <w:rPr>
            <w:rFonts w:eastAsiaTheme="minorEastAsia"/>
            <w:smallCaps w:val="0"/>
            <w:noProof/>
            <w:sz w:val="22"/>
            <w:szCs w:val="22"/>
            <w:lang w:val="en-US"/>
          </w:rPr>
          <w:tab/>
        </w:r>
        <w:r w:rsidRPr="00FD0C20" w:rsidDel="00FD0C20">
          <w:rPr>
            <w:noProof/>
          </w:rPr>
          <w:delText>Subregister (type register bij het Rijksregister)</w:delText>
        </w:r>
        <w:r w:rsidDel="00FD0C20">
          <w:rPr>
            <w:noProof/>
            <w:webHidden/>
          </w:rPr>
          <w:tab/>
        </w:r>
      </w:del>
      <w:ins w:id="503" w:author="Nathan Claeys (KSZ-BCSS)" w:date="2023-05-22T15:25:00Z">
        <w:del w:id="504" w:author="Jonas De Meulenaere (KSZ-BCSS)" w:date="2023-06-14T16:32:00Z">
          <w:r w:rsidR="001C76DC" w:rsidDel="00FD0C20">
            <w:rPr>
              <w:noProof/>
              <w:webHidden/>
            </w:rPr>
            <w:delText>51</w:delText>
          </w:r>
        </w:del>
      </w:ins>
      <w:del w:id="505" w:author="Jonas De Meulenaere (KSZ-BCSS)" w:date="2023-06-14T16:32:00Z">
        <w:r w:rsidDel="00FD0C20">
          <w:rPr>
            <w:noProof/>
            <w:webHidden/>
          </w:rPr>
          <w:delText>50</w:delText>
        </w:r>
      </w:del>
    </w:p>
    <w:p w14:paraId="16966ABC" w14:textId="04E18D53" w:rsidR="005F2E82" w:rsidDel="00FD0C20" w:rsidRDefault="005F2E82">
      <w:pPr>
        <w:pStyle w:val="TOC2"/>
        <w:tabs>
          <w:tab w:val="left" w:pos="880"/>
        </w:tabs>
        <w:rPr>
          <w:del w:id="506" w:author="Jonas De Meulenaere (KSZ-BCSS)" w:date="2023-06-14T16:32:00Z"/>
          <w:rFonts w:eastAsiaTheme="minorEastAsia"/>
          <w:smallCaps w:val="0"/>
          <w:noProof/>
          <w:sz w:val="22"/>
          <w:szCs w:val="22"/>
          <w:lang w:val="en-US"/>
        </w:rPr>
      </w:pPr>
      <w:del w:id="507" w:author="Jonas De Meulenaere (KSZ-BCSS)" w:date="2023-06-14T16:32:00Z">
        <w:r w:rsidRPr="00FD0C20" w:rsidDel="00FD0C20">
          <w:rPr>
            <w:noProof/>
          </w:rPr>
          <w:delText>11.6</w:delText>
        </w:r>
        <w:r w:rsidDel="00FD0C20">
          <w:rPr>
            <w:rFonts w:eastAsiaTheme="minorEastAsia"/>
            <w:smallCaps w:val="0"/>
            <w:noProof/>
            <w:sz w:val="22"/>
            <w:szCs w:val="22"/>
            <w:lang w:val="en-US"/>
          </w:rPr>
          <w:tab/>
        </w:r>
        <w:r w:rsidRPr="00FD0C20" w:rsidDel="00FD0C20">
          <w:rPr>
            <w:noProof/>
          </w:rPr>
          <w:delText>Positie in het gezin</w:delText>
        </w:r>
        <w:r w:rsidDel="00FD0C20">
          <w:rPr>
            <w:noProof/>
            <w:webHidden/>
          </w:rPr>
          <w:tab/>
        </w:r>
      </w:del>
      <w:ins w:id="508" w:author="Nathan Claeys (KSZ-BCSS)" w:date="2023-05-22T15:25:00Z">
        <w:del w:id="509" w:author="Jonas De Meulenaere (KSZ-BCSS)" w:date="2023-06-14T16:32:00Z">
          <w:r w:rsidR="001C76DC" w:rsidDel="00FD0C20">
            <w:rPr>
              <w:noProof/>
              <w:webHidden/>
            </w:rPr>
            <w:delText>51</w:delText>
          </w:r>
        </w:del>
      </w:ins>
      <w:del w:id="510" w:author="Jonas De Meulenaere (KSZ-BCSS)" w:date="2023-06-14T16:32:00Z">
        <w:r w:rsidDel="00FD0C20">
          <w:rPr>
            <w:noProof/>
            <w:webHidden/>
          </w:rPr>
          <w:delText>50</w:delText>
        </w:r>
      </w:del>
    </w:p>
    <w:p w14:paraId="23895A95" w14:textId="61E58ABE" w:rsidR="005F2E82" w:rsidDel="00FD0C20" w:rsidRDefault="005F2E82">
      <w:pPr>
        <w:pStyle w:val="TOC2"/>
        <w:tabs>
          <w:tab w:val="left" w:pos="880"/>
        </w:tabs>
        <w:rPr>
          <w:del w:id="511" w:author="Jonas De Meulenaere (KSZ-BCSS)" w:date="2023-06-14T16:32:00Z"/>
          <w:rFonts w:eastAsiaTheme="minorEastAsia"/>
          <w:smallCaps w:val="0"/>
          <w:noProof/>
          <w:sz w:val="22"/>
          <w:szCs w:val="22"/>
          <w:lang w:val="en-US"/>
        </w:rPr>
      </w:pPr>
      <w:del w:id="512" w:author="Jonas De Meulenaere (KSZ-BCSS)" w:date="2023-06-14T16:32:00Z">
        <w:r w:rsidRPr="00FD0C20" w:rsidDel="00FD0C20">
          <w:rPr>
            <w:noProof/>
          </w:rPr>
          <w:delText>11.7</w:delText>
        </w:r>
        <w:r w:rsidDel="00FD0C20">
          <w:rPr>
            <w:rFonts w:eastAsiaTheme="minorEastAsia"/>
            <w:smallCaps w:val="0"/>
            <w:noProof/>
            <w:sz w:val="22"/>
            <w:szCs w:val="22"/>
            <w:lang w:val="en-US"/>
          </w:rPr>
          <w:tab/>
        </w:r>
        <w:r w:rsidRPr="00FD0C20" w:rsidDel="00FD0C20">
          <w:rPr>
            <w:noProof/>
          </w:rPr>
          <w:delText>Cohousing</w:delText>
        </w:r>
        <w:r w:rsidDel="00FD0C20">
          <w:rPr>
            <w:noProof/>
            <w:webHidden/>
          </w:rPr>
          <w:tab/>
        </w:r>
      </w:del>
      <w:ins w:id="513" w:author="Nathan Claeys (KSZ-BCSS)" w:date="2023-05-22T15:25:00Z">
        <w:del w:id="514" w:author="Jonas De Meulenaere (KSZ-BCSS)" w:date="2023-06-14T16:32:00Z">
          <w:r w:rsidR="001C76DC" w:rsidDel="00FD0C20">
            <w:rPr>
              <w:noProof/>
              <w:webHidden/>
            </w:rPr>
            <w:delText>52</w:delText>
          </w:r>
        </w:del>
      </w:ins>
      <w:del w:id="515" w:author="Jonas De Meulenaere (KSZ-BCSS)" w:date="2023-06-14T16:32:00Z">
        <w:r w:rsidDel="00FD0C20">
          <w:rPr>
            <w:noProof/>
            <w:webHidden/>
          </w:rPr>
          <w:delText>51</w:delText>
        </w:r>
      </w:del>
    </w:p>
    <w:p w14:paraId="6764C704" w14:textId="19BDC810" w:rsidR="005F2E82" w:rsidDel="00FD0C20" w:rsidRDefault="005F2E82">
      <w:pPr>
        <w:pStyle w:val="TOC2"/>
        <w:tabs>
          <w:tab w:val="left" w:pos="880"/>
        </w:tabs>
        <w:rPr>
          <w:del w:id="516" w:author="Jonas De Meulenaere (KSZ-BCSS)" w:date="2023-06-14T16:32:00Z"/>
          <w:rFonts w:eastAsiaTheme="minorEastAsia"/>
          <w:smallCaps w:val="0"/>
          <w:noProof/>
          <w:sz w:val="22"/>
          <w:szCs w:val="22"/>
          <w:lang w:val="en-US"/>
        </w:rPr>
      </w:pPr>
      <w:del w:id="517" w:author="Jonas De Meulenaere (KSZ-BCSS)" w:date="2023-06-14T16:32:00Z">
        <w:r w:rsidRPr="00FD0C20" w:rsidDel="00FD0C20">
          <w:rPr>
            <w:noProof/>
          </w:rPr>
          <w:delText>11.8</w:delText>
        </w:r>
        <w:r w:rsidDel="00FD0C20">
          <w:rPr>
            <w:rFonts w:eastAsiaTheme="minorEastAsia"/>
            <w:smallCaps w:val="0"/>
            <w:noProof/>
            <w:sz w:val="22"/>
            <w:szCs w:val="22"/>
            <w:lang w:val="en-US"/>
          </w:rPr>
          <w:tab/>
        </w:r>
        <w:r w:rsidRPr="00FD0C20" w:rsidDel="00FD0C20">
          <w:rPr>
            <w:noProof/>
          </w:rPr>
          <w:delText>Beëindiging wettelijke samenwoning</w:delText>
        </w:r>
        <w:r w:rsidDel="00FD0C20">
          <w:rPr>
            <w:noProof/>
            <w:webHidden/>
          </w:rPr>
          <w:tab/>
        </w:r>
      </w:del>
      <w:ins w:id="518" w:author="Nathan Claeys (KSZ-BCSS)" w:date="2023-05-22T15:25:00Z">
        <w:del w:id="519" w:author="Jonas De Meulenaere (KSZ-BCSS)" w:date="2023-06-14T16:32:00Z">
          <w:r w:rsidR="001C76DC" w:rsidDel="00FD0C20">
            <w:rPr>
              <w:noProof/>
              <w:webHidden/>
            </w:rPr>
            <w:delText>52</w:delText>
          </w:r>
        </w:del>
      </w:ins>
      <w:del w:id="520" w:author="Jonas De Meulenaere (KSZ-BCSS)" w:date="2023-06-14T16:32:00Z">
        <w:r w:rsidDel="00FD0C20">
          <w:rPr>
            <w:noProof/>
            <w:webHidden/>
          </w:rPr>
          <w:delText>51</w:delText>
        </w:r>
      </w:del>
    </w:p>
    <w:p w14:paraId="2033C9D5" w14:textId="06E45E3D" w:rsidR="005F2E82" w:rsidDel="00FD0C20" w:rsidRDefault="005F2E82">
      <w:pPr>
        <w:pStyle w:val="TOC2"/>
        <w:tabs>
          <w:tab w:val="left" w:pos="880"/>
        </w:tabs>
        <w:rPr>
          <w:del w:id="521" w:author="Jonas De Meulenaere (KSZ-BCSS)" w:date="2023-06-14T16:32:00Z"/>
          <w:rFonts w:eastAsiaTheme="minorEastAsia"/>
          <w:smallCaps w:val="0"/>
          <w:noProof/>
          <w:sz w:val="22"/>
          <w:szCs w:val="22"/>
          <w:lang w:val="en-US"/>
        </w:rPr>
      </w:pPr>
      <w:del w:id="522" w:author="Jonas De Meulenaere (KSZ-BCSS)" w:date="2023-06-14T16:32:00Z">
        <w:r w:rsidRPr="00FD0C20" w:rsidDel="00FD0C20">
          <w:rPr>
            <w:noProof/>
          </w:rPr>
          <w:delText>11.9</w:delText>
        </w:r>
        <w:r w:rsidDel="00FD0C20">
          <w:rPr>
            <w:rFonts w:eastAsiaTheme="minorEastAsia"/>
            <w:smallCaps w:val="0"/>
            <w:noProof/>
            <w:sz w:val="22"/>
            <w:szCs w:val="22"/>
            <w:lang w:val="en-US"/>
          </w:rPr>
          <w:tab/>
        </w:r>
        <w:r w:rsidRPr="00FD0C20" w:rsidDel="00FD0C20">
          <w:rPr>
            <w:noProof/>
          </w:rPr>
          <w:delText>Situaties referentieadres</w:delText>
        </w:r>
        <w:r w:rsidDel="00FD0C20">
          <w:rPr>
            <w:noProof/>
            <w:webHidden/>
          </w:rPr>
          <w:tab/>
        </w:r>
      </w:del>
      <w:ins w:id="523" w:author="Nathan Claeys (KSZ-BCSS)" w:date="2023-05-22T15:25:00Z">
        <w:del w:id="524" w:author="Jonas De Meulenaere (KSZ-BCSS)" w:date="2023-06-14T16:32:00Z">
          <w:r w:rsidR="001C76DC" w:rsidDel="00FD0C20">
            <w:rPr>
              <w:noProof/>
              <w:webHidden/>
            </w:rPr>
            <w:delText>52</w:delText>
          </w:r>
        </w:del>
      </w:ins>
      <w:del w:id="525" w:author="Jonas De Meulenaere (KSZ-BCSS)" w:date="2023-06-14T16:32:00Z">
        <w:r w:rsidDel="00FD0C20">
          <w:rPr>
            <w:noProof/>
            <w:webHidden/>
          </w:rPr>
          <w:delText>51</w:delText>
        </w:r>
      </w:del>
    </w:p>
    <w:p w14:paraId="7DD2C100" w14:textId="19A117B6" w:rsidR="005F2E82" w:rsidDel="00FD0C20" w:rsidRDefault="005F2E82">
      <w:pPr>
        <w:pStyle w:val="TOC2"/>
        <w:tabs>
          <w:tab w:val="left" w:pos="1100"/>
        </w:tabs>
        <w:rPr>
          <w:del w:id="526" w:author="Jonas De Meulenaere (KSZ-BCSS)" w:date="2023-06-14T16:32:00Z"/>
          <w:rFonts w:eastAsiaTheme="minorEastAsia"/>
          <w:smallCaps w:val="0"/>
          <w:noProof/>
          <w:sz w:val="22"/>
          <w:szCs w:val="22"/>
          <w:lang w:val="en-US"/>
        </w:rPr>
      </w:pPr>
      <w:del w:id="527" w:author="Jonas De Meulenaere (KSZ-BCSS)" w:date="2023-06-14T16:32:00Z">
        <w:r w:rsidRPr="00FD0C20" w:rsidDel="00FD0C20">
          <w:rPr>
            <w:noProof/>
          </w:rPr>
          <w:delText>11.10</w:delText>
        </w:r>
        <w:r w:rsidDel="00FD0C20">
          <w:rPr>
            <w:rFonts w:eastAsiaTheme="minorEastAsia"/>
            <w:smallCaps w:val="0"/>
            <w:noProof/>
            <w:sz w:val="22"/>
            <w:szCs w:val="22"/>
            <w:lang w:val="en-US"/>
          </w:rPr>
          <w:tab/>
        </w:r>
        <w:r w:rsidRPr="00FD0C20" w:rsidDel="00FD0C20">
          <w:rPr>
            <w:noProof/>
          </w:rPr>
          <w:delText>Toegelaten postcodeformaten</w:delText>
        </w:r>
        <w:r w:rsidDel="00FD0C20">
          <w:rPr>
            <w:noProof/>
            <w:webHidden/>
          </w:rPr>
          <w:tab/>
        </w:r>
      </w:del>
      <w:ins w:id="528" w:author="Nathan Claeys (KSZ-BCSS)" w:date="2023-05-22T15:25:00Z">
        <w:del w:id="529" w:author="Jonas De Meulenaere (KSZ-BCSS)" w:date="2023-06-14T16:32:00Z">
          <w:r w:rsidR="001C76DC" w:rsidDel="00FD0C20">
            <w:rPr>
              <w:noProof/>
              <w:webHidden/>
            </w:rPr>
            <w:delText>53</w:delText>
          </w:r>
        </w:del>
      </w:ins>
      <w:del w:id="530" w:author="Jonas De Meulenaere (KSZ-BCSS)" w:date="2023-06-14T16:32:00Z">
        <w:r w:rsidDel="00FD0C20">
          <w:rPr>
            <w:noProof/>
            <w:webHidden/>
          </w:rPr>
          <w:delText>52</w:delText>
        </w:r>
      </w:del>
    </w:p>
    <w:p w14:paraId="38779E95" w14:textId="0339590E" w:rsidR="002E7D34" w:rsidRPr="007E19EE" w:rsidRDefault="004276E5" w:rsidP="002E7D34">
      <w:pPr>
        <w:sectPr w:rsidR="002E7D34" w:rsidRPr="007E19EE">
          <w:headerReference w:type="default" r:id="rId9"/>
          <w:footerReference w:type="default" r:id="rId10"/>
          <w:pgSz w:w="12240" w:h="15840"/>
          <w:pgMar w:top="1440" w:right="1440" w:bottom="1440" w:left="1440" w:header="708" w:footer="708" w:gutter="0"/>
          <w:cols w:space="708"/>
          <w:docGrid w:linePitch="360"/>
        </w:sectPr>
      </w:pPr>
      <w:r>
        <w:rPr>
          <w:b/>
          <w:bCs/>
          <w:caps/>
          <w:sz w:val="20"/>
          <w:szCs w:val="20"/>
        </w:rPr>
        <w:fldChar w:fldCharType="end"/>
      </w:r>
    </w:p>
    <w:p w14:paraId="600B7B8A" w14:textId="77777777" w:rsidR="005563CE" w:rsidRPr="00135461" w:rsidRDefault="005563CE" w:rsidP="007C4D23">
      <w:pPr>
        <w:pStyle w:val="Heading1"/>
      </w:pPr>
      <w:bookmarkStart w:id="535" w:name="_Toc413917217"/>
      <w:bookmarkStart w:id="536" w:name="_Toc137652803"/>
      <w:r w:rsidRPr="00135461">
        <w:lastRenderedPageBreak/>
        <w:t>Doel van het document</w:t>
      </w:r>
      <w:bookmarkEnd w:id="535"/>
      <w:bookmarkEnd w:id="536"/>
    </w:p>
    <w:p w14:paraId="338F4CED" w14:textId="77777777" w:rsidR="00EB6572" w:rsidRPr="00135461" w:rsidRDefault="00557A9B" w:rsidP="00C75D44">
      <w:r w:rsidRPr="00135461">
        <w:t xml:space="preserve">Dit document beschrijft </w:t>
      </w:r>
      <w:r w:rsidR="00C75D44">
        <w:t xml:space="preserve">de </w:t>
      </w:r>
      <w:r w:rsidR="00091656">
        <w:t xml:space="preserve">basisconcepten van de Registers, het gaat in op de </w:t>
      </w:r>
      <w:r w:rsidR="00C75D44">
        <w:t>algemene werking van de KSZ-registers en de basisprincipes m.b.t. de diensten om de registers (Rijksregister en KSZ-registers) te consulteren en bij te werken.</w:t>
      </w:r>
    </w:p>
    <w:p w14:paraId="1B86FA3D" w14:textId="77777777" w:rsidR="0086360C" w:rsidRPr="00135461" w:rsidRDefault="0086360C" w:rsidP="00F677FA">
      <w:pPr>
        <w:pStyle w:val="Heading1"/>
      </w:pPr>
      <w:bookmarkStart w:id="537" w:name="_Toc137652804"/>
      <w:bookmarkStart w:id="538" w:name="_Toc413917218"/>
      <w:r w:rsidRPr="00135461">
        <w:t>Afkortingen</w:t>
      </w:r>
      <w:bookmarkEnd w:id="537"/>
    </w:p>
    <w:p w14:paraId="06C77B11" w14:textId="77777777" w:rsidR="00124B6A" w:rsidRPr="000723C6" w:rsidRDefault="00124B6A" w:rsidP="00124B6A">
      <w:pPr>
        <w:pStyle w:val="ListParagraph"/>
        <w:numPr>
          <w:ilvl w:val="0"/>
          <w:numId w:val="2"/>
        </w:numPr>
        <w:spacing w:after="0" w:line="240" w:lineRule="auto"/>
      </w:pPr>
      <w:r w:rsidRPr="000723C6">
        <w:rPr>
          <w:b/>
        </w:rPr>
        <w:t>CTMS </w:t>
      </w:r>
      <w:r w:rsidRPr="000723C6">
        <w:t>: CodeTable Management System van de KSZ</w:t>
      </w:r>
    </w:p>
    <w:p w14:paraId="243ABD58" w14:textId="77777777" w:rsidR="00C75D44" w:rsidRPr="00135461" w:rsidRDefault="00C75D44" w:rsidP="00900985">
      <w:pPr>
        <w:pStyle w:val="ListParagraph"/>
        <w:numPr>
          <w:ilvl w:val="0"/>
          <w:numId w:val="2"/>
        </w:numPr>
        <w:spacing w:after="0" w:line="240" w:lineRule="auto"/>
      </w:pPr>
      <w:r w:rsidRPr="00135461">
        <w:rPr>
          <w:b/>
        </w:rPr>
        <w:t>KSZ</w:t>
      </w:r>
      <w:r w:rsidRPr="00135461">
        <w:t>: Kruispuntbank van de Sociale Zekerheid</w:t>
      </w:r>
    </w:p>
    <w:p w14:paraId="7C7EA1DF" w14:textId="287C9A00" w:rsidR="00C75D44" w:rsidRDefault="00C75D44" w:rsidP="00900985">
      <w:pPr>
        <w:pStyle w:val="ListParagraph"/>
        <w:numPr>
          <w:ilvl w:val="0"/>
          <w:numId w:val="2"/>
        </w:numPr>
        <w:spacing w:after="0" w:line="240" w:lineRule="auto"/>
      </w:pPr>
      <w:r w:rsidRPr="00135461">
        <w:rPr>
          <w:b/>
        </w:rPr>
        <w:t>INSZ</w:t>
      </w:r>
      <w:r w:rsidRPr="00135461">
        <w:t xml:space="preserve">: </w:t>
      </w:r>
      <w:r w:rsidR="00480C05">
        <w:t>I</w:t>
      </w:r>
      <w:r w:rsidRPr="00135461">
        <w:t>dentificatie</w:t>
      </w:r>
      <w:r w:rsidR="00480C05">
        <w:t>Nummer van de Sociale Z</w:t>
      </w:r>
      <w:r w:rsidRPr="00135461">
        <w:t>ekerheid</w:t>
      </w:r>
    </w:p>
    <w:p w14:paraId="2114DE1A" w14:textId="2BA8F451" w:rsidR="00C75D44" w:rsidRDefault="00C75D44" w:rsidP="00900985">
      <w:pPr>
        <w:pStyle w:val="ListParagraph"/>
        <w:numPr>
          <w:ilvl w:val="0"/>
          <w:numId w:val="2"/>
        </w:numPr>
        <w:spacing w:after="0" w:line="240" w:lineRule="auto"/>
      </w:pPr>
      <w:r>
        <w:rPr>
          <w:b/>
        </w:rPr>
        <w:t>IT</w:t>
      </w:r>
      <w:r w:rsidRPr="00091656">
        <w:t>:</w:t>
      </w:r>
      <w:r w:rsidR="00480C05">
        <w:t xml:space="preserve"> I</w:t>
      </w:r>
      <w:r>
        <w:t>nformatie</w:t>
      </w:r>
      <w:r w:rsidR="00480C05">
        <w:t>T</w:t>
      </w:r>
      <w:r>
        <w:t>ype</w:t>
      </w:r>
    </w:p>
    <w:p w14:paraId="3899491D" w14:textId="77777777" w:rsidR="00091656" w:rsidRPr="00091656" w:rsidRDefault="00091656" w:rsidP="00900985">
      <w:pPr>
        <w:pStyle w:val="ListParagraph"/>
        <w:numPr>
          <w:ilvl w:val="0"/>
          <w:numId w:val="2"/>
        </w:numPr>
        <w:rPr>
          <w:b/>
        </w:rPr>
      </w:pPr>
      <w:r>
        <w:rPr>
          <w:b/>
        </w:rPr>
        <w:t>MID</w:t>
      </w:r>
      <w:r w:rsidRPr="00091656">
        <w:t>: Minimale Identificatie Data</w:t>
      </w:r>
    </w:p>
    <w:p w14:paraId="6B96A3D1" w14:textId="1B47AF34" w:rsidR="00C75D44" w:rsidRDefault="00C75D44" w:rsidP="00900985">
      <w:pPr>
        <w:pStyle w:val="ListParagraph"/>
        <w:numPr>
          <w:ilvl w:val="0"/>
          <w:numId w:val="2"/>
        </w:numPr>
        <w:spacing w:after="0" w:line="240" w:lineRule="auto"/>
      </w:pPr>
      <w:r>
        <w:rPr>
          <w:b/>
        </w:rPr>
        <w:t>NR</w:t>
      </w:r>
      <w:r w:rsidRPr="00212F02">
        <w:t>:</w:t>
      </w:r>
      <w:r>
        <w:t xml:space="preserve"> Rijksregister</w:t>
      </w:r>
      <w:r w:rsidR="00BC7731">
        <w:t xml:space="preserve"> (</w:t>
      </w:r>
      <w:r w:rsidR="001911D7">
        <w:t>“</w:t>
      </w:r>
      <w:r w:rsidR="00BC7731" w:rsidRPr="00BC7731">
        <w:rPr>
          <w:i/>
        </w:rPr>
        <w:t>National Register</w:t>
      </w:r>
      <w:r w:rsidR="001911D7">
        <w:rPr>
          <w:i/>
        </w:rPr>
        <w:t>”</w:t>
      </w:r>
      <w:r w:rsidR="00BC7731">
        <w:t>)</w:t>
      </w:r>
    </w:p>
    <w:p w14:paraId="0D17714E" w14:textId="77777777" w:rsidR="00C75D44" w:rsidRDefault="00C75D44" w:rsidP="00900985">
      <w:pPr>
        <w:pStyle w:val="ListParagraph"/>
        <w:numPr>
          <w:ilvl w:val="0"/>
          <w:numId w:val="2"/>
        </w:numPr>
        <w:spacing w:after="0" w:line="240" w:lineRule="auto"/>
      </w:pPr>
      <w:r>
        <w:rPr>
          <w:b/>
        </w:rPr>
        <w:t>SOA</w:t>
      </w:r>
      <w:r w:rsidRPr="00212F02">
        <w:t>:</w:t>
      </w:r>
      <w:r>
        <w:t xml:space="preserve"> Service-Oriented Architecture</w:t>
      </w:r>
    </w:p>
    <w:p w14:paraId="58DDA723" w14:textId="32E092B4" w:rsidR="00EF1F01" w:rsidRDefault="00EF1F01" w:rsidP="005563CE">
      <w:pPr>
        <w:pStyle w:val="Heading1"/>
      </w:pPr>
      <w:bookmarkStart w:id="539" w:name="_Toc137652805"/>
      <w:r>
        <w:t>Beperkingen</w:t>
      </w:r>
      <w:bookmarkEnd w:id="539"/>
    </w:p>
    <w:p w14:paraId="6C68CB8B" w14:textId="22E036F7" w:rsidR="00EF1F01" w:rsidRDefault="00EF1F01" w:rsidP="00EF1F01">
      <w:r>
        <w:t>In de contracten voor de register diensten zijn bepaalde elementen opgenomen die nog niet ondersteund worden. Het gaat over</w:t>
      </w:r>
    </w:p>
    <w:p w14:paraId="0EA9634C" w14:textId="4642838A" w:rsidR="00EF1F01" w:rsidRDefault="00EF1F01" w:rsidP="00EF1F01">
      <w:pPr>
        <w:pStyle w:val="ListParagraph"/>
        <w:numPr>
          <w:ilvl w:val="0"/>
          <w:numId w:val="2"/>
        </w:numPr>
      </w:pPr>
      <w:r>
        <w:rPr>
          <w:b/>
        </w:rPr>
        <w:t>Landcodes in ISO-formaat</w:t>
      </w:r>
      <w:r w:rsidRPr="00EF1F01">
        <w:t>: het</w:t>
      </w:r>
      <w:r>
        <w:t xml:space="preserve"> element </w:t>
      </w:r>
      <w:r w:rsidRPr="00EF1F01">
        <w:rPr>
          <w:rFonts w:ascii="Courier New" w:hAnsi="Courier New" w:cs="Courier New"/>
          <w:b/>
        </w:rPr>
        <w:t>country</w:t>
      </w:r>
      <w:r w:rsidR="009948FD">
        <w:rPr>
          <w:rFonts w:ascii="Courier New" w:hAnsi="Courier New" w:cs="Courier New"/>
          <w:b/>
        </w:rPr>
        <w:t>IsoCode</w:t>
      </w:r>
      <w:r>
        <w:t xml:space="preserve"> is aanwezig in de consultatie antwoorden en in de creatie/bijwerking voorlegging, en dit voor zowel verblijfs als contactadres. Het wordt echter nog niet ondersteund.</w:t>
      </w:r>
    </w:p>
    <w:p w14:paraId="3802F638" w14:textId="30ABAADA" w:rsidR="00EF1F01" w:rsidRDefault="00EF1F01" w:rsidP="00953867">
      <w:pPr>
        <w:pStyle w:val="ListParagraph"/>
        <w:numPr>
          <w:ilvl w:val="0"/>
          <w:numId w:val="2"/>
        </w:numPr>
      </w:pPr>
      <w:r w:rsidRPr="00EF1F01">
        <w:rPr>
          <w:b/>
        </w:rPr>
        <w:t>BeSt-identificatie</w:t>
      </w:r>
      <w:r>
        <w:t xml:space="preserve"> voor een adres: de velden </w:t>
      </w:r>
      <w:r>
        <w:rPr>
          <w:rFonts w:ascii="Courier New" w:hAnsi="Courier New" w:cs="Courier New"/>
          <w:b/>
        </w:rPr>
        <w:t>regionCode, regionName, city</w:t>
      </w:r>
      <w:r w:rsidR="00A42715">
        <w:rPr>
          <w:rFonts w:ascii="Courier New" w:hAnsi="Courier New" w:cs="Courier New"/>
          <w:b/>
        </w:rPr>
        <w:t>RegionalCode</w:t>
      </w:r>
      <w:r>
        <w:rPr>
          <w:rFonts w:ascii="Courier New" w:hAnsi="Courier New" w:cs="Courier New"/>
          <w:b/>
        </w:rPr>
        <w:t>, street</w:t>
      </w:r>
      <w:r w:rsidR="00A42715">
        <w:rPr>
          <w:rFonts w:ascii="Courier New" w:hAnsi="Courier New" w:cs="Courier New"/>
          <w:b/>
        </w:rPr>
        <w:t>RegionalCode</w:t>
      </w:r>
      <w:r>
        <w:rPr>
          <w:rFonts w:ascii="Courier New" w:hAnsi="Courier New" w:cs="Courier New"/>
          <w:b/>
        </w:rPr>
        <w:t xml:space="preserve"> </w:t>
      </w:r>
      <w:r w:rsidRPr="00EF1F01">
        <w:t xml:space="preserve">en </w:t>
      </w:r>
      <w:r>
        <w:rPr>
          <w:rFonts w:ascii="Courier New" w:hAnsi="Courier New" w:cs="Courier New"/>
          <w:b/>
        </w:rPr>
        <w:t>address</w:t>
      </w:r>
      <w:r w:rsidR="00A42715">
        <w:rPr>
          <w:rFonts w:ascii="Courier New" w:hAnsi="Courier New" w:cs="Courier New"/>
          <w:b/>
        </w:rPr>
        <w:t>RegionalCode</w:t>
      </w:r>
      <w:r>
        <w:t xml:space="preserve"> zijn aanwezig in de consultatie antwoorden en in de creatie/bijwerking voorlegging, en dit voor zowel verblijfs als contactadres. Ze worden echter nog niet ondersteund.</w:t>
      </w:r>
    </w:p>
    <w:p w14:paraId="2236B8A7" w14:textId="6D0DD892" w:rsidR="00EF1F01" w:rsidRDefault="00EF1F01" w:rsidP="00EF1F01">
      <w:pPr>
        <w:pStyle w:val="ListParagraph"/>
        <w:numPr>
          <w:ilvl w:val="0"/>
          <w:numId w:val="2"/>
        </w:numPr>
      </w:pPr>
      <w:r>
        <w:rPr>
          <w:b/>
        </w:rPr>
        <w:t>RAN</w:t>
      </w:r>
      <w:r w:rsidRPr="00EF1F01">
        <w:rPr>
          <w:b/>
        </w:rPr>
        <w:t>-register</w:t>
      </w:r>
      <w:r>
        <w:t xml:space="preserve">: het </w:t>
      </w:r>
      <w:r w:rsidRPr="00EF1F01">
        <w:rPr>
          <w:rFonts w:ascii="Courier New" w:hAnsi="Courier New" w:cs="Courier New"/>
        </w:rPr>
        <w:t>register</w:t>
      </w:r>
      <w:r>
        <w:t xml:space="preserve"> attribuut bij een persoon in het antwoord kan voorlopig nog niet de waarde “</w:t>
      </w:r>
      <w:r w:rsidRPr="00EF1F01">
        <w:rPr>
          <w:rFonts w:ascii="Courier New" w:hAnsi="Courier New" w:cs="Courier New"/>
          <w:b/>
        </w:rPr>
        <w:t>RAN</w:t>
      </w:r>
      <w:r>
        <w:t>” bevatten.</w:t>
      </w:r>
    </w:p>
    <w:p w14:paraId="576271DC" w14:textId="601CDA86" w:rsidR="001B03EB" w:rsidRDefault="001B03EB" w:rsidP="005563CE">
      <w:pPr>
        <w:pStyle w:val="Heading1"/>
      </w:pPr>
      <w:bookmarkStart w:id="540" w:name="_Toc122432839"/>
      <w:bookmarkStart w:id="541" w:name="_Toc137652806"/>
      <w:bookmarkEnd w:id="540"/>
      <w:r>
        <w:t>Basisconcepten</w:t>
      </w:r>
      <w:bookmarkEnd w:id="541"/>
    </w:p>
    <w:p w14:paraId="76B6EB6C" w14:textId="77777777" w:rsidR="004D33BE" w:rsidRDefault="004D33BE" w:rsidP="003F0E0C">
      <w:pPr>
        <w:pStyle w:val="Heading2"/>
      </w:pPr>
      <w:bookmarkStart w:id="542" w:name="_Toc137652807"/>
      <w:r>
        <w:t xml:space="preserve">Het </w:t>
      </w:r>
      <w:r w:rsidR="00D92F33">
        <w:t>identificatienummer (INSZ)</w:t>
      </w:r>
      <w:bookmarkEnd w:id="542"/>
    </w:p>
    <w:p w14:paraId="62727AA7" w14:textId="77777777" w:rsidR="00C75D44" w:rsidRDefault="00C75D44" w:rsidP="00FB5639">
      <w:pPr>
        <w:pStyle w:val="Heading3"/>
      </w:pPr>
      <w:r>
        <w:t>Structuur van een INSZ</w:t>
      </w:r>
    </w:p>
    <w:p w14:paraId="5CD85293" w14:textId="77777777" w:rsidR="00D92F33" w:rsidRDefault="00D92F33" w:rsidP="00D92F33">
      <w:r>
        <w:t>Deze nummers bestaan uit 11 cijfers volgens de structuur yyMMddcccss waarbij</w:t>
      </w:r>
    </w:p>
    <w:p w14:paraId="71E4BF8B" w14:textId="77777777" w:rsidR="00D92F33" w:rsidRDefault="00D92F33" w:rsidP="00900985">
      <w:pPr>
        <w:pStyle w:val="ListParagraph"/>
        <w:numPr>
          <w:ilvl w:val="0"/>
          <w:numId w:val="2"/>
        </w:numPr>
      </w:pPr>
      <w:r>
        <w:lastRenderedPageBreak/>
        <w:t>yy = het geboortejaar van de persoon modulo 100</w:t>
      </w:r>
    </w:p>
    <w:p w14:paraId="6F953825" w14:textId="77777777" w:rsidR="00D92F33" w:rsidRDefault="00D92F33" w:rsidP="00900985">
      <w:pPr>
        <w:pStyle w:val="ListParagraph"/>
        <w:numPr>
          <w:ilvl w:val="0"/>
          <w:numId w:val="2"/>
        </w:numPr>
      </w:pPr>
      <w:r>
        <w:t>MM = het maandgedeelte</w:t>
      </w:r>
    </w:p>
    <w:p w14:paraId="4A97DEFF" w14:textId="55188FCB" w:rsidR="00D92F33" w:rsidRDefault="00D92F33" w:rsidP="00900985">
      <w:pPr>
        <w:pStyle w:val="ListParagraph"/>
        <w:numPr>
          <w:ilvl w:val="1"/>
          <w:numId w:val="2"/>
        </w:numPr>
      </w:pPr>
      <w:r>
        <w:t>Rijksregister: geboortemaand (00-12)</w:t>
      </w:r>
    </w:p>
    <w:p w14:paraId="3F52CAB5" w14:textId="0F52BC9C" w:rsidR="00D92F33" w:rsidRDefault="00D92F33" w:rsidP="00900985">
      <w:pPr>
        <w:pStyle w:val="ListParagraph"/>
        <w:numPr>
          <w:ilvl w:val="1"/>
          <w:numId w:val="2"/>
        </w:numPr>
      </w:pPr>
      <w:r>
        <w:t>Bisnummer waarvan het geslacht NIET bekend is bij aanmaak: maand + 20 (</w:t>
      </w:r>
      <w:r w:rsidR="00D74C16">
        <w:t>21</w:t>
      </w:r>
      <w:r>
        <w:t>-32)</w:t>
      </w:r>
    </w:p>
    <w:p w14:paraId="66375512" w14:textId="741A73A0" w:rsidR="00D92F33" w:rsidRDefault="00D92F33" w:rsidP="00900985">
      <w:pPr>
        <w:pStyle w:val="ListParagraph"/>
        <w:numPr>
          <w:ilvl w:val="1"/>
          <w:numId w:val="2"/>
        </w:numPr>
      </w:pPr>
      <w:r>
        <w:t>Bisnummer waarvan het geslacht bekend is bij aanmaak: maand + 40 (</w:t>
      </w:r>
      <w:r w:rsidR="00D74C16">
        <w:t>41</w:t>
      </w:r>
      <w:r>
        <w:t>-52)</w:t>
      </w:r>
    </w:p>
    <w:p w14:paraId="4A64B2BB" w14:textId="7CBBDECD" w:rsidR="00D92F33" w:rsidRDefault="00D92F33" w:rsidP="00900985">
      <w:pPr>
        <w:pStyle w:val="ListParagraph"/>
        <w:numPr>
          <w:ilvl w:val="0"/>
          <w:numId w:val="2"/>
        </w:numPr>
      </w:pPr>
      <w:r>
        <w:t xml:space="preserve">dd = </w:t>
      </w:r>
      <w:r w:rsidR="00D74C16">
        <w:t>het daggedeelte</w:t>
      </w:r>
    </w:p>
    <w:p w14:paraId="56C0FB4D" w14:textId="1B26938D" w:rsidR="00D74C16" w:rsidRDefault="00D74C16" w:rsidP="00900985">
      <w:pPr>
        <w:pStyle w:val="ListParagraph"/>
        <w:numPr>
          <w:ilvl w:val="1"/>
          <w:numId w:val="2"/>
        </w:numPr>
      </w:pPr>
      <w:r>
        <w:t>Rijksregister: geboortedag (00-31)</w:t>
      </w:r>
    </w:p>
    <w:p w14:paraId="14298415" w14:textId="45C69C55" w:rsidR="00D92F33" w:rsidRDefault="00D74C16" w:rsidP="00900985">
      <w:pPr>
        <w:pStyle w:val="ListParagraph"/>
        <w:numPr>
          <w:ilvl w:val="1"/>
          <w:numId w:val="2"/>
        </w:numPr>
      </w:pPr>
      <w:r>
        <w:t>Bisnummer: geboortedag (01-31)</w:t>
      </w:r>
    </w:p>
    <w:p w14:paraId="17BCCC6F" w14:textId="77777777" w:rsidR="00D92F33" w:rsidRDefault="00D92F33" w:rsidP="00900985">
      <w:pPr>
        <w:pStyle w:val="ListParagraph"/>
        <w:numPr>
          <w:ilvl w:val="0"/>
          <w:numId w:val="2"/>
        </w:numPr>
      </w:pPr>
      <w:r>
        <w:t>ccc = de dagteller voor de geboortedag</w:t>
      </w:r>
    </w:p>
    <w:p w14:paraId="40FB77A5" w14:textId="03A56800" w:rsidR="00D92F33" w:rsidRDefault="00D92F33" w:rsidP="00900985">
      <w:pPr>
        <w:pStyle w:val="ListParagraph"/>
        <w:numPr>
          <w:ilvl w:val="1"/>
          <w:numId w:val="2"/>
        </w:numPr>
      </w:pPr>
      <w:r>
        <w:t>oneven voor mannen (001-997</w:t>
      </w:r>
      <w:r w:rsidR="003D4249">
        <w:t xml:space="preserve"> voor Rijksregister, 001-999 voor KSZ-registers</w:t>
      </w:r>
      <w:r>
        <w:t>)</w:t>
      </w:r>
    </w:p>
    <w:p w14:paraId="0A29CD10" w14:textId="6F685333" w:rsidR="00D92F33" w:rsidRDefault="00D92F33" w:rsidP="00900985">
      <w:pPr>
        <w:pStyle w:val="ListParagraph"/>
        <w:numPr>
          <w:ilvl w:val="1"/>
          <w:numId w:val="2"/>
        </w:numPr>
      </w:pPr>
      <w:r>
        <w:t>even voor vrouwen (002-998</w:t>
      </w:r>
      <w:r w:rsidR="003D4249">
        <w:t xml:space="preserve"> voor Rijksregister</w:t>
      </w:r>
      <w:r w:rsidR="005774A3">
        <w:rPr>
          <w:rStyle w:val="FootnoteReference"/>
        </w:rPr>
        <w:footnoteReference w:id="1"/>
      </w:r>
      <w:r w:rsidR="003D4249">
        <w:t>, 000-998 voor KSZ-registers</w:t>
      </w:r>
      <w:r>
        <w:t>)</w:t>
      </w:r>
    </w:p>
    <w:p w14:paraId="7BC31F4C" w14:textId="7CDDC352" w:rsidR="00E53E77" w:rsidRDefault="009F3396" w:rsidP="00900985">
      <w:pPr>
        <w:pStyle w:val="ListParagraph"/>
        <w:numPr>
          <w:ilvl w:val="1"/>
          <w:numId w:val="2"/>
        </w:numPr>
      </w:pPr>
      <w:r>
        <w:t>(</w:t>
      </w:r>
      <w:r w:rsidR="000B7A42">
        <w:t>enkel voor KSZ-registers)</w:t>
      </w:r>
      <w:r>
        <w:t xml:space="preserve"> </w:t>
      </w:r>
      <w:r w:rsidR="00E53E77">
        <w:t>natuurlijke getallen voor een onbekend geslacht (00</w:t>
      </w:r>
      <w:r w:rsidR="000B7A42">
        <w:t>0-999</w:t>
      </w:r>
      <w:r>
        <w:t>)</w:t>
      </w:r>
      <w:r w:rsidR="000B7A42">
        <w:t xml:space="preserve"> </w:t>
      </w:r>
    </w:p>
    <w:p w14:paraId="00AC834F" w14:textId="77777777" w:rsidR="00D92F33" w:rsidRDefault="00D92F33" w:rsidP="00900985">
      <w:pPr>
        <w:pStyle w:val="ListParagraph"/>
        <w:numPr>
          <w:ilvl w:val="0"/>
          <w:numId w:val="2"/>
        </w:numPr>
      </w:pPr>
      <w:r>
        <w:t>ss = het controlegetal</w:t>
      </w:r>
    </w:p>
    <w:p w14:paraId="0A3DFF3E" w14:textId="140CB252" w:rsidR="00FA3C1F" w:rsidRDefault="00FA3C1F" w:rsidP="00900985">
      <w:pPr>
        <w:pStyle w:val="ListParagraph"/>
        <w:numPr>
          <w:ilvl w:val="1"/>
          <w:numId w:val="2"/>
        </w:numPr>
      </w:pPr>
      <w:r>
        <w:t>dit moet gelijk zijn aan het getal dat wordt berekend door de negen cijfers</w:t>
      </w:r>
      <w:r w:rsidR="00490DF8">
        <w:t xml:space="preserve"> (yyMMddccc)</w:t>
      </w:r>
      <w:r>
        <w:t xml:space="preserve"> van het nummer te delen door 97 en de rest (modulo) af te trekken van 97. Bij personen geboren in 2000 of later wordt er een fictieve ‘2’ voor het nummer gezet waar de modulo berekening op gebeurt. Dus</w:t>
      </w:r>
    </w:p>
    <w:p w14:paraId="2EF61806" w14:textId="08197588" w:rsidR="00FA3C1F" w:rsidRDefault="00FA3C1F" w:rsidP="00FA3C1F">
      <w:pPr>
        <w:pStyle w:val="ListParagraph"/>
        <w:numPr>
          <w:ilvl w:val="2"/>
          <w:numId w:val="2"/>
        </w:numPr>
      </w:pPr>
      <w:r>
        <w:t>97 – (yyMMddccc mod 97), of</w:t>
      </w:r>
    </w:p>
    <w:p w14:paraId="75360C6B" w14:textId="53BE8BC4" w:rsidR="00AD50F8" w:rsidRDefault="00FA3C1F" w:rsidP="00FA3C1F">
      <w:pPr>
        <w:pStyle w:val="ListParagraph"/>
        <w:numPr>
          <w:ilvl w:val="2"/>
          <w:numId w:val="2"/>
        </w:numPr>
      </w:pPr>
      <w:r>
        <w:t>97 – (2yyMMddccc mod 97) voor personen geboren vanaf 2000</w:t>
      </w:r>
    </w:p>
    <w:p w14:paraId="6775CF28" w14:textId="33AE3A09" w:rsidR="003D4249" w:rsidRDefault="00D92F33" w:rsidP="00C75D44">
      <w:r>
        <w:t>Het Rijksregister doet de toekenning van Rijksregisternummers, de KSZ staat in voor de toekenning van Bisnummers.</w:t>
      </w:r>
    </w:p>
    <w:p w14:paraId="23354A1C" w14:textId="77777777" w:rsidR="004D33BE" w:rsidRDefault="004D33BE" w:rsidP="00C75D44">
      <w:r>
        <w:t xml:space="preserve">Meer info is te vinden in </w:t>
      </w:r>
      <w:r>
        <w:fldChar w:fldCharType="begin"/>
      </w:r>
      <w:r>
        <w:instrText xml:space="preserve"> REF _Ref503442446 \r \h </w:instrText>
      </w:r>
      <w:r>
        <w:fldChar w:fldCharType="separate"/>
      </w:r>
      <w:r>
        <w:t>[2]</w:t>
      </w:r>
      <w:r>
        <w:fldChar w:fldCharType="end"/>
      </w:r>
      <w:r>
        <w:t xml:space="preserve"> onder “RIJKSREGISTERNUMMER” en onder “HET «BIS-REGISTER»”</w:t>
      </w:r>
    </w:p>
    <w:p w14:paraId="10890DE9" w14:textId="1612267E" w:rsidR="00AC28C8" w:rsidRDefault="00AC28C8" w:rsidP="00FB5639">
      <w:pPr>
        <w:pStyle w:val="Heading3"/>
      </w:pPr>
      <w:r>
        <w:t>Notatie</w:t>
      </w:r>
    </w:p>
    <w:p w14:paraId="100B6483" w14:textId="0D5633B3" w:rsidR="00AC28C8" w:rsidRPr="00AC28C8" w:rsidRDefault="00AC28C8" w:rsidP="00AC28C8">
      <w:r>
        <w:t>Vaak wordt in officiële communicatie het Rijkregisternummer genoteerd met scheidingstekens, zoals in de vorm yy.MM.dd-ccc.ss of yyMMdd ccc-ss. In de webservices van de KSZ-registers zijn echter nooit scheidingstekens gebruikt.</w:t>
      </w:r>
    </w:p>
    <w:p w14:paraId="4E68CD44" w14:textId="7EA48872" w:rsidR="00AD50F8" w:rsidRDefault="007E7377" w:rsidP="00FB5639">
      <w:pPr>
        <w:pStyle w:val="Heading3"/>
      </w:pPr>
      <w:r>
        <w:t>Overloop en o</w:t>
      </w:r>
      <w:r w:rsidR="00AD50F8">
        <w:t>nvolledige geboortedatum</w:t>
      </w:r>
    </w:p>
    <w:p w14:paraId="774BE1C0" w14:textId="2E10C112" w:rsidR="00CE6330" w:rsidRDefault="00CE6330" w:rsidP="00AD50F8">
      <w:r w:rsidRPr="00CE6330">
        <w:t xml:space="preserve">Wanneer bij de toekenning van een </w:t>
      </w:r>
      <w:r w:rsidRPr="00CE6330">
        <w:rPr>
          <w:i/>
        </w:rPr>
        <w:t>Rijksregisternummer</w:t>
      </w:r>
      <w:r>
        <w:t xml:space="preserve"> </w:t>
      </w:r>
      <w:r w:rsidRPr="00CE6330">
        <w:t>de dag en/of maand van geboorte niet gekend zijn, kan een INSZ worden uitgereikt met dit deel gelijk aan 0. Het INSZ krijgt dan de structuur yyMM00cccss of yy0000cccss.</w:t>
      </w:r>
      <w:r>
        <w:t xml:space="preserve"> </w:t>
      </w:r>
      <w:r w:rsidRPr="00CE6330">
        <w:t xml:space="preserve">Ook </w:t>
      </w:r>
      <w:r>
        <w:t>w</w:t>
      </w:r>
      <w:r w:rsidRPr="00CE6330">
        <w:t>anneer de even of oneven dagteller vol is voor een bepaalde datum, wordt een INSZ uitgereikt van het formaat yy0000cccss.</w:t>
      </w:r>
      <w:r>
        <w:t xml:space="preserve"> </w:t>
      </w:r>
      <w:r w:rsidRPr="00CE6330">
        <w:t>Wanneer het tellergedeelte (ccc) overloopt voor het datumgedeelte van zulke vorm, kan het zijn dat de dagteller met 1 wordt verhoogd, m.a.w. dat het daggedeelte deel gaat uitmaken van de teller (alsof de structuur yy000ccccss wordt).</w:t>
      </w:r>
    </w:p>
    <w:p w14:paraId="1F7CCACB" w14:textId="28AE060A" w:rsidR="007E7377" w:rsidRDefault="007E7377" w:rsidP="007E7377">
      <w:r>
        <w:lastRenderedPageBreak/>
        <w:t>W</w:t>
      </w:r>
      <w:r w:rsidR="009B5FEF">
        <w:t xml:space="preserve">anneer bij de toekenning van een </w:t>
      </w:r>
      <w:r w:rsidR="009B5FEF" w:rsidRPr="00CE6330">
        <w:rPr>
          <w:i/>
        </w:rPr>
        <w:t>Bisnummer</w:t>
      </w:r>
      <w:r w:rsidR="009B5FEF">
        <w:t xml:space="preserve"> de dag en/of maand van geboorte niet gekend zijn, </w:t>
      </w:r>
      <w:r w:rsidR="00490DF8">
        <w:t xml:space="preserve">wordt </w:t>
      </w:r>
      <w:r w:rsidR="009B5FEF">
        <w:t xml:space="preserve">een INSZ uitgereikt met dit deel </w:t>
      </w:r>
      <w:r w:rsidR="00490DF8">
        <w:t xml:space="preserve">vervangen door </w:t>
      </w:r>
      <w:r w:rsidR="00D42F6F">
        <w:t>01 voor de</w:t>
      </w:r>
      <w:r w:rsidR="00490DF8">
        <w:t xml:space="preserve"> dag </w:t>
      </w:r>
      <w:r w:rsidR="00E53E77">
        <w:t xml:space="preserve">en/of </w:t>
      </w:r>
      <w:r w:rsidR="00490DF8">
        <w:t>maand</w:t>
      </w:r>
      <w:r w:rsidR="009B5FEF">
        <w:t>. Het INSZ krijgt dan de structuur yyMM0</w:t>
      </w:r>
      <w:r w:rsidR="00490DF8">
        <w:t>1</w:t>
      </w:r>
      <w:r w:rsidR="009B5FEF">
        <w:t>cccss of yy0</w:t>
      </w:r>
      <w:r w:rsidR="00490DF8">
        <w:t>1</w:t>
      </w:r>
      <w:r w:rsidR="009B5FEF">
        <w:t>0</w:t>
      </w:r>
      <w:r w:rsidR="00490DF8">
        <w:t>1</w:t>
      </w:r>
      <w:r w:rsidR="009B5FEF">
        <w:t>cccss.</w:t>
      </w:r>
      <w:r w:rsidR="00CE6330">
        <w:t xml:space="preserve"> </w:t>
      </w:r>
      <w:r w:rsidR="00490DF8">
        <w:t>W</w:t>
      </w:r>
      <w:r>
        <w:t xml:space="preserve">anneer </w:t>
      </w:r>
      <w:r w:rsidR="00D74C16">
        <w:t>het tellergedeelte</w:t>
      </w:r>
      <w:r>
        <w:t xml:space="preserve"> vol is voor een bepaalde datum</w:t>
      </w:r>
      <w:r w:rsidR="00D74C16">
        <w:t xml:space="preserve">, </w:t>
      </w:r>
      <w:r>
        <w:t xml:space="preserve">wordt </w:t>
      </w:r>
      <w:r w:rsidR="00490DF8">
        <w:t xml:space="preserve">er een INSZ </w:t>
      </w:r>
      <w:r w:rsidR="00D74C16">
        <w:t xml:space="preserve">uitgereikt </w:t>
      </w:r>
      <w:r w:rsidR="00490DF8">
        <w:t xml:space="preserve">met </w:t>
      </w:r>
      <w:r w:rsidR="00CE6330">
        <w:t xml:space="preserve">de eerstvolgende </w:t>
      </w:r>
      <w:r w:rsidR="00490DF8">
        <w:t xml:space="preserve">datum </w:t>
      </w:r>
      <w:r w:rsidR="00CE6330">
        <w:t>waarvoor de teller nog niet vol is</w:t>
      </w:r>
      <w:r w:rsidR="00490DF8">
        <w:t>. Bijvo</w:t>
      </w:r>
      <w:r w:rsidR="00E53E77">
        <w:t>orbeeld, indien de teller voor 31 december 2020 vol is, kijken we naar de teller van 1 januari 2021.</w:t>
      </w:r>
      <w:r w:rsidR="00490DF8">
        <w:t xml:space="preserve"> </w:t>
      </w:r>
    </w:p>
    <w:p w14:paraId="1CAC3DE4" w14:textId="25FE86D6" w:rsidR="009B5FEF" w:rsidRDefault="007E7377" w:rsidP="00AD50F8">
      <w:r>
        <w:t>Het is belangrijk te weten dat de geboortedatum niet kan worden afgeleid uit het INSZ. De geboortedatum is een apart gegeven.</w:t>
      </w:r>
    </w:p>
    <w:p w14:paraId="42F9E202" w14:textId="77777777" w:rsidR="00C75D44" w:rsidRDefault="00C75D44" w:rsidP="00FB5639">
      <w:pPr>
        <w:pStyle w:val="Heading3"/>
      </w:pPr>
      <w:r>
        <w:t>Fictieve identificatienummers</w:t>
      </w:r>
    </w:p>
    <w:p w14:paraId="1BA2A619" w14:textId="77777777" w:rsidR="00FF5544" w:rsidRDefault="009B5FEF" w:rsidP="00FF5544">
      <w:r>
        <w:t>In een dossier in het Rijksregister wordt soms verwezen naar een andere persoon, bijvoorbeeld</w:t>
      </w:r>
      <w:r w:rsidR="00FF5544">
        <w:t xml:space="preserve"> voor</w:t>
      </w:r>
    </w:p>
    <w:p w14:paraId="081FD1FA" w14:textId="3087916A" w:rsidR="00FF5544" w:rsidRDefault="00FF5544" w:rsidP="00FF5544">
      <w:pPr>
        <w:pStyle w:val="ListParagraph"/>
        <w:numPr>
          <w:ilvl w:val="0"/>
          <w:numId w:val="36"/>
        </w:numPr>
      </w:pPr>
      <w:r>
        <w:t xml:space="preserve">de partner </w:t>
      </w:r>
      <w:r w:rsidR="009B5FEF">
        <w:t>in de burgerlijke staat (gehuwd/gescheiden</w:t>
      </w:r>
      <w:r>
        <w:t>)</w:t>
      </w:r>
    </w:p>
    <w:p w14:paraId="00DFA846" w14:textId="5BE268E5" w:rsidR="00FF5544" w:rsidRDefault="00FF5544" w:rsidP="00FF5544">
      <w:pPr>
        <w:pStyle w:val="ListParagraph"/>
        <w:numPr>
          <w:ilvl w:val="0"/>
          <w:numId w:val="36"/>
        </w:numPr>
      </w:pPr>
      <w:r>
        <w:t xml:space="preserve">de partner </w:t>
      </w:r>
      <w:r w:rsidR="009B5FEF">
        <w:t>in de wettelijke samenwoonst</w:t>
      </w:r>
    </w:p>
    <w:p w14:paraId="3A90D71F" w14:textId="77777777" w:rsidR="00FF5544" w:rsidRDefault="00FF5544" w:rsidP="00FF5544">
      <w:pPr>
        <w:pStyle w:val="ListParagraph"/>
        <w:numPr>
          <w:ilvl w:val="0"/>
          <w:numId w:val="36"/>
        </w:numPr>
      </w:pPr>
      <w:r>
        <w:t>een gezinslid</w:t>
      </w:r>
    </w:p>
    <w:p w14:paraId="0EB4502B" w14:textId="77777777" w:rsidR="00FF5544" w:rsidRDefault="00FF5544" w:rsidP="00FF5544">
      <w:pPr>
        <w:pStyle w:val="ListParagraph"/>
        <w:numPr>
          <w:ilvl w:val="0"/>
          <w:numId w:val="36"/>
        </w:numPr>
      </w:pPr>
      <w:r>
        <w:t>een verwante</w:t>
      </w:r>
    </w:p>
    <w:p w14:paraId="0760510E" w14:textId="5F4B00E1" w:rsidR="00AD50F8" w:rsidRDefault="009B5FEF" w:rsidP="00FF5544">
      <w:r>
        <w:t xml:space="preserve">In het dossier staat dan het </w:t>
      </w:r>
      <w:r w:rsidR="00FF5544">
        <w:t xml:space="preserve">Rijksregisternummer </w:t>
      </w:r>
      <w:r>
        <w:t xml:space="preserve">van de </w:t>
      </w:r>
      <w:r w:rsidR="00FF5544">
        <w:t>andere persoon vermeld</w:t>
      </w:r>
      <w:r>
        <w:t xml:space="preserve">. </w:t>
      </w:r>
      <w:r w:rsidR="00FF5544">
        <w:t>W</w:t>
      </w:r>
      <w:r>
        <w:t>anneer de</w:t>
      </w:r>
      <w:r w:rsidR="00DB1A3F">
        <w:t xml:space="preserve">ze andere persoon </w:t>
      </w:r>
      <w:r>
        <w:t>geen Rijksnummer heeft, zal een fictief nationaal nummer worden ingevuld in het dossier (samen met de naam). Dit fictief nummer volgt de structuur yyMMdd99900 voor een man of yyMMdd00000 voor een vrouw</w:t>
      </w:r>
      <w:r w:rsidR="00AC28C8">
        <w:t xml:space="preserve">. Indien de geboortedatum niet gekend is, is het nummer gelijk aan </w:t>
      </w:r>
      <w:r>
        <w:t>00000199900</w:t>
      </w:r>
      <w:r w:rsidR="00AC28C8">
        <w:t xml:space="preserve"> voor een man en 00000100000 voor een vrouw.</w:t>
      </w:r>
    </w:p>
    <w:p w14:paraId="76AF9BFF" w14:textId="5777F4BB" w:rsidR="00FF5544" w:rsidRPr="00AD50F8" w:rsidRDefault="00FF5544" w:rsidP="00AD50F8">
      <w:r>
        <w:t xml:space="preserve">Dit fictief nummer is geen geldig INSZ maar een soort “placeholder”. Het is niet uniek en beantwoordt niet aan de modulo-97 controle. Het is </w:t>
      </w:r>
      <w:r w:rsidR="00DB1A3F">
        <w:t xml:space="preserve">bovendien </w:t>
      </w:r>
      <w:r>
        <w:t>mogelijk dat voor de persoon aangeduid met dit fictief nummer een Bisnummer bestaat, maar aangezien Rijksregister geen Bisnummers kent, zal dit niet kunnen worden opgenomen in het Rijksregister.</w:t>
      </w:r>
    </w:p>
    <w:p w14:paraId="3C01B724" w14:textId="516C916A" w:rsidR="0017476A" w:rsidRDefault="0017476A" w:rsidP="00FB5639">
      <w:pPr>
        <w:pStyle w:val="Heading3"/>
      </w:pPr>
      <w:r>
        <w:t>Verandering van geslacht</w:t>
      </w:r>
    </w:p>
    <w:p w14:paraId="0AAF9ABF" w14:textId="5E3EDB6C" w:rsidR="0017476A" w:rsidRDefault="0017476A" w:rsidP="0017476A">
      <w:r>
        <w:t>Wanneer een persoon met een Rijksregisternummer verandert van geslacht, zal een nieuw Rijksregisternummer worden aangemaakt. Het oude nummer wordt vervangen door het nieuwe nummer. Het nieuwe nummer zal niet alle historische gegevens bevatten van het oude dossier.</w:t>
      </w:r>
    </w:p>
    <w:p w14:paraId="4D136CA5" w14:textId="743E076B" w:rsidR="0017476A" w:rsidRPr="0017476A" w:rsidRDefault="0017476A" w:rsidP="0017476A">
      <w:r>
        <w:t>Bij een verandering van geslacht van een persoon met een Bisnummer, zal geen nieuw nummer worden toegekend.</w:t>
      </w:r>
    </w:p>
    <w:p w14:paraId="15122FE6" w14:textId="77777777" w:rsidR="007C4D23" w:rsidRDefault="00C75D44" w:rsidP="003F0E0C">
      <w:pPr>
        <w:pStyle w:val="Heading2"/>
      </w:pPr>
      <w:bookmarkStart w:id="543" w:name="_Toc137652808"/>
      <w:r>
        <w:t>Type en status van een dossier</w:t>
      </w:r>
      <w:bookmarkEnd w:id="543"/>
    </w:p>
    <w:p w14:paraId="75C44BAA" w14:textId="77777777" w:rsidR="00AD50F8" w:rsidRDefault="00AD50F8" w:rsidP="00FB5639">
      <w:pPr>
        <w:pStyle w:val="Heading3"/>
        <w:rPr>
          <w:noProof/>
        </w:rPr>
      </w:pPr>
      <w:r>
        <w:rPr>
          <w:noProof/>
        </w:rPr>
        <w:t>Register</w:t>
      </w:r>
      <w:r w:rsidR="00CE0A9A">
        <w:rPr>
          <w:noProof/>
        </w:rPr>
        <w:t>s</w:t>
      </w:r>
    </w:p>
    <w:p w14:paraId="0697B30B" w14:textId="77777777" w:rsidR="00C75D44" w:rsidRDefault="00AD50F8" w:rsidP="00C75D44">
      <w:pPr>
        <w:ind w:left="1418" w:hanging="1418"/>
        <w:jc w:val="left"/>
      </w:pPr>
      <w:r>
        <w:t>Er zijn vier registers</w:t>
      </w:r>
    </w:p>
    <w:tbl>
      <w:tblPr>
        <w:tblStyle w:val="BCSSTable"/>
        <w:tblW w:w="5000" w:type="pct"/>
        <w:tblLook w:val="04A0" w:firstRow="1" w:lastRow="0" w:firstColumn="1" w:lastColumn="0" w:noHBand="0" w:noVBand="1"/>
      </w:tblPr>
      <w:tblGrid>
        <w:gridCol w:w="3036"/>
        <w:gridCol w:w="3041"/>
        <w:gridCol w:w="3263"/>
      </w:tblGrid>
      <w:tr w:rsidR="00AD50F8" w14:paraId="2BBAD362" w14:textId="77777777" w:rsidTr="00AD50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Pr>
          <w:p w14:paraId="04BC7142" w14:textId="77777777" w:rsidR="00AD50F8" w:rsidRDefault="00AD50F8" w:rsidP="00C75D44">
            <w:pPr>
              <w:jc w:val="left"/>
            </w:pPr>
            <w:r>
              <w:t>Register</w:t>
            </w:r>
          </w:p>
        </w:tc>
        <w:tc>
          <w:tcPr>
            <w:tcW w:w="1628" w:type="pct"/>
          </w:tcPr>
          <w:p w14:paraId="4C51B6A9" w14:textId="77777777" w:rsidR="00AD50F8" w:rsidRDefault="00AD50F8" w:rsidP="00C75D44">
            <w:pPr>
              <w:jc w:val="left"/>
              <w:cnfStyle w:val="100000000000" w:firstRow="1" w:lastRow="0" w:firstColumn="0" w:lastColumn="0" w:oddVBand="0" w:evenVBand="0" w:oddHBand="0" w:evenHBand="0" w:firstRowFirstColumn="0" w:firstRowLastColumn="0" w:lastRowFirstColumn="0" w:lastRowLastColumn="0"/>
            </w:pPr>
            <w:r>
              <w:t>Beheerder</w:t>
            </w:r>
          </w:p>
        </w:tc>
        <w:tc>
          <w:tcPr>
            <w:tcW w:w="1747" w:type="pct"/>
          </w:tcPr>
          <w:p w14:paraId="75D94862" w14:textId="77777777" w:rsidR="00AD50F8" w:rsidRDefault="00AD50F8" w:rsidP="00C75D44">
            <w:pPr>
              <w:jc w:val="left"/>
              <w:cnfStyle w:val="100000000000" w:firstRow="1" w:lastRow="0" w:firstColumn="0" w:lastColumn="0" w:oddVBand="0" w:evenVBand="0" w:oddHBand="0" w:evenHBand="0" w:firstRowFirstColumn="0" w:firstRowLastColumn="0" w:lastRowFirstColumn="0" w:lastRowLastColumn="0"/>
            </w:pPr>
            <w:r>
              <w:t>Structuur INSZ</w:t>
            </w:r>
          </w:p>
        </w:tc>
      </w:tr>
      <w:tr w:rsidR="00AD50F8" w14:paraId="2A60BD1C"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394C3324" w14:textId="77777777" w:rsidR="00AD50F8" w:rsidRDefault="00AD50F8" w:rsidP="00C75D44">
            <w:pPr>
              <w:jc w:val="left"/>
            </w:pPr>
            <w:r>
              <w:lastRenderedPageBreak/>
              <w:t>Rijksregister</w:t>
            </w:r>
          </w:p>
        </w:tc>
        <w:tc>
          <w:tcPr>
            <w:tcW w:w="1628" w:type="pct"/>
          </w:tcPr>
          <w:p w14:paraId="3B52AC11"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r>
              <w:t>FOD Binnenlandse zaken</w:t>
            </w:r>
          </w:p>
        </w:tc>
        <w:tc>
          <w:tcPr>
            <w:tcW w:w="1747" w:type="pct"/>
          </w:tcPr>
          <w:p w14:paraId="6D9FE6A8"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r>
              <w:t>Rijksregisternummer</w:t>
            </w:r>
          </w:p>
        </w:tc>
      </w:tr>
      <w:tr w:rsidR="00AD50F8" w14:paraId="332DE437"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5C439B3C" w14:textId="77777777" w:rsidR="00AD50F8" w:rsidRDefault="00AD50F8" w:rsidP="00AD50F8">
            <w:pPr>
              <w:jc w:val="left"/>
            </w:pPr>
            <w:r>
              <w:t>Register der geradieerden</w:t>
            </w:r>
          </w:p>
          <w:p w14:paraId="28A73240" w14:textId="77777777" w:rsidR="00AD50F8" w:rsidRDefault="00AD50F8" w:rsidP="00AD50F8">
            <w:pPr>
              <w:jc w:val="left"/>
            </w:pPr>
            <w:r>
              <w:t>(RAD-register)</w:t>
            </w:r>
          </w:p>
        </w:tc>
        <w:tc>
          <w:tcPr>
            <w:tcW w:w="1628" w:type="pct"/>
            <w:vMerge w:val="restart"/>
          </w:tcPr>
          <w:p w14:paraId="313F98D8"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r>
              <w:t>Kruispuntbank van de Sociale Zekerheid</w:t>
            </w:r>
          </w:p>
        </w:tc>
        <w:tc>
          <w:tcPr>
            <w:tcW w:w="1747" w:type="pct"/>
          </w:tcPr>
          <w:p w14:paraId="6FD756E8"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r>
              <w:t>Rijksregisternummer</w:t>
            </w:r>
          </w:p>
        </w:tc>
      </w:tr>
      <w:tr w:rsidR="00AD50F8" w14:paraId="26DCC011"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0298D50C" w14:textId="77777777" w:rsidR="00AD50F8" w:rsidRDefault="00AD50F8" w:rsidP="00C75D44">
            <w:pPr>
              <w:jc w:val="left"/>
            </w:pPr>
            <w:r>
              <w:t>Bisregister</w:t>
            </w:r>
          </w:p>
        </w:tc>
        <w:tc>
          <w:tcPr>
            <w:tcW w:w="1628" w:type="pct"/>
            <w:vMerge/>
          </w:tcPr>
          <w:p w14:paraId="3C31D047"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p>
        </w:tc>
        <w:tc>
          <w:tcPr>
            <w:tcW w:w="1747" w:type="pct"/>
          </w:tcPr>
          <w:p w14:paraId="5E0FFFFF"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r>
              <w:t>Bisnummer</w:t>
            </w:r>
          </w:p>
        </w:tc>
      </w:tr>
      <w:tr w:rsidR="00AD50F8" w14:paraId="1C89213D" w14:textId="77777777" w:rsidTr="00AD50F8">
        <w:tc>
          <w:tcPr>
            <w:cnfStyle w:val="001000000000" w:firstRow="0" w:lastRow="0" w:firstColumn="1" w:lastColumn="0" w:oddVBand="0" w:evenVBand="0" w:oddHBand="0" w:evenHBand="0" w:firstRowFirstColumn="0" w:firstRowLastColumn="0" w:lastRowFirstColumn="0" w:lastRowLastColumn="0"/>
            <w:tcW w:w="1625" w:type="pct"/>
          </w:tcPr>
          <w:p w14:paraId="7DC10B43" w14:textId="77777777" w:rsidR="00AD50F8" w:rsidRDefault="00AD50F8" w:rsidP="00C75D44">
            <w:pPr>
              <w:jc w:val="left"/>
            </w:pPr>
            <w:r>
              <w:t>RAN-register</w:t>
            </w:r>
          </w:p>
        </w:tc>
        <w:tc>
          <w:tcPr>
            <w:tcW w:w="1628" w:type="pct"/>
            <w:vMerge/>
          </w:tcPr>
          <w:p w14:paraId="71DA074B"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p>
        </w:tc>
        <w:tc>
          <w:tcPr>
            <w:tcW w:w="1747" w:type="pct"/>
          </w:tcPr>
          <w:p w14:paraId="5456AF1F" w14:textId="77777777" w:rsidR="00AD50F8" w:rsidRDefault="00AD50F8" w:rsidP="00C75D44">
            <w:pPr>
              <w:jc w:val="left"/>
              <w:cnfStyle w:val="000000000000" w:firstRow="0" w:lastRow="0" w:firstColumn="0" w:lastColumn="0" w:oddVBand="0" w:evenVBand="0" w:oddHBand="0" w:evenHBand="0" w:firstRowFirstColumn="0" w:firstRowLastColumn="0" w:lastRowFirstColumn="0" w:lastRowLastColumn="0"/>
            </w:pPr>
            <w:r>
              <w:t>Rijksregisternummer</w:t>
            </w:r>
          </w:p>
        </w:tc>
      </w:tr>
    </w:tbl>
    <w:p w14:paraId="53CCE6FE" w14:textId="68B7E130" w:rsidR="00C75D44" w:rsidRDefault="00C75D44" w:rsidP="00C75D44"/>
    <w:p w14:paraId="7146E2A6" w14:textId="68EEDB92" w:rsidR="007E7377" w:rsidRDefault="007E7377" w:rsidP="00C75D44">
      <w:r>
        <w:t>Binnen het Rijksregister zijn er nog verschillende “deel”registers, zoals het wachtregister en het vreemdelingenregister.</w:t>
      </w:r>
    </w:p>
    <w:p w14:paraId="76C68333" w14:textId="2D405C08" w:rsidR="00C75D44" w:rsidRDefault="00C75D44" w:rsidP="00C75D44">
      <w:r>
        <w:t>Een dossier kan wijzigen van beheerder, dus een dossier “type NR” kan veranderen naar een dossier “type RAD” wanneer de persoon wordt geradieerd</w:t>
      </w:r>
      <w:r w:rsidR="00A87791">
        <w:t xml:space="preserve"> wanneer er geen beheer meer gebeurt door een Belgische gemeente of diplomatieke post</w:t>
      </w:r>
      <w:r>
        <w:t>, en weer terug “type NR” worden wanneer de persoon weer naar België komt</w:t>
      </w:r>
      <w:r w:rsidR="00A87791">
        <w:t xml:space="preserve"> of zich inschrijft in een diplomatieke post</w:t>
      </w:r>
      <w:r>
        <w:t>. Bijgevolg is het mogelijk dat er voor deze type dossiers (historische) gegevens terug te vinden zijn in de twee authentieke bronnen. B</w:t>
      </w:r>
      <w:r w:rsidR="007E7377">
        <w:t xml:space="preserve">isnummers </w:t>
      </w:r>
      <w:r>
        <w:t>kunnen niet veranderen van type register.</w:t>
      </w:r>
    </w:p>
    <w:p w14:paraId="38A42F11" w14:textId="77777777" w:rsidR="00C75D44" w:rsidRDefault="00C75D44" w:rsidP="00FB5639">
      <w:pPr>
        <w:pStyle w:val="Heading3"/>
        <w:rPr>
          <w:noProof/>
        </w:rPr>
      </w:pPr>
      <w:bookmarkStart w:id="544" w:name="_Toc461626714"/>
      <w:r>
        <w:rPr>
          <w:noProof/>
        </w:rPr>
        <w:t>Status van een INSZ</w:t>
      </w:r>
      <w:bookmarkEnd w:id="544"/>
    </w:p>
    <w:p w14:paraId="0DAE7C9D" w14:textId="77777777" w:rsidR="00C75D44" w:rsidRDefault="00C75D44" w:rsidP="00C75D44">
      <w:r>
        <w:t>Een INSZ is ofwel</w:t>
      </w:r>
    </w:p>
    <w:p w14:paraId="79EF59EA" w14:textId="77777777" w:rsidR="00C75D44" w:rsidRDefault="00C75D44" w:rsidP="00900985">
      <w:pPr>
        <w:pStyle w:val="ListParagraph"/>
        <w:numPr>
          <w:ilvl w:val="0"/>
          <w:numId w:val="4"/>
        </w:numPr>
        <w:spacing w:after="0" w:line="240" w:lineRule="auto"/>
      </w:pPr>
      <w:r>
        <w:t>a</w:t>
      </w:r>
      <w:r w:rsidRPr="007642B1">
        <w:t>ctief</w:t>
      </w:r>
      <w:r>
        <w:t>, ofwel</w:t>
      </w:r>
    </w:p>
    <w:p w14:paraId="6E595FC4" w14:textId="77777777" w:rsidR="00C75D44" w:rsidRDefault="00C75D44" w:rsidP="00900985">
      <w:pPr>
        <w:pStyle w:val="ListParagraph"/>
        <w:numPr>
          <w:ilvl w:val="0"/>
          <w:numId w:val="4"/>
        </w:numPr>
        <w:spacing w:after="0" w:line="240" w:lineRule="auto"/>
      </w:pPr>
      <w:r>
        <w:t>vervangen, d.w.z. geannuleerd met nieuw referentienummer, ofwel</w:t>
      </w:r>
    </w:p>
    <w:p w14:paraId="75BBC27C" w14:textId="77777777" w:rsidR="00C75D44" w:rsidRDefault="00C75D44" w:rsidP="00900985">
      <w:pPr>
        <w:pStyle w:val="ListParagraph"/>
        <w:numPr>
          <w:ilvl w:val="0"/>
          <w:numId w:val="4"/>
        </w:numPr>
        <w:spacing w:after="0" w:line="240" w:lineRule="auto"/>
      </w:pPr>
      <w:r>
        <w:t>geannuleerd (zonder nieuw referentienummer, deze status geldt enkel voor rijksregisternummers)</w:t>
      </w:r>
    </w:p>
    <w:p w14:paraId="3F20F89F" w14:textId="77777777" w:rsidR="00A82E82" w:rsidRDefault="00A82E82" w:rsidP="00C75D44"/>
    <w:p w14:paraId="6EEEC30D" w14:textId="77777777" w:rsidR="00C75D44" w:rsidRDefault="00C75D44" w:rsidP="00C75D44">
      <w:r>
        <w:t>Opmerking: dossiers met een INSZ met een structuur rijksregisternummer (type NR of RAD) kunnen enkel worden vervangen door een ander INSZ met structuur rijksregisternummer. Bisnummers kunnen door Bis-, RAD of Rijksnummers worden vervangen.</w:t>
      </w:r>
    </w:p>
    <w:p w14:paraId="58BDBB03" w14:textId="6FB38BE7" w:rsidR="00AD50F8" w:rsidRDefault="00A82E82" w:rsidP="00FB5639">
      <w:pPr>
        <w:pStyle w:val="Heading3"/>
        <w:rPr>
          <w:noProof/>
        </w:rPr>
      </w:pPr>
      <w:r>
        <w:rPr>
          <w:noProof/>
        </w:rPr>
        <w:lastRenderedPageBreak/>
        <w:t>O</w:t>
      </w:r>
      <w:r w:rsidR="00AD50F8">
        <w:rPr>
          <w:noProof/>
        </w:rPr>
        <w:t>vergangen</w:t>
      </w:r>
    </w:p>
    <w:p w14:paraId="560B1F24" w14:textId="6F54C9F9" w:rsidR="004C5B61" w:rsidRPr="004C5B61" w:rsidRDefault="004C5B61" w:rsidP="004C5B61">
      <w:pPr>
        <w:jc w:val="center"/>
      </w:pPr>
      <w:r>
        <w:rPr>
          <w:noProof/>
          <w:lang w:val="en-US"/>
        </w:rPr>
        <mc:AlternateContent>
          <mc:Choice Requires="wpc">
            <w:drawing>
              <wp:inline distT="0" distB="0" distL="0" distR="0" wp14:anchorId="22D53930" wp14:editId="67B1B978">
                <wp:extent cx="3776980" cy="2653303"/>
                <wp:effectExtent l="57150" t="19050" r="33020" b="52070"/>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6" name="Rounded Rectangle 46"/>
                        <wps:cNvSpPr/>
                        <wps:spPr>
                          <a:xfrm>
                            <a:off x="0" y="0"/>
                            <a:ext cx="374142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E4E6CC2" w14:textId="4B27399C" w:rsidR="003B6ACD" w:rsidRDefault="003B6ACD" w:rsidP="004C5B61">
                              <w:pPr>
                                <w:jc w:val="center"/>
                                <w:rPr>
                                  <w:b/>
                                  <w:sz w:val="24"/>
                                </w:rPr>
                              </w:pPr>
                              <w:r w:rsidRPr="00446151">
                                <w:rPr>
                                  <w:b/>
                                  <w:sz w:val="24"/>
                                </w:rPr>
                                <w:t>Actief</w:t>
                              </w:r>
                            </w:p>
                            <w:p w14:paraId="3AD9E386" w14:textId="77777777" w:rsidR="003B6ACD" w:rsidRPr="00446151" w:rsidRDefault="003B6ACD" w:rsidP="004C5B6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2524125" y="1529715"/>
                            <a:ext cx="1188000" cy="1080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A6907C1" w14:textId="517761AE" w:rsidR="003B6ACD" w:rsidRDefault="003B6ACD" w:rsidP="004C5B61">
                              <w:pPr>
                                <w:jc w:val="center"/>
                                <w:rPr>
                                  <w:b/>
                                  <w:sz w:val="24"/>
                                </w:rPr>
                              </w:pPr>
                              <w:r w:rsidRPr="00446151">
                                <w:rPr>
                                  <w:b/>
                                  <w:sz w:val="24"/>
                                </w:rPr>
                                <w:t>Geannuleerd</w:t>
                              </w:r>
                            </w:p>
                            <w:p w14:paraId="05173918" w14:textId="71EC1BC9" w:rsidR="003B6ACD" w:rsidRPr="00841DD6" w:rsidRDefault="003B6ACD" w:rsidP="00841DD6">
                              <w:pPr>
                                <w:pStyle w:val="ListParagraph"/>
                                <w:numPr>
                                  <w:ilvl w:val="0"/>
                                  <w:numId w:val="32"/>
                                </w:numPr>
                                <w:ind w:left="170" w:hanging="170"/>
                                <w:jc w:val="left"/>
                                <w:rPr>
                                  <w:b/>
                                  <w:sz w:val="18"/>
                                </w:rPr>
                              </w:pPr>
                              <w:r>
                                <w:rPr>
                                  <w:b/>
                                  <w:sz w:val="18"/>
                                </w:rPr>
                                <w:t>NR</w:t>
                              </w:r>
                            </w:p>
                            <w:p w14:paraId="39623B42" w14:textId="77777777" w:rsidR="003B6ACD" w:rsidRDefault="003B6ACD" w:rsidP="00841DD6">
                              <w:pPr>
                                <w:pStyle w:val="ListParagraph"/>
                                <w:numPr>
                                  <w:ilvl w:val="0"/>
                                  <w:numId w:val="32"/>
                                </w:numPr>
                                <w:ind w:left="170" w:hanging="170"/>
                                <w:jc w:val="left"/>
                                <w:rPr>
                                  <w:b/>
                                  <w:sz w:val="18"/>
                                </w:rPr>
                              </w:pPr>
                              <w:r w:rsidRPr="00841DD6">
                                <w:rPr>
                                  <w:b/>
                                  <w:sz w:val="18"/>
                                </w:rPr>
                                <w:t>BIS</w:t>
                              </w:r>
                            </w:p>
                            <w:p w14:paraId="0861B847" w14:textId="77777777" w:rsidR="003B6ACD" w:rsidRPr="00841DD6" w:rsidRDefault="003B6ACD" w:rsidP="00841DD6">
                              <w:pPr>
                                <w:pStyle w:val="ListParagraph"/>
                                <w:ind w:left="170"/>
                                <w:jc w:val="left"/>
                                <w:rPr>
                                  <w:b/>
                                  <w:sz w:val="18"/>
                                </w:rPr>
                              </w:pPr>
                              <w:r>
                                <w:rPr>
                                  <w:sz w:val="18"/>
                                </w:rPr>
                                <w:t>(</w:t>
                              </w:r>
                              <w:r w:rsidRPr="00841DD6">
                                <w:rPr>
                                  <w:sz w:val="18"/>
                                </w:rPr>
                                <w:t>= verwijderd)</w:t>
                              </w:r>
                            </w:p>
                            <w:p w14:paraId="6BEB37AF" w14:textId="77777777" w:rsidR="003B6ACD" w:rsidRPr="00446151" w:rsidRDefault="003B6ACD" w:rsidP="004C5B61">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104140" y="1537304"/>
                            <a:ext cx="1188000" cy="1080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535FB339" w14:textId="5669F993" w:rsidR="003B6ACD" w:rsidRDefault="003B6ACD" w:rsidP="004C5B61">
                              <w:pPr>
                                <w:jc w:val="center"/>
                                <w:rPr>
                                  <w:b/>
                                  <w:sz w:val="24"/>
                                </w:rPr>
                              </w:pPr>
                              <w:r w:rsidRPr="00446151">
                                <w:rPr>
                                  <w:b/>
                                  <w:sz w:val="24"/>
                                </w:rPr>
                                <w:t>Vervangen</w:t>
                              </w:r>
                            </w:p>
                            <w:p w14:paraId="3A985C63" w14:textId="2402ACA2" w:rsidR="003B6ACD" w:rsidRPr="00841DD6" w:rsidRDefault="003B6ACD" w:rsidP="00841DD6">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BIS</w:t>
                              </w:r>
                            </w:p>
                            <w:p w14:paraId="69983595" w14:textId="6FBF5F6C" w:rsidR="003B6ACD" w:rsidRDefault="003B6ACD" w:rsidP="00841DD6">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NR/RAD</w:t>
                              </w:r>
                            </w:p>
                            <w:p w14:paraId="67159B8E" w14:textId="52E66613" w:rsidR="003B6ACD" w:rsidRPr="00841DD6" w:rsidRDefault="003B6ACD" w:rsidP="00841DD6">
                              <w:pPr>
                                <w:pStyle w:val="ListParagraph"/>
                                <w:numPr>
                                  <w:ilvl w:val="0"/>
                                  <w:numId w:val="32"/>
                                </w:numPr>
                                <w:ind w:left="170" w:hanging="170"/>
                                <w:jc w:val="left"/>
                                <w:rPr>
                                  <w:b/>
                                  <w:sz w:val="18"/>
                                </w:rPr>
                              </w:pPr>
                              <w:r>
                                <w:rPr>
                                  <w:b/>
                                  <w:sz w:val="18"/>
                                </w:rPr>
                                <w:t xml:space="preserve">NR </w:t>
                              </w:r>
                              <w:r w:rsidRPr="00841DD6">
                                <w:rPr>
                                  <w:b/>
                                  <w:sz w:val="18"/>
                                </w:rPr>
                                <w:sym w:font="Wingdings" w:char="F0E0"/>
                              </w:r>
                              <w:r>
                                <w:rPr>
                                  <w:b/>
                                  <w:sz w:val="18"/>
                                </w:rPr>
                                <w:t xml:space="preserve"> NR/RAD</w:t>
                              </w:r>
                            </w:p>
                            <w:p w14:paraId="47869C52" w14:textId="1E0F1C57" w:rsidR="003B6ACD" w:rsidRDefault="003B6ACD" w:rsidP="004C5B61">
                              <w:pPr>
                                <w:jc w:val="center"/>
                                <w:rPr>
                                  <w:b/>
                                  <w:sz w:val="24"/>
                                </w:rPr>
                              </w:pPr>
                            </w:p>
                            <w:p w14:paraId="44BEF2F9" w14:textId="7569855A" w:rsidR="003B6ACD" w:rsidRPr="00446151" w:rsidRDefault="003B6ACD" w:rsidP="00446151">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Straight Arrow Connector 53"/>
                        <wps:cNvCnPr/>
                        <wps:spPr>
                          <a:xfrm flipH="1">
                            <a:off x="1309920" y="2191095"/>
                            <a:ext cx="1227540" cy="7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5" name="Straight Arrow Connector 55"/>
                        <wps:cNvCnPr/>
                        <wps:spPr>
                          <a:xfrm flipV="1">
                            <a:off x="1302300" y="1916775"/>
                            <a:ext cx="1227540" cy="762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6" name="Straight Arrow Connector 56"/>
                        <wps:cNvCnPr/>
                        <wps:spPr>
                          <a:xfrm>
                            <a:off x="579120" y="906780"/>
                            <a:ext cx="0" cy="62293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7" name="Straight Arrow Connector 57"/>
                        <wps:cNvCnPr/>
                        <wps:spPr>
                          <a:xfrm flipV="1">
                            <a:off x="868320" y="914400"/>
                            <a:ext cx="0" cy="607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14" name="Straight Arrow Connector 114"/>
                        <wps:cNvCnPr/>
                        <wps:spPr>
                          <a:xfrm>
                            <a:off x="2930820" y="906780"/>
                            <a:ext cx="0" cy="62293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115" name="Straight Arrow Connector 115"/>
                        <wps:cNvCnPr/>
                        <wps:spPr>
                          <a:xfrm flipV="1">
                            <a:off x="3219745" y="914400"/>
                            <a:ext cx="0" cy="60769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58" name="Rectangle 58"/>
                        <wps:cNvSpPr/>
                        <wps:spPr>
                          <a:xfrm>
                            <a:off x="396240" y="541020"/>
                            <a:ext cx="708660" cy="2819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424104B" w14:textId="4055F102" w:rsidR="003B6ACD" w:rsidRDefault="003B6ACD" w:rsidP="004C5B61">
                              <w:pPr>
                                <w:jc w:val="center"/>
                              </w:pPr>
                              <w:r>
                                <w:t>BIS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1490640" y="541020"/>
                            <a:ext cx="708660" cy="2819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0B3F7129" w14:textId="0E03470A" w:rsidR="003B6ACD" w:rsidRPr="004C5B61" w:rsidRDefault="003B6ACD" w:rsidP="004C5B61">
                              <w:pPr>
                                <w:jc w:val="center"/>
                              </w:pPr>
                              <w:r w:rsidRPr="004C5B61">
                                <w:t>RAD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2582840" y="541020"/>
                            <a:ext cx="708660" cy="2819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EA94246" w14:textId="055C5F07" w:rsidR="003B6ACD" w:rsidRPr="004C5B61" w:rsidRDefault="003B6ACD" w:rsidP="004C5B61">
                              <w:pPr>
                                <w:jc w:val="center"/>
                              </w:pPr>
                              <w:r>
                                <w:rPr>
                                  <w:rFonts w:eastAsia="Calibri"/>
                                </w:rPr>
                                <w:t> </w:t>
                              </w:r>
                              <w:r w:rsidRPr="004C5B61">
                                <w:t>NR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Straight Arrow Connector 61"/>
                        <wps:cNvCnPr/>
                        <wps:spPr>
                          <a:xfrm>
                            <a:off x="2199175" y="641655"/>
                            <a:ext cx="38608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119" name="Straight Arrow Connector 119"/>
                        <wps:cNvCnPr/>
                        <wps:spPr>
                          <a:xfrm>
                            <a:off x="2191045" y="748325"/>
                            <a:ext cx="385445" cy="0"/>
                          </a:xfrm>
                          <a:prstGeom prst="straightConnector1">
                            <a:avLst/>
                          </a:prstGeom>
                          <a:ln>
                            <a:headEnd type="triangle"/>
                            <a:tailEnd type="none"/>
                          </a:ln>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22D53930" id="Canvas 14" o:spid="_x0000_s1026" editas="canvas" style="width:297.4pt;height:208.9pt;mso-position-horizontal-relative:char;mso-position-vertical-relative:line" coordsize="37769,2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">
                <v:shape id="_x0000_s1027" type="#_x0000_t75" style="position:absolute;width:37769;height:26530;visibility:visible;mso-wrap-style:square">
                  <v:fill o:detectmouseclick="t"/>
                  <v:path o:connecttype="none"/>
                </v:shape>
                <v:roundrect id="Rounded Rectangle 46" o:spid="_x0000_s1028" style="position:absolute;width:37414;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E4E6CC2" w14:textId="4B27399C" w:rsidR="003B6ACD" w:rsidRDefault="003B6ACD" w:rsidP="004C5B61">
                        <w:pPr>
                          <w:jc w:val="center"/>
                          <w:rPr>
                            <w:b/>
                            <w:sz w:val="24"/>
                          </w:rPr>
                        </w:pPr>
                        <w:r w:rsidRPr="00446151">
                          <w:rPr>
                            <w:b/>
                            <w:sz w:val="24"/>
                          </w:rPr>
                          <w:t>Actief</w:t>
                        </w:r>
                      </w:p>
                      <w:p w14:paraId="3AD9E386" w14:textId="77777777" w:rsidR="003B6ACD" w:rsidRPr="00446151" w:rsidRDefault="003B6ACD" w:rsidP="004C5B61">
                        <w:pPr>
                          <w:jc w:val="center"/>
                          <w:rPr>
                            <w:b/>
                          </w:rPr>
                        </w:pPr>
                      </w:p>
                    </w:txbxContent>
                  </v:textbox>
                </v:roundrect>
                <v:roundrect id="Rounded Rectangle 51" o:spid="_x0000_s1029" style="position:absolute;left:25241;top:15297;width:1188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A6907C1" w14:textId="517761AE" w:rsidR="003B6ACD" w:rsidRDefault="003B6ACD" w:rsidP="004C5B61">
                        <w:pPr>
                          <w:jc w:val="center"/>
                          <w:rPr>
                            <w:b/>
                            <w:sz w:val="24"/>
                          </w:rPr>
                        </w:pPr>
                        <w:r w:rsidRPr="00446151">
                          <w:rPr>
                            <w:b/>
                            <w:sz w:val="24"/>
                          </w:rPr>
                          <w:t>Geannuleerd</w:t>
                        </w:r>
                      </w:p>
                      <w:p w14:paraId="05173918" w14:textId="71EC1BC9" w:rsidR="003B6ACD" w:rsidRPr="00841DD6" w:rsidRDefault="003B6ACD" w:rsidP="00841DD6">
                        <w:pPr>
                          <w:pStyle w:val="ListParagraph"/>
                          <w:numPr>
                            <w:ilvl w:val="0"/>
                            <w:numId w:val="32"/>
                          </w:numPr>
                          <w:ind w:left="170" w:hanging="170"/>
                          <w:jc w:val="left"/>
                          <w:rPr>
                            <w:b/>
                            <w:sz w:val="18"/>
                          </w:rPr>
                        </w:pPr>
                        <w:r>
                          <w:rPr>
                            <w:b/>
                            <w:sz w:val="18"/>
                          </w:rPr>
                          <w:t>NR</w:t>
                        </w:r>
                      </w:p>
                      <w:p w14:paraId="39623B42" w14:textId="77777777" w:rsidR="003B6ACD" w:rsidRDefault="003B6ACD" w:rsidP="00841DD6">
                        <w:pPr>
                          <w:pStyle w:val="ListParagraph"/>
                          <w:numPr>
                            <w:ilvl w:val="0"/>
                            <w:numId w:val="32"/>
                          </w:numPr>
                          <w:ind w:left="170" w:hanging="170"/>
                          <w:jc w:val="left"/>
                          <w:rPr>
                            <w:b/>
                            <w:sz w:val="18"/>
                          </w:rPr>
                        </w:pPr>
                        <w:r w:rsidRPr="00841DD6">
                          <w:rPr>
                            <w:b/>
                            <w:sz w:val="18"/>
                          </w:rPr>
                          <w:t>BIS</w:t>
                        </w:r>
                      </w:p>
                      <w:p w14:paraId="0861B847" w14:textId="77777777" w:rsidR="003B6ACD" w:rsidRPr="00841DD6" w:rsidRDefault="003B6ACD" w:rsidP="00841DD6">
                        <w:pPr>
                          <w:pStyle w:val="ListParagraph"/>
                          <w:ind w:left="170"/>
                          <w:jc w:val="left"/>
                          <w:rPr>
                            <w:b/>
                            <w:sz w:val="18"/>
                          </w:rPr>
                        </w:pPr>
                        <w:r>
                          <w:rPr>
                            <w:sz w:val="18"/>
                          </w:rPr>
                          <w:t>(</w:t>
                        </w:r>
                        <w:r w:rsidRPr="00841DD6">
                          <w:rPr>
                            <w:sz w:val="18"/>
                          </w:rPr>
                          <w:t>= verwijderd)</w:t>
                        </w:r>
                      </w:p>
                      <w:p w14:paraId="6BEB37AF" w14:textId="77777777" w:rsidR="003B6ACD" w:rsidRPr="00446151" w:rsidRDefault="003B6ACD" w:rsidP="004C5B61">
                        <w:pPr>
                          <w:jc w:val="center"/>
                          <w:rPr>
                            <w:b/>
                            <w:sz w:val="24"/>
                          </w:rPr>
                        </w:pPr>
                      </w:p>
                    </w:txbxContent>
                  </v:textbox>
                </v:roundrect>
                <v:roundrect id="Rounded Rectangle 52" o:spid="_x0000_s1030" style="position:absolute;left:1041;top:15373;width:11880;height:1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35FB339" w14:textId="5669F993" w:rsidR="003B6ACD" w:rsidRDefault="003B6ACD" w:rsidP="004C5B61">
                        <w:pPr>
                          <w:jc w:val="center"/>
                          <w:rPr>
                            <w:b/>
                            <w:sz w:val="24"/>
                          </w:rPr>
                        </w:pPr>
                        <w:r w:rsidRPr="00446151">
                          <w:rPr>
                            <w:b/>
                            <w:sz w:val="24"/>
                          </w:rPr>
                          <w:t>Vervangen</w:t>
                        </w:r>
                      </w:p>
                      <w:p w14:paraId="3A985C63" w14:textId="2402ACA2" w:rsidR="003B6ACD" w:rsidRPr="00841DD6" w:rsidRDefault="003B6ACD" w:rsidP="00841DD6">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BIS</w:t>
                        </w:r>
                      </w:p>
                      <w:p w14:paraId="69983595" w14:textId="6FBF5F6C" w:rsidR="003B6ACD" w:rsidRDefault="003B6ACD" w:rsidP="00841DD6">
                        <w:pPr>
                          <w:pStyle w:val="ListParagraph"/>
                          <w:numPr>
                            <w:ilvl w:val="0"/>
                            <w:numId w:val="32"/>
                          </w:numPr>
                          <w:ind w:left="170" w:hanging="170"/>
                          <w:jc w:val="left"/>
                          <w:rPr>
                            <w:b/>
                            <w:sz w:val="18"/>
                          </w:rPr>
                        </w:pPr>
                        <w:r w:rsidRPr="00841DD6">
                          <w:rPr>
                            <w:b/>
                            <w:sz w:val="18"/>
                          </w:rPr>
                          <w:t xml:space="preserve">BIS </w:t>
                        </w:r>
                        <w:r w:rsidRPr="00446151">
                          <w:sym w:font="Wingdings" w:char="F0E0"/>
                        </w:r>
                        <w:r w:rsidRPr="00841DD6">
                          <w:rPr>
                            <w:b/>
                            <w:sz w:val="18"/>
                          </w:rPr>
                          <w:t xml:space="preserve"> NR/RAD</w:t>
                        </w:r>
                      </w:p>
                      <w:p w14:paraId="67159B8E" w14:textId="52E66613" w:rsidR="003B6ACD" w:rsidRPr="00841DD6" w:rsidRDefault="003B6ACD" w:rsidP="00841DD6">
                        <w:pPr>
                          <w:pStyle w:val="ListParagraph"/>
                          <w:numPr>
                            <w:ilvl w:val="0"/>
                            <w:numId w:val="32"/>
                          </w:numPr>
                          <w:ind w:left="170" w:hanging="170"/>
                          <w:jc w:val="left"/>
                          <w:rPr>
                            <w:b/>
                            <w:sz w:val="18"/>
                          </w:rPr>
                        </w:pPr>
                        <w:r>
                          <w:rPr>
                            <w:b/>
                            <w:sz w:val="18"/>
                          </w:rPr>
                          <w:t xml:space="preserve">NR </w:t>
                        </w:r>
                        <w:r w:rsidRPr="00841DD6">
                          <w:rPr>
                            <w:b/>
                            <w:sz w:val="18"/>
                          </w:rPr>
                          <w:sym w:font="Wingdings" w:char="F0E0"/>
                        </w:r>
                        <w:r>
                          <w:rPr>
                            <w:b/>
                            <w:sz w:val="18"/>
                          </w:rPr>
                          <w:t xml:space="preserve"> NR/RAD</w:t>
                        </w:r>
                      </w:p>
                      <w:p w14:paraId="47869C52" w14:textId="1E0F1C57" w:rsidR="003B6ACD" w:rsidRDefault="003B6ACD" w:rsidP="004C5B61">
                        <w:pPr>
                          <w:jc w:val="center"/>
                          <w:rPr>
                            <w:b/>
                            <w:sz w:val="24"/>
                          </w:rPr>
                        </w:pPr>
                      </w:p>
                      <w:p w14:paraId="44BEF2F9" w14:textId="7569855A" w:rsidR="003B6ACD" w:rsidRPr="00446151" w:rsidRDefault="003B6ACD" w:rsidP="00446151">
                        <w:pPr>
                          <w:jc w:val="center"/>
                          <w:rPr>
                            <w:b/>
                          </w:rPr>
                        </w:pPr>
                      </w:p>
                    </w:txbxContent>
                  </v:textbox>
                </v:roundrect>
                <v:shapetype id="_x0000_t32" coordsize="21600,21600" o:spt="32" o:oned="t" path="m,l21600,21600e" filled="f">
                  <v:path arrowok="t" fillok="f" o:connecttype="none"/>
                  <o:lock v:ext="edit" shapetype="t"/>
                </v:shapetype>
                <v:shape id="Straight Arrow Connector 53" o:spid="_x0000_s1031" type="#_x0000_t32" style="position:absolute;left:13099;top:21910;width:12275;height: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" strokecolor="#4f81bd [3204]" strokeweight="2pt">
                  <v:stroke endarrow="block"/>
                  <v:shadow on="t" color="black" opacity="24903f" origin=",.5" offset="0,.55556mm"/>
                </v:shape>
                <v:shape id="Straight Arrow Connector 55" o:spid="_x0000_s1032" type="#_x0000_t32" style="position:absolute;left:13023;top:19167;width:12275;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" strokecolor="#4f81bd [3204]" strokeweight="2pt">
                  <v:stroke endarrow="block"/>
                  <v:shadow on="t" color="black" opacity="24903f" origin=",.5" offset="0,.55556mm"/>
                </v:shape>
                <v:shape id="Straight Arrow Connector 56" o:spid="_x0000_s1033" type="#_x0000_t32" style="position:absolute;left:5791;top:9067;width:0;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" strokecolor="#4f81bd [3204]" strokeweight="2pt">
                  <v:stroke endarrow="block"/>
                  <v:shadow on="t" color="black" opacity="24903f" origin=",.5" offset="0,.55556mm"/>
                </v:shape>
                <v:shape id="Straight Arrow Connector 57" o:spid="_x0000_s1034" type="#_x0000_t32" style="position:absolute;left:8683;top:9144;width:0;height:60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" strokecolor="#4f81bd [3204]" strokeweight="2pt">
                  <v:stroke endarrow="block"/>
                  <v:shadow on="t" color="black" opacity="24903f" origin=",.5" offset="0,.55556mm"/>
                </v:shape>
                <v:shape id="Straight Arrow Connector 114" o:spid="_x0000_s1035" type="#_x0000_t32" style="position:absolute;left:29308;top:9067;width:0;height:6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" strokecolor="#4f81bd [3204]" strokeweight="2pt">
                  <v:stroke endarrow="block"/>
                  <v:shadow on="t" color="black" opacity="24903f" origin=",.5" offset="0,.55556mm"/>
                </v:shape>
                <v:shape id="Straight Arrow Connector 115" o:spid="_x0000_s1036" type="#_x0000_t32" style="position:absolute;left:32197;top:9144;width:0;height:60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" strokecolor="#4f81bd [3204]" strokeweight="2pt">
                  <v:stroke endarrow="block"/>
                  <v:shadow on="t" color="black" opacity="24903f" origin=",.5" offset="0,.55556mm"/>
                </v:shape>
                <v:rect id="Rectangle 58" o:spid="_x0000_s1037" style="position:absolute;left:3962;top:5410;width:70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1424104B" w14:textId="4055F102" w:rsidR="003B6ACD" w:rsidRDefault="003B6ACD" w:rsidP="004C5B61">
                        <w:pPr>
                          <w:jc w:val="center"/>
                        </w:pPr>
                        <w:r>
                          <w:t>BIS</w:t>
                        </w:r>
                      </w:p>
                    </w:txbxContent>
                  </v:textbox>
                </v:rect>
                <v:rect id="Rectangle 116" o:spid="_x0000_s1038" style="position:absolute;left:14906;top:5410;width:70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" fillcolor="#a7bfde [1620]" strokecolor="#4579b8 [3044]">
                  <v:fill color2="#e4ecf5 [500]" rotate="t" angle="180" colors="0 #a3c4ff;22938f #bfd5ff;1 #e5eeff" focus="100%" type="gradient"/>
                  <v:shadow on="t" color="black" opacity="24903f" origin=",.5" offset="0,.55556mm"/>
                  <v:textbox>
                    <w:txbxContent>
                      <w:p w14:paraId="0B3F7129" w14:textId="0E03470A" w:rsidR="003B6ACD" w:rsidRPr="004C5B61" w:rsidRDefault="003B6ACD" w:rsidP="004C5B61">
                        <w:pPr>
                          <w:jc w:val="center"/>
                        </w:pPr>
                        <w:r w:rsidRPr="004C5B61">
                          <w:t>RAD </w:t>
                        </w:r>
                      </w:p>
                    </w:txbxContent>
                  </v:textbox>
                </v:rect>
                <v:rect id="Rectangle 117" o:spid="_x0000_s1039" style="position:absolute;left:25828;top:5410;width:7087;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" fillcolor="#a7bfde [1620]" strokecolor="#4579b8 [3044]">
                  <v:fill color2="#e4ecf5 [500]" rotate="t" angle="180" colors="0 #a3c4ff;22938f #bfd5ff;1 #e5eeff" focus="100%" type="gradient"/>
                  <v:shadow on="t" color="black" opacity="24903f" origin=",.5" offset="0,.55556mm"/>
                  <v:textbox>
                    <w:txbxContent>
                      <w:p w14:paraId="4EA94246" w14:textId="055C5F07" w:rsidR="003B6ACD" w:rsidRPr="004C5B61" w:rsidRDefault="003B6ACD" w:rsidP="004C5B61">
                        <w:pPr>
                          <w:jc w:val="center"/>
                        </w:pPr>
                        <w:r>
                          <w:rPr>
                            <w:rFonts w:eastAsia="Calibri"/>
                          </w:rPr>
                          <w:t> </w:t>
                        </w:r>
                        <w:r w:rsidRPr="004C5B61">
                          <w:t>NR</w:t>
                        </w:r>
                      </w:p>
                    </w:txbxContent>
                  </v:textbox>
                </v:rect>
                <v:shape id="Straight Arrow Connector 61" o:spid="_x0000_s1040" type="#_x0000_t32" style="position:absolute;left:21991;top:6416;width:38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" strokecolor="black [3200]" strokeweight="2pt">
                  <v:stroke endarrow="block"/>
                  <v:shadow on="t" color="black" opacity="24903f" origin=",.5" offset="0,.55556mm"/>
                </v:shape>
                <v:shape id="Straight Arrow Connector 119" o:spid="_x0000_s1041" type="#_x0000_t32" style="position:absolute;left:21910;top:7483;width:38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" strokecolor="black [3200]" strokeweight="2pt">
                  <v:stroke startarrow="block"/>
                  <v:shadow on="t" color="black" opacity="24903f" origin=",.5" offset="0,.55556mm"/>
                </v:shape>
                <w10:anchorlock/>
              </v:group>
            </w:pict>
          </mc:Fallback>
        </mc:AlternateContent>
      </w:r>
    </w:p>
    <w:p w14:paraId="01BC5482" w14:textId="1941E27F" w:rsidR="00A82E82" w:rsidRDefault="00A82E82" w:rsidP="00A82E82">
      <w:pPr>
        <w:pStyle w:val="ListParagraph"/>
        <w:numPr>
          <w:ilvl w:val="0"/>
          <w:numId w:val="17"/>
        </w:numPr>
      </w:pPr>
      <w:r>
        <w:t>Een (actief) dossier in het Rijksregister kan worden geradieerd</w:t>
      </w:r>
      <w:r w:rsidR="007E7377">
        <w:t xml:space="preserve"> wanneer de Belgische gemeente of diplomatieke post het dossier niet langer beheert</w:t>
      </w:r>
      <w:r w:rsidR="00C9419D">
        <w:t xml:space="preserve"> (“RAD-in”)</w:t>
      </w:r>
    </w:p>
    <w:p w14:paraId="3102C0B7" w14:textId="48691C31" w:rsidR="00C9419D" w:rsidRDefault="00C9419D" w:rsidP="00A82E82">
      <w:pPr>
        <w:pStyle w:val="ListParagraph"/>
        <w:numPr>
          <w:ilvl w:val="0"/>
          <w:numId w:val="17"/>
        </w:numPr>
      </w:pPr>
      <w:r>
        <w:t xml:space="preserve">Omgekeerd kan een geradieerd dossier opnieuw worden ingeschreven in een gemeente </w:t>
      </w:r>
      <w:r w:rsidR="00A87791">
        <w:t xml:space="preserve">of diplomatieke post </w:t>
      </w:r>
      <w:r>
        <w:t>(“RAD-out”)</w:t>
      </w:r>
    </w:p>
    <w:p w14:paraId="51A7FCE1" w14:textId="77777777" w:rsidR="00A82E82" w:rsidRDefault="00A82E82" w:rsidP="00A82E82">
      <w:pPr>
        <w:pStyle w:val="ListParagraph"/>
        <w:numPr>
          <w:ilvl w:val="0"/>
          <w:numId w:val="17"/>
        </w:numPr>
      </w:pPr>
      <w:r>
        <w:t xml:space="preserve">Een actief dossier in het Rijksregister, het RAD-register of het RAN-register kan worden vervangen </w:t>
      </w:r>
      <w:r w:rsidR="00C9419D">
        <w:t xml:space="preserve">(“geannuleerd met referentiedossier”) </w:t>
      </w:r>
      <w:r>
        <w:t>door het Rijksregister</w:t>
      </w:r>
      <w:r w:rsidR="00C9419D">
        <w:t xml:space="preserve">. Zulk een vervanging kan ook ongedaan gemaakt worden. </w:t>
      </w:r>
    </w:p>
    <w:p w14:paraId="349D30C3" w14:textId="77777777" w:rsidR="00C9419D" w:rsidRDefault="00C9419D" w:rsidP="00A82E82">
      <w:pPr>
        <w:pStyle w:val="ListParagraph"/>
        <w:numPr>
          <w:ilvl w:val="0"/>
          <w:numId w:val="17"/>
        </w:numPr>
      </w:pPr>
      <w:r>
        <w:t>Een actief dossier in het Rijksregister, het RAD-register of het RAN-register kan worden geannuleerd (“zonder referentiedossier”) door het Rijksregister, in dat geval wordt het overgenomen in de KSZ-registers (“RAN-in”). Zulk een annulering kan ook ongedaan gemaakt worden (“RAN-out”).</w:t>
      </w:r>
    </w:p>
    <w:p w14:paraId="0D646755" w14:textId="77777777" w:rsidR="00C9419D" w:rsidRDefault="00C9419D" w:rsidP="00A82E82">
      <w:pPr>
        <w:pStyle w:val="ListParagraph"/>
        <w:numPr>
          <w:ilvl w:val="0"/>
          <w:numId w:val="17"/>
        </w:numPr>
      </w:pPr>
      <w:r>
        <w:t>Voor een geannuleerd(/vervangen) dossier in het Rijksregister kan een gemeente ook een referentiedossier toevoegen of verwijderen.</w:t>
      </w:r>
    </w:p>
    <w:p w14:paraId="5FDCEE16" w14:textId="77777777" w:rsidR="00A82E82" w:rsidRDefault="00C9419D" w:rsidP="00A82E82">
      <w:pPr>
        <w:pStyle w:val="ListParagraph"/>
        <w:numPr>
          <w:ilvl w:val="0"/>
          <w:numId w:val="17"/>
        </w:numPr>
      </w:pPr>
      <w:r>
        <w:t>Bij het detecteren van dubbele dossiers, kunnen partners voorstellen tot vervanging doen aan de KSZ. De cel identificatie van de KSZ verwerkt deze voorstellen. Enkel de KSZ kan deze voorstellen goedkeuren of zelf Bisnummers vervangen.</w:t>
      </w:r>
    </w:p>
    <w:p w14:paraId="39A6A366" w14:textId="77777777" w:rsidR="00C9419D" w:rsidRDefault="00C9419D" w:rsidP="00A82E82">
      <w:pPr>
        <w:pStyle w:val="ListParagraph"/>
        <w:numPr>
          <w:ilvl w:val="0"/>
          <w:numId w:val="17"/>
        </w:numPr>
      </w:pPr>
      <w:r>
        <w:t>KSZ kan een Bisnummer verwijderen (annuleren) indien het om een foutieve aanmaak ging.</w:t>
      </w:r>
    </w:p>
    <w:p w14:paraId="3BAD8BAB" w14:textId="57E71758" w:rsidR="00272A60" w:rsidRDefault="006E296C" w:rsidP="00FB5639">
      <w:pPr>
        <w:pStyle w:val="Heading3"/>
      </w:pPr>
      <w:r>
        <w:t>Richtlijnen bij</w:t>
      </w:r>
      <w:r w:rsidR="00272A60">
        <w:t xml:space="preserve"> vervanging</w:t>
      </w:r>
      <w:r>
        <w:t>en</w:t>
      </w:r>
      <w:r w:rsidR="0009000D">
        <w:t xml:space="preserve"> en annuleringen</w:t>
      </w:r>
    </w:p>
    <w:p w14:paraId="55152975" w14:textId="69F7A25E" w:rsidR="00066F67" w:rsidRDefault="00272A60" w:rsidP="00272A60">
      <w:r>
        <w:t>Bij een vervanging van een INSZ worden de dossiers van beide INSZ samengevoegd.</w:t>
      </w:r>
      <w:r w:rsidR="00066F67">
        <w:t xml:space="preserve"> Het gaat immers om dezelfde persoon. Bij een vervanging worden de inschrijvingen in het repertorium van het oude INSZ gekopieerd naar (en samengevoegd met) die van het nieuwe INSZ.</w:t>
      </w:r>
    </w:p>
    <w:p w14:paraId="08C6C3D8" w14:textId="63D0BF3A" w:rsidR="00272A60" w:rsidRDefault="00066F67" w:rsidP="00272A60">
      <w:r>
        <w:lastRenderedPageBreak/>
        <w:t xml:space="preserve">Het kan echter zijn dat later wordt ontdekt dat het toch om twee verschillende personen ging, in dat geval kan de vervanging ongedaan worden gemaakt. Dit </w:t>
      </w:r>
      <w:r w:rsidR="006E296C">
        <w:t xml:space="preserve">komt </w:t>
      </w:r>
      <w:r w:rsidR="00980219">
        <w:t>gelukkig niet vaak voor (</w:t>
      </w:r>
      <w:r>
        <w:t xml:space="preserve">gemiddeld </w:t>
      </w:r>
      <w:r w:rsidR="00354985">
        <w:t xml:space="preserve">een </w:t>
      </w:r>
      <w:r>
        <w:t>20</w:t>
      </w:r>
      <w:r w:rsidR="00354985">
        <w:t>0-tal</w:t>
      </w:r>
      <w:r>
        <w:t xml:space="preserve"> gevallen per </w:t>
      </w:r>
      <w:r w:rsidR="00354985">
        <w:t>jaar</w:t>
      </w:r>
      <w:r w:rsidR="00980219">
        <w:t>, tegenover 50000 vervangingen per jaar)</w:t>
      </w:r>
      <w:r>
        <w:t>.</w:t>
      </w:r>
    </w:p>
    <w:p w14:paraId="5A4502D0" w14:textId="49E8CB51" w:rsidR="006E296C" w:rsidRDefault="006E296C" w:rsidP="00272A60">
      <w:r>
        <w:t>Vervangingen en annuleringen van vervangingen worden doorgegeven via de notificaties (formaten notifyPersonSsin en notifyPersonData). Let op, bij een terugdraaiing van een vervanging wordt het vervangende INSZ niet meer meegegeven, de notificatie zegt enkel dat het oorspronkelijke INSZ terug actief wordt.</w:t>
      </w:r>
    </w:p>
    <w:p w14:paraId="02CCACE9" w14:textId="266FA077" w:rsidR="0009000D" w:rsidRDefault="0009000D" w:rsidP="00272A60">
      <w:r>
        <w:t>Merk op dat het Rijksregister niet spreekt van vervangingen maar van annuleringen met nieuw referentiedossier (“echte” annuleringen zijn dan zonder nieuw referentiedossier).</w:t>
      </w:r>
    </w:p>
    <w:p w14:paraId="55CE8A90" w14:textId="09ACB3C6" w:rsidR="006E296C" w:rsidRDefault="006E296C" w:rsidP="00272A60">
      <w:r>
        <w:t>Enkele tips:</w:t>
      </w:r>
    </w:p>
    <w:p w14:paraId="067A22B2" w14:textId="77777777" w:rsidR="00D14EAC" w:rsidRDefault="00D14EAC" w:rsidP="00D14EAC">
      <w:pPr>
        <w:pStyle w:val="ListParagraph"/>
        <w:numPr>
          <w:ilvl w:val="0"/>
          <w:numId w:val="34"/>
        </w:numPr>
      </w:pPr>
      <w:r>
        <w:t>Houd er rekening mee dat vervangingen en ook annuleringen van INSZ kunnen worden teruggedraaid.</w:t>
      </w:r>
    </w:p>
    <w:p w14:paraId="4179782A" w14:textId="35E65712" w:rsidR="006E296C" w:rsidRDefault="006E296C" w:rsidP="006E296C">
      <w:pPr>
        <w:pStyle w:val="ListParagraph"/>
        <w:numPr>
          <w:ilvl w:val="0"/>
          <w:numId w:val="34"/>
        </w:numPr>
      </w:pPr>
      <w:r>
        <w:t>Omwille van het feit dat het INSZ mogelijk niet stabiel is in de tijd, het is aan te raden het INSZ niet te gebruiken als primaire sleutel in databanken.</w:t>
      </w:r>
    </w:p>
    <w:p w14:paraId="648F7277" w14:textId="4402CADF" w:rsidR="006E296C" w:rsidRDefault="006E296C" w:rsidP="006E296C">
      <w:pPr>
        <w:pStyle w:val="ListParagraph"/>
        <w:numPr>
          <w:ilvl w:val="0"/>
          <w:numId w:val="34"/>
        </w:numPr>
      </w:pPr>
      <w:r>
        <w:t>Indien het gaat om gevoelige gegevens, is het aangeraden om samenvoegingen van dossiers niet automatisch te verwerken, maar manueel waarbij kan worden nagekeken of het kan kloppen dat het effectief om dezelfde persoon gaat. Indien men slechts een van beide INSZ kent, is er geen probleem.</w:t>
      </w:r>
    </w:p>
    <w:p w14:paraId="3A2D97A4" w14:textId="212CD131" w:rsidR="006E296C" w:rsidRDefault="0009000D" w:rsidP="006E296C">
      <w:pPr>
        <w:pStyle w:val="ListParagraph"/>
        <w:numPr>
          <w:ilvl w:val="0"/>
          <w:numId w:val="34"/>
        </w:numPr>
      </w:pPr>
      <w:r>
        <w:t>H</w:t>
      </w:r>
      <w:r w:rsidR="006E296C">
        <w:t xml:space="preserve">oud steeds rekening met de </w:t>
      </w:r>
      <w:r>
        <w:t>datum van de mutatie voor de verwerking in de juiste volgorde.</w:t>
      </w:r>
    </w:p>
    <w:p w14:paraId="4F61F701" w14:textId="178BBF81" w:rsidR="0009000D" w:rsidRDefault="00D14EAC" w:rsidP="006E296C">
      <w:pPr>
        <w:pStyle w:val="ListParagraph"/>
        <w:numPr>
          <w:ilvl w:val="0"/>
          <w:numId w:val="34"/>
        </w:numPr>
      </w:pPr>
      <w:r>
        <w:t>Anderzijds heeft e</w:t>
      </w:r>
      <w:r w:rsidR="0009000D">
        <w:t>en vervanging geen ingangsdatum. Het oude INSZ had nooit mogen bestaan, dus de vervanging gaat in met terugwerkende kracht vanaf het begin van het bestaan van het INSZ.</w:t>
      </w:r>
    </w:p>
    <w:p w14:paraId="673E7860" w14:textId="43FA6EAB" w:rsidR="00D14EAC" w:rsidRDefault="00D14EAC" w:rsidP="00D14EAC">
      <w:pPr>
        <w:pStyle w:val="ListParagraph"/>
        <w:numPr>
          <w:ilvl w:val="0"/>
          <w:numId w:val="34"/>
        </w:numPr>
      </w:pPr>
      <w:r>
        <w:t>A</w:t>
      </w:r>
      <w:r w:rsidRPr="00D14EAC">
        <w:t xml:space="preserve">ls je andere </w:t>
      </w:r>
      <w:r>
        <w:t xml:space="preserve">gegevens </w:t>
      </w:r>
      <w:r w:rsidRPr="00D14EAC">
        <w:t xml:space="preserve">van een andere bron ontvangt, houd er rekening mee dat zij </w:t>
      </w:r>
      <w:r>
        <w:t xml:space="preserve">mogelijk een vervangingsmutatie eerder hebben verwerkt of net later. Daardoor kan het zijn dat zij gegevens versturen voor het nieuwe INSZ, terwijl je nog met het oude INSZ werkt, of vice versa. </w:t>
      </w:r>
    </w:p>
    <w:p w14:paraId="0963EF13" w14:textId="77777777" w:rsidR="001B03EB" w:rsidRPr="007E76EF" w:rsidRDefault="001B03EB" w:rsidP="003F0E0C">
      <w:pPr>
        <w:pStyle w:val="Heading2"/>
      </w:pPr>
      <w:bookmarkStart w:id="545" w:name="_Toc137652809"/>
      <w:r>
        <w:t>Minimale Identificatie Data (“MID”)</w:t>
      </w:r>
      <w:bookmarkEnd w:id="545"/>
    </w:p>
    <w:p w14:paraId="59D7533D" w14:textId="77777777" w:rsidR="001B03EB" w:rsidRDefault="001B03EB" w:rsidP="001B03EB">
      <w:r w:rsidRPr="007E76EF">
        <w:t xml:space="preserve">Om een persoon </w:t>
      </w:r>
      <w:r>
        <w:t xml:space="preserve">uniek </w:t>
      </w:r>
      <w:r w:rsidRPr="007E76EF">
        <w:t xml:space="preserve">te </w:t>
      </w:r>
      <w:r>
        <w:t xml:space="preserve">kunnen identificeren, is een minimale </w:t>
      </w:r>
      <w:r w:rsidRPr="007E76EF">
        <w:t xml:space="preserve">set </w:t>
      </w:r>
      <w:r>
        <w:t xml:space="preserve">van </w:t>
      </w:r>
      <w:r w:rsidRPr="007E76EF">
        <w:t xml:space="preserve">gegevens nodig. De KSZ stelt dat </w:t>
      </w:r>
      <w:r>
        <w:t xml:space="preserve">een van </w:t>
      </w:r>
      <w:r w:rsidRPr="007E76EF">
        <w:t xml:space="preserve">de volgende sets gegevens voldoende uniek </w:t>
      </w:r>
      <w:r>
        <w:t xml:space="preserve">is </w:t>
      </w:r>
      <w:r w:rsidRPr="007E76EF">
        <w:t xml:space="preserve">om te dienen als basis </w:t>
      </w:r>
      <w:r>
        <w:t xml:space="preserve">voor </w:t>
      </w:r>
      <w:r w:rsidRPr="007E76EF">
        <w:t>identificatie:</w:t>
      </w:r>
    </w:p>
    <w:tbl>
      <w:tblPr>
        <w:tblStyle w:val="BCSSTable"/>
        <w:tblW w:w="5000" w:type="pct"/>
        <w:tblLook w:val="04A0" w:firstRow="1" w:lastRow="0" w:firstColumn="1" w:lastColumn="0" w:noHBand="0" w:noVBand="1"/>
      </w:tblPr>
      <w:tblGrid>
        <w:gridCol w:w="2922"/>
        <w:gridCol w:w="2901"/>
        <w:gridCol w:w="3517"/>
      </w:tblGrid>
      <w:tr w:rsidR="00C01CDE" w14:paraId="6C8E1FA5" w14:textId="77777777" w:rsidTr="00C01C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pct"/>
            <w:gridSpan w:val="2"/>
          </w:tcPr>
          <w:p w14:paraId="11EC335B" w14:textId="7951DA42" w:rsidR="00C01CDE" w:rsidRDefault="00C01CDE" w:rsidP="001B03EB">
            <w:pPr>
              <w:rPr>
                <w:b w:val="0"/>
              </w:rPr>
            </w:pPr>
            <w:r>
              <w:t>“Adres-MID”</w:t>
            </w:r>
          </w:p>
        </w:tc>
        <w:tc>
          <w:tcPr>
            <w:tcW w:w="1883" w:type="pct"/>
          </w:tcPr>
          <w:p w14:paraId="27290AC0" w14:textId="77777777" w:rsidR="00C01CDE" w:rsidRDefault="00C01CDE" w:rsidP="001B03EB">
            <w:pPr>
              <w:cnfStyle w:val="100000000000" w:firstRow="1" w:lastRow="0" w:firstColumn="0" w:lastColumn="0" w:oddVBand="0" w:evenVBand="0" w:oddHBand="0" w:evenHBand="0" w:firstRowFirstColumn="0" w:firstRowLastColumn="0" w:lastRowFirstColumn="0" w:lastRowLastColumn="0"/>
            </w:pPr>
            <w:r>
              <w:t>“Geboorte-MID”</w:t>
            </w:r>
          </w:p>
        </w:tc>
      </w:tr>
      <w:tr w:rsidR="00C01CDE" w14:paraId="27337D62" w14:textId="77777777" w:rsidTr="00C01CDE">
        <w:tc>
          <w:tcPr>
            <w:cnfStyle w:val="001000000000" w:firstRow="0" w:lastRow="0" w:firstColumn="1" w:lastColumn="0" w:oddVBand="0" w:evenVBand="0" w:oddHBand="0" w:evenHBand="0" w:firstRowFirstColumn="0" w:firstRowLastColumn="0" w:lastRowFirstColumn="0" w:lastRowLastColumn="0"/>
            <w:tcW w:w="1564" w:type="pct"/>
          </w:tcPr>
          <w:p w14:paraId="2360EA1D" w14:textId="77777777" w:rsidR="00C01CDE" w:rsidRPr="00FE5A98" w:rsidRDefault="00C01CDE" w:rsidP="001B03EB">
            <w:r w:rsidRPr="00FE5A98">
              <w:t>MID 1a</w:t>
            </w:r>
          </w:p>
        </w:tc>
        <w:tc>
          <w:tcPr>
            <w:tcW w:w="1553" w:type="pct"/>
          </w:tcPr>
          <w:p w14:paraId="58022709" w14:textId="77777777" w:rsidR="00C01CDE" w:rsidRPr="00FE5A98" w:rsidRDefault="00C01CDE" w:rsidP="001B03EB">
            <w:pPr>
              <w:cnfStyle w:val="000000000000" w:firstRow="0" w:lastRow="0" w:firstColumn="0" w:lastColumn="0" w:oddVBand="0" w:evenVBand="0" w:oddHBand="0" w:evenHBand="0" w:firstRowFirstColumn="0" w:firstRowLastColumn="0" w:lastRowFirstColumn="0" w:lastRowLastColumn="0"/>
              <w:rPr>
                <w:b/>
              </w:rPr>
            </w:pPr>
            <w:r w:rsidRPr="00FE5A98">
              <w:rPr>
                <w:b/>
              </w:rPr>
              <w:t>MID 1b</w:t>
            </w:r>
          </w:p>
        </w:tc>
        <w:tc>
          <w:tcPr>
            <w:tcW w:w="1883" w:type="pct"/>
          </w:tcPr>
          <w:p w14:paraId="56E4EBB6" w14:textId="77777777" w:rsidR="00C01CDE" w:rsidRPr="00FE5A98" w:rsidRDefault="00C01CDE" w:rsidP="001B03EB">
            <w:pPr>
              <w:cnfStyle w:val="000000000000" w:firstRow="0" w:lastRow="0" w:firstColumn="0" w:lastColumn="0" w:oddVBand="0" w:evenVBand="0" w:oddHBand="0" w:evenHBand="0" w:firstRowFirstColumn="0" w:firstRowLastColumn="0" w:lastRowFirstColumn="0" w:lastRowLastColumn="0"/>
              <w:rPr>
                <w:b/>
              </w:rPr>
            </w:pPr>
            <w:r w:rsidRPr="00FE5A98">
              <w:rPr>
                <w:b/>
              </w:rPr>
              <w:t>MID 2</w:t>
            </w:r>
          </w:p>
        </w:tc>
      </w:tr>
      <w:tr w:rsidR="00C01CDE" w14:paraId="1F61DCF9" w14:textId="77777777" w:rsidTr="00C01CDE">
        <w:tc>
          <w:tcPr>
            <w:cnfStyle w:val="001000000000" w:firstRow="0" w:lastRow="0" w:firstColumn="1" w:lastColumn="0" w:oddVBand="0" w:evenVBand="0" w:oddHBand="0" w:evenHBand="0" w:firstRowFirstColumn="0" w:firstRowLastColumn="0" w:lastRowFirstColumn="0" w:lastRowLastColumn="0"/>
            <w:tcW w:w="5000" w:type="pct"/>
            <w:gridSpan w:val="3"/>
          </w:tcPr>
          <w:p w14:paraId="45D6AC04" w14:textId="77777777" w:rsidR="00C01CDE" w:rsidRPr="00C01CDE" w:rsidRDefault="00C01CDE" w:rsidP="001B03EB">
            <w:pPr>
              <w:pStyle w:val="ListParagraph"/>
              <w:numPr>
                <w:ilvl w:val="0"/>
                <w:numId w:val="9"/>
              </w:numPr>
            </w:pPr>
            <w:r w:rsidRPr="00FE5A98">
              <w:rPr>
                <w:b w:val="0"/>
              </w:rPr>
              <w:t>Geboortejaar</w:t>
            </w:r>
          </w:p>
          <w:p w14:paraId="300A8A21" w14:textId="0445A9A7" w:rsidR="00C01CDE" w:rsidRPr="0007121A" w:rsidRDefault="00C01CDE" w:rsidP="0007121A">
            <w:pPr>
              <w:pStyle w:val="ListParagraph"/>
              <w:numPr>
                <w:ilvl w:val="0"/>
                <w:numId w:val="9"/>
              </w:numPr>
            </w:pPr>
            <w:r w:rsidRPr="00FE5A98">
              <w:rPr>
                <w:b w:val="0"/>
              </w:rPr>
              <w:t>(Familie)naam</w:t>
            </w:r>
          </w:p>
        </w:tc>
      </w:tr>
      <w:tr w:rsidR="00C01CDE" w14:paraId="5905ACA6" w14:textId="77777777" w:rsidTr="00C01CDE">
        <w:tc>
          <w:tcPr>
            <w:cnfStyle w:val="001000000000" w:firstRow="0" w:lastRow="0" w:firstColumn="1" w:lastColumn="0" w:oddVBand="0" w:evenVBand="0" w:oddHBand="0" w:evenHBand="0" w:firstRowFirstColumn="0" w:firstRowLastColumn="0" w:lastRowFirstColumn="0" w:lastRowLastColumn="0"/>
            <w:tcW w:w="1564" w:type="pct"/>
          </w:tcPr>
          <w:p w14:paraId="0866ECCA" w14:textId="332F7064" w:rsidR="00C01CDE" w:rsidRPr="00FE5A98" w:rsidRDefault="00C01CDE" w:rsidP="001B03EB">
            <w:pPr>
              <w:rPr>
                <w:b w:val="0"/>
              </w:rPr>
            </w:pPr>
            <w:r>
              <w:rPr>
                <w:b w:val="0"/>
              </w:rPr>
              <w:t>Contactadres</w:t>
            </w:r>
            <w:r w:rsidRPr="00FE5A98">
              <w:rPr>
                <w:b w:val="0"/>
              </w:rPr>
              <w:t xml:space="preserve"> in België</w:t>
            </w:r>
          </w:p>
          <w:p w14:paraId="6F96BAED" w14:textId="77777777" w:rsidR="00C01CDE" w:rsidRPr="00FE5A98" w:rsidRDefault="00C01CDE" w:rsidP="001B03EB">
            <w:pPr>
              <w:pStyle w:val="ListParagraph"/>
              <w:numPr>
                <w:ilvl w:val="0"/>
                <w:numId w:val="9"/>
              </w:numPr>
              <w:rPr>
                <w:b w:val="0"/>
              </w:rPr>
            </w:pPr>
            <w:r w:rsidRPr="00FE5A98">
              <w:rPr>
                <w:b w:val="0"/>
              </w:rPr>
              <w:t>Gemeente</w:t>
            </w:r>
          </w:p>
          <w:p w14:paraId="048E031F" w14:textId="77777777" w:rsidR="00C01CDE" w:rsidRPr="00FE5A98" w:rsidRDefault="00C01CDE" w:rsidP="001B03EB">
            <w:pPr>
              <w:pStyle w:val="ListParagraph"/>
              <w:numPr>
                <w:ilvl w:val="0"/>
                <w:numId w:val="9"/>
              </w:numPr>
              <w:rPr>
                <w:b w:val="0"/>
              </w:rPr>
            </w:pPr>
            <w:r w:rsidRPr="00FE5A98">
              <w:rPr>
                <w:b w:val="0"/>
              </w:rPr>
              <w:t>Postcode</w:t>
            </w:r>
          </w:p>
          <w:p w14:paraId="571A7AD3" w14:textId="77777777" w:rsidR="00C01CDE" w:rsidRPr="00FE5A98" w:rsidRDefault="00C01CDE" w:rsidP="001B03EB">
            <w:pPr>
              <w:pStyle w:val="ListParagraph"/>
              <w:numPr>
                <w:ilvl w:val="0"/>
                <w:numId w:val="9"/>
              </w:numPr>
              <w:rPr>
                <w:b w:val="0"/>
              </w:rPr>
            </w:pPr>
            <w:r w:rsidRPr="00FE5A98">
              <w:rPr>
                <w:b w:val="0"/>
              </w:rPr>
              <w:t>Straat</w:t>
            </w:r>
          </w:p>
        </w:tc>
        <w:tc>
          <w:tcPr>
            <w:tcW w:w="1553" w:type="pct"/>
          </w:tcPr>
          <w:p w14:paraId="2DE6E431" w14:textId="77777777" w:rsidR="00C01CDE" w:rsidRDefault="00C01CDE" w:rsidP="001B03EB">
            <w:pPr>
              <w:cnfStyle w:val="000000000000" w:firstRow="0" w:lastRow="0" w:firstColumn="0" w:lastColumn="0" w:oddVBand="0" w:evenVBand="0" w:oddHBand="0" w:evenHBand="0" w:firstRowFirstColumn="0" w:firstRowLastColumn="0" w:lastRowFirstColumn="0" w:lastRowLastColumn="0"/>
            </w:pPr>
            <w:r>
              <w:t>Verblijfsadres in het buitenland</w:t>
            </w:r>
          </w:p>
          <w:p w14:paraId="0DCD0917" w14:textId="77777777" w:rsidR="00C01CDE" w:rsidRDefault="00C01CDE" w:rsidP="001B03EB">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rsidRPr="007E76EF">
              <w:t>Land</w:t>
            </w:r>
          </w:p>
          <w:p w14:paraId="0DE2704E" w14:textId="77777777" w:rsidR="00C01CDE" w:rsidRDefault="00C01CDE" w:rsidP="001B03EB">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Gemeente</w:t>
            </w:r>
          </w:p>
          <w:p w14:paraId="42FB159C" w14:textId="77777777" w:rsidR="00C01CDE" w:rsidRDefault="00C01CDE" w:rsidP="001B03EB">
            <w:pPr>
              <w:pStyle w:val="ListParagraph"/>
              <w:numPr>
                <w:ilvl w:val="0"/>
                <w:numId w:val="9"/>
              </w:numPr>
              <w:cnfStyle w:val="000000000000" w:firstRow="0" w:lastRow="0" w:firstColumn="0" w:lastColumn="0" w:oddVBand="0" w:evenVBand="0" w:oddHBand="0" w:evenHBand="0" w:firstRowFirstColumn="0" w:firstRowLastColumn="0" w:lastRowFirstColumn="0" w:lastRowLastColumn="0"/>
            </w:pPr>
            <w:r>
              <w:t>Straat</w:t>
            </w:r>
          </w:p>
        </w:tc>
        <w:tc>
          <w:tcPr>
            <w:tcW w:w="1883" w:type="pct"/>
          </w:tcPr>
          <w:p w14:paraId="4B72FB44" w14:textId="77777777" w:rsidR="00C01CDE" w:rsidRDefault="00C01CDE" w:rsidP="001B03E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7E76EF">
              <w:t>Geboortedatum (volledig)</w:t>
            </w:r>
          </w:p>
          <w:p w14:paraId="151E33A0" w14:textId="5A923B4E" w:rsidR="00C01CDE" w:rsidRDefault="00C01CDE" w:rsidP="001B03E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7E76EF">
              <w:t>Geboorteplaats</w:t>
            </w:r>
            <w:r>
              <w:t xml:space="preserve"> (Belgische gemeente of landcode</w:t>
            </w:r>
            <w:r w:rsidR="00EC7FA6">
              <w:t xml:space="preserve"> + buitenlandse plaatsnaam</w:t>
            </w:r>
            <w:r>
              <w:t>)</w:t>
            </w:r>
          </w:p>
          <w:p w14:paraId="42AF4563" w14:textId="77777777" w:rsidR="00C01CDE" w:rsidRDefault="00C01CDE" w:rsidP="001B03EB">
            <w:pPr>
              <w:pStyle w:val="ListParagraph"/>
              <w:numPr>
                <w:ilvl w:val="0"/>
                <w:numId w:val="5"/>
              </w:numPr>
              <w:cnfStyle w:val="000000000000" w:firstRow="0" w:lastRow="0" w:firstColumn="0" w:lastColumn="0" w:oddVBand="0" w:evenVBand="0" w:oddHBand="0" w:evenHBand="0" w:firstRowFirstColumn="0" w:firstRowLastColumn="0" w:lastRowFirstColumn="0" w:lastRowLastColumn="0"/>
            </w:pPr>
            <w:r w:rsidRPr="007E76EF">
              <w:t>Geslacht</w:t>
            </w:r>
          </w:p>
        </w:tc>
      </w:tr>
    </w:tbl>
    <w:p w14:paraId="7A65C006" w14:textId="77777777" w:rsidR="00E67944" w:rsidRDefault="00E67944" w:rsidP="001B03EB">
      <w:pPr>
        <w:pStyle w:val="Heading1"/>
        <w:spacing w:after="240"/>
        <w:ind w:left="357" w:hanging="357"/>
      </w:pPr>
      <w:bookmarkStart w:id="546" w:name="_Toc430170"/>
      <w:bookmarkStart w:id="547" w:name="_Toc430950"/>
      <w:bookmarkStart w:id="548" w:name="_Toc137652810"/>
      <w:bookmarkEnd w:id="546"/>
      <w:bookmarkEnd w:id="547"/>
      <w:r>
        <w:lastRenderedPageBreak/>
        <w:t>Gegevensmodel</w:t>
      </w:r>
      <w:bookmarkEnd w:id="548"/>
    </w:p>
    <w:p w14:paraId="2C84A915" w14:textId="77777777" w:rsidR="00FE5A98" w:rsidRPr="00FE5A98" w:rsidRDefault="00ED2747" w:rsidP="003F0E0C">
      <w:pPr>
        <w:pStyle w:val="Heading2"/>
      </w:pPr>
      <w:bookmarkStart w:id="549" w:name="_Toc137652811"/>
      <w:r>
        <w:t>Domein model</w:t>
      </w:r>
      <w:bookmarkEnd w:id="549"/>
    </w:p>
    <w:p w14:paraId="78574AB1" w14:textId="7F8A2835" w:rsidR="00FE5A98" w:rsidRPr="00FE5A98" w:rsidRDefault="004F7445" w:rsidP="00FE5A98">
      <w:r w:rsidRPr="004F7445">
        <w:rPr>
          <w:noProof/>
          <w:lang w:val="en-US"/>
        </w:rPr>
        <w:t xml:space="preserve"> </w:t>
      </w:r>
      <w:r w:rsidRPr="004F7445">
        <w:rPr>
          <w:noProof/>
          <w:lang w:val="en-US"/>
        </w:rPr>
        <w:drawing>
          <wp:inline distT="0" distB="0" distL="0" distR="0" wp14:anchorId="0E7890E4" wp14:editId="102CBA69">
            <wp:extent cx="5888239" cy="7429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8239" cy="7429500"/>
                    </a:xfrm>
                    <a:prstGeom prst="rect">
                      <a:avLst/>
                    </a:prstGeom>
                  </pic:spPr>
                </pic:pic>
              </a:graphicData>
            </a:graphic>
          </wp:inline>
        </w:drawing>
      </w:r>
    </w:p>
    <w:p w14:paraId="67286DBA" w14:textId="60E4F1F2" w:rsidR="00A47FFD" w:rsidRDefault="00A47FFD" w:rsidP="003F0E0C">
      <w:pPr>
        <w:pStyle w:val="Heading2"/>
      </w:pPr>
      <w:bookmarkStart w:id="550" w:name="_Toc137652812"/>
      <w:bookmarkStart w:id="551" w:name="_Ref475007105"/>
      <w:bookmarkStart w:id="552" w:name="_Toc475362457"/>
      <w:r>
        <w:lastRenderedPageBreak/>
        <w:t>Authentieke bronnen adresgegevens</w:t>
      </w:r>
      <w:bookmarkEnd w:id="550"/>
    </w:p>
    <w:tbl>
      <w:tblPr>
        <w:tblStyle w:val="BCSSTable2"/>
        <w:tblW w:w="0" w:type="auto"/>
        <w:tblLook w:val="04A0" w:firstRow="1" w:lastRow="0" w:firstColumn="1" w:lastColumn="0" w:noHBand="0" w:noVBand="1"/>
      </w:tblPr>
      <w:tblGrid>
        <w:gridCol w:w="2967"/>
        <w:gridCol w:w="1985"/>
        <w:gridCol w:w="4388"/>
      </w:tblGrid>
      <w:tr w:rsidR="00A47FFD" w:rsidRPr="00A47FFD" w14:paraId="0E3F4766" w14:textId="77777777" w:rsidTr="00A47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7E947029" w14:textId="77777777" w:rsidR="00A47FFD" w:rsidRPr="00A47FFD" w:rsidRDefault="00A47FFD" w:rsidP="004809B2">
            <w:r w:rsidRPr="00A47FFD">
              <w:t>Gegeven</w:t>
            </w:r>
          </w:p>
        </w:tc>
        <w:tc>
          <w:tcPr>
            <w:tcW w:w="1985" w:type="dxa"/>
          </w:tcPr>
          <w:p w14:paraId="1F9FBE79" w14:textId="77777777" w:rsidR="00A47FFD" w:rsidRPr="00A47FFD" w:rsidRDefault="00A47FFD" w:rsidP="004809B2">
            <w:pPr>
              <w:cnfStyle w:val="100000000000" w:firstRow="1" w:lastRow="0" w:firstColumn="0" w:lastColumn="0" w:oddVBand="0" w:evenVBand="0" w:oddHBand="0" w:evenHBand="0" w:firstRowFirstColumn="0" w:firstRowLastColumn="0" w:lastRowFirstColumn="0" w:lastRowLastColumn="0"/>
            </w:pPr>
            <w:r w:rsidRPr="00A47FFD">
              <w:t>Authentieke bron</w:t>
            </w:r>
          </w:p>
        </w:tc>
        <w:tc>
          <w:tcPr>
            <w:tcW w:w="4388" w:type="dxa"/>
          </w:tcPr>
          <w:p w14:paraId="4E5AD8E2" w14:textId="77777777" w:rsidR="00A47FFD" w:rsidRPr="00A47FFD" w:rsidRDefault="00A47FFD" w:rsidP="004809B2">
            <w:pPr>
              <w:cnfStyle w:val="100000000000" w:firstRow="1" w:lastRow="0" w:firstColumn="0" w:lastColumn="0" w:oddVBand="0" w:evenVBand="0" w:oddHBand="0" w:evenHBand="0" w:firstRowFirstColumn="0" w:firstRowLastColumn="0" w:lastRowFirstColumn="0" w:lastRowLastColumn="0"/>
            </w:pPr>
            <w:r w:rsidRPr="00A47FFD">
              <w:t>Beheerder(s)</w:t>
            </w:r>
          </w:p>
        </w:tc>
      </w:tr>
      <w:tr w:rsidR="00A47FFD" w:rsidRPr="00A47FFD" w14:paraId="7805D478" w14:textId="77777777" w:rsidTr="00A47FFD">
        <w:tc>
          <w:tcPr>
            <w:cnfStyle w:val="001000000000" w:firstRow="0" w:lastRow="0" w:firstColumn="1" w:lastColumn="0" w:oddVBand="0" w:evenVBand="0" w:oddHBand="0" w:evenHBand="0" w:firstRowFirstColumn="0" w:firstRowLastColumn="0" w:lastRowFirstColumn="0" w:lastRowLastColumn="0"/>
            <w:tcW w:w="2967" w:type="dxa"/>
          </w:tcPr>
          <w:p w14:paraId="39669396" w14:textId="537CADC0" w:rsidR="00A47FFD" w:rsidRPr="00A47FFD" w:rsidRDefault="00A47FFD" w:rsidP="00A47FFD">
            <w:r>
              <w:t>Landcodes (“NIS-codes”)</w:t>
            </w:r>
          </w:p>
        </w:tc>
        <w:tc>
          <w:tcPr>
            <w:tcW w:w="1985" w:type="dxa"/>
          </w:tcPr>
          <w:p w14:paraId="2F38BEDB" w14:textId="4066FFD6" w:rsidR="00A47FFD" w:rsidRPr="00A47FFD" w:rsidRDefault="00B85777" w:rsidP="004809B2">
            <w:pPr>
              <w:cnfStyle w:val="000000000000" w:firstRow="0" w:lastRow="0" w:firstColumn="0" w:lastColumn="0" w:oddVBand="0" w:evenVBand="0" w:oddHBand="0" w:evenHBand="0" w:firstRowFirstColumn="0" w:firstRowLastColumn="0" w:lastRowFirstColumn="0" w:lastRowLastColumn="0"/>
            </w:pPr>
            <w:hyperlink r:id="rId12" w:history="1">
              <w:r w:rsidR="00A47FFD" w:rsidRPr="00A47FFD">
                <w:rPr>
                  <w:rStyle w:val="Hyperlink"/>
                </w:rPr>
                <w:t>Statbel</w:t>
              </w:r>
            </w:hyperlink>
          </w:p>
        </w:tc>
        <w:tc>
          <w:tcPr>
            <w:tcW w:w="4388" w:type="dxa"/>
          </w:tcPr>
          <w:p w14:paraId="2EFE9779" w14:textId="4B277F67" w:rsidR="00A47FFD" w:rsidRPr="00A47FFD" w:rsidRDefault="00A47FFD" w:rsidP="004809B2">
            <w:pPr>
              <w:cnfStyle w:val="000000000000" w:firstRow="0" w:lastRow="0" w:firstColumn="0" w:lastColumn="0" w:oddVBand="0" w:evenVBand="0" w:oddHBand="0" w:evenHBand="0" w:firstRowFirstColumn="0" w:firstRowLastColumn="0" w:lastRowFirstColumn="0" w:lastRowLastColumn="0"/>
            </w:pPr>
            <w:r>
              <w:t>FOD Buitenlandse Zaken</w:t>
            </w:r>
          </w:p>
        </w:tc>
      </w:tr>
      <w:tr w:rsidR="00A47FFD" w:rsidRPr="00A47FFD" w14:paraId="72A99ACA" w14:textId="77777777" w:rsidTr="00A47FFD">
        <w:tc>
          <w:tcPr>
            <w:cnfStyle w:val="001000000000" w:firstRow="0" w:lastRow="0" w:firstColumn="1" w:lastColumn="0" w:oddVBand="0" w:evenVBand="0" w:oddHBand="0" w:evenHBand="0" w:firstRowFirstColumn="0" w:firstRowLastColumn="0" w:lastRowFirstColumn="0" w:lastRowLastColumn="0"/>
            <w:tcW w:w="2967" w:type="dxa"/>
          </w:tcPr>
          <w:p w14:paraId="03FD914D" w14:textId="7974420C" w:rsidR="00A47FFD" w:rsidRPr="00A47FFD" w:rsidRDefault="00A47FFD" w:rsidP="004809B2">
            <w:r>
              <w:t>Gemeentecodes (“NIS-codes”)</w:t>
            </w:r>
          </w:p>
        </w:tc>
        <w:tc>
          <w:tcPr>
            <w:tcW w:w="1985" w:type="dxa"/>
          </w:tcPr>
          <w:p w14:paraId="31BBE8A7" w14:textId="4E2D4BEA" w:rsidR="00A47FFD" w:rsidRPr="00A47FFD" w:rsidRDefault="00B85777" w:rsidP="004809B2">
            <w:pPr>
              <w:cnfStyle w:val="000000000000" w:firstRow="0" w:lastRow="0" w:firstColumn="0" w:lastColumn="0" w:oddVBand="0" w:evenVBand="0" w:oddHBand="0" w:evenHBand="0" w:firstRowFirstColumn="0" w:firstRowLastColumn="0" w:lastRowFirstColumn="0" w:lastRowLastColumn="0"/>
            </w:pPr>
            <w:hyperlink r:id="rId13" w:history="1">
              <w:r w:rsidR="00A47FFD" w:rsidRPr="00A47FFD">
                <w:rPr>
                  <w:rStyle w:val="Hyperlink"/>
                </w:rPr>
                <w:t>Statbel</w:t>
              </w:r>
            </w:hyperlink>
            <w:r w:rsidR="00A47FFD">
              <w:t xml:space="preserve"> (</w:t>
            </w:r>
            <w:hyperlink r:id="rId14" w:history="1">
              <w:r w:rsidR="00A47FFD" w:rsidRPr="00A47FFD">
                <w:rPr>
                  <w:rStyle w:val="Hyperlink"/>
                </w:rPr>
                <w:t>REFNIS</w:t>
              </w:r>
            </w:hyperlink>
            <w:r w:rsidR="00A47FFD">
              <w:t>)</w:t>
            </w:r>
          </w:p>
        </w:tc>
        <w:tc>
          <w:tcPr>
            <w:tcW w:w="4388" w:type="dxa"/>
          </w:tcPr>
          <w:p w14:paraId="10D9128E" w14:textId="7CCB93D0" w:rsidR="00A47FFD" w:rsidRPr="00A47FFD" w:rsidRDefault="00A47FFD" w:rsidP="004809B2">
            <w:pPr>
              <w:cnfStyle w:val="000000000000" w:firstRow="0" w:lastRow="0" w:firstColumn="0" w:lastColumn="0" w:oddVBand="0" w:evenVBand="0" w:oddHBand="0" w:evenHBand="0" w:firstRowFirstColumn="0" w:firstRowLastColumn="0" w:lastRowFirstColumn="0" w:lastRowLastColumn="0"/>
            </w:pPr>
            <w:r>
              <w:t>FOD Economie</w:t>
            </w:r>
          </w:p>
        </w:tc>
      </w:tr>
      <w:tr w:rsidR="00A47FFD" w:rsidRPr="00A47FFD" w14:paraId="4647ECAC" w14:textId="77777777" w:rsidTr="00A47FFD">
        <w:tc>
          <w:tcPr>
            <w:cnfStyle w:val="001000000000" w:firstRow="0" w:lastRow="0" w:firstColumn="1" w:lastColumn="0" w:oddVBand="0" w:evenVBand="0" w:oddHBand="0" w:evenHBand="0" w:firstRowFirstColumn="0" w:firstRowLastColumn="0" w:lastRowFirstColumn="0" w:lastRowLastColumn="0"/>
            <w:tcW w:w="2967" w:type="dxa"/>
          </w:tcPr>
          <w:p w14:paraId="559A4AF7" w14:textId="256E2C33" w:rsidR="00A47FFD" w:rsidRDefault="00A47FFD" w:rsidP="004809B2">
            <w:r>
              <w:t>Straatcodes</w:t>
            </w:r>
          </w:p>
        </w:tc>
        <w:tc>
          <w:tcPr>
            <w:tcW w:w="1985" w:type="dxa"/>
          </w:tcPr>
          <w:p w14:paraId="1B3ACFE8" w14:textId="556C4590" w:rsidR="00A47FFD" w:rsidRDefault="00A47FFD" w:rsidP="004809B2">
            <w:pPr>
              <w:cnfStyle w:val="000000000000" w:firstRow="0" w:lastRow="0" w:firstColumn="0" w:lastColumn="0" w:oddVBand="0" w:evenVBand="0" w:oddHBand="0" w:evenHBand="0" w:firstRowFirstColumn="0" w:firstRowLastColumn="0" w:lastRowFirstColumn="0" w:lastRowLastColumn="0"/>
            </w:pPr>
            <w:r>
              <w:t>Rijksregister</w:t>
            </w:r>
          </w:p>
        </w:tc>
        <w:tc>
          <w:tcPr>
            <w:tcW w:w="4388" w:type="dxa"/>
          </w:tcPr>
          <w:p w14:paraId="3A46B985" w14:textId="3F95A1F5" w:rsidR="00A47FFD" w:rsidRDefault="00A47FFD" w:rsidP="004809B2">
            <w:pPr>
              <w:cnfStyle w:val="000000000000" w:firstRow="0" w:lastRow="0" w:firstColumn="0" w:lastColumn="0" w:oddVBand="0" w:evenVBand="0" w:oddHBand="0" w:evenHBand="0" w:firstRowFirstColumn="0" w:firstRowLastColumn="0" w:lastRowFirstColumn="0" w:lastRowLastColumn="0"/>
            </w:pPr>
            <w:r>
              <w:t>Gemeenten (aan te vragen bij het Rijksregister)</w:t>
            </w:r>
          </w:p>
        </w:tc>
      </w:tr>
      <w:tr w:rsidR="00A47FFD" w:rsidRPr="00A47FFD" w14:paraId="4C5B8214" w14:textId="77777777" w:rsidTr="00A47FFD">
        <w:tc>
          <w:tcPr>
            <w:cnfStyle w:val="001000000000" w:firstRow="0" w:lastRow="0" w:firstColumn="1" w:lastColumn="0" w:oddVBand="0" w:evenVBand="0" w:oddHBand="0" w:evenHBand="0" w:firstRowFirstColumn="0" w:firstRowLastColumn="0" w:lastRowFirstColumn="0" w:lastRowLastColumn="0"/>
            <w:tcW w:w="2967" w:type="dxa"/>
          </w:tcPr>
          <w:p w14:paraId="04903B25" w14:textId="1CC36175" w:rsidR="00A47FFD" w:rsidRDefault="00A47FFD" w:rsidP="004809B2">
            <w:r>
              <w:t>BeSt ID’s</w:t>
            </w:r>
          </w:p>
        </w:tc>
        <w:tc>
          <w:tcPr>
            <w:tcW w:w="1985" w:type="dxa"/>
          </w:tcPr>
          <w:p w14:paraId="2C39B869" w14:textId="44BF1D89" w:rsidR="00A47FFD" w:rsidRDefault="00A47FFD" w:rsidP="004809B2">
            <w:pPr>
              <w:cnfStyle w:val="000000000000" w:firstRow="0" w:lastRow="0" w:firstColumn="0" w:lastColumn="0" w:oddVBand="0" w:evenVBand="0" w:oddHBand="0" w:evenHBand="0" w:firstRowFirstColumn="0" w:firstRowLastColumn="0" w:lastRowFirstColumn="0" w:lastRowLastColumn="0"/>
            </w:pPr>
            <w:r>
              <w:t>Regio’s</w:t>
            </w:r>
          </w:p>
        </w:tc>
        <w:tc>
          <w:tcPr>
            <w:tcW w:w="4388" w:type="dxa"/>
          </w:tcPr>
          <w:p w14:paraId="3D644FF0" w14:textId="0C2426D1" w:rsidR="00A47FFD" w:rsidRDefault="00A47FFD" w:rsidP="004809B2">
            <w:pPr>
              <w:cnfStyle w:val="000000000000" w:firstRow="0" w:lastRow="0" w:firstColumn="0" w:lastColumn="0" w:oddVBand="0" w:evenVBand="0" w:oddHBand="0" w:evenHBand="0" w:firstRowFirstColumn="0" w:firstRowLastColumn="0" w:lastRowFirstColumn="0" w:lastRowLastColumn="0"/>
            </w:pPr>
            <w:r>
              <w:t>Gemeenten</w:t>
            </w:r>
          </w:p>
        </w:tc>
      </w:tr>
      <w:tr w:rsidR="00A47FFD" w:rsidRPr="00A47FFD" w14:paraId="7ADF9F9B" w14:textId="77777777" w:rsidTr="00A47FFD">
        <w:tc>
          <w:tcPr>
            <w:cnfStyle w:val="001000000000" w:firstRow="0" w:lastRow="0" w:firstColumn="1" w:lastColumn="0" w:oddVBand="0" w:evenVBand="0" w:oddHBand="0" w:evenHBand="0" w:firstRowFirstColumn="0" w:firstRowLastColumn="0" w:lastRowFirstColumn="0" w:lastRowLastColumn="0"/>
            <w:tcW w:w="2967" w:type="dxa"/>
            <w:vMerge w:val="restart"/>
          </w:tcPr>
          <w:p w14:paraId="3833322D" w14:textId="2D5A355E" w:rsidR="00A47FFD" w:rsidRDefault="00A47FFD" w:rsidP="004809B2">
            <w:r>
              <w:t>Persoonlijke adressen (en andere gegevens)</w:t>
            </w:r>
          </w:p>
        </w:tc>
        <w:tc>
          <w:tcPr>
            <w:tcW w:w="1985" w:type="dxa"/>
          </w:tcPr>
          <w:p w14:paraId="1F18C436" w14:textId="5383E972" w:rsidR="00A47FFD" w:rsidRDefault="00A47FFD" w:rsidP="004809B2">
            <w:pPr>
              <w:cnfStyle w:val="000000000000" w:firstRow="0" w:lastRow="0" w:firstColumn="0" w:lastColumn="0" w:oddVBand="0" w:evenVBand="0" w:oddHBand="0" w:evenHBand="0" w:firstRowFirstColumn="0" w:firstRowLastColumn="0" w:lastRowFirstColumn="0" w:lastRowLastColumn="0"/>
            </w:pPr>
            <w:r>
              <w:t>Rijksregister</w:t>
            </w:r>
          </w:p>
        </w:tc>
        <w:tc>
          <w:tcPr>
            <w:tcW w:w="4388" w:type="dxa"/>
          </w:tcPr>
          <w:p w14:paraId="142C199F" w14:textId="0ABB8224" w:rsidR="00A47FFD" w:rsidRDefault="00A47FFD" w:rsidP="004809B2">
            <w:pPr>
              <w:cnfStyle w:val="000000000000" w:firstRow="0" w:lastRow="0" w:firstColumn="0" w:lastColumn="0" w:oddVBand="0" w:evenVBand="0" w:oddHBand="0" w:evenHBand="0" w:firstRowFirstColumn="0" w:firstRowLastColumn="0" w:lastRowFirstColumn="0" w:lastRowLastColumn="0"/>
            </w:pPr>
            <w:r>
              <w:t>Gemeenten</w:t>
            </w:r>
          </w:p>
        </w:tc>
      </w:tr>
      <w:tr w:rsidR="00A47FFD" w:rsidRPr="00A47FFD" w14:paraId="1B7C4E37" w14:textId="77777777" w:rsidTr="00A47FFD">
        <w:tc>
          <w:tcPr>
            <w:cnfStyle w:val="001000000000" w:firstRow="0" w:lastRow="0" w:firstColumn="1" w:lastColumn="0" w:oddVBand="0" w:evenVBand="0" w:oddHBand="0" w:evenHBand="0" w:firstRowFirstColumn="0" w:firstRowLastColumn="0" w:lastRowFirstColumn="0" w:lastRowLastColumn="0"/>
            <w:tcW w:w="2967" w:type="dxa"/>
            <w:vMerge/>
          </w:tcPr>
          <w:p w14:paraId="4176333A" w14:textId="77777777" w:rsidR="00A47FFD" w:rsidRDefault="00A47FFD" w:rsidP="004809B2"/>
        </w:tc>
        <w:tc>
          <w:tcPr>
            <w:tcW w:w="1985" w:type="dxa"/>
          </w:tcPr>
          <w:p w14:paraId="6E980984" w14:textId="037986A2" w:rsidR="00A47FFD" w:rsidRDefault="00A47FFD" w:rsidP="004809B2">
            <w:pPr>
              <w:cnfStyle w:val="000000000000" w:firstRow="0" w:lastRow="0" w:firstColumn="0" w:lastColumn="0" w:oddVBand="0" w:evenVBand="0" w:oddHBand="0" w:evenHBand="0" w:firstRowFirstColumn="0" w:firstRowLastColumn="0" w:lastRowFirstColumn="0" w:lastRowLastColumn="0"/>
            </w:pPr>
            <w:r>
              <w:t>KSZ-registers</w:t>
            </w:r>
          </w:p>
        </w:tc>
        <w:tc>
          <w:tcPr>
            <w:tcW w:w="4388" w:type="dxa"/>
          </w:tcPr>
          <w:p w14:paraId="59B1F7CD" w14:textId="4D1EC03D" w:rsidR="00A47FFD" w:rsidRDefault="00A47FFD" w:rsidP="004809B2">
            <w:pPr>
              <w:cnfStyle w:val="000000000000" w:firstRow="0" w:lastRow="0" w:firstColumn="0" w:lastColumn="0" w:oddVBand="0" w:evenVBand="0" w:oddHBand="0" w:evenHBand="0" w:firstRowFirstColumn="0" w:firstRowLastColumn="0" w:lastRowFirstColumn="0" w:lastRowLastColumn="0"/>
            </w:pPr>
            <w:r>
              <w:t>Sociale actoren</w:t>
            </w:r>
          </w:p>
        </w:tc>
      </w:tr>
    </w:tbl>
    <w:p w14:paraId="47D94DC1" w14:textId="1398C774" w:rsidR="005E39C0" w:rsidRDefault="005E39C0" w:rsidP="003F0E0C">
      <w:pPr>
        <w:pStyle w:val="Heading2"/>
      </w:pPr>
      <w:bookmarkStart w:id="553" w:name="_Toc137652813"/>
      <w:r>
        <w:t>Groepen per bron</w:t>
      </w:r>
      <w:bookmarkEnd w:id="553"/>
    </w:p>
    <w:tbl>
      <w:tblPr>
        <w:tblStyle w:val="BCSSTable"/>
        <w:tblW w:w="5000" w:type="pct"/>
        <w:tblLook w:val="04A0" w:firstRow="1" w:lastRow="0" w:firstColumn="1" w:lastColumn="0" w:noHBand="0" w:noVBand="1"/>
      </w:tblPr>
      <w:tblGrid>
        <w:gridCol w:w="4360"/>
        <w:gridCol w:w="2490"/>
        <w:gridCol w:w="2490"/>
      </w:tblGrid>
      <w:tr w:rsidR="005E39C0" w14:paraId="72D09080" w14:textId="77777777" w:rsidTr="005E39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4" w:type="pct"/>
            <w:hideMark/>
          </w:tcPr>
          <w:p w14:paraId="7688BCDA" w14:textId="77777777" w:rsidR="005E39C0" w:rsidRPr="005E39C0" w:rsidRDefault="005E39C0" w:rsidP="003F0E0C">
            <w:pPr>
              <w:keepNext/>
            </w:pPr>
            <w:r w:rsidRPr="005E39C0">
              <w:t>Gegevensgroep</w:t>
            </w:r>
          </w:p>
        </w:tc>
        <w:tc>
          <w:tcPr>
            <w:tcW w:w="1333" w:type="pct"/>
          </w:tcPr>
          <w:p w14:paraId="76C1EBEE" w14:textId="77777777" w:rsidR="005E39C0" w:rsidRPr="005E39C0" w:rsidRDefault="005E39C0" w:rsidP="003F0E0C">
            <w:pPr>
              <w:keepNext/>
              <w:jc w:val="center"/>
              <w:cnfStyle w:val="100000000000" w:firstRow="1" w:lastRow="0" w:firstColumn="0" w:lastColumn="0" w:oddVBand="0" w:evenVBand="0" w:oddHBand="0" w:evenHBand="0" w:firstRowFirstColumn="0" w:firstRowLastColumn="0" w:lastRowFirstColumn="0" w:lastRowLastColumn="0"/>
            </w:pPr>
            <w:r w:rsidRPr="005E39C0">
              <w:t>Rijksregister</w:t>
            </w:r>
          </w:p>
        </w:tc>
        <w:tc>
          <w:tcPr>
            <w:tcW w:w="1333" w:type="pct"/>
            <w:hideMark/>
          </w:tcPr>
          <w:p w14:paraId="088509AB" w14:textId="5DA53431" w:rsidR="005E39C0" w:rsidRPr="005E39C0" w:rsidRDefault="005E39C0" w:rsidP="003F0E0C">
            <w:pPr>
              <w:keepNext/>
              <w:jc w:val="center"/>
              <w:cnfStyle w:val="100000000000" w:firstRow="1" w:lastRow="0" w:firstColumn="0" w:lastColumn="0" w:oddVBand="0" w:evenVBand="0" w:oddHBand="0" w:evenHBand="0" w:firstRowFirstColumn="0" w:firstRowLastColumn="0" w:lastRowFirstColumn="0" w:lastRowLastColumn="0"/>
            </w:pPr>
            <w:r w:rsidRPr="005E39C0">
              <w:t xml:space="preserve">KSZ </w:t>
            </w:r>
            <w:r w:rsidR="00F90440">
              <w:t>(</w:t>
            </w:r>
            <w:r w:rsidRPr="005E39C0">
              <w:t>BIS</w:t>
            </w:r>
            <w:r w:rsidR="00F90440">
              <w:t>/RAD)</w:t>
            </w:r>
          </w:p>
        </w:tc>
      </w:tr>
      <w:tr w:rsidR="005E39C0" w14:paraId="12586A8A"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46448539" w14:textId="77777777" w:rsidR="005E39C0" w:rsidRDefault="005E39C0" w:rsidP="005E39C0">
            <w:pPr>
              <w:rPr>
                <w:b w:val="0"/>
              </w:rPr>
            </w:pPr>
            <w:r>
              <w:t>Naam</w:t>
            </w:r>
          </w:p>
        </w:tc>
        <w:tc>
          <w:tcPr>
            <w:tcW w:w="1333" w:type="pct"/>
          </w:tcPr>
          <w:p w14:paraId="4DB7A5F6"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1966A86F" w14:textId="77777777" w:rsidR="005E39C0" w:rsidRP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672562CA"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64FBFD28" w14:textId="77777777" w:rsidR="005E39C0" w:rsidRDefault="005E39C0" w:rsidP="005E39C0">
            <w:r>
              <w:t>Nationaliteiten</w:t>
            </w:r>
          </w:p>
        </w:tc>
        <w:tc>
          <w:tcPr>
            <w:tcW w:w="1333" w:type="pct"/>
          </w:tcPr>
          <w:p w14:paraId="322BDD3F"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57D37B13" w14:textId="77777777" w:rsidR="005E39C0" w:rsidRP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23B853FC"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204BC5E3" w14:textId="77777777" w:rsidR="005E39C0" w:rsidRDefault="005E39C0" w:rsidP="005E39C0">
            <w:r>
              <w:t>Geboorte</w:t>
            </w:r>
          </w:p>
        </w:tc>
        <w:tc>
          <w:tcPr>
            <w:tcW w:w="1333" w:type="pct"/>
          </w:tcPr>
          <w:p w14:paraId="15F35B87"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340AF727"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292AFDF5"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17AA297" w14:textId="77777777" w:rsidR="005E39C0" w:rsidRDefault="005E39C0" w:rsidP="005E39C0">
            <w:r>
              <w:t>Overlijden</w:t>
            </w:r>
          </w:p>
        </w:tc>
        <w:tc>
          <w:tcPr>
            <w:tcW w:w="1333" w:type="pct"/>
          </w:tcPr>
          <w:p w14:paraId="08BC75F7"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410648FE"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23E5751E"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15D76FE" w14:textId="77777777" w:rsidR="005E39C0" w:rsidRDefault="005E39C0" w:rsidP="005E39C0">
            <w:r>
              <w:t>Geslacht</w:t>
            </w:r>
          </w:p>
        </w:tc>
        <w:tc>
          <w:tcPr>
            <w:tcW w:w="1333" w:type="pct"/>
          </w:tcPr>
          <w:p w14:paraId="29AAEA0F"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1CE1F7A0"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5EE1290C"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34CAB805" w14:textId="77777777" w:rsidR="005E39C0" w:rsidRDefault="005E39C0" w:rsidP="005E39C0">
            <w:r>
              <w:t>Burgerlijke staten</w:t>
            </w:r>
          </w:p>
        </w:tc>
        <w:tc>
          <w:tcPr>
            <w:tcW w:w="1333" w:type="pct"/>
          </w:tcPr>
          <w:p w14:paraId="60027387"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5916E878"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79B76596"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EF088F2" w14:textId="77777777" w:rsidR="005E39C0" w:rsidRDefault="005E39C0" w:rsidP="005E39C0">
            <w:r>
              <w:t>Adres</w:t>
            </w:r>
          </w:p>
        </w:tc>
        <w:tc>
          <w:tcPr>
            <w:tcW w:w="1333" w:type="pct"/>
          </w:tcPr>
          <w:p w14:paraId="6CC2B914"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05431633"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5A77BD0C" w14:textId="77777777" w:rsidTr="005E39C0">
        <w:tc>
          <w:tcPr>
            <w:cnfStyle w:val="001000000000" w:firstRow="0" w:lastRow="0" w:firstColumn="1" w:lastColumn="0" w:oddVBand="0" w:evenVBand="0" w:oddHBand="0" w:evenHBand="0" w:firstRowFirstColumn="0" w:firstRowLastColumn="0" w:lastRowFirstColumn="0" w:lastRowLastColumn="0"/>
            <w:tcW w:w="2334" w:type="pct"/>
          </w:tcPr>
          <w:p w14:paraId="0BC11B24" w14:textId="77777777" w:rsidR="005E39C0" w:rsidRDefault="005E39C0" w:rsidP="005E39C0">
            <w:r>
              <w:t>Contactadres</w:t>
            </w:r>
          </w:p>
        </w:tc>
        <w:tc>
          <w:tcPr>
            <w:tcW w:w="1333" w:type="pct"/>
          </w:tcPr>
          <w:p w14:paraId="0A3ADA12"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Nee</w:t>
            </w:r>
          </w:p>
        </w:tc>
        <w:tc>
          <w:tcPr>
            <w:tcW w:w="1333" w:type="pct"/>
          </w:tcPr>
          <w:p w14:paraId="0ECC9B8A"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r>
      <w:tr w:rsidR="005E39C0" w14:paraId="71E5E94F"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3E9C4CE0" w14:textId="77777777" w:rsidR="005E39C0" w:rsidRDefault="005E39C0" w:rsidP="005E39C0">
            <w:r>
              <w:t>Administrator</w:t>
            </w:r>
          </w:p>
        </w:tc>
        <w:tc>
          <w:tcPr>
            <w:tcW w:w="1333" w:type="pct"/>
          </w:tcPr>
          <w:p w14:paraId="0D3E0D36"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208D904F"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rPr>
                <w:lang w:val="en-US"/>
              </w:rPr>
            </w:pPr>
            <w:r>
              <w:t>Nee</w:t>
            </w:r>
          </w:p>
        </w:tc>
      </w:tr>
      <w:tr w:rsidR="005E39C0" w14:paraId="66CD78F9"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1C3467E6" w14:textId="77777777" w:rsidR="005E39C0" w:rsidRDefault="005E39C0" w:rsidP="005E39C0">
            <w:r>
              <w:t>Subregister</w:t>
            </w:r>
          </w:p>
        </w:tc>
        <w:tc>
          <w:tcPr>
            <w:tcW w:w="1333" w:type="pct"/>
          </w:tcPr>
          <w:p w14:paraId="2182A11F"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2B6BEF70"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rPr>
                <w:lang w:val="en-US"/>
              </w:rPr>
            </w:pPr>
            <w:r>
              <w:t>Nee</w:t>
            </w:r>
          </w:p>
        </w:tc>
      </w:tr>
      <w:tr w:rsidR="005E39C0" w14:paraId="05A425C3"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73A6C7C3" w14:textId="77777777" w:rsidR="005E39C0" w:rsidRDefault="005E39C0" w:rsidP="005E39C0">
            <w:r>
              <w:t>Wettelijke samenwoonst</w:t>
            </w:r>
          </w:p>
        </w:tc>
        <w:tc>
          <w:tcPr>
            <w:tcW w:w="1333" w:type="pct"/>
          </w:tcPr>
          <w:p w14:paraId="604A85D7"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rPr>
                <w:lang w:val="en-US"/>
              </w:rPr>
            </w:pPr>
            <w:r>
              <w:t>Ja</w:t>
            </w:r>
          </w:p>
        </w:tc>
        <w:tc>
          <w:tcPr>
            <w:tcW w:w="1333" w:type="pct"/>
            <w:hideMark/>
          </w:tcPr>
          <w:p w14:paraId="25FD68A4"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Nee</w:t>
            </w:r>
          </w:p>
        </w:tc>
      </w:tr>
      <w:tr w:rsidR="005E39C0" w14:paraId="4E7223EF" w14:textId="77777777" w:rsidTr="005E39C0">
        <w:tc>
          <w:tcPr>
            <w:cnfStyle w:val="001000000000" w:firstRow="0" w:lastRow="0" w:firstColumn="1" w:lastColumn="0" w:oddVBand="0" w:evenVBand="0" w:oddHBand="0" w:evenHBand="0" w:firstRowFirstColumn="0" w:firstRowLastColumn="0" w:lastRowFirstColumn="0" w:lastRowLastColumn="0"/>
            <w:tcW w:w="2334" w:type="pct"/>
            <w:hideMark/>
          </w:tcPr>
          <w:p w14:paraId="05495693" w14:textId="77777777" w:rsidR="005E39C0" w:rsidRDefault="005E39C0" w:rsidP="005E39C0">
            <w:r>
              <w:t>Gezinssamenstelling / gezinshoofd</w:t>
            </w:r>
          </w:p>
        </w:tc>
        <w:tc>
          <w:tcPr>
            <w:tcW w:w="1333" w:type="pct"/>
          </w:tcPr>
          <w:p w14:paraId="698B09BC"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Ja</w:t>
            </w:r>
          </w:p>
        </w:tc>
        <w:tc>
          <w:tcPr>
            <w:tcW w:w="1333" w:type="pct"/>
            <w:hideMark/>
          </w:tcPr>
          <w:p w14:paraId="16016451" w14:textId="77777777" w:rsidR="005E39C0" w:rsidRDefault="005E39C0" w:rsidP="005E39C0">
            <w:pPr>
              <w:jc w:val="center"/>
              <w:cnfStyle w:val="000000000000" w:firstRow="0" w:lastRow="0" w:firstColumn="0" w:lastColumn="0" w:oddVBand="0" w:evenVBand="0" w:oddHBand="0" w:evenHBand="0" w:firstRowFirstColumn="0" w:firstRowLastColumn="0" w:lastRowFirstColumn="0" w:lastRowLastColumn="0"/>
            </w:pPr>
            <w:r>
              <w:t>Nee</w:t>
            </w:r>
          </w:p>
        </w:tc>
      </w:tr>
    </w:tbl>
    <w:p w14:paraId="0BD95D9F" w14:textId="51E6C7BD" w:rsidR="00F76849" w:rsidRDefault="00F76849" w:rsidP="003F0E0C">
      <w:pPr>
        <w:pStyle w:val="Heading2"/>
      </w:pPr>
      <w:bookmarkStart w:id="554" w:name="_Toc137652814"/>
      <w:r>
        <w:t>Modellering per gegevensgroep</w:t>
      </w:r>
      <w:bookmarkEnd w:id="551"/>
      <w:bookmarkEnd w:id="552"/>
      <w:bookmarkEnd w:id="554"/>
    </w:p>
    <w:p w14:paraId="2CE94F6A" w14:textId="77777777" w:rsidR="00F76849" w:rsidRPr="002C39F6" w:rsidRDefault="00F76849" w:rsidP="00F76849">
      <w:r>
        <w:t>Bij elk veld wordt vermeld of het verplicht is of niet:</w:t>
      </w:r>
    </w:p>
    <w:p w14:paraId="0D986742" w14:textId="77777777" w:rsidR="00F76849" w:rsidRDefault="00F76849" w:rsidP="00900985">
      <w:pPr>
        <w:pStyle w:val="ListParagraph"/>
        <w:numPr>
          <w:ilvl w:val="0"/>
          <w:numId w:val="11"/>
        </w:numPr>
        <w:spacing w:after="0" w:line="240" w:lineRule="auto"/>
      </w:pPr>
      <w:r>
        <w:t>“M”: verplicht voor de MID</w:t>
      </w:r>
    </w:p>
    <w:p w14:paraId="2ABE08F9" w14:textId="77777777" w:rsidR="00F76849" w:rsidRDefault="00F76849" w:rsidP="00900985">
      <w:pPr>
        <w:pStyle w:val="ListParagraph"/>
        <w:numPr>
          <w:ilvl w:val="0"/>
          <w:numId w:val="11"/>
        </w:numPr>
        <w:spacing w:after="0" w:line="240" w:lineRule="auto"/>
      </w:pPr>
      <w:r>
        <w:t>“C”: verplicht in indien het blok aanwezig</w:t>
      </w:r>
    </w:p>
    <w:p w14:paraId="576B028F" w14:textId="77777777" w:rsidR="00F76849" w:rsidRDefault="00F76849" w:rsidP="00900985">
      <w:pPr>
        <w:pStyle w:val="ListParagraph"/>
        <w:numPr>
          <w:ilvl w:val="0"/>
          <w:numId w:val="11"/>
        </w:numPr>
        <w:spacing w:after="0" w:line="240" w:lineRule="auto"/>
      </w:pPr>
      <w:r>
        <w:t>“O”: optioneel</w:t>
      </w:r>
    </w:p>
    <w:p w14:paraId="3F4E1A71" w14:textId="23215F1F" w:rsidR="00F76849" w:rsidRDefault="00F76849" w:rsidP="00F76849">
      <w:r>
        <w:t>Wanneer er twee waarden staan met een “/” tussen, bijv “M/O”, geldt de eerste waarde voor de KSZ-registers en de tweede waarde voor het Rijksregister.</w:t>
      </w:r>
    </w:p>
    <w:p w14:paraId="524ADAD6" w14:textId="48B68F39" w:rsidR="007810DD" w:rsidRDefault="007810DD" w:rsidP="00F76849">
      <w:r>
        <w:t>Merk op: sommige speciale tekens die als 1 teken worden geschreven, kunnen meer dan 1 positie innemen in de databank</w:t>
      </w:r>
      <w:r w:rsidR="00FC208F">
        <w:t xml:space="preserve"> en de programma’s, bijvoorbeeld “œ” of “”.</w:t>
      </w:r>
    </w:p>
    <w:p w14:paraId="219A2C81" w14:textId="72313B27" w:rsidR="00F76849" w:rsidRDefault="00F76849" w:rsidP="00FB5639">
      <w:pPr>
        <w:pStyle w:val="Heading3"/>
        <w:rPr>
          <w:ins w:id="555" w:author="Nathan Claeys (KSZ-BCSS)" w:date="2023-05-22T12:21:00Z"/>
        </w:rPr>
      </w:pPr>
      <w:bookmarkStart w:id="556" w:name="_Toc475362458"/>
      <w:r>
        <w:t>Naam</w:t>
      </w:r>
      <w:bookmarkEnd w:id="556"/>
    </w:p>
    <w:p w14:paraId="7EF21344" w14:textId="5DEE858E" w:rsidR="00CF3E6E" w:rsidRDefault="004E7D91" w:rsidP="00665295">
      <w:pPr>
        <w:rPr>
          <w:ins w:id="557" w:author="Nathan Claeys (KSZ-BCSS)" w:date="2023-05-22T15:13:00Z"/>
        </w:rPr>
      </w:pPr>
      <w:ins w:id="558" w:author="Nathan Claeys (KSZ-BCSS)" w:date="2023-05-22T14:51:00Z">
        <w:r>
          <w:t>Soms heeft een persoon geen voornaam</w:t>
        </w:r>
      </w:ins>
      <w:ins w:id="559" w:author="Nathan Claeys (KSZ-BCSS)" w:date="2023-05-22T15:13:00Z">
        <w:r w:rsidR="00CF3E6E">
          <w:t xml:space="preserve">. In </w:t>
        </w:r>
      </w:ins>
      <w:ins w:id="560" w:author="Nathan Claeys (KSZ-BCSS)" w:date="2023-05-22T15:14:00Z">
        <w:r w:rsidR="00CF3E6E">
          <w:t xml:space="preserve">het gegevensmodel is het dan niet duidelijk of de persoon geen voornaam heeft of dat deze niet gekend is. Via het gebruik van documenten en verificatieniveau’s (zie </w:t>
        </w:r>
        <w:r w:rsidR="00CF3E6E">
          <w:fldChar w:fldCharType="begin"/>
        </w:r>
        <w:r w:rsidR="00CF3E6E">
          <w:instrText xml:space="preserve"> REF _Ref135654439 \r \h </w:instrText>
        </w:r>
      </w:ins>
      <w:ins w:id="561" w:author="Nathan Claeys (KSZ-BCSS)" w:date="2023-05-22T15:14:00Z">
        <w:r w:rsidR="00CF3E6E">
          <w:fldChar w:fldCharType="separate"/>
        </w:r>
        <w:r w:rsidR="00CF3E6E">
          <w:t>7.3</w:t>
        </w:r>
        <w:r w:rsidR="00CF3E6E">
          <w:fldChar w:fldCharType="end"/>
        </w:r>
        <w:r w:rsidR="00CF3E6E">
          <w:t>) is het mogelijk om vast te leggen dat de persoon geen voornaam heeft. In dit geval is het dan bewezen dat de persoon enkel een familienaam heeft.</w:t>
        </w:r>
      </w:ins>
    </w:p>
    <w:p w14:paraId="6003B33E" w14:textId="6812AC76" w:rsidR="009B2B71" w:rsidRPr="00665295" w:rsidRDefault="009B2B71" w:rsidP="00665295"/>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5F536E" w14:paraId="4F8247CA"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32AA2742" w14:textId="77777777" w:rsidR="00F76849" w:rsidRPr="005F536E" w:rsidRDefault="00F76849" w:rsidP="00F76849">
            <w:pPr>
              <w:rPr>
                <w:rFonts w:cstheme="minorHAnsi"/>
              </w:rPr>
            </w:pPr>
            <w:r w:rsidRPr="005F536E">
              <w:rPr>
                <w:rFonts w:cstheme="minorHAnsi"/>
              </w:rPr>
              <w:lastRenderedPageBreak/>
              <w:t>Veld</w:t>
            </w:r>
          </w:p>
        </w:tc>
        <w:tc>
          <w:tcPr>
            <w:tcW w:w="3969" w:type="dxa"/>
            <w:vMerge w:val="restart"/>
          </w:tcPr>
          <w:p w14:paraId="44B0D303" w14:textId="77777777" w:rsidR="00F76849" w:rsidRPr="005F536E" w:rsidRDefault="00F76849" w:rsidP="004E0457">
            <w:pPr>
              <w:tabs>
                <w:tab w:val="left" w:pos="2232"/>
              </w:tabs>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4E9BF13B" w14:textId="77777777" w:rsidR="00F76849" w:rsidRPr="005F536E" w:rsidRDefault="00ED2747"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6213BA96"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5408E4AD" w14:textId="77777777" w:rsidR="00F76849" w:rsidRPr="005F536E" w:rsidRDefault="00F76849" w:rsidP="00F76849">
            <w:pPr>
              <w:rPr>
                <w:rFonts w:cstheme="minorHAnsi"/>
              </w:rPr>
            </w:pPr>
          </w:p>
        </w:tc>
        <w:tc>
          <w:tcPr>
            <w:tcW w:w="3969" w:type="dxa"/>
            <w:vMerge/>
          </w:tcPr>
          <w:p w14:paraId="7439A7F2"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62ECECB8" w14:textId="77777777" w:rsidR="00F76849" w:rsidRPr="004E0457"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364227C9" w14:textId="77777777" w:rsidR="00F76849" w:rsidRPr="004E0457"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22FD14CD" w14:textId="77777777" w:rsidR="00F76849" w:rsidRPr="004E0457"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11763CE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9E9FC96" w14:textId="77777777" w:rsidR="00F76849" w:rsidRPr="005F536E" w:rsidRDefault="00F76849" w:rsidP="00F76849">
            <w:pPr>
              <w:rPr>
                <w:rFonts w:cstheme="minorHAnsi"/>
              </w:rPr>
            </w:pPr>
            <w:r w:rsidRPr="005F536E">
              <w:rPr>
                <w:rFonts w:cstheme="minorHAnsi"/>
              </w:rPr>
              <w:t>Naam</w:t>
            </w:r>
          </w:p>
        </w:tc>
        <w:tc>
          <w:tcPr>
            <w:tcW w:w="3969" w:type="dxa"/>
          </w:tcPr>
          <w:p w14:paraId="108BD625" w14:textId="72357076" w:rsidR="00F76849" w:rsidRPr="005F536E" w:rsidRDefault="00F76849" w:rsidP="00482ED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name/</w:t>
            </w:r>
            <w:r w:rsidR="00482ED1">
              <w:rPr>
                <w:rFonts w:cstheme="minorHAnsi"/>
              </w:rPr>
              <w:t>lastN</w:t>
            </w:r>
            <w:r w:rsidRPr="005F536E">
              <w:rPr>
                <w:rFonts w:cstheme="minorHAnsi"/>
              </w:rPr>
              <w:t>ame</w:t>
            </w:r>
          </w:p>
        </w:tc>
        <w:tc>
          <w:tcPr>
            <w:tcW w:w="709" w:type="dxa"/>
          </w:tcPr>
          <w:p w14:paraId="5FA3002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M</w:t>
            </w:r>
          </w:p>
        </w:tc>
        <w:tc>
          <w:tcPr>
            <w:tcW w:w="850" w:type="dxa"/>
          </w:tcPr>
          <w:p w14:paraId="0B492F7C" w14:textId="50EA94D3" w:rsidR="00F76849" w:rsidRPr="005F536E" w:rsidRDefault="00F76849" w:rsidP="00ED6897">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w:t>
            </w:r>
            <w:r w:rsidR="00ED6897">
              <w:rPr>
                <w:rFonts w:cstheme="minorHAnsi"/>
              </w:rPr>
              <w:t>128</w:t>
            </w:r>
          </w:p>
        </w:tc>
        <w:tc>
          <w:tcPr>
            <w:tcW w:w="1955" w:type="dxa"/>
          </w:tcPr>
          <w:p w14:paraId="11AF69B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F76849" w:rsidRPr="00F21CB7" w14:paraId="7432FBF6"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000B846D" w14:textId="77777777" w:rsidR="00F76849" w:rsidRPr="005F536E" w:rsidRDefault="00F76849" w:rsidP="00F76849">
            <w:pPr>
              <w:rPr>
                <w:rFonts w:cstheme="minorHAnsi"/>
              </w:rPr>
            </w:pPr>
            <w:r w:rsidRPr="005F536E">
              <w:rPr>
                <w:rFonts w:cstheme="minorHAnsi"/>
              </w:rPr>
              <w:t>Eerste voornaam</w:t>
            </w:r>
          </w:p>
        </w:tc>
        <w:tc>
          <w:tcPr>
            <w:tcW w:w="3969" w:type="dxa"/>
          </w:tcPr>
          <w:p w14:paraId="54E3EB8A"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name/givenName[@sequence=’1’]</w:t>
            </w:r>
          </w:p>
        </w:tc>
        <w:tc>
          <w:tcPr>
            <w:tcW w:w="709" w:type="dxa"/>
          </w:tcPr>
          <w:p w14:paraId="46CFF1D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327D8B0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154ADDFD" w14:textId="77777777" w:rsidR="00F76849" w:rsidRPr="00A06520"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 xml:space="preserve">TEKST_STRIKT + eerste letter enkel hoofdletter </w:t>
            </w:r>
            <w:r>
              <w:rPr>
                <w:rFonts w:cstheme="minorHAnsi"/>
              </w:rPr>
              <w:t>(van Unicode categorie [Lu] )</w:t>
            </w:r>
          </w:p>
        </w:tc>
      </w:tr>
      <w:tr w:rsidR="00F76849" w:rsidRPr="005F536E" w14:paraId="7A04D32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2F91064" w14:textId="77777777" w:rsidR="00F76849" w:rsidRPr="005F536E" w:rsidRDefault="00F76849" w:rsidP="00F76849">
            <w:pPr>
              <w:rPr>
                <w:rFonts w:cstheme="minorHAnsi"/>
              </w:rPr>
            </w:pPr>
            <w:r w:rsidRPr="005F536E">
              <w:rPr>
                <w:rFonts w:cstheme="minorHAnsi"/>
              </w:rPr>
              <w:t>Tweede voornaam</w:t>
            </w:r>
          </w:p>
        </w:tc>
        <w:tc>
          <w:tcPr>
            <w:tcW w:w="3969" w:type="dxa"/>
          </w:tcPr>
          <w:p w14:paraId="07F6A84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name/givenName[@sequence=’2’]</w:t>
            </w:r>
          </w:p>
        </w:tc>
        <w:tc>
          <w:tcPr>
            <w:tcW w:w="709" w:type="dxa"/>
          </w:tcPr>
          <w:p w14:paraId="1CA20DAD"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0FF3589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0599D81F"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F76849" w:rsidRPr="005F536E" w14:paraId="7DEFAE61"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624B032" w14:textId="77777777" w:rsidR="00F76849" w:rsidRPr="005F536E" w:rsidRDefault="00F76849" w:rsidP="00F76849">
            <w:pPr>
              <w:rPr>
                <w:rFonts w:cstheme="minorHAnsi"/>
              </w:rPr>
            </w:pPr>
            <w:r w:rsidRPr="005F536E">
              <w:rPr>
                <w:rFonts w:cstheme="minorHAnsi"/>
              </w:rPr>
              <w:t>Derde voornaam</w:t>
            </w:r>
          </w:p>
        </w:tc>
        <w:tc>
          <w:tcPr>
            <w:tcW w:w="3969" w:type="dxa"/>
          </w:tcPr>
          <w:p w14:paraId="688836E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name/givenName[@sequence=’3’]</w:t>
            </w:r>
          </w:p>
        </w:tc>
        <w:tc>
          <w:tcPr>
            <w:tcW w:w="709" w:type="dxa"/>
          </w:tcPr>
          <w:p w14:paraId="4CAFBD8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0D068397"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4DF2FD6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F76849" w:rsidRPr="005F536E" w14:paraId="374C7FD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F01C342" w14:textId="77777777" w:rsidR="00F76849" w:rsidRPr="005F536E" w:rsidRDefault="00F76849" w:rsidP="00F76849">
            <w:pPr>
              <w:rPr>
                <w:rFonts w:cstheme="minorHAnsi"/>
              </w:rPr>
            </w:pPr>
            <w:r>
              <w:rPr>
                <w:rFonts w:cstheme="minorHAnsi"/>
              </w:rPr>
              <w:t>Aanvangsdatum</w:t>
            </w:r>
          </w:p>
        </w:tc>
        <w:tc>
          <w:tcPr>
            <w:tcW w:w="3969" w:type="dxa"/>
          </w:tcPr>
          <w:p w14:paraId="31ACBD47"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name/inceptionDate</w:t>
            </w:r>
          </w:p>
        </w:tc>
        <w:tc>
          <w:tcPr>
            <w:tcW w:w="709" w:type="dxa"/>
          </w:tcPr>
          <w:p w14:paraId="4AE621D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M</w:t>
            </w:r>
          </w:p>
        </w:tc>
        <w:tc>
          <w:tcPr>
            <w:tcW w:w="850" w:type="dxa"/>
          </w:tcPr>
          <w:p w14:paraId="79ACEEC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7A52031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0CD20F4A" w14:textId="77777777" w:rsidR="00F76849" w:rsidRDefault="00F76849" w:rsidP="00FB5639">
      <w:pPr>
        <w:pStyle w:val="Heading3"/>
      </w:pPr>
      <w:bookmarkStart w:id="562" w:name="_Toc475362459"/>
      <w:r>
        <w:t>Nationaliteiten</w:t>
      </w:r>
      <w:bookmarkEnd w:id="562"/>
    </w:p>
    <w:tbl>
      <w:tblPr>
        <w:tblStyle w:val="BCSSTable2"/>
        <w:tblW w:w="9576" w:type="dxa"/>
        <w:tblLayout w:type="fixed"/>
        <w:tblLook w:val="04A0" w:firstRow="1" w:lastRow="0" w:firstColumn="1" w:lastColumn="0" w:noHBand="0" w:noVBand="1"/>
      </w:tblPr>
      <w:tblGrid>
        <w:gridCol w:w="2093"/>
        <w:gridCol w:w="3969"/>
        <w:gridCol w:w="709"/>
        <w:gridCol w:w="850"/>
        <w:gridCol w:w="1955"/>
      </w:tblGrid>
      <w:tr w:rsidR="00F76849" w:rsidRPr="005F536E" w14:paraId="7D844764"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71A140BA" w14:textId="77777777" w:rsidR="00F76849" w:rsidRPr="005F536E" w:rsidRDefault="00F76849" w:rsidP="003F0E0C">
            <w:pPr>
              <w:keepNext/>
              <w:rPr>
                <w:rFonts w:cstheme="minorHAnsi"/>
              </w:rPr>
            </w:pPr>
            <w:r w:rsidRPr="005F536E">
              <w:rPr>
                <w:rFonts w:cstheme="minorHAnsi"/>
              </w:rPr>
              <w:t>Veld</w:t>
            </w:r>
          </w:p>
        </w:tc>
        <w:tc>
          <w:tcPr>
            <w:tcW w:w="3969" w:type="dxa"/>
            <w:vMerge w:val="restart"/>
          </w:tcPr>
          <w:p w14:paraId="523D1E46" w14:textId="77777777" w:rsidR="00F76849" w:rsidRPr="005F536E" w:rsidRDefault="00F76849" w:rsidP="003F0E0C">
            <w:pPr>
              <w:keepNext/>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0DBF4344" w14:textId="77777777" w:rsidR="00F76849" w:rsidRPr="005F536E" w:rsidRDefault="00F76849" w:rsidP="003F0E0C">
            <w:pPr>
              <w:keepNext/>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298F6049"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56B3B04D" w14:textId="77777777" w:rsidR="00F76849" w:rsidRPr="005F536E" w:rsidRDefault="00F76849" w:rsidP="00F76849">
            <w:pPr>
              <w:rPr>
                <w:rFonts w:cstheme="minorHAnsi"/>
              </w:rPr>
            </w:pPr>
          </w:p>
        </w:tc>
        <w:tc>
          <w:tcPr>
            <w:tcW w:w="3969" w:type="dxa"/>
            <w:vMerge/>
          </w:tcPr>
          <w:p w14:paraId="467F663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2082446C" w14:textId="77777777" w:rsidR="00F76849" w:rsidRPr="004E0457"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4087AC4A" w14:textId="77777777" w:rsidR="00F76849" w:rsidRPr="004E0457"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2FE9708B" w14:textId="77777777" w:rsidR="00F76849" w:rsidRPr="004E0457" w:rsidRDefault="00F76849" w:rsidP="004E0457">
            <w:pPr>
              <w:tabs>
                <w:tab w:val="left" w:pos="2232"/>
              </w:tabs>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210564" w14:paraId="458EF2F0"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C6D978C" w14:textId="77777777" w:rsidR="00F76849" w:rsidRPr="005F536E" w:rsidRDefault="00F76849" w:rsidP="00F76849">
            <w:pPr>
              <w:rPr>
                <w:rFonts w:cstheme="minorHAnsi"/>
              </w:rPr>
            </w:pPr>
            <w:r>
              <w:rPr>
                <w:rFonts w:cstheme="minorHAnsi"/>
              </w:rPr>
              <w:t>Code nationaliteit</w:t>
            </w:r>
          </w:p>
        </w:tc>
        <w:tc>
          <w:tcPr>
            <w:tcW w:w="3969" w:type="dxa"/>
          </w:tcPr>
          <w:p w14:paraId="135BDD8F"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nationalities/nationality/nationalityCode</w:t>
            </w:r>
          </w:p>
        </w:tc>
        <w:tc>
          <w:tcPr>
            <w:tcW w:w="709" w:type="dxa"/>
          </w:tcPr>
          <w:p w14:paraId="464F68A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6F6DAC5F" w14:textId="77777777" w:rsidR="00F76849" w:rsidRPr="0021056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210564">
              <w:rPr>
                <w:rFonts w:cstheme="minorHAnsi"/>
              </w:rPr>
              <w:t>1..3</w:t>
            </w:r>
          </w:p>
        </w:tc>
        <w:tc>
          <w:tcPr>
            <w:tcW w:w="1955" w:type="dxa"/>
          </w:tcPr>
          <w:p w14:paraId="5D7AA814" w14:textId="77777777" w:rsidR="00F76849" w:rsidRPr="0021056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F76849" w:rsidRPr="00210564" w14:paraId="4E8B6C6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80ABBB4" w14:textId="77777777" w:rsidR="00F76849" w:rsidRPr="00210564" w:rsidRDefault="00F76849" w:rsidP="00F76849">
            <w:pPr>
              <w:rPr>
                <w:rFonts w:cstheme="minorHAnsi"/>
              </w:rPr>
            </w:pPr>
            <w:r>
              <w:rPr>
                <w:rFonts w:cstheme="minorHAnsi"/>
              </w:rPr>
              <w:t>Omschrijving</w:t>
            </w:r>
          </w:p>
        </w:tc>
        <w:tc>
          <w:tcPr>
            <w:tcW w:w="3969" w:type="dxa"/>
          </w:tcPr>
          <w:p w14:paraId="1D725BDE" w14:textId="77777777" w:rsidR="004F7445"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nationalities/nationality</w:t>
            </w:r>
          </w:p>
          <w:p w14:paraId="6ECFAC0C" w14:textId="281A8BCF" w:rsidR="00F76849" w:rsidRPr="0021056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/nationalityDescription  (3 talen)</w:t>
            </w:r>
          </w:p>
        </w:tc>
        <w:tc>
          <w:tcPr>
            <w:tcW w:w="709" w:type="dxa"/>
          </w:tcPr>
          <w:p w14:paraId="30084963" w14:textId="77777777" w:rsidR="00F76849" w:rsidRPr="0021056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210564">
              <w:rPr>
                <w:rFonts w:cstheme="minorHAnsi"/>
              </w:rPr>
              <w:t>O</w:t>
            </w:r>
          </w:p>
        </w:tc>
        <w:tc>
          <w:tcPr>
            <w:tcW w:w="850" w:type="dxa"/>
          </w:tcPr>
          <w:p w14:paraId="48F42CB6" w14:textId="77777777" w:rsidR="00F76849" w:rsidRPr="0021056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1..100</w:t>
            </w:r>
          </w:p>
        </w:tc>
        <w:tc>
          <w:tcPr>
            <w:tcW w:w="1955" w:type="dxa"/>
          </w:tcPr>
          <w:p w14:paraId="5A642279" w14:textId="77777777" w:rsidR="00F76849" w:rsidRPr="00210564"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TEKST_CTMS</w:t>
            </w:r>
          </w:p>
        </w:tc>
      </w:tr>
      <w:tr w:rsidR="00F76849" w:rsidRPr="005F536E" w14:paraId="3F27AB98"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5CB5DB9" w14:textId="77777777" w:rsidR="00F76849" w:rsidRPr="005F536E" w:rsidRDefault="00F76849" w:rsidP="00F76849">
            <w:pPr>
              <w:rPr>
                <w:rFonts w:cstheme="minorHAnsi"/>
              </w:rPr>
            </w:pPr>
            <w:r>
              <w:rPr>
                <w:rFonts w:cstheme="minorHAnsi"/>
              </w:rPr>
              <w:t>Aanvangsdatum</w:t>
            </w:r>
          </w:p>
        </w:tc>
        <w:tc>
          <w:tcPr>
            <w:tcW w:w="3969" w:type="dxa"/>
          </w:tcPr>
          <w:p w14:paraId="75D7710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nationalities/nationality/inceptionDate</w:t>
            </w:r>
          </w:p>
        </w:tc>
        <w:tc>
          <w:tcPr>
            <w:tcW w:w="709" w:type="dxa"/>
          </w:tcPr>
          <w:p w14:paraId="6517E5D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60D87FD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6CACE05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6FEECA65" w14:textId="77777777" w:rsidR="00F76849" w:rsidRDefault="00F76849" w:rsidP="00FB5639">
      <w:pPr>
        <w:pStyle w:val="Heading3"/>
      </w:pPr>
      <w:bookmarkStart w:id="563" w:name="_Toc475362460"/>
      <w:r>
        <w:t>Geboorte</w:t>
      </w:r>
      <w:bookmarkEnd w:id="563"/>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5F536E" w14:paraId="15993CDE"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36D77F46" w14:textId="77777777" w:rsidR="00F76849" w:rsidRPr="005F536E" w:rsidRDefault="00F76849" w:rsidP="00F76849">
            <w:pPr>
              <w:jc w:val="left"/>
              <w:rPr>
                <w:rFonts w:cstheme="minorHAnsi"/>
              </w:rPr>
            </w:pPr>
            <w:r w:rsidRPr="005F536E">
              <w:rPr>
                <w:rFonts w:cstheme="minorHAnsi"/>
              </w:rPr>
              <w:t>Veld</w:t>
            </w:r>
          </w:p>
        </w:tc>
        <w:tc>
          <w:tcPr>
            <w:tcW w:w="3969" w:type="dxa"/>
            <w:vMerge w:val="restart"/>
          </w:tcPr>
          <w:p w14:paraId="043A8091"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5362EFE0"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497448D6"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32C0D7FB" w14:textId="77777777" w:rsidR="00F76849" w:rsidRPr="005F536E" w:rsidRDefault="00F76849" w:rsidP="00F76849">
            <w:pPr>
              <w:jc w:val="left"/>
              <w:rPr>
                <w:rFonts w:cstheme="minorHAnsi"/>
              </w:rPr>
            </w:pPr>
          </w:p>
        </w:tc>
        <w:tc>
          <w:tcPr>
            <w:tcW w:w="3969" w:type="dxa"/>
            <w:vMerge/>
          </w:tcPr>
          <w:p w14:paraId="2B2A8F07"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1ABDC707"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7D8915F4"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0F1C3D9C"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573EF90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0D1B184E" w14:textId="77777777" w:rsidR="00F76849" w:rsidRPr="005F536E" w:rsidRDefault="00F76849" w:rsidP="00F76849">
            <w:pPr>
              <w:jc w:val="left"/>
              <w:rPr>
                <w:rFonts w:cstheme="minorHAnsi"/>
              </w:rPr>
            </w:pPr>
            <w:r w:rsidRPr="005F536E">
              <w:rPr>
                <w:rFonts w:cstheme="minorHAnsi"/>
              </w:rPr>
              <w:t>Geboortedatum</w:t>
            </w:r>
          </w:p>
        </w:tc>
        <w:tc>
          <w:tcPr>
            <w:tcW w:w="3969" w:type="dxa"/>
          </w:tcPr>
          <w:p w14:paraId="638024A7"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birth/birthDate</w:t>
            </w:r>
          </w:p>
        </w:tc>
        <w:tc>
          <w:tcPr>
            <w:tcW w:w="709" w:type="dxa"/>
          </w:tcPr>
          <w:p w14:paraId="460AFCF9" w14:textId="7F1734F5"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M</w:t>
            </w:r>
          </w:p>
        </w:tc>
        <w:tc>
          <w:tcPr>
            <w:tcW w:w="850" w:type="dxa"/>
          </w:tcPr>
          <w:p w14:paraId="2E97C24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0F053E98"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Onvolledige datum</w:t>
            </w:r>
          </w:p>
        </w:tc>
      </w:tr>
      <w:tr w:rsidR="00F76849" w:rsidRPr="005F536E" w14:paraId="296AFCA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EF005BF" w14:textId="07285EC6" w:rsidR="00F76849" w:rsidRPr="005F536E" w:rsidRDefault="004F7445" w:rsidP="004F7445">
            <w:pPr>
              <w:jc w:val="left"/>
              <w:rPr>
                <w:rFonts w:cstheme="minorHAnsi"/>
              </w:rPr>
            </w:pPr>
            <w:r>
              <w:rPr>
                <w:rFonts w:cstheme="minorHAnsi"/>
              </w:rPr>
              <w:t>G</w:t>
            </w:r>
            <w:r w:rsidR="00F76849">
              <w:rPr>
                <w:rFonts w:cstheme="minorHAnsi"/>
              </w:rPr>
              <w:t>eboorteplaats</w:t>
            </w:r>
          </w:p>
        </w:tc>
        <w:tc>
          <w:tcPr>
            <w:tcW w:w="3969" w:type="dxa"/>
          </w:tcPr>
          <w:p w14:paraId="791939BD" w14:textId="32C887CE" w:rsidR="00F76849" w:rsidRPr="005F536E" w:rsidRDefault="00F76849"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birth/birthPlace</w:t>
            </w:r>
            <w:r w:rsidR="004F7445">
              <w:rPr>
                <w:rFonts w:cstheme="minorHAnsi"/>
              </w:rPr>
              <w:t>/…</w:t>
            </w:r>
          </w:p>
        </w:tc>
        <w:tc>
          <w:tcPr>
            <w:tcW w:w="709" w:type="dxa"/>
          </w:tcPr>
          <w:p w14:paraId="57C9013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553FA69E" w14:textId="520EB450"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05E7D1DF" w14:textId="19285009" w:rsidR="00F76849" w:rsidRPr="005F536E" w:rsidRDefault="004F7445"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Zie §</w:t>
            </w:r>
            <w:r>
              <w:rPr>
                <w:rFonts w:cstheme="minorHAnsi"/>
              </w:rPr>
              <w:fldChar w:fldCharType="begin"/>
            </w:r>
            <w:r>
              <w:rPr>
                <w:rFonts w:cstheme="minorHAnsi"/>
              </w:rPr>
              <w:instrText xml:space="preserve"> REF _Ref63343434 \r \h </w:instrText>
            </w:r>
            <w:r>
              <w:rPr>
                <w:rFonts w:cstheme="minorHAnsi"/>
              </w:rPr>
            </w:r>
            <w:r>
              <w:rPr>
                <w:rFonts w:cstheme="minorHAnsi"/>
              </w:rPr>
              <w:fldChar w:fldCharType="separate"/>
            </w:r>
            <w:r>
              <w:rPr>
                <w:rFonts w:cstheme="minorHAnsi"/>
              </w:rPr>
              <w:t>5.4.3.1</w:t>
            </w:r>
            <w:r>
              <w:rPr>
                <w:rFonts w:cstheme="minorHAnsi"/>
              </w:rPr>
              <w:fldChar w:fldCharType="end"/>
            </w:r>
          </w:p>
        </w:tc>
      </w:tr>
      <w:tr w:rsidR="00482ED1" w:rsidRPr="005F536E" w14:paraId="44B2651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0D02F15" w14:textId="239C4CA7" w:rsidR="00482ED1" w:rsidRDefault="00482ED1" w:rsidP="00F76849">
            <w:pPr>
              <w:jc w:val="left"/>
              <w:rPr>
                <w:rFonts w:cstheme="minorHAnsi"/>
              </w:rPr>
            </w:pPr>
            <w:r>
              <w:rPr>
                <w:rFonts w:cstheme="minorHAnsi"/>
              </w:rPr>
              <w:t>Code type geboorteakte</w:t>
            </w:r>
          </w:p>
        </w:tc>
        <w:tc>
          <w:tcPr>
            <w:tcW w:w="3969" w:type="dxa"/>
          </w:tcPr>
          <w:p w14:paraId="6DAB0427" w14:textId="1B6D2E7F" w:rsidR="00482ED1" w:rsidRDefault="00482ED1"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birth/actType/actTypeCode</w:t>
            </w:r>
          </w:p>
        </w:tc>
        <w:tc>
          <w:tcPr>
            <w:tcW w:w="709" w:type="dxa"/>
          </w:tcPr>
          <w:p w14:paraId="54CB4FF7" w14:textId="2B6B607C" w:rsidR="00482ED1" w:rsidRPr="005F536E" w:rsidRDefault="00F90440" w:rsidP="00F9044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6C7A40E" w14:textId="095879B7" w:rsidR="00482ED1" w:rsidRDefault="00482ED1" w:rsidP="00482E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c>
          <w:tcPr>
            <w:tcW w:w="1955" w:type="dxa"/>
          </w:tcPr>
          <w:p w14:paraId="03ED6117" w14:textId="30DCEE96" w:rsidR="00482ED1" w:rsidRDefault="008207F1"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 / lijst in §</w:t>
            </w:r>
            <w:r w:rsidR="00084AD5">
              <w:rPr>
                <w:rFonts w:cstheme="minorHAnsi"/>
              </w:rPr>
              <w:fldChar w:fldCharType="begin"/>
            </w:r>
            <w:r w:rsidR="00084AD5">
              <w:rPr>
                <w:rFonts w:cstheme="minorHAnsi"/>
              </w:rPr>
              <w:instrText xml:space="preserve"> REF _Ref63325081 \r \h </w:instrText>
            </w:r>
            <w:r w:rsidR="00084AD5">
              <w:rPr>
                <w:rFonts w:cstheme="minorHAnsi"/>
              </w:rPr>
            </w:r>
            <w:r w:rsidR="00084AD5">
              <w:rPr>
                <w:rFonts w:cstheme="minorHAnsi"/>
              </w:rPr>
              <w:fldChar w:fldCharType="separate"/>
            </w:r>
            <w:r w:rsidR="00084AD5">
              <w:rPr>
                <w:rFonts w:cstheme="minorHAnsi"/>
              </w:rPr>
              <w:t>11.4</w:t>
            </w:r>
            <w:r w:rsidR="00084AD5">
              <w:rPr>
                <w:rFonts w:cstheme="minorHAnsi"/>
              </w:rPr>
              <w:fldChar w:fldCharType="end"/>
            </w:r>
          </w:p>
        </w:tc>
      </w:tr>
      <w:tr w:rsidR="00482ED1" w:rsidRPr="005F536E" w14:paraId="1F3EC445"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4B7AA2C" w14:textId="6F882FFB" w:rsidR="00482ED1" w:rsidRDefault="00482ED1" w:rsidP="00482ED1">
            <w:pPr>
              <w:jc w:val="left"/>
              <w:rPr>
                <w:rFonts w:cstheme="minorHAnsi"/>
              </w:rPr>
            </w:pPr>
            <w:r>
              <w:rPr>
                <w:rFonts w:cstheme="minorHAnsi"/>
              </w:rPr>
              <w:t>Type geboorteakte</w:t>
            </w:r>
          </w:p>
        </w:tc>
        <w:tc>
          <w:tcPr>
            <w:tcW w:w="3969" w:type="dxa"/>
          </w:tcPr>
          <w:p w14:paraId="0508395F" w14:textId="54F660C4" w:rsidR="00482ED1" w:rsidRDefault="00482ED1" w:rsidP="00482E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birth/actType/actTypeDescription</w:t>
            </w:r>
          </w:p>
        </w:tc>
        <w:tc>
          <w:tcPr>
            <w:tcW w:w="709" w:type="dxa"/>
          </w:tcPr>
          <w:p w14:paraId="278DADC2" w14:textId="514827AF" w:rsidR="00482ED1" w:rsidRDefault="00482ED1" w:rsidP="00482E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014FA074" w14:textId="49A5F39C" w:rsidR="00482ED1" w:rsidRDefault="00482ED1" w:rsidP="00482E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66CB45B9" w14:textId="47E538E6" w:rsidR="00482ED1" w:rsidRDefault="00490552" w:rsidP="00482ED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bl>
    <w:p w14:paraId="765AFC18" w14:textId="5096FB87" w:rsidR="004F7445" w:rsidRDefault="004F7445" w:rsidP="00FB5639">
      <w:pPr>
        <w:pStyle w:val="Heading4"/>
      </w:pPr>
      <w:bookmarkStart w:id="564" w:name="_Ref63343434"/>
      <w:bookmarkStart w:id="565" w:name="_Toc475362461"/>
      <w:r>
        <w:t>Plaats (Location)</w:t>
      </w:r>
      <w:bookmarkEnd w:id="564"/>
    </w:p>
    <w:tbl>
      <w:tblPr>
        <w:tblStyle w:val="BCSSTable"/>
        <w:tblW w:w="9576" w:type="dxa"/>
        <w:tblInd w:w="5" w:type="dxa"/>
        <w:tblLayout w:type="fixed"/>
        <w:tblLook w:val="04A0" w:firstRow="1" w:lastRow="0" w:firstColumn="1" w:lastColumn="0" w:noHBand="0" w:noVBand="1"/>
      </w:tblPr>
      <w:tblGrid>
        <w:gridCol w:w="2117"/>
        <w:gridCol w:w="3945"/>
        <w:gridCol w:w="709"/>
        <w:gridCol w:w="850"/>
        <w:gridCol w:w="1955"/>
      </w:tblGrid>
      <w:tr w:rsidR="004F7445" w:rsidRPr="005F536E" w14:paraId="1063A6C4" w14:textId="77777777" w:rsidTr="004F7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246F24C8" w14:textId="77777777" w:rsidR="004F7445" w:rsidRPr="005F536E" w:rsidRDefault="004F7445" w:rsidP="0061383B">
            <w:pPr>
              <w:jc w:val="left"/>
              <w:rPr>
                <w:rFonts w:cstheme="minorHAnsi"/>
              </w:rPr>
            </w:pPr>
            <w:r w:rsidRPr="005F536E">
              <w:rPr>
                <w:rFonts w:cstheme="minorHAnsi"/>
              </w:rPr>
              <w:t>Veld</w:t>
            </w:r>
          </w:p>
        </w:tc>
        <w:tc>
          <w:tcPr>
            <w:tcW w:w="3945" w:type="dxa"/>
            <w:vMerge w:val="restart"/>
          </w:tcPr>
          <w:p w14:paraId="56E2CD05" w14:textId="77777777" w:rsidR="004F7445" w:rsidRPr="005F536E" w:rsidRDefault="004F7445" w:rsidP="0061383B">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55E013C7" w14:textId="77777777" w:rsidR="004F7445" w:rsidRPr="005F536E" w:rsidRDefault="004F7445" w:rsidP="0061383B">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4F7445" w:rsidRPr="005F536E" w14:paraId="2CFEAF09" w14:textId="77777777" w:rsidTr="004F7445">
        <w:tc>
          <w:tcPr>
            <w:cnfStyle w:val="001000000000" w:firstRow="0" w:lastRow="0" w:firstColumn="1" w:lastColumn="0" w:oddVBand="0" w:evenVBand="0" w:oddHBand="0" w:evenHBand="0" w:firstRowFirstColumn="0" w:firstRowLastColumn="0" w:lastRowFirstColumn="0" w:lastRowLastColumn="0"/>
            <w:tcW w:w="2117" w:type="dxa"/>
            <w:vMerge/>
          </w:tcPr>
          <w:p w14:paraId="5A016F24" w14:textId="77777777" w:rsidR="004F7445" w:rsidRPr="005F536E" w:rsidRDefault="004F7445" w:rsidP="0061383B">
            <w:pPr>
              <w:jc w:val="left"/>
              <w:rPr>
                <w:rFonts w:cstheme="minorHAnsi"/>
              </w:rPr>
            </w:pPr>
          </w:p>
        </w:tc>
        <w:tc>
          <w:tcPr>
            <w:tcW w:w="3945" w:type="dxa"/>
            <w:vMerge/>
          </w:tcPr>
          <w:p w14:paraId="04118BED"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3031C064" w14:textId="77777777" w:rsidR="004F7445" w:rsidRPr="004E0457"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7FAE8621" w14:textId="77777777" w:rsidR="004F7445" w:rsidRPr="004E0457"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655C9CF7" w14:textId="77777777" w:rsidR="004F7445" w:rsidRPr="004E0457"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4F7445" w:rsidRPr="004F7445" w14:paraId="6831F388" w14:textId="77777777" w:rsidTr="004F7445">
        <w:tc>
          <w:tcPr>
            <w:cnfStyle w:val="001000000000" w:firstRow="0" w:lastRow="0" w:firstColumn="1" w:lastColumn="0" w:oddVBand="0" w:evenVBand="0" w:oddHBand="0" w:evenHBand="0" w:firstRowFirstColumn="0" w:firstRowLastColumn="0" w:lastRowFirstColumn="0" w:lastRowLastColumn="0"/>
            <w:tcW w:w="2117" w:type="dxa"/>
          </w:tcPr>
          <w:p w14:paraId="5CE34202" w14:textId="1858D726" w:rsidR="004F7445" w:rsidRPr="005F536E" w:rsidRDefault="004F7445" w:rsidP="004F7445">
            <w:pPr>
              <w:jc w:val="left"/>
              <w:rPr>
                <w:rFonts w:cstheme="minorHAnsi"/>
              </w:rPr>
            </w:pPr>
            <w:r>
              <w:rPr>
                <w:rFonts w:cstheme="minorHAnsi"/>
              </w:rPr>
              <w:t>Landcode plaats</w:t>
            </w:r>
          </w:p>
        </w:tc>
        <w:tc>
          <w:tcPr>
            <w:tcW w:w="3945" w:type="dxa"/>
          </w:tcPr>
          <w:p w14:paraId="15682C08" w14:textId="5B7DD089"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countryCode</w:t>
            </w:r>
          </w:p>
        </w:tc>
        <w:tc>
          <w:tcPr>
            <w:tcW w:w="709" w:type="dxa"/>
          </w:tcPr>
          <w:p w14:paraId="586DF88F" w14:textId="77777777"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O</w:t>
            </w:r>
          </w:p>
        </w:tc>
        <w:tc>
          <w:tcPr>
            <w:tcW w:w="850" w:type="dxa"/>
          </w:tcPr>
          <w:p w14:paraId="0DE574FF" w14:textId="77777777"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1..3</w:t>
            </w:r>
          </w:p>
        </w:tc>
        <w:tc>
          <w:tcPr>
            <w:tcW w:w="1955" w:type="dxa"/>
          </w:tcPr>
          <w:p w14:paraId="36C61575" w14:textId="77777777"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Aanwezig in CTMS</w:t>
            </w:r>
          </w:p>
        </w:tc>
      </w:tr>
      <w:tr w:rsidR="004F7445" w:rsidRPr="004F7445" w14:paraId="660A7B3F" w14:textId="77777777" w:rsidTr="004F7445">
        <w:tc>
          <w:tcPr>
            <w:cnfStyle w:val="001000000000" w:firstRow="0" w:lastRow="0" w:firstColumn="1" w:lastColumn="0" w:oddVBand="0" w:evenVBand="0" w:oddHBand="0" w:evenHBand="0" w:firstRowFirstColumn="0" w:firstRowLastColumn="0" w:lastRowFirstColumn="0" w:lastRowLastColumn="0"/>
            <w:tcW w:w="2117" w:type="dxa"/>
          </w:tcPr>
          <w:p w14:paraId="5F5893ED" w14:textId="750DF5D5" w:rsidR="004F7445" w:rsidRPr="0061383B" w:rsidRDefault="004F7445" w:rsidP="0061383B">
            <w:pPr>
              <w:jc w:val="left"/>
              <w:rPr>
                <w:rFonts w:cstheme="minorHAnsi"/>
                <w:lang w:val="nl-NL"/>
              </w:rPr>
            </w:pPr>
            <w:r w:rsidRPr="0061383B">
              <w:rPr>
                <w:rFonts w:cstheme="minorHAnsi"/>
                <w:lang w:val="nl-NL"/>
              </w:rPr>
              <w:t>Landcode plaats in ISO 3166 formaat</w:t>
            </w:r>
          </w:p>
        </w:tc>
        <w:tc>
          <w:tcPr>
            <w:tcW w:w="3945" w:type="dxa"/>
          </w:tcPr>
          <w:p w14:paraId="642FDE09" w14:textId="3CC1B718"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countryIsoCode</w:t>
            </w:r>
          </w:p>
        </w:tc>
        <w:tc>
          <w:tcPr>
            <w:tcW w:w="709" w:type="dxa"/>
          </w:tcPr>
          <w:p w14:paraId="1B65F18A" w14:textId="77777777"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O</w:t>
            </w:r>
          </w:p>
        </w:tc>
        <w:tc>
          <w:tcPr>
            <w:tcW w:w="850" w:type="dxa"/>
          </w:tcPr>
          <w:p w14:paraId="30EFEEAF" w14:textId="77777777"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2</w:t>
            </w:r>
          </w:p>
        </w:tc>
        <w:tc>
          <w:tcPr>
            <w:tcW w:w="1955" w:type="dxa"/>
          </w:tcPr>
          <w:p w14:paraId="7FA48836" w14:textId="77777777" w:rsidR="004F7445" w:rsidRPr="004F7445"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4F7445">
              <w:rPr>
                <w:rFonts w:cstheme="minorHAnsi"/>
                <w:lang w:val="en-US"/>
              </w:rPr>
              <w:t>-</w:t>
            </w:r>
          </w:p>
        </w:tc>
      </w:tr>
      <w:tr w:rsidR="004F7445" w:rsidRPr="005F536E" w14:paraId="27A8E025" w14:textId="77777777" w:rsidTr="004F7445">
        <w:tc>
          <w:tcPr>
            <w:cnfStyle w:val="001000000000" w:firstRow="0" w:lastRow="0" w:firstColumn="1" w:lastColumn="0" w:oddVBand="0" w:evenVBand="0" w:oddHBand="0" w:evenHBand="0" w:firstRowFirstColumn="0" w:firstRowLastColumn="0" w:lastRowFirstColumn="0" w:lastRowLastColumn="0"/>
            <w:tcW w:w="2117" w:type="dxa"/>
          </w:tcPr>
          <w:p w14:paraId="3B271500" w14:textId="144B3BF3" w:rsidR="004F7445" w:rsidRPr="004F7445" w:rsidRDefault="004F7445" w:rsidP="0061383B">
            <w:pPr>
              <w:jc w:val="left"/>
              <w:rPr>
                <w:rFonts w:cstheme="minorHAnsi"/>
                <w:lang w:val="en-US"/>
              </w:rPr>
            </w:pPr>
            <w:r w:rsidRPr="004F7445">
              <w:rPr>
                <w:rFonts w:cstheme="minorHAnsi"/>
                <w:lang w:val="en-US"/>
              </w:rPr>
              <w:t>Land</w:t>
            </w:r>
          </w:p>
        </w:tc>
        <w:tc>
          <w:tcPr>
            <w:tcW w:w="3945" w:type="dxa"/>
          </w:tcPr>
          <w:p w14:paraId="655D772A" w14:textId="1303B3AD"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coun</w:t>
            </w:r>
            <w:r>
              <w:rPr>
                <w:rFonts w:cstheme="minorHAnsi"/>
              </w:rPr>
              <w:t>tryName (3 talen)</w:t>
            </w:r>
          </w:p>
        </w:tc>
        <w:tc>
          <w:tcPr>
            <w:tcW w:w="709" w:type="dxa"/>
          </w:tcPr>
          <w:p w14:paraId="4DB1821D"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2DD9760B"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0A923FDE"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4F7445" w:rsidRPr="005F536E" w14:paraId="4B68C68B" w14:textId="77777777" w:rsidTr="004F7445">
        <w:tc>
          <w:tcPr>
            <w:cnfStyle w:val="001000000000" w:firstRow="0" w:lastRow="0" w:firstColumn="1" w:lastColumn="0" w:oddVBand="0" w:evenVBand="0" w:oddHBand="0" w:evenHBand="0" w:firstRowFirstColumn="0" w:firstRowLastColumn="0" w:lastRowFirstColumn="0" w:lastRowLastColumn="0"/>
            <w:tcW w:w="2117" w:type="dxa"/>
          </w:tcPr>
          <w:p w14:paraId="14ABC3A3" w14:textId="1426AC0E" w:rsidR="004F7445" w:rsidRPr="005F536E" w:rsidRDefault="004F7445" w:rsidP="004F7445">
            <w:pPr>
              <w:jc w:val="left"/>
              <w:rPr>
                <w:rFonts w:cstheme="minorHAnsi"/>
              </w:rPr>
            </w:pPr>
            <w:r>
              <w:rPr>
                <w:rFonts w:cstheme="minorHAnsi"/>
              </w:rPr>
              <w:t>Code Belgische plaats</w:t>
            </w:r>
          </w:p>
        </w:tc>
        <w:tc>
          <w:tcPr>
            <w:tcW w:w="3945" w:type="dxa"/>
          </w:tcPr>
          <w:p w14:paraId="1C7CEFAD" w14:textId="58039816"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cityCode</w:t>
            </w:r>
          </w:p>
        </w:tc>
        <w:tc>
          <w:tcPr>
            <w:tcW w:w="709" w:type="dxa"/>
          </w:tcPr>
          <w:p w14:paraId="000380D1"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2171718C"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955" w:type="dxa"/>
          </w:tcPr>
          <w:p w14:paraId="181DD45E"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4F7445" w:rsidRPr="005F536E" w14:paraId="11C7C298" w14:textId="77777777" w:rsidTr="004F7445">
        <w:tc>
          <w:tcPr>
            <w:cnfStyle w:val="001000000000" w:firstRow="0" w:lastRow="0" w:firstColumn="1" w:lastColumn="0" w:oddVBand="0" w:evenVBand="0" w:oddHBand="0" w:evenHBand="0" w:firstRowFirstColumn="0" w:firstRowLastColumn="0" w:lastRowFirstColumn="0" w:lastRowLastColumn="0"/>
            <w:tcW w:w="2117" w:type="dxa"/>
          </w:tcPr>
          <w:p w14:paraId="0D95A106" w14:textId="1867F74B" w:rsidR="004F7445" w:rsidRPr="005F536E" w:rsidRDefault="004F7445" w:rsidP="004F7445">
            <w:pPr>
              <w:jc w:val="left"/>
              <w:rPr>
                <w:rFonts w:cstheme="minorHAnsi"/>
              </w:rPr>
            </w:pPr>
            <w:r>
              <w:rPr>
                <w:rFonts w:cstheme="minorHAnsi"/>
              </w:rPr>
              <w:t>Plaatsnaam</w:t>
            </w:r>
          </w:p>
        </w:tc>
        <w:tc>
          <w:tcPr>
            <w:tcW w:w="3945" w:type="dxa"/>
          </w:tcPr>
          <w:p w14:paraId="404F08CB" w14:textId="0B0BE354"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cityName (3 talen)</w:t>
            </w:r>
          </w:p>
        </w:tc>
        <w:tc>
          <w:tcPr>
            <w:tcW w:w="709" w:type="dxa"/>
          </w:tcPr>
          <w:p w14:paraId="331134A1"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361CD902"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0BBDF760" w14:textId="77777777"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TEKST_MIDDEL</w:t>
            </w:r>
          </w:p>
        </w:tc>
      </w:tr>
    </w:tbl>
    <w:p w14:paraId="086B65B1" w14:textId="77777777" w:rsidR="00F76849" w:rsidRDefault="00F76849" w:rsidP="00FB5639">
      <w:pPr>
        <w:pStyle w:val="Heading3"/>
      </w:pPr>
      <w:r>
        <w:t>Overlijden</w:t>
      </w:r>
      <w:bookmarkEnd w:id="565"/>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5F536E" w14:paraId="5EC3A440"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1B28F4AB" w14:textId="77777777" w:rsidR="00F76849" w:rsidRPr="005F536E" w:rsidRDefault="00F76849" w:rsidP="00F76849">
            <w:pPr>
              <w:jc w:val="left"/>
              <w:rPr>
                <w:rFonts w:cstheme="minorHAnsi"/>
              </w:rPr>
            </w:pPr>
            <w:r w:rsidRPr="005F536E">
              <w:rPr>
                <w:rFonts w:cstheme="minorHAnsi"/>
              </w:rPr>
              <w:t>Veld</w:t>
            </w:r>
          </w:p>
        </w:tc>
        <w:tc>
          <w:tcPr>
            <w:tcW w:w="3969" w:type="dxa"/>
            <w:vMerge w:val="restart"/>
          </w:tcPr>
          <w:p w14:paraId="0D3F14E6"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481167B0"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22E7F87E"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128118E0" w14:textId="77777777" w:rsidR="00F76849" w:rsidRPr="005F536E" w:rsidRDefault="00F76849" w:rsidP="00F76849">
            <w:pPr>
              <w:jc w:val="left"/>
              <w:rPr>
                <w:rFonts w:cstheme="minorHAnsi"/>
              </w:rPr>
            </w:pPr>
          </w:p>
        </w:tc>
        <w:tc>
          <w:tcPr>
            <w:tcW w:w="3969" w:type="dxa"/>
            <w:vMerge/>
          </w:tcPr>
          <w:p w14:paraId="7DA3F2E2"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15A9BA12"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2B5402A8"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50F6B0C3"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4008966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834B079" w14:textId="77777777" w:rsidR="00F76849" w:rsidRPr="005F536E" w:rsidRDefault="00F76849" w:rsidP="00F76849">
            <w:pPr>
              <w:jc w:val="left"/>
              <w:rPr>
                <w:rFonts w:cstheme="minorHAnsi"/>
              </w:rPr>
            </w:pPr>
            <w:r w:rsidRPr="005F536E">
              <w:rPr>
                <w:rFonts w:cstheme="minorHAnsi"/>
              </w:rPr>
              <w:t>Overlijdensdatum</w:t>
            </w:r>
          </w:p>
        </w:tc>
        <w:tc>
          <w:tcPr>
            <w:tcW w:w="3969" w:type="dxa"/>
          </w:tcPr>
          <w:p w14:paraId="5862DC5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decease/deceaseDate</w:t>
            </w:r>
          </w:p>
        </w:tc>
        <w:tc>
          <w:tcPr>
            <w:tcW w:w="709" w:type="dxa"/>
          </w:tcPr>
          <w:p w14:paraId="63AC9D6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7020169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1A0EACD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Onvolledige datum</w:t>
            </w:r>
          </w:p>
        </w:tc>
      </w:tr>
      <w:tr w:rsidR="00F76849" w:rsidRPr="005F536E" w14:paraId="4300868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47DF9E1" w14:textId="3A931D1F" w:rsidR="00F76849" w:rsidRPr="005F536E" w:rsidRDefault="004F7445" w:rsidP="00F76849">
            <w:pPr>
              <w:jc w:val="left"/>
              <w:rPr>
                <w:rFonts w:cstheme="minorHAnsi"/>
              </w:rPr>
            </w:pPr>
            <w:r>
              <w:rPr>
                <w:rFonts w:cstheme="minorHAnsi"/>
              </w:rPr>
              <w:t xml:space="preserve">Plaats van </w:t>
            </w:r>
            <w:r w:rsidR="00F76849">
              <w:rPr>
                <w:rFonts w:cstheme="minorHAnsi"/>
              </w:rPr>
              <w:t>overlijden</w:t>
            </w:r>
          </w:p>
        </w:tc>
        <w:tc>
          <w:tcPr>
            <w:tcW w:w="3969" w:type="dxa"/>
          </w:tcPr>
          <w:p w14:paraId="0FE80322" w14:textId="38D0FC6A" w:rsidR="00F76849" w:rsidRPr="005F536E" w:rsidRDefault="00F76849"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decease/deceasePlace</w:t>
            </w:r>
          </w:p>
        </w:tc>
        <w:tc>
          <w:tcPr>
            <w:tcW w:w="709" w:type="dxa"/>
          </w:tcPr>
          <w:p w14:paraId="52CCF36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BA1F41C" w14:textId="4470334B"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2F1E932A" w14:textId="1F6C9459" w:rsidR="00F76849" w:rsidRPr="005F536E" w:rsidRDefault="004F7445"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Zie §</w:t>
            </w:r>
            <w:r>
              <w:rPr>
                <w:rFonts w:cstheme="minorHAnsi"/>
              </w:rPr>
              <w:fldChar w:fldCharType="begin"/>
            </w:r>
            <w:r>
              <w:rPr>
                <w:rFonts w:cstheme="minorHAnsi"/>
              </w:rPr>
              <w:instrText xml:space="preserve"> REF _Ref63343434 \r \h </w:instrText>
            </w:r>
            <w:r>
              <w:rPr>
                <w:rFonts w:cstheme="minorHAnsi"/>
              </w:rPr>
            </w:r>
            <w:r>
              <w:rPr>
                <w:rFonts w:cstheme="minorHAnsi"/>
              </w:rPr>
              <w:fldChar w:fldCharType="separate"/>
            </w:r>
            <w:r>
              <w:rPr>
                <w:rFonts w:cstheme="minorHAnsi"/>
              </w:rPr>
              <w:t>5.4.3.1</w:t>
            </w:r>
            <w:r>
              <w:rPr>
                <w:rFonts w:cstheme="minorHAnsi"/>
              </w:rPr>
              <w:fldChar w:fldCharType="end"/>
            </w:r>
          </w:p>
        </w:tc>
      </w:tr>
    </w:tbl>
    <w:p w14:paraId="75476904" w14:textId="77777777" w:rsidR="00F76849" w:rsidRDefault="00F76849" w:rsidP="00FB5639">
      <w:pPr>
        <w:pStyle w:val="Heading3"/>
      </w:pPr>
      <w:bookmarkStart w:id="566" w:name="_Toc475362462"/>
      <w:r>
        <w:t>Geslacht</w:t>
      </w:r>
      <w:bookmarkEnd w:id="566"/>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5F536E" w14:paraId="38B6FC84"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4F94C014" w14:textId="77777777" w:rsidR="00F76849" w:rsidRPr="005F536E" w:rsidRDefault="00F76849" w:rsidP="00F76849">
            <w:pPr>
              <w:rPr>
                <w:rFonts w:cstheme="minorHAnsi"/>
              </w:rPr>
            </w:pPr>
            <w:r w:rsidRPr="005F536E">
              <w:rPr>
                <w:rFonts w:cstheme="minorHAnsi"/>
              </w:rPr>
              <w:t>Veld</w:t>
            </w:r>
          </w:p>
        </w:tc>
        <w:tc>
          <w:tcPr>
            <w:tcW w:w="3969" w:type="dxa"/>
            <w:vMerge w:val="restart"/>
          </w:tcPr>
          <w:p w14:paraId="1899A266"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58F7E271"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28C4D8FD"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5F022A45" w14:textId="77777777" w:rsidR="00F76849" w:rsidRPr="005F536E" w:rsidRDefault="00F76849" w:rsidP="00F76849">
            <w:pPr>
              <w:rPr>
                <w:rFonts w:cstheme="minorHAnsi"/>
              </w:rPr>
            </w:pPr>
          </w:p>
        </w:tc>
        <w:tc>
          <w:tcPr>
            <w:tcW w:w="3969" w:type="dxa"/>
            <w:vMerge/>
          </w:tcPr>
          <w:p w14:paraId="711C7C7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6CE0EF66"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0C4CFF30"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00E693E8"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667A38B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2C5341C" w14:textId="77777777" w:rsidR="00F76849" w:rsidRPr="005F536E" w:rsidRDefault="00F76849" w:rsidP="00F76849">
            <w:pPr>
              <w:rPr>
                <w:rFonts w:cstheme="minorHAnsi"/>
              </w:rPr>
            </w:pPr>
            <w:r>
              <w:rPr>
                <w:rFonts w:cstheme="minorHAnsi"/>
              </w:rPr>
              <w:t>Geslacht</w:t>
            </w:r>
          </w:p>
        </w:tc>
        <w:tc>
          <w:tcPr>
            <w:tcW w:w="3969" w:type="dxa"/>
          </w:tcPr>
          <w:p w14:paraId="026CDF1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gender/genderCode</w:t>
            </w:r>
          </w:p>
        </w:tc>
        <w:tc>
          <w:tcPr>
            <w:tcW w:w="709" w:type="dxa"/>
          </w:tcPr>
          <w:p w14:paraId="25B841ED"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28C5EFE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955" w:type="dxa"/>
          </w:tcPr>
          <w:p w14:paraId="4C90B4F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 of "F"</w:t>
            </w:r>
          </w:p>
        </w:tc>
      </w:tr>
      <w:tr w:rsidR="00F76849" w:rsidRPr="005F536E" w14:paraId="0D7D7F3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9DF68D9" w14:textId="77777777" w:rsidR="00F76849" w:rsidRPr="005F536E" w:rsidRDefault="00F76849" w:rsidP="00F76849">
            <w:pPr>
              <w:rPr>
                <w:rFonts w:cstheme="minorHAnsi"/>
              </w:rPr>
            </w:pPr>
            <w:r>
              <w:rPr>
                <w:rFonts w:cstheme="minorHAnsi"/>
              </w:rPr>
              <w:t>Aanvangsdatum</w:t>
            </w:r>
          </w:p>
        </w:tc>
        <w:tc>
          <w:tcPr>
            <w:tcW w:w="3969" w:type="dxa"/>
          </w:tcPr>
          <w:p w14:paraId="0AC643E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gender/inceptionDate</w:t>
            </w:r>
          </w:p>
        </w:tc>
        <w:tc>
          <w:tcPr>
            <w:tcW w:w="709" w:type="dxa"/>
          </w:tcPr>
          <w:p w14:paraId="732773C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4B92172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3E8EF5E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2286D71F" w14:textId="404E97B1" w:rsidR="00F76849" w:rsidRDefault="00F76849" w:rsidP="00FB5639">
      <w:pPr>
        <w:pStyle w:val="Heading3"/>
      </w:pPr>
      <w:bookmarkStart w:id="567" w:name="_Toc475362463"/>
      <w:r>
        <w:t>Burgerlijke sta</w:t>
      </w:r>
      <w:r w:rsidR="004E525D">
        <w:t>t</w:t>
      </w:r>
      <w:r>
        <w:t>en</w:t>
      </w:r>
      <w:bookmarkEnd w:id="567"/>
    </w:p>
    <w:tbl>
      <w:tblPr>
        <w:tblStyle w:val="BCSSTable"/>
        <w:tblW w:w="9576" w:type="dxa"/>
        <w:tblLayout w:type="fixed"/>
        <w:tblLook w:val="04A0" w:firstRow="1" w:lastRow="0" w:firstColumn="1" w:lastColumn="0" w:noHBand="0" w:noVBand="1"/>
      </w:tblPr>
      <w:tblGrid>
        <w:gridCol w:w="2093"/>
        <w:gridCol w:w="3969"/>
        <w:gridCol w:w="709"/>
        <w:gridCol w:w="850"/>
        <w:gridCol w:w="1955"/>
      </w:tblGrid>
      <w:tr w:rsidR="00F76849" w:rsidRPr="005F536E" w14:paraId="476FBDDE"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29F78E30" w14:textId="77777777" w:rsidR="00F76849" w:rsidRPr="005F536E" w:rsidRDefault="00F76849" w:rsidP="003F0E0C">
            <w:pPr>
              <w:keepNext/>
              <w:jc w:val="left"/>
              <w:rPr>
                <w:rFonts w:cstheme="minorHAnsi"/>
              </w:rPr>
            </w:pPr>
            <w:r w:rsidRPr="005F536E">
              <w:rPr>
                <w:rFonts w:cstheme="minorHAnsi"/>
              </w:rPr>
              <w:t>Veld</w:t>
            </w:r>
          </w:p>
        </w:tc>
        <w:tc>
          <w:tcPr>
            <w:tcW w:w="3969" w:type="dxa"/>
            <w:vMerge w:val="restart"/>
          </w:tcPr>
          <w:p w14:paraId="19169DAF" w14:textId="77777777" w:rsidR="00F76849" w:rsidRPr="005F536E" w:rsidRDefault="00F76849" w:rsidP="003F0E0C">
            <w:pPr>
              <w:keepNext/>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514" w:type="dxa"/>
            <w:gridSpan w:val="3"/>
          </w:tcPr>
          <w:p w14:paraId="13ABF8AD" w14:textId="77777777" w:rsidR="00F76849" w:rsidRPr="005F536E" w:rsidRDefault="00F76849" w:rsidP="003F0E0C">
            <w:pPr>
              <w:keepNext/>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432AD790"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24D3D042" w14:textId="77777777" w:rsidR="00F76849" w:rsidRPr="005F536E" w:rsidRDefault="00F76849" w:rsidP="003F0E0C">
            <w:pPr>
              <w:keepNext/>
              <w:jc w:val="left"/>
              <w:rPr>
                <w:rFonts w:cstheme="minorHAnsi"/>
              </w:rPr>
            </w:pPr>
          </w:p>
        </w:tc>
        <w:tc>
          <w:tcPr>
            <w:tcW w:w="3969" w:type="dxa"/>
            <w:vMerge/>
          </w:tcPr>
          <w:p w14:paraId="6CE928F3" w14:textId="77777777" w:rsidR="00F76849" w:rsidRPr="005F536E" w:rsidRDefault="00F76849" w:rsidP="003F0E0C">
            <w:pPr>
              <w:keepNext/>
              <w:cnfStyle w:val="000000000000" w:firstRow="0" w:lastRow="0" w:firstColumn="0" w:lastColumn="0" w:oddVBand="0" w:evenVBand="0" w:oddHBand="0" w:evenHBand="0" w:firstRowFirstColumn="0" w:firstRowLastColumn="0" w:lastRowFirstColumn="0" w:lastRowLastColumn="0"/>
              <w:rPr>
                <w:rFonts w:cstheme="minorHAnsi"/>
              </w:rPr>
            </w:pPr>
          </w:p>
        </w:tc>
        <w:tc>
          <w:tcPr>
            <w:tcW w:w="709" w:type="dxa"/>
            <w:shd w:val="clear" w:color="auto" w:fill="018AC0"/>
          </w:tcPr>
          <w:p w14:paraId="47D4DC3A" w14:textId="77777777" w:rsidR="00F76849" w:rsidRPr="004E0457" w:rsidRDefault="00F76849" w:rsidP="003F0E0C">
            <w:pPr>
              <w:keepN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4C1170EA" w14:textId="77777777" w:rsidR="00F76849" w:rsidRPr="004E0457" w:rsidRDefault="00F76849" w:rsidP="003F0E0C">
            <w:pPr>
              <w:keepN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5425A4A9" w14:textId="77777777" w:rsidR="00F76849" w:rsidRPr="004E0457" w:rsidRDefault="00F76849" w:rsidP="003F0E0C">
            <w:pPr>
              <w:keepNext/>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72573500"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D9C85EE" w14:textId="221E49C1" w:rsidR="00F76849" w:rsidRPr="005F536E" w:rsidRDefault="00F76849" w:rsidP="004E525D">
            <w:pPr>
              <w:jc w:val="left"/>
              <w:rPr>
                <w:rFonts w:cstheme="minorHAnsi"/>
              </w:rPr>
            </w:pPr>
            <w:r>
              <w:rPr>
                <w:rFonts w:cstheme="minorHAnsi"/>
              </w:rPr>
              <w:t>Code burgerlijke sta</w:t>
            </w:r>
            <w:r w:rsidR="004E525D">
              <w:rPr>
                <w:rFonts w:cstheme="minorHAnsi"/>
              </w:rPr>
              <w:t>at</w:t>
            </w:r>
          </w:p>
        </w:tc>
        <w:tc>
          <w:tcPr>
            <w:tcW w:w="3969" w:type="dxa"/>
          </w:tcPr>
          <w:p w14:paraId="58CAD46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civilStates/civilState/civilStateCode</w:t>
            </w:r>
          </w:p>
        </w:tc>
        <w:tc>
          <w:tcPr>
            <w:tcW w:w="709" w:type="dxa"/>
          </w:tcPr>
          <w:p w14:paraId="78433E3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46B5E8A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955" w:type="dxa"/>
          </w:tcPr>
          <w:p w14:paraId="4BAACBBF" w14:textId="3206A155" w:rsidR="00F76849" w:rsidRPr="005F536E" w:rsidRDefault="00F76849" w:rsidP="00C56F3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Aanwezig in </w:t>
            </w:r>
            <w:r w:rsidR="004E525D">
              <w:rPr>
                <w:rFonts w:cstheme="minorHAnsi"/>
              </w:rPr>
              <w:t xml:space="preserve">CTMS / </w:t>
            </w:r>
            <w:r w:rsidR="00C56F30">
              <w:rPr>
                <w:rFonts w:cstheme="minorHAnsi"/>
              </w:rPr>
              <w:t>lijst in §</w:t>
            </w:r>
            <w:r w:rsidR="00C56F30">
              <w:rPr>
                <w:rFonts w:cstheme="minorHAnsi"/>
              </w:rPr>
              <w:fldChar w:fldCharType="begin"/>
            </w:r>
            <w:r w:rsidR="00C56F30">
              <w:rPr>
                <w:rFonts w:cstheme="minorHAnsi"/>
              </w:rPr>
              <w:instrText xml:space="preserve"> REF _Ref12872904 \r \h </w:instrText>
            </w:r>
            <w:r w:rsidR="00C56F30">
              <w:rPr>
                <w:rFonts w:cstheme="minorHAnsi"/>
              </w:rPr>
            </w:r>
            <w:r w:rsidR="00C56F30">
              <w:rPr>
                <w:rFonts w:cstheme="minorHAnsi"/>
              </w:rPr>
              <w:fldChar w:fldCharType="separate"/>
            </w:r>
            <w:r w:rsidR="00C56F30">
              <w:rPr>
                <w:rFonts w:cstheme="minorHAnsi"/>
              </w:rPr>
              <w:t>11.1</w:t>
            </w:r>
            <w:r w:rsidR="00C56F30">
              <w:rPr>
                <w:rFonts w:cstheme="minorHAnsi"/>
              </w:rPr>
              <w:fldChar w:fldCharType="end"/>
            </w:r>
          </w:p>
        </w:tc>
      </w:tr>
      <w:tr w:rsidR="008207F1" w:rsidRPr="005F536E" w14:paraId="122816DB"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AAB6FA3" w14:textId="72611A82" w:rsidR="008207F1" w:rsidRDefault="008207F1" w:rsidP="008207F1">
            <w:pPr>
              <w:jc w:val="left"/>
              <w:rPr>
                <w:rFonts w:cstheme="minorHAnsi"/>
              </w:rPr>
            </w:pPr>
            <w:r>
              <w:rPr>
                <w:rFonts w:cstheme="minorHAnsi"/>
              </w:rPr>
              <w:t>Omschrijving burgerlijke staat</w:t>
            </w:r>
          </w:p>
        </w:tc>
        <w:tc>
          <w:tcPr>
            <w:tcW w:w="3969" w:type="dxa"/>
          </w:tcPr>
          <w:p w14:paraId="0DE68AC6" w14:textId="738887C9"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civilStates/civilState/civilStateDescription</w:t>
            </w:r>
          </w:p>
        </w:tc>
        <w:tc>
          <w:tcPr>
            <w:tcW w:w="709" w:type="dxa"/>
          </w:tcPr>
          <w:p w14:paraId="60667723" w14:textId="7D693100"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55F5762B" w14:textId="5B5CBAF9"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44C34482" w14:textId="082FC8A5"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TEKST_CTMS</w:t>
            </w:r>
          </w:p>
        </w:tc>
      </w:tr>
      <w:tr w:rsidR="008207F1" w:rsidRPr="005F536E" w14:paraId="7C4D36A2"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699404E" w14:textId="77777777" w:rsidR="008207F1" w:rsidRPr="005F536E" w:rsidRDefault="008207F1" w:rsidP="008207F1">
            <w:pPr>
              <w:jc w:val="left"/>
              <w:rPr>
                <w:rFonts w:cstheme="minorHAnsi"/>
              </w:rPr>
            </w:pPr>
            <w:r>
              <w:rPr>
                <w:rFonts w:cstheme="minorHAnsi"/>
              </w:rPr>
              <w:t>INSZ van partner</w:t>
            </w:r>
          </w:p>
        </w:tc>
        <w:tc>
          <w:tcPr>
            <w:tcW w:w="3969" w:type="dxa"/>
          </w:tcPr>
          <w:p w14:paraId="1044BB31" w14:textId="75A3A54F" w:rsidR="008207F1" w:rsidRPr="005F536E"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civilStates/civilState/partner/partnerSsin</w:t>
            </w:r>
          </w:p>
        </w:tc>
        <w:tc>
          <w:tcPr>
            <w:tcW w:w="709" w:type="dxa"/>
          </w:tcPr>
          <w:p w14:paraId="37CE0BE3" w14:textId="77777777" w:rsidR="008207F1" w:rsidRPr="005F536E"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6AAC912" w14:textId="77777777" w:rsidR="008207F1" w:rsidRPr="005F536E"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p>
        </w:tc>
        <w:tc>
          <w:tcPr>
            <w:tcW w:w="1955" w:type="dxa"/>
          </w:tcPr>
          <w:p w14:paraId="10F0ADEE" w14:textId="77777777" w:rsidR="008207F1" w:rsidRPr="005F536E"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Actief INSZ</w:t>
            </w:r>
          </w:p>
        </w:tc>
      </w:tr>
      <w:tr w:rsidR="008207F1" w:rsidRPr="005F536E" w14:paraId="4F313683"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7104455" w14:textId="20BBAFF6" w:rsidR="008207F1" w:rsidRDefault="008207F1" w:rsidP="008207F1">
            <w:pPr>
              <w:jc w:val="left"/>
              <w:rPr>
                <w:rFonts w:cstheme="minorHAnsi"/>
              </w:rPr>
            </w:pPr>
            <w:r>
              <w:rPr>
                <w:rFonts w:cstheme="minorHAnsi"/>
              </w:rPr>
              <w:t>Fictief nummer van partner</w:t>
            </w:r>
          </w:p>
        </w:tc>
        <w:tc>
          <w:tcPr>
            <w:tcW w:w="3969" w:type="dxa"/>
          </w:tcPr>
          <w:p w14:paraId="5CF4AC65" w14:textId="77777777"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p>
          <w:p w14:paraId="061A4CAC" w14:textId="003A7059"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/partnerFictionalIdentificationNumber</w:t>
            </w:r>
          </w:p>
        </w:tc>
        <w:tc>
          <w:tcPr>
            <w:tcW w:w="709" w:type="dxa"/>
          </w:tcPr>
          <w:p w14:paraId="39FC0327" w14:textId="39D263AC"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411D081" w14:textId="4B5075EA"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w:t>
            </w:r>
          </w:p>
        </w:tc>
        <w:tc>
          <w:tcPr>
            <w:tcW w:w="1955" w:type="dxa"/>
          </w:tcPr>
          <w:p w14:paraId="0A789678" w14:textId="6E69BCDC" w:rsidR="008207F1" w:rsidRDefault="008207F1"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8207F1" w:rsidRPr="005F536E" w14:paraId="4FF36CE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91C58DD" w14:textId="6C877FAA" w:rsidR="008207F1" w:rsidRDefault="008207F1" w:rsidP="008207F1">
            <w:pPr>
              <w:jc w:val="left"/>
              <w:rPr>
                <w:rFonts w:cstheme="minorHAnsi"/>
              </w:rPr>
            </w:pPr>
            <w:r>
              <w:rPr>
                <w:rFonts w:cstheme="minorHAnsi"/>
              </w:rPr>
              <w:t>Naam partner</w:t>
            </w:r>
          </w:p>
        </w:tc>
        <w:tc>
          <w:tcPr>
            <w:tcW w:w="3969" w:type="dxa"/>
          </w:tcPr>
          <w:p w14:paraId="3F89E256" w14:textId="6A0BCE0B" w:rsidR="008207F1" w:rsidRDefault="00084AD5"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civilStates/civilState/partner/lastName</w:t>
            </w:r>
          </w:p>
        </w:tc>
        <w:tc>
          <w:tcPr>
            <w:tcW w:w="709" w:type="dxa"/>
          </w:tcPr>
          <w:p w14:paraId="27BCE518" w14:textId="6147283E" w:rsidR="008207F1" w:rsidRDefault="00084AD5"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4AD9A1F" w14:textId="1A70ABDE" w:rsidR="008207F1" w:rsidRDefault="00084AD5"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1..128</w:t>
            </w:r>
          </w:p>
        </w:tc>
        <w:tc>
          <w:tcPr>
            <w:tcW w:w="1955" w:type="dxa"/>
          </w:tcPr>
          <w:p w14:paraId="62FE46EA" w14:textId="0A943415" w:rsidR="008207F1" w:rsidRDefault="00084AD5" w:rsidP="008207F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084AD5" w:rsidRPr="00F21CB7" w14:paraId="6FE9E15C"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389201A4" w14:textId="4E1AA634" w:rsidR="00084AD5" w:rsidRPr="005F536E" w:rsidRDefault="00084AD5" w:rsidP="0061383B">
            <w:pPr>
              <w:rPr>
                <w:rFonts w:cstheme="minorHAnsi"/>
              </w:rPr>
            </w:pPr>
            <w:r w:rsidRPr="005F536E">
              <w:rPr>
                <w:rFonts w:cstheme="minorHAnsi"/>
              </w:rPr>
              <w:t>Eerste voornaam</w:t>
            </w:r>
            <w:r w:rsidR="00684DAE">
              <w:rPr>
                <w:rFonts w:cstheme="minorHAnsi"/>
              </w:rPr>
              <w:t xml:space="preserve"> partner</w:t>
            </w:r>
          </w:p>
        </w:tc>
        <w:tc>
          <w:tcPr>
            <w:tcW w:w="3969" w:type="dxa"/>
          </w:tcPr>
          <w:p w14:paraId="5455BBA8" w14:textId="378C3855"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r w:rsidRPr="005F536E">
              <w:rPr>
                <w:rFonts w:cstheme="minorHAnsi"/>
              </w:rPr>
              <w:t>givenName[@sequence=’1’]</w:t>
            </w:r>
          </w:p>
        </w:tc>
        <w:tc>
          <w:tcPr>
            <w:tcW w:w="709" w:type="dxa"/>
          </w:tcPr>
          <w:p w14:paraId="780CF604"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2446FD6D"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52750FBF" w14:textId="72F5F5EF" w:rsidR="00084AD5" w:rsidRPr="00A06520" w:rsidRDefault="00084AD5" w:rsidP="00084AD5">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TEKST_STRIKT</w:t>
            </w:r>
          </w:p>
        </w:tc>
      </w:tr>
      <w:tr w:rsidR="00084AD5" w:rsidRPr="005F536E" w14:paraId="6EE88B15"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7A77717E" w14:textId="79C18AFE" w:rsidR="00084AD5" w:rsidRPr="005F536E" w:rsidRDefault="00084AD5" w:rsidP="0061383B">
            <w:pPr>
              <w:rPr>
                <w:rFonts w:cstheme="minorHAnsi"/>
              </w:rPr>
            </w:pPr>
            <w:r w:rsidRPr="005F536E">
              <w:rPr>
                <w:rFonts w:cstheme="minorHAnsi"/>
              </w:rPr>
              <w:t>Tweede voornaam</w:t>
            </w:r>
            <w:r w:rsidR="00684DAE">
              <w:rPr>
                <w:rFonts w:cstheme="minorHAnsi"/>
              </w:rPr>
              <w:t xml:space="preserve"> partner</w:t>
            </w:r>
          </w:p>
        </w:tc>
        <w:tc>
          <w:tcPr>
            <w:tcW w:w="3969" w:type="dxa"/>
          </w:tcPr>
          <w:p w14:paraId="5349DE57" w14:textId="63D297BF"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r w:rsidRPr="005F536E">
              <w:rPr>
                <w:rFonts w:cstheme="minorHAnsi"/>
              </w:rPr>
              <w:t>givenName[@sequence=’2’]</w:t>
            </w:r>
          </w:p>
        </w:tc>
        <w:tc>
          <w:tcPr>
            <w:tcW w:w="709" w:type="dxa"/>
          </w:tcPr>
          <w:p w14:paraId="53E39B47"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5DC8CD4E"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7B79135B"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084AD5" w:rsidRPr="005F536E" w14:paraId="0AFF97AC"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6A2C9CBD" w14:textId="3D2EE971" w:rsidR="00084AD5" w:rsidRPr="005F536E" w:rsidRDefault="00084AD5" w:rsidP="0061383B">
            <w:pPr>
              <w:rPr>
                <w:rFonts w:cstheme="minorHAnsi"/>
              </w:rPr>
            </w:pPr>
            <w:r w:rsidRPr="005F536E">
              <w:rPr>
                <w:rFonts w:cstheme="minorHAnsi"/>
              </w:rPr>
              <w:t>Derde voornaam</w:t>
            </w:r>
            <w:r w:rsidR="00684DAE">
              <w:rPr>
                <w:rFonts w:cstheme="minorHAnsi"/>
              </w:rPr>
              <w:t xml:space="preserve"> partner</w:t>
            </w:r>
          </w:p>
        </w:tc>
        <w:tc>
          <w:tcPr>
            <w:tcW w:w="3969" w:type="dxa"/>
          </w:tcPr>
          <w:p w14:paraId="4C85DF18" w14:textId="4F05780C" w:rsidR="00084AD5" w:rsidRPr="005F536E" w:rsidRDefault="00084AD5" w:rsidP="00084AD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civilStates/civilState/partner/</w:t>
            </w:r>
            <w:r w:rsidRPr="005F536E">
              <w:rPr>
                <w:rFonts w:cstheme="minorHAnsi"/>
              </w:rPr>
              <w:t>givenName[@sequence=’3’]</w:t>
            </w:r>
          </w:p>
        </w:tc>
        <w:tc>
          <w:tcPr>
            <w:tcW w:w="709" w:type="dxa"/>
          </w:tcPr>
          <w:p w14:paraId="46CC6CCB"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2B766FC1"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1..48</w:t>
            </w:r>
          </w:p>
        </w:tc>
        <w:tc>
          <w:tcPr>
            <w:tcW w:w="1955" w:type="dxa"/>
          </w:tcPr>
          <w:p w14:paraId="79AA07F1" w14:textId="77777777" w:rsidR="00084AD5" w:rsidRPr="005F536E" w:rsidRDefault="00084AD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TEKST_STRIKT</w:t>
            </w:r>
          </w:p>
        </w:tc>
      </w:tr>
      <w:tr w:rsidR="004F7445" w:rsidRPr="005F536E" w14:paraId="779F13C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935E761" w14:textId="137B245D" w:rsidR="004F7445" w:rsidRPr="005F536E" w:rsidRDefault="004F7445" w:rsidP="004F7445">
            <w:pPr>
              <w:jc w:val="left"/>
              <w:rPr>
                <w:rFonts w:cstheme="minorHAnsi"/>
              </w:rPr>
            </w:pPr>
            <w:r>
              <w:rPr>
                <w:rFonts w:cstheme="minorHAnsi"/>
              </w:rPr>
              <w:t>Plaats burgerlijke staat</w:t>
            </w:r>
          </w:p>
        </w:tc>
        <w:tc>
          <w:tcPr>
            <w:tcW w:w="3969" w:type="dxa"/>
          </w:tcPr>
          <w:p w14:paraId="63FA37E6" w14:textId="762EC7AB"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civilStates/civilState/location</w:t>
            </w:r>
          </w:p>
        </w:tc>
        <w:tc>
          <w:tcPr>
            <w:tcW w:w="709" w:type="dxa"/>
          </w:tcPr>
          <w:p w14:paraId="113F4D39"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44822EF1" w14:textId="7BAEDAB0"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514FA5F9" w14:textId="7E087D9B"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Zie §</w:t>
            </w:r>
            <w:r>
              <w:rPr>
                <w:rFonts w:cstheme="minorHAnsi"/>
              </w:rPr>
              <w:fldChar w:fldCharType="begin"/>
            </w:r>
            <w:r>
              <w:rPr>
                <w:rFonts w:cstheme="minorHAnsi"/>
              </w:rPr>
              <w:instrText xml:space="preserve"> REF _Ref63343434 \r \h </w:instrText>
            </w:r>
            <w:r>
              <w:rPr>
                <w:rFonts w:cstheme="minorHAnsi"/>
              </w:rPr>
            </w:r>
            <w:r>
              <w:rPr>
                <w:rFonts w:cstheme="minorHAnsi"/>
              </w:rPr>
              <w:fldChar w:fldCharType="separate"/>
            </w:r>
            <w:r>
              <w:rPr>
                <w:rFonts w:cstheme="minorHAnsi"/>
              </w:rPr>
              <w:t>5.4.3.1</w:t>
            </w:r>
            <w:r>
              <w:rPr>
                <w:rFonts w:cstheme="minorHAnsi"/>
              </w:rPr>
              <w:fldChar w:fldCharType="end"/>
            </w:r>
          </w:p>
        </w:tc>
      </w:tr>
      <w:tr w:rsidR="004F7445" w:rsidRPr="005F536E" w14:paraId="228326FD"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AEFDC35" w14:textId="31F6E741" w:rsidR="004F7445" w:rsidRDefault="004F7445" w:rsidP="004F7445">
            <w:pPr>
              <w:jc w:val="left"/>
              <w:rPr>
                <w:rFonts w:cstheme="minorHAnsi"/>
              </w:rPr>
            </w:pPr>
            <w:r>
              <w:rPr>
                <w:rFonts w:cstheme="minorHAnsi"/>
              </w:rPr>
              <w:t>Datum vonnis</w:t>
            </w:r>
          </w:p>
        </w:tc>
        <w:tc>
          <w:tcPr>
            <w:tcW w:w="3969" w:type="dxa"/>
          </w:tcPr>
          <w:p w14:paraId="4EDFAB41" w14:textId="60971E96"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civilStates/judgment/judgmentDate</w:t>
            </w:r>
          </w:p>
        </w:tc>
        <w:tc>
          <w:tcPr>
            <w:tcW w:w="709" w:type="dxa"/>
          </w:tcPr>
          <w:p w14:paraId="75B9C553" w14:textId="433852D5"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2D3E81A" w14:textId="1CF42C93"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467C1D77" w14:textId="5E5ED359"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r w:rsidR="004F7445" w:rsidRPr="005F536E" w14:paraId="0310FEF1"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1C7B79B3" w14:textId="31CFD46B" w:rsidR="004F7445" w:rsidRDefault="004F7445" w:rsidP="004F7445">
            <w:pPr>
              <w:jc w:val="left"/>
              <w:rPr>
                <w:rFonts w:cstheme="minorHAnsi"/>
              </w:rPr>
            </w:pPr>
            <w:r>
              <w:rPr>
                <w:rFonts w:cstheme="minorHAnsi"/>
              </w:rPr>
              <w:t>Plaats van vonnis</w:t>
            </w:r>
          </w:p>
        </w:tc>
        <w:tc>
          <w:tcPr>
            <w:tcW w:w="3969" w:type="dxa"/>
          </w:tcPr>
          <w:p w14:paraId="47F88DEF" w14:textId="479D93F4"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civilStates/judgment/judgmentLocation</w:t>
            </w:r>
          </w:p>
        </w:tc>
        <w:tc>
          <w:tcPr>
            <w:tcW w:w="709" w:type="dxa"/>
          </w:tcPr>
          <w:p w14:paraId="2569F5B9" w14:textId="602DC140"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D048342"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612C7F00" w14:textId="565BB07B"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Zie §</w:t>
            </w:r>
            <w:r>
              <w:rPr>
                <w:rFonts w:cstheme="minorHAnsi"/>
              </w:rPr>
              <w:fldChar w:fldCharType="begin"/>
            </w:r>
            <w:r>
              <w:rPr>
                <w:rFonts w:cstheme="minorHAnsi"/>
              </w:rPr>
              <w:instrText xml:space="preserve"> REF _Ref63343434 \r \h </w:instrText>
            </w:r>
            <w:r>
              <w:rPr>
                <w:rFonts w:cstheme="minorHAnsi"/>
              </w:rPr>
            </w:r>
            <w:r>
              <w:rPr>
                <w:rFonts w:cstheme="minorHAnsi"/>
              </w:rPr>
              <w:fldChar w:fldCharType="separate"/>
            </w:r>
            <w:r>
              <w:rPr>
                <w:rFonts w:cstheme="minorHAnsi"/>
              </w:rPr>
              <w:t>5.4.3.1</w:t>
            </w:r>
            <w:r>
              <w:rPr>
                <w:rFonts w:cstheme="minorHAnsi"/>
              </w:rPr>
              <w:fldChar w:fldCharType="end"/>
            </w:r>
          </w:p>
        </w:tc>
      </w:tr>
      <w:tr w:rsidR="004F7445" w:rsidRPr="005F536E" w14:paraId="2DB51F23"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F65FFCB" w14:textId="24AEF561" w:rsidR="004F7445" w:rsidRDefault="004F7445" w:rsidP="004F7445">
            <w:pPr>
              <w:jc w:val="left"/>
              <w:rPr>
                <w:rFonts w:cstheme="minorHAnsi"/>
              </w:rPr>
            </w:pPr>
            <w:r>
              <w:rPr>
                <w:rFonts w:cstheme="minorHAnsi"/>
              </w:rPr>
              <w:t>Datum overschrijving</w:t>
            </w:r>
          </w:p>
        </w:tc>
        <w:tc>
          <w:tcPr>
            <w:tcW w:w="3969" w:type="dxa"/>
          </w:tcPr>
          <w:p w14:paraId="07131D57" w14:textId="4A87028E"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civilStates/transcription</w:t>
            </w:r>
            <w:r w:rsidR="0061383B">
              <w:rPr>
                <w:rFonts w:cstheme="minorHAnsi"/>
              </w:rPr>
              <w:t xml:space="preserve"> </w:t>
            </w:r>
            <w:r>
              <w:rPr>
                <w:rFonts w:cstheme="minorHAnsi"/>
              </w:rPr>
              <w:t>/transcriptionDate</w:t>
            </w:r>
          </w:p>
        </w:tc>
        <w:tc>
          <w:tcPr>
            <w:tcW w:w="709" w:type="dxa"/>
          </w:tcPr>
          <w:p w14:paraId="03593933" w14:textId="16D10B6D"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0F3FB8C" w14:textId="6CB01B7A"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7B05EF2A" w14:textId="3B1B1114"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r w:rsidR="004F7445" w:rsidRPr="005F536E" w14:paraId="6B595FD8"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690CA21B" w14:textId="3B81C808" w:rsidR="004F7445" w:rsidRDefault="004F7445" w:rsidP="004F7445">
            <w:pPr>
              <w:jc w:val="left"/>
              <w:rPr>
                <w:rFonts w:cstheme="minorHAnsi"/>
              </w:rPr>
            </w:pPr>
            <w:r>
              <w:rPr>
                <w:rFonts w:cstheme="minorHAnsi"/>
              </w:rPr>
              <w:t>Plaats van overschrijving</w:t>
            </w:r>
          </w:p>
        </w:tc>
        <w:tc>
          <w:tcPr>
            <w:tcW w:w="3969" w:type="dxa"/>
          </w:tcPr>
          <w:p w14:paraId="24B3DA2D" w14:textId="66C68C46" w:rsidR="004F7445" w:rsidRPr="005F536E" w:rsidRDefault="004F7445"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civilStates/transcription</w:t>
            </w:r>
            <w:r w:rsidR="0061383B">
              <w:rPr>
                <w:rFonts w:cstheme="minorHAnsi"/>
              </w:rPr>
              <w:t xml:space="preserve"> </w:t>
            </w:r>
            <w:r>
              <w:rPr>
                <w:rFonts w:cstheme="minorHAnsi"/>
              </w:rPr>
              <w:t>/transcriptionLocation</w:t>
            </w:r>
          </w:p>
        </w:tc>
        <w:tc>
          <w:tcPr>
            <w:tcW w:w="709" w:type="dxa"/>
          </w:tcPr>
          <w:p w14:paraId="22C5A733" w14:textId="266B6D42"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3AC0182"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5" w:type="dxa"/>
          </w:tcPr>
          <w:p w14:paraId="48C2919F" w14:textId="024B3D6B"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Zie §</w:t>
            </w:r>
            <w:r>
              <w:rPr>
                <w:rFonts w:cstheme="minorHAnsi"/>
              </w:rPr>
              <w:fldChar w:fldCharType="begin"/>
            </w:r>
            <w:r>
              <w:rPr>
                <w:rFonts w:cstheme="minorHAnsi"/>
              </w:rPr>
              <w:instrText xml:space="preserve"> REF _Ref63343434 \r \h </w:instrText>
            </w:r>
            <w:r>
              <w:rPr>
                <w:rFonts w:cstheme="minorHAnsi"/>
              </w:rPr>
            </w:r>
            <w:r>
              <w:rPr>
                <w:rFonts w:cstheme="minorHAnsi"/>
              </w:rPr>
              <w:fldChar w:fldCharType="separate"/>
            </w:r>
            <w:r>
              <w:rPr>
                <w:rFonts w:cstheme="minorHAnsi"/>
              </w:rPr>
              <w:t>5.4.3.1</w:t>
            </w:r>
            <w:r>
              <w:rPr>
                <w:rFonts w:cstheme="minorHAnsi"/>
              </w:rPr>
              <w:fldChar w:fldCharType="end"/>
            </w:r>
          </w:p>
        </w:tc>
      </w:tr>
      <w:tr w:rsidR="004F7445" w:rsidRPr="005F536E" w14:paraId="6A7D1F5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52A5A8E" w14:textId="77777777" w:rsidR="004F7445" w:rsidRPr="005F536E" w:rsidRDefault="004F7445" w:rsidP="004F7445">
            <w:pPr>
              <w:jc w:val="left"/>
              <w:rPr>
                <w:rFonts w:cstheme="minorHAnsi"/>
              </w:rPr>
            </w:pPr>
            <w:r>
              <w:rPr>
                <w:rFonts w:cstheme="minorHAnsi"/>
              </w:rPr>
              <w:t>Aanvangsdatum</w:t>
            </w:r>
          </w:p>
        </w:tc>
        <w:tc>
          <w:tcPr>
            <w:tcW w:w="3969" w:type="dxa"/>
          </w:tcPr>
          <w:p w14:paraId="74E0E0C2"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civilStates/civilState/inceptionDate</w:t>
            </w:r>
          </w:p>
        </w:tc>
        <w:tc>
          <w:tcPr>
            <w:tcW w:w="709" w:type="dxa"/>
          </w:tcPr>
          <w:p w14:paraId="721B7752"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O</w:t>
            </w:r>
          </w:p>
        </w:tc>
        <w:tc>
          <w:tcPr>
            <w:tcW w:w="850" w:type="dxa"/>
          </w:tcPr>
          <w:p w14:paraId="22BD86F1"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5BEE92A8" w14:textId="77777777" w:rsidR="004F7445" w:rsidRPr="005F536E" w:rsidRDefault="004F7445" w:rsidP="004F7445">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5D27D3B9" w14:textId="405F87A4" w:rsidR="00F76849" w:rsidRDefault="00F76849" w:rsidP="00FB5639">
      <w:pPr>
        <w:pStyle w:val="Heading3"/>
      </w:pPr>
      <w:bookmarkStart w:id="568" w:name="_Toc475362464"/>
      <w:r>
        <w:t>Adres</w:t>
      </w:r>
      <w:bookmarkEnd w:id="568"/>
    </w:p>
    <w:p w14:paraId="226CE88E" w14:textId="77777777" w:rsidR="00452D17" w:rsidRDefault="00452D17" w:rsidP="00452D17">
      <w:pPr>
        <w:pStyle w:val="Heading4"/>
      </w:pPr>
      <w:r>
        <w:t>verblijfsadres in België</w:t>
      </w:r>
    </w:p>
    <w:p w14:paraId="47224622" w14:textId="77777777" w:rsidR="00452D17" w:rsidRPr="00EB1E69" w:rsidRDefault="00452D17" w:rsidP="00452D17">
      <w:r>
        <w:t>Een verblijfsadres in België is enkel mogelijk voor personen die zijn geregistreerd in het Rijksregister, hetzij in het bevolkingsregister, het vreemdelingenregister of het wachtregister.</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452D17" w:rsidRPr="005F536E" w14:paraId="760AFCF6" w14:textId="77777777" w:rsidTr="007A71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08E96930" w14:textId="77777777" w:rsidR="00452D17" w:rsidRPr="005F536E" w:rsidRDefault="00452D17" w:rsidP="007A71BE">
            <w:pPr>
              <w:rPr>
                <w:rFonts w:cstheme="minorHAnsi"/>
              </w:rPr>
            </w:pPr>
            <w:r w:rsidRPr="005F536E">
              <w:rPr>
                <w:rFonts w:cstheme="minorHAnsi"/>
              </w:rPr>
              <w:lastRenderedPageBreak/>
              <w:t>Veld</w:t>
            </w:r>
          </w:p>
        </w:tc>
        <w:tc>
          <w:tcPr>
            <w:tcW w:w="4111" w:type="dxa"/>
            <w:vMerge w:val="restart"/>
          </w:tcPr>
          <w:p w14:paraId="7D74F9F3" w14:textId="77777777" w:rsidR="00452D17" w:rsidRPr="005F536E" w:rsidRDefault="00452D17" w:rsidP="007A71BE">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2" w:type="dxa"/>
            <w:gridSpan w:val="3"/>
          </w:tcPr>
          <w:p w14:paraId="0BA5E33B" w14:textId="77777777" w:rsidR="00452D17" w:rsidRPr="005F536E" w:rsidRDefault="00452D17" w:rsidP="007A71BE">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452D17" w:rsidRPr="005F536E" w14:paraId="1326FDCF" w14:textId="77777777" w:rsidTr="007A71BE">
        <w:tc>
          <w:tcPr>
            <w:cnfStyle w:val="001000000000" w:firstRow="0" w:lastRow="0" w:firstColumn="1" w:lastColumn="0" w:oddVBand="0" w:evenVBand="0" w:oddHBand="0" w:evenHBand="0" w:firstRowFirstColumn="0" w:firstRowLastColumn="0" w:lastRowFirstColumn="0" w:lastRowLastColumn="0"/>
            <w:tcW w:w="2093" w:type="dxa"/>
            <w:vMerge/>
          </w:tcPr>
          <w:p w14:paraId="1E9761DB" w14:textId="77777777" w:rsidR="00452D17" w:rsidRPr="005F536E" w:rsidRDefault="00452D17" w:rsidP="007A71BE">
            <w:pPr>
              <w:rPr>
                <w:rFonts w:cstheme="minorHAnsi"/>
              </w:rPr>
            </w:pPr>
          </w:p>
        </w:tc>
        <w:tc>
          <w:tcPr>
            <w:tcW w:w="4111" w:type="dxa"/>
            <w:vMerge/>
          </w:tcPr>
          <w:p w14:paraId="3091C508"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63409FC4" w14:textId="77777777" w:rsidR="00452D17" w:rsidRPr="004E0457"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413E1691" w14:textId="77777777" w:rsidR="00452D17" w:rsidRPr="004E0457"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05F495E4" w14:textId="77777777" w:rsidR="00452D17" w:rsidRPr="004E0457"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452D17" w:rsidRPr="005F536E" w14:paraId="67F85F3C"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59E3A798" w14:textId="77777777" w:rsidR="00452D17" w:rsidRPr="005F536E" w:rsidRDefault="00452D17" w:rsidP="007A71BE">
            <w:pPr>
              <w:rPr>
                <w:rFonts w:cstheme="minorHAnsi"/>
              </w:rPr>
            </w:pPr>
            <w:r>
              <w:rPr>
                <w:rFonts w:cstheme="minorHAnsi"/>
              </w:rPr>
              <w:t>Landcode verblijfplaats</w:t>
            </w:r>
          </w:p>
        </w:tc>
        <w:tc>
          <w:tcPr>
            <w:tcW w:w="4111" w:type="dxa"/>
          </w:tcPr>
          <w:p w14:paraId="0DA1514E"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countryCode</w:t>
            </w:r>
          </w:p>
        </w:tc>
        <w:tc>
          <w:tcPr>
            <w:tcW w:w="567" w:type="dxa"/>
          </w:tcPr>
          <w:p w14:paraId="00B8E413"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50124BFF"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5" w:type="dxa"/>
          </w:tcPr>
          <w:p w14:paraId="68FA5E16"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‘150’</w:t>
            </w:r>
          </w:p>
        </w:tc>
      </w:tr>
      <w:tr w:rsidR="00452D17" w:rsidRPr="005F536E" w14:paraId="3856E820"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3E6A7A8E" w14:textId="77777777" w:rsidR="00452D17" w:rsidRPr="005F536E" w:rsidRDefault="00452D17" w:rsidP="007A71BE">
            <w:pPr>
              <w:rPr>
                <w:rFonts w:cstheme="minorHAnsi"/>
              </w:rPr>
            </w:pPr>
            <w:r w:rsidRPr="0061383B">
              <w:rPr>
                <w:rFonts w:cstheme="minorHAnsi"/>
                <w:lang w:val="nl-NL"/>
              </w:rPr>
              <w:t xml:space="preserve">Landcode </w:t>
            </w:r>
            <w:r>
              <w:rPr>
                <w:rFonts w:cstheme="minorHAnsi"/>
                <w:lang w:val="nl-NL"/>
              </w:rPr>
              <w:t>verblijf</w:t>
            </w:r>
            <w:r w:rsidRPr="0061383B">
              <w:rPr>
                <w:rFonts w:cstheme="minorHAnsi"/>
                <w:lang w:val="nl-NL"/>
              </w:rPr>
              <w:t>plaats in ISO 3166 formaat</w:t>
            </w:r>
          </w:p>
        </w:tc>
        <w:tc>
          <w:tcPr>
            <w:tcW w:w="4111" w:type="dxa"/>
          </w:tcPr>
          <w:p w14:paraId="15EC79CC"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2C094347"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7A66CF29"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552645F7"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‘BE’</w:t>
            </w:r>
          </w:p>
        </w:tc>
      </w:tr>
      <w:tr w:rsidR="00452D17" w:rsidRPr="005F536E" w14:paraId="4254B76C"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7913F3D4" w14:textId="77777777" w:rsidR="00452D17" w:rsidRPr="005F536E" w:rsidRDefault="00452D17" w:rsidP="007A71BE">
            <w:pPr>
              <w:rPr>
                <w:rFonts w:cstheme="minorHAnsi"/>
              </w:rPr>
            </w:pPr>
            <w:r>
              <w:rPr>
                <w:rFonts w:cstheme="minorHAnsi"/>
              </w:rPr>
              <w:t>Gemeentecode</w:t>
            </w:r>
          </w:p>
        </w:tc>
        <w:tc>
          <w:tcPr>
            <w:tcW w:w="4111" w:type="dxa"/>
          </w:tcPr>
          <w:p w14:paraId="0D7E14EA"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cityCode</w:t>
            </w:r>
          </w:p>
        </w:tc>
        <w:tc>
          <w:tcPr>
            <w:tcW w:w="567" w:type="dxa"/>
          </w:tcPr>
          <w:p w14:paraId="38F50317"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2A845808"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955" w:type="dxa"/>
          </w:tcPr>
          <w:p w14:paraId="3231FA1B"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452D17" w:rsidRPr="00A95475" w14:paraId="2998E0C2"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470D8D5D" w14:textId="77777777" w:rsidR="00452D17" w:rsidRPr="005F536E" w:rsidRDefault="00452D17" w:rsidP="007A71BE">
            <w:pPr>
              <w:rPr>
                <w:rFonts w:cstheme="minorHAnsi"/>
              </w:rPr>
            </w:pPr>
            <w:r>
              <w:rPr>
                <w:rFonts w:cstheme="minorHAnsi"/>
              </w:rPr>
              <w:t>Gemeente/stad</w:t>
            </w:r>
          </w:p>
        </w:tc>
        <w:tc>
          <w:tcPr>
            <w:tcW w:w="4111" w:type="dxa"/>
          </w:tcPr>
          <w:p w14:paraId="6DF50E89"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cityName</w:t>
            </w:r>
          </w:p>
        </w:tc>
        <w:tc>
          <w:tcPr>
            <w:tcW w:w="567" w:type="dxa"/>
          </w:tcPr>
          <w:p w14:paraId="6D3B913B"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213F8131"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1C4BF8EA" w14:textId="77777777" w:rsidR="00452D17" w:rsidRPr="00A95475"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A95475">
              <w:rPr>
                <w:rFonts w:cstheme="minorHAnsi"/>
                <w:lang w:val="en-US"/>
              </w:rPr>
              <w:t>TEKST_CTMS</w:t>
            </w:r>
          </w:p>
        </w:tc>
      </w:tr>
      <w:tr w:rsidR="00452D17" w:rsidRPr="005F536E" w14:paraId="32F0193C"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68F32B58" w14:textId="77777777" w:rsidR="00452D17" w:rsidRPr="005F536E" w:rsidRDefault="00452D17" w:rsidP="007A71BE">
            <w:pPr>
              <w:rPr>
                <w:rFonts w:cstheme="minorHAnsi"/>
              </w:rPr>
            </w:pPr>
            <w:r>
              <w:rPr>
                <w:rFonts w:cstheme="minorHAnsi"/>
              </w:rPr>
              <w:t>Postcode</w:t>
            </w:r>
          </w:p>
        </w:tc>
        <w:tc>
          <w:tcPr>
            <w:tcW w:w="4111" w:type="dxa"/>
          </w:tcPr>
          <w:p w14:paraId="53D2CA00"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postalCode</w:t>
            </w:r>
          </w:p>
        </w:tc>
        <w:tc>
          <w:tcPr>
            <w:tcW w:w="567" w:type="dxa"/>
          </w:tcPr>
          <w:p w14:paraId="589C4594"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E2627F6"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p>
        </w:tc>
        <w:tc>
          <w:tcPr>
            <w:tcW w:w="1955" w:type="dxa"/>
          </w:tcPr>
          <w:p w14:paraId="18D80979"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Structuurcontrole per land (in CTMS)</w:t>
            </w:r>
          </w:p>
        </w:tc>
      </w:tr>
      <w:tr w:rsidR="00452D17" w:rsidRPr="005F536E" w14:paraId="391ECA9D"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4004E811" w14:textId="77777777" w:rsidR="00452D17" w:rsidRPr="005F536E" w:rsidRDefault="00452D17" w:rsidP="007A71BE">
            <w:pPr>
              <w:rPr>
                <w:rFonts w:cstheme="minorHAnsi"/>
              </w:rPr>
            </w:pPr>
            <w:r>
              <w:rPr>
                <w:rFonts w:cstheme="minorHAnsi"/>
              </w:rPr>
              <w:t>Straatcode</w:t>
            </w:r>
          </w:p>
        </w:tc>
        <w:tc>
          <w:tcPr>
            <w:tcW w:w="4111" w:type="dxa"/>
          </w:tcPr>
          <w:p w14:paraId="1747A2C7"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streetCode</w:t>
            </w:r>
          </w:p>
        </w:tc>
        <w:tc>
          <w:tcPr>
            <w:tcW w:w="567" w:type="dxa"/>
          </w:tcPr>
          <w:p w14:paraId="323C7486"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544F166A"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w:t>
            </w:r>
          </w:p>
        </w:tc>
        <w:tc>
          <w:tcPr>
            <w:tcW w:w="1955" w:type="dxa"/>
          </w:tcPr>
          <w:p w14:paraId="791BC343"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452D17" w:rsidRPr="00A95475" w14:paraId="71ED5233"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6D4FCAD0" w14:textId="77777777" w:rsidR="00452D17" w:rsidRPr="005F536E" w:rsidRDefault="00452D17" w:rsidP="007A71BE">
            <w:pPr>
              <w:rPr>
                <w:rFonts w:cstheme="minorHAnsi"/>
              </w:rPr>
            </w:pPr>
            <w:r>
              <w:rPr>
                <w:rFonts w:cstheme="minorHAnsi"/>
              </w:rPr>
              <w:t>Straatnaam</w:t>
            </w:r>
          </w:p>
        </w:tc>
        <w:tc>
          <w:tcPr>
            <w:tcW w:w="4111" w:type="dxa"/>
          </w:tcPr>
          <w:p w14:paraId="29248F57"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streetName</w:t>
            </w:r>
          </w:p>
        </w:tc>
        <w:tc>
          <w:tcPr>
            <w:tcW w:w="567" w:type="dxa"/>
          </w:tcPr>
          <w:p w14:paraId="7A9BC728"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45343F78"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0073B4D7" w14:textId="77777777" w:rsidR="00452D17" w:rsidRPr="00A95475"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TEKST_CTMS</w:t>
            </w:r>
          </w:p>
        </w:tc>
      </w:tr>
      <w:tr w:rsidR="00452D17" w:rsidRPr="00F21CB7" w14:paraId="084D6959"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38777447" w14:textId="77777777" w:rsidR="00452D17" w:rsidRPr="005F536E" w:rsidRDefault="00452D17" w:rsidP="007A71BE">
            <w:pPr>
              <w:rPr>
                <w:rFonts w:cstheme="minorHAnsi"/>
              </w:rPr>
            </w:pPr>
            <w:r>
              <w:rPr>
                <w:rFonts w:cstheme="minorHAnsi"/>
              </w:rPr>
              <w:t>Huisnummer</w:t>
            </w:r>
          </w:p>
        </w:tc>
        <w:tc>
          <w:tcPr>
            <w:tcW w:w="4111" w:type="dxa"/>
          </w:tcPr>
          <w:p w14:paraId="59B48FA6"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houseNumber</w:t>
            </w:r>
          </w:p>
        </w:tc>
        <w:tc>
          <w:tcPr>
            <w:tcW w:w="567" w:type="dxa"/>
          </w:tcPr>
          <w:p w14:paraId="7EF7B48F" w14:textId="77777777" w:rsidR="00452D17" w:rsidRPr="005F536E"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FD6C94E"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1..10</w:t>
            </w:r>
          </w:p>
        </w:tc>
        <w:tc>
          <w:tcPr>
            <w:tcW w:w="1955" w:type="dxa"/>
          </w:tcPr>
          <w:p w14:paraId="6DF5C32C" w14:textId="77777777" w:rsidR="00452D17" w:rsidRPr="00A06520"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TEKST_BASIS + start met cijfer</w:t>
            </w:r>
          </w:p>
        </w:tc>
      </w:tr>
      <w:tr w:rsidR="00452D17" w:rsidRPr="0026785B" w14:paraId="31BD9ACB"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1CCF2046" w14:textId="77777777" w:rsidR="00452D17" w:rsidRPr="0026785B" w:rsidRDefault="00452D17" w:rsidP="007A71BE">
            <w:pPr>
              <w:rPr>
                <w:rFonts w:cstheme="minorHAnsi"/>
                <w:lang w:val="en-US"/>
              </w:rPr>
            </w:pPr>
            <w:r>
              <w:rPr>
                <w:rFonts w:cstheme="minorHAnsi"/>
                <w:lang w:val="en-US"/>
              </w:rPr>
              <w:t>Busnummer</w:t>
            </w:r>
          </w:p>
        </w:tc>
        <w:tc>
          <w:tcPr>
            <w:tcW w:w="4111" w:type="dxa"/>
          </w:tcPr>
          <w:p w14:paraId="5115E5F6"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address/residentialAddress/boxNumber</w:t>
            </w:r>
          </w:p>
        </w:tc>
        <w:tc>
          <w:tcPr>
            <w:tcW w:w="567" w:type="dxa"/>
          </w:tcPr>
          <w:p w14:paraId="5023E19D"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O</w:t>
            </w:r>
          </w:p>
        </w:tc>
        <w:tc>
          <w:tcPr>
            <w:tcW w:w="850" w:type="dxa"/>
          </w:tcPr>
          <w:p w14:paraId="0B93164F"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1..10</w:t>
            </w:r>
          </w:p>
        </w:tc>
        <w:tc>
          <w:tcPr>
            <w:tcW w:w="1955" w:type="dxa"/>
          </w:tcPr>
          <w:p w14:paraId="24CB991C"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TEKST_BASIS</w:t>
            </w:r>
          </w:p>
        </w:tc>
      </w:tr>
      <w:tr w:rsidR="00452D17" w:rsidRPr="0026785B" w14:paraId="3CFEE4B8" w14:textId="77777777" w:rsidTr="007A71BE">
        <w:tc>
          <w:tcPr>
            <w:cnfStyle w:val="001000000000" w:firstRow="0" w:lastRow="0" w:firstColumn="1" w:lastColumn="0" w:oddVBand="0" w:evenVBand="0" w:oddHBand="0" w:evenHBand="0" w:firstRowFirstColumn="0" w:firstRowLastColumn="0" w:lastRowFirstColumn="0" w:lastRowLastColumn="0"/>
            <w:tcW w:w="2093" w:type="dxa"/>
          </w:tcPr>
          <w:p w14:paraId="51E82C7F" w14:textId="77777777" w:rsidR="00452D17" w:rsidRPr="0026785B" w:rsidRDefault="00452D17" w:rsidP="007A71BE">
            <w:pPr>
              <w:rPr>
                <w:rFonts w:cstheme="minorHAnsi"/>
                <w:lang w:val="en-US"/>
              </w:rPr>
            </w:pPr>
            <w:r>
              <w:rPr>
                <w:rFonts w:cstheme="minorHAnsi"/>
                <w:lang w:val="en-US"/>
              </w:rPr>
              <w:t>Aanvangsdatum</w:t>
            </w:r>
          </w:p>
        </w:tc>
        <w:tc>
          <w:tcPr>
            <w:tcW w:w="4111" w:type="dxa"/>
          </w:tcPr>
          <w:p w14:paraId="52FFDA4E"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address/residentialAddress/inceptionDate</w:t>
            </w:r>
          </w:p>
        </w:tc>
        <w:tc>
          <w:tcPr>
            <w:tcW w:w="567" w:type="dxa"/>
          </w:tcPr>
          <w:p w14:paraId="3C66B7D4"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C</w:t>
            </w:r>
          </w:p>
        </w:tc>
        <w:tc>
          <w:tcPr>
            <w:tcW w:w="850" w:type="dxa"/>
          </w:tcPr>
          <w:p w14:paraId="4BA72385"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10</w:t>
            </w:r>
          </w:p>
        </w:tc>
        <w:tc>
          <w:tcPr>
            <w:tcW w:w="1955" w:type="dxa"/>
          </w:tcPr>
          <w:p w14:paraId="660A878C" w14:textId="77777777" w:rsidR="00452D17" w:rsidRPr="0026785B" w:rsidRDefault="00452D17" w:rsidP="007A71BE">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Datum</w:t>
            </w:r>
          </w:p>
        </w:tc>
      </w:tr>
    </w:tbl>
    <w:p w14:paraId="2BE37C04" w14:textId="77777777" w:rsidR="00452D17" w:rsidRPr="00452D17" w:rsidRDefault="00452D17" w:rsidP="00452D17"/>
    <w:p w14:paraId="2955E2C0" w14:textId="3CB0D239" w:rsidR="00EB1E69" w:rsidRDefault="00F76849" w:rsidP="00FB5639">
      <w:pPr>
        <w:pStyle w:val="Heading4"/>
      </w:pPr>
      <w:r>
        <w:t>verblijfsadres in buitenland</w:t>
      </w:r>
    </w:p>
    <w:p w14:paraId="667DB789" w14:textId="1648346F" w:rsidR="00EB1E69" w:rsidRPr="00EB1E69" w:rsidRDefault="00EB1E69" w:rsidP="00EB1E69">
      <w:r>
        <w:t>Wanneer een persoon verhuist naar het buitenland, kan hij of zij zich aanmelden bij een consulaire post. De persoon krijgt dan een buitenlandse domicilieadres. In het andere geval wordt de persoon geradieerd en kan zijn of haar buitenlands adres worden geregistreerd in de KSZ-registers.</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F76849" w:rsidRPr="005F536E" w14:paraId="6CF0C494"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371D09F0" w14:textId="77777777" w:rsidR="00F76849" w:rsidRPr="005F536E" w:rsidRDefault="00F76849" w:rsidP="00F76849">
            <w:pPr>
              <w:rPr>
                <w:rFonts w:cstheme="minorHAnsi"/>
              </w:rPr>
            </w:pPr>
            <w:r w:rsidRPr="005F536E">
              <w:rPr>
                <w:rFonts w:cstheme="minorHAnsi"/>
              </w:rPr>
              <w:t>Veld</w:t>
            </w:r>
          </w:p>
        </w:tc>
        <w:tc>
          <w:tcPr>
            <w:tcW w:w="4111" w:type="dxa"/>
            <w:vMerge w:val="restart"/>
          </w:tcPr>
          <w:p w14:paraId="7013077D"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2" w:type="dxa"/>
            <w:gridSpan w:val="3"/>
          </w:tcPr>
          <w:p w14:paraId="2513354E"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203860FE"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6BB25A66" w14:textId="77777777" w:rsidR="00F76849" w:rsidRPr="005F536E" w:rsidRDefault="00F76849" w:rsidP="00F76849">
            <w:pPr>
              <w:rPr>
                <w:rFonts w:cstheme="minorHAnsi"/>
              </w:rPr>
            </w:pPr>
          </w:p>
        </w:tc>
        <w:tc>
          <w:tcPr>
            <w:tcW w:w="4111" w:type="dxa"/>
            <w:vMerge/>
          </w:tcPr>
          <w:p w14:paraId="3442E5FA"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057D8975"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3C0EF49E"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24CB2432"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64B10DB6"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DEDA70C" w14:textId="77777777" w:rsidR="00F76849" w:rsidRPr="005F536E" w:rsidRDefault="00F76849" w:rsidP="00F76849">
            <w:pPr>
              <w:rPr>
                <w:rFonts w:cstheme="minorHAnsi"/>
              </w:rPr>
            </w:pPr>
            <w:r>
              <w:rPr>
                <w:rFonts w:cstheme="minorHAnsi"/>
              </w:rPr>
              <w:t>Landcode verblijfplaats</w:t>
            </w:r>
          </w:p>
        </w:tc>
        <w:tc>
          <w:tcPr>
            <w:tcW w:w="4111" w:type="dxa"/>
          </w:tcPr>
          <w:p w14:paraId="112E48B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countryCode</w:t>
            </w:r>
          </w:p>
        </w:tc>
        <w:tc>
          <w:tcPr>
            <w:tcW w:w="567" w:type="dxa"/>
          </w:tcPr>
          <w:p w14:paraId="37A911D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6C1D374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5" w:type="dxa"/>
          </w:tcPr>
          <w:p w14:paraId="37DE42AF"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61383B" w:rsidRPr="005F536E" w14:paraId="143DCDED"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0090A6CC" w14:textId="28A1E3DA" w:rsidR="0061383B" w:rsidRPr="005F536E" w:rsidRDefault="0061383B" w:rsidP="0061383B">
            <w:pPr>
              <w:rPr>
                <w:rFonts w:cstheme="minorHAnsi"/>
              </w:rPr>
            </w:pPr>
            <w:r>
              <w:rPr>
                <w:rFonts w:cstheme="minorHAnsi"/>
                <w:lang w:val="nl-NL"/>
              </w:rPr>
              <w:t>L</w:t>
            </w:r>
            <w:r w:rsidRPr="0061383B">
              <w:rPr>
                <w:rFonts w:cstheme="minorHAnsi"/>
                <w:lang w:val="nl-NL"/>
              </w:rPr>
              <w:t xml:space="preserve">andcode </w:t>
            </w:r>
            <w:r>
              <w:rPr>
                <w:rFonts w:cstheme="minorHAnsi"/>
                <w:lang w:val="nl-NL"/>
              </w:rPr>
              <w:t>verblijf-</w:t>
            </w:r>
            <w:r w:rsidRPr="0061383B">
              <w:rPr>
                <w:rFonts w:cstheme="minorHAnsi"/>
                <w:lang w:val="nl-NL"/>
              </w:rPr>
              <w:t>plaats</w:t>
            </w:r>
            <w:r>
              <w:rPr>
                <w:rFonts w:cstheme="minorHAnsi"/>
                <w:lang w:val="nl-NL"/>
              </w:rPr>
              <w:t xml:space="preserve"> in ISO 3166</w:t>
            </w:r>
          </w:p>
        </w:tc>
        <w:tc>
          <w:tcPr>
            <w:tcW w:w="4111" w:type="dxa"/>
          </w:tcPr>
          <w:p w14:paraId="485BA019"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7E19BD90"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3C8A4ADA"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20666BAF"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76849" w:rsidRPr="005F536E" w14:paraId="3BB4C87E"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767ECA9" w14:textId="77777777" w:rsidR="00F76849" w:rsidRPr="005F536E" w:rsidRDefault="00F76849" w:rsidP="00F76849">
            <w:pPr>
              <w:rPr>
                <w:rFonts w:cstheme="minorHAnsi"/>
              </w:rPr>
            </w:pPr>
            <w:r>
              <w:rPr>
                <w:rFonts w:cstheme="minorHAnsi"/>
              </w:rPr>
              <w:t>Land van verblijf</w:t>
            </w:r>
          </w:p>
        </w:tc>
        <w:tc>
          <w:tcPr>
            <w:tcW w:w="4111" w:type="dxa"/>
          </w:tcPr>
          <w:p w14:paraId="68EEFEA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countryName</w:t>
            </w:r>
          </w:p>
        </w:tc>
        <w:tc>
          <w:tcPr>
            <w:tcW w:w="567" w:type="dxa"/>
          </w:tcPr>
          <w:p w14:paraId="33AC8F8F"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E0C259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330AADA8"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A95475">
              <w:rPr>
                <w:rFonts w:cstheme="minorHAnsi"/>
                <w:lang w:val="en-US"/>
              </w:rPr>
              <w:t>TEKST_</w:t>
            </w:r>
            <w:r>
              <w:rPr>
                <w:rFonts w:cstheme="minorHAnsi"/>
              </w:rPr>
              <w:t>MIDDEL</w:t>
            </w:r>
          </w:p>
        </w:tc>
      </w:tr>
      <w:tr w:rsidR="00F76849" w:rsidRPr="005F536E" w14:paraId="77F2E4D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17C6809" w14:textId="77777777" w:rsidR="00F76849" w:rsidRPr="005F536E" w:rsidRDefault="00F76849" w:rsidP="00F76849">
            <w:pPr>
              <w:rPr>
                <w:rFonts w:cstheme="minorHAnsi"/>
              </w:rPr>
            </w:pPr>
            <w:r>
              <w:rPr>
                <w:rFonts w:cstheme="minorHAnsi"/>
              </w:rPr>
              <w:t>Gemeentecode</w:t>
            </w:r>
          </w:p>
        </w:tc>
        <w:tc>
          <w:tcPr>
            <w:tcW w:w="4111" w:type="dxa"/>
          </w:tcPr>
          <w:p w14:paraId="3CAFE81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cityCode</w:t>
            </w:r>
          </w:p>
        </w:tc>
        <w:tc>
          <w:tcPr>
            <w:tcW w:w="567" w:type="dxa"/>
          </w:tcPr>
          <w:p w14:paraId="436713B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850" w:type="dxa"/>
          </w:tcPr>
          <w:p w14:paraId="646B51A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955" w:type="dxa"/>
          </w:tcPr>
          <w:p w14:paraId="04276FA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F76849" w:rsidRPr="005F536E" w14:paraId="03DA8DC4"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C419BB1" w14:textId="77777777" w:rsidR="00F76849" w:rsidRPr="005F536E" w:rsidRDefault="00F76849" w:rsidP="00F76849">
            <w:pPr>
              <w:rPr>
                <w:rFonts w:cstheme="minorHAnsi"/>
              </w:rPr>
            </w:pPr>
            <w:r>
              <w:rPr>
                <w:rFonts w:cstheme="minorHAnsi"/>
              </w:rPr>
              <w:t>Gemeente</w:t>
            </w:r>
          </w:p>
        </w:tc>
        <w:tc>
          <w:tcPr>
            <w:tcW w:w="4111" w:type="dxa"/>
          </w:tcPr>
          <w:p w14:paraId="3BFEA6C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cityName</w:t>
            </w:r>
          </w:p>
        </w:tc>
        <w:tc>
          <w:tcPr>
            <w:tcW w:w="567" w:type="dxa"/>
          </w:tcPr>
          <w:p w14:paraId="334FD83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1927506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1443B09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A95475">
              <w:rPr>
                <w:rFonts w:cstheme="minorHAnsi"/>
                <w:lang w:val="en-US"/>
              </w:rPr>
              <w:t>TEKST_</w:t>
            </w:r>
            <w:r>
              <w:rPr>
                <w:rFonts w:cstheme="minorHAnsi"/>
              </w:rPr>
              <w:t>MIDDEL</w:t>
            </w:r>
          </w:p>
        </w:tc>
      </w:tr>
      <w:tr w:rsidR="00F76849" w:rsidRPr="005F536E" w14:paraId="4E8DAC1E"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27D43CF" w14:textId="77777777" w:rsidR="00F76849" w:rsidRPr="005F536E" w:rsidRDefault="00F76849" w:rsidP="00F76849">
            <w:pPr>
              <w:rPr>
                <w:rFonts w:cstheme="minorHAnsi"/>
              </w:rPr>
            </w:pPr>
            <w:r>
              <w:rPr>
                <w:rFonts w:cstheme="minorHAnsi"/>
              </w:rPr>
              <w:t>Postcode</w:t>
            </w:r>
          </w:p>
        </w:tc>
        <w:tc>
          <w:tcPr>
            <w:tcW w:w="4111" w:type="dxa"/>
          </w:tcPr>
          <w:p w14:paraId="4A9F517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postalCode</w:t>
            </w:r>
          </w:p>
        </w:tc>
        <w:tc>
          <w:tcPr>
            <w:tcW w:w="567" w:type="dxa"/>
          </w:tcPr>
          <w:p w14:paraId="5D05000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23DFA09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p>
        </w:tc>
        <w:tc>
          <w:tcPr>
            <w:tcW w:w="1955" w:type="dxa"/>
          </w:tcPr>
          <w:p w14:paraId="55202DE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Structuurcontrole per land (in CTMS)</w:t>
            </w:r>
          </w:p>
        </w:tc>
      </w:tr>
      <w:tr w:rsidR="00F76849" w:rsidRPr="005F536E" w14:paraId="0370FFAA"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C10D364" w14:textId="77777777" w:rsidR="00F76849" w:rsidRPr="005F536E" w:rsidRDefault="00F76849" w:rsidP="00F76849">
            <w:pPr>
              <w:rPr>
                <w:rFonts w:cstheme="minorHAnsi"/>
              </w:rPr>
            </w:pPr>
            <w:r>
              <w:rPr>
                <w:rFonts w:cstheme="minorHAnsi"/>
              </w:rPr>
              <w:t>Straatcode</w:t>
            </w:r>
          </w:p>
        </w:tc>
        <w:tc>
          <w:tcPr>
            <w:tcW w:w="4111" w:type="dxa"/>
          </w:tcPr>
          <w:p w14:paraId="1C8A6AAA"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streetCode</w:t>
            </w:r>
          </w:p>
        </w:tc>
        <w:tc>
          <w:tcPr>
            <w:tcW w:w="567" w:type="dxa"/>
          </w:tcPr>
          <w:p w14:paraId="052AAC3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850" w:type="dxa"/>
          </w:tcPr>
          <w:p w14:paraId="511E67A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w:t>
            </w:r>
          </w:p>
        </w:tc>
        <w:tc>
          <w:tcPr>
            <w:tcW w:w="1955" w:type="dxa"/>
          </w:tcPr>
          <w:p w14:paraId="167AE35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F76849" w:rsidRPr="005F536E" w14:paraId="423D9208"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10CDBED" w14:textId="77777777" w:rsidR="00F76849" w:rsidRPr="005F536E" w:rsidRDefault="00F76849" w:rsidP="00F76849">
            <w:pPr>
              <w:rPr>
                <w:rFonts w:cstheme="minorHAnsi"/>
              </w:rPr>
            </w:pPr>
            <w:r>
              <w:rPr>
                <w:rFonts w:cstheme="minorHAnsi"/>
              </w:rPr>
              <w:t>Straatnaam</w:t>
            </w:r>
          </w:p>
        </w:tc>
        <w:tc>
          <w:tcPr>
            <w:tcW w:w="4111" w:type="dxa"/>
          </w:tcPr>
          <w:p w14:paraId="055DCB4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streetName</w:t>
            </w:r>
          </w:p>
        </w:tc>
        <w:tc>
          <w:tcPr>
            <w:tcW w:w="567" w:type="dxa"/>
          </w:tcPr>
          <w:p w14:paraId="7A4CDEE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2110C67"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1315B14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A95475">
              <w:rPr>
                <w:rFonts w:cstheme="minorHAnsi"/>
                <w:lang w:val="en-US"/>
              </w:rPr>
              <w:t>TEKST_</w:t>
            </w:r>
            <w:r>
              <w:rPr>
                <w:rFonts w:cstheme="minorHAnsi"/>
              </w:rPr>
              <w:t>MIDDEL</w:t>
            </w:r>
          </w:p>
        </w:tc>
      </w:tr>
      <w:tr w:rsidR="00F76849" w:rsidRPr="00F21CB7" w14:paraId="3096EDA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4F181612" w14:textId="77777777" w:rsidR="00F76849" w:rsidRPr="005F536E" w:rsidRDefault="00F76849" w:rsidP="00F76849">
            <w:pPr>
              <w:rPr>
                <w:rFonts w:cstheme="minorHAnsi"/>
              </w:rPr>
            </w:pPr>
            <w:r>
              <w:rPr>
                <w:rFonts w:cstheme="minorHAnsi"/>
              </w:rPr>
              <w:t>Huisnummer</w:t>
            </w:r>
          </w:p>
        </w:tc>
        <w:tc>
          <w:tcPr>
            <w:tcW w:w="4111" w:type="dxa"/>
          </w:tcPr>
          <w:p w14:paraId="6A139038"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address/residentialAddress/</w:t>
            </w:r>
            <w:r>
              <w:rPr>
                <w:rFonts w:cstheme="minorHAnsi"/>
              </w:rPr>
              <w:t>houseNumber</w:t>
            </w:r>
          </w:p>
        </w:tc>
        <w:tc>
          <w:tcPr>
            <w:tcW w:w="567" w:type="dxa"/>
          </w:tcPr>
          <w:p w14:paraId="0B90B2D4"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49291381"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1..10</w:t>
            </w:r>
          </w:p>
        </w:tc>
        <w:tc>
          <w:tcPr>
            <w:tcW w:w="1955" w:type="dxa"/>
          </w:tcPr>
          <w:p w14:paraId="47DE274F" w14:textId="77777777" w:rsidR="00F76849" w:rsidRPr="00A06520"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TEKST_BASIS + start met cijfer</w:t>
            </w:r>
          </w:p>
        </w:tc>
      </w:tr>
      <w:tr w:rsidR="00F76849" w:rsidRPr="0026785B" w14:paraId="5D3E3E1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2928AF82" w14:textId="77777777" w:rsidR="00F76849" w:rsidRPr="0026785B" w:rsidRDefault="00F76849" w:rsidP="00F76849">
            <w:pPr>
              <w:rPr>
                <w:rFonts w:cstheme="minorHAnsi"/>
                <w:lang w:val="en-US"/>
              </w:rPr>
            </w:pPr>
            <w:r>
              <w:rPr>
                <w:rFonts w:cstheme="minorHAnsi"/>
                <w:lang w:val="en-US"/>
              </w:rPr>
              <w:t>Busnummer</w:t>
            </w:r>
          </w:p>
        </w:tc>
        <w:tc>
          <w:tcPr>
            <w:tcW w:w="4111" w:type="dxa"/>
          </w:tcPr>
          <w:p w14:paraId="18E1E7C5"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address/residentialAddress/boxNumber</w:t>
            </w:r>
          </w:p>
        </w:tc>
        <w:tc>
          <w:tcPr>
            <w:tcW w:w="567" w:type="dxa"/>
          </w:tcPr>
          <w:p w14:paraId="2D85265E"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O</w:t>
            </w:r>
          </w:p>
        </w:tc>
        <w:tc>
          <w:tcPr>
            <w:tcW w:w="850" w:type="dxa"/>
          </w:tcPr>
          <w:p w14:paraId="681DA7A8"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1..10</w:t>
            </w:r>
          </w:p>
        </w:tc>
        <w:tc>
          <w:tcPr>
            <w:tcW w:w="1955" w:type="dxa"/>
          </w:tcPr>
          <w:p w14:paraId="54B5CB1F"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A95475">
              <w:rPr>
                <w:rFonts w:cstheme="minorHAnsi"/>
                <w:lang w:val="en-US"/>
              </w:rPr>
              <w:t>TEKST_BASIS</w:t>
            </w:r>
          </w:p>
        </w:tc>
      </w:tr>
      <w:tr w:rsidR="00F76849" w:rsidRPr="0026785B" w14:paraId="54DE38C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7E13D1E" w14:textId="77777777" w:rsidR="00F76849" w:rsidRPr="0026785B" w:rsidRDefault="00F76849" w:rsidP="00F76849">
            <w:pPr>
              <w:rPr>
                <w:rFonts w:cstheme="minorHAnsi"/>
                <w:lang w:val="en-US"/>
              </w:rPr>
            </w:pPr>
            <w:r>
              <w:rPr>
                <w:rFonts w:cstheme="minorHAnsi"/>
                <w:lang w:val="en-US"/>
              </w:rPr>
              <w:t>Aanvangsdatum</w:t>
            </w:r>
          </w:p>
        </w:tc>
        <w:tc>
          <w:tcPr>
            <w:tcW w:w="4111" w:type="dxa"/>
          </w:tcPr>
          <w:p w14:paraId="56F28149"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address/residentialAddress/inceptionDate</w:t>
            </w:r>
          </w:p>
        </w:tc>
        <w:tc>
          <w:tcPr>
            <w:tcW w:w="567" w:type="dxa"/>
          </w:tcPr>
          <w:p w14:paraId="3056C21C"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C</w:t>
            </w:r>
          </w:p>
        </w:tc>
        <w:tc>
          <w:tcPr>
            <w:tcW w:w="850" w:type="dxa"/>
          </w:tcPr>
          <w:p w14:paraId="0B6177EE"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10</w:t>
            </w:r>
          </w:p>
        </w:tc>
        <w:tc>
          <w:tcPr>
            <w:tcW w:w="1955" w:type="dxa"/>
          </w:tcPr>
          <w:p w14:paraId="35428B13" w14:textId="77777777" w:rsidR="00F76849" w:rsidRPr="0026785B"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Datum</w:t>
            </w:r>
          </w:p>
        </w:tc>
      </w:tr>
    </w:tbl>
    <w:p w14:paraId="6C354B89" w14:textId="77777777" w:rsidR="00F76849" w:rsidRPr="0054118D" w:rsidRDefault="00F76849" w:rsidP="00FB5639">
      <w:pPr>
        <w:pStyle w:val="Heading4"/>
      </w:pPr>
      <w:r w:rsidRPr="00ED2747">
        <w:t>d</w:t>
      </w:r>
      <w:r>
        <w:t>iplomaticAddress &amp; diplomaticPost</w:t>
      </w:r>
    </w:p>
    <w:tbl>
      <w:tblPr>
        <w:tblStyle w:val="BCSSTable"/>
        <w:tblW w:w="9576" w:type="dxa"/>
        <w:tblLayout w:type="fixed"/>
        <w:tblLook w:val="04A0" w:firstRow="1" w:lastRow="0" w:firstColumn="1" w:lastColumn="0" w:noHBand="0" w:noVBand="1"/>
      </w:tblPr>
      <w:tblGrid>
        <w:gridCol w:w="2093"/>
        <w:gridCol w:w="4111"/>
        <w:gridCol w:w="567"/>
        <w:gridCol w:w="850"/>
        <w:gridCol w:w="1955"/>
      </w:tblGrid>
      <w:tr w:rsidR="00F76849" w:rsidRPr="005F536E" w14:paraId="2C8E8500"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539FC2C6" w14:textId="77777777" w:rsidR="00F76849" w:rsidRPr="005F536E" w:rsidRDefault="00F76849" w:rsidP="00F76849">
            <w:pPr>
              <w:jc w:val="left"/>
              <w:rPr>
                <w:rFonts w:cstheme="minorHAnsi"/>
              </w:rPr>
            </w:pPr>
            <w:r w:rsidRPr="005F536E">
              <w:rPr>
                <w:rFonts w:cstheme="minorHAnsi"/>
              </w:rPr>
              <w:t>Veld</w:t>
            </w:r>
          </w:p>
        </w:tc>
        <w:tc>
          <w:tcPr>
            <w:tcW w:w="4111" w:type="dxa"/>
            <w:vMerge w:val="restart"/>
          </w:tcPr>
          <w:p w14:paraId="33001772"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2" w:type="dxa"/>
            <w:gridSpan w:val="3"/>
          </w:tcPr>
          <w:p w14:paraId="25905160"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5D4DCFB5" w14:textId="77777777" w:rsidTr="004E0457">
        <w:tc>
          <w:tcPr>
            <w:cnfStyle w:val="001000000000" w:firstRow="0" w:lastRow="0" w:firstColumn="1" w:lastColumn="0" w:oddVBand="0" w:evenVBand="0" w:oddHBand="0" w:evenHBand="0" w:firstRowFirstColumn="0" w:firstRowLastColumn="0" w:lastRowFirstColumn="0" w:lastRowLastColumn="0"/>
            <w:tcW w:w="2093" w:type="dxa"/>
            <w:vMerge/>
          </w:tcPr>
          <w:p w14:paraId="72912285" w14:textId="77777777" w:rsidR="00F76849" w:rsidRPr="005F536E" w:rsidRDefault="00F76849" w:rsidP="00F76849">
            <w:pPr>
              <w:jc w:val="left"/>
              <w:rPr>
                <w:rFonts w:cstheme="minorHAnsi"/>
              </w:rPr>
            </w:pPr>
          </w:p>
        </w:tc>
        <w:tc>
          <w:tcPr>
            <w:tcW w:w="4111" w:type="dxa"/>
            <w:vMerge/>
          </w:tcPr>
          <w:p w14:paraId="44E63A22"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4F5100E5"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719C2329"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0DFDD129"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105313D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0D264D57" w14:textId="03DE8980" w:rsidR="00F76849" w:rsidRPr="005F536E" w:rsidRDefault="00F76849" w:rsidP="00F76849">
            <w:pPr>
              <w:jc w:val="left"/>
              <w:rPr>
                <w:rFonts w:cstheme="minorHAnsi"/>
              </w:rPr>
            </w:pPr>
            <w:r>
              <w:rPr>
                <w:rFonts w:cstheme="minorHAnsi"/>
              </w:rPr>
              <w:t>Land</w:t>
            </w:r>
            <w:r w:rsidR="00684DAE">
              <w:rPr>
                <w:rFonts w:cstheme="minorHAnsi"/>
              </w:rPr>
              <w:t>code</w:t>
            </w:r>
            <w:r>
              <w:rPr>
                <w:rFonts w:cstheme="minorHAnsi"/>
              </w:rPr>
              <w:t xml:space="preserve"> diplomatieke post</w:t>
            </w:r>
          </w:p>
        </w:tc>
        <w:tc>
          <w:tcPr>
            <w:tcW w:w="4111" w:type="dxa"/>
          </w:tcPr>
          <w:p w14:paraId="1171BC6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Post/countryCode</w:t>
            </w:r>
          </w:p>
        </w:tc>
        <w:tc>
          <w:tcPr>
            <w:tcW w:w="567" w:type="dxa"/>
          </w:tcPr>
          <w:p w14:paraId="53548A70"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6D4FC32D"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5" w:type="dxa"/>
          </w:tcPr>
          <w:p w14:paraId="27FF830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61383B" w:rsidRPr="005F536E" w14:paraId="41986964"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59DEC78E" w14:textId="15264029" w:rsidR="0061383B" w:rsidRPr="005F536E" w:rsidRDefault="0061383B" w:rsidP="00684DAE">
            <w:pPr>
              <w:rPr>
                <w:rFonts w:cstheme="minorHAnsi"/>
              </w:rPr>
            </w:pPr>
            <w:r>
              <w:rPr>
                <w:rFonts w:cstheme="minorHAnsi"/>
                <w:lang w:val="nl-NL"/>
              </w:rPr>
              <w:t>L</w:t>
            </w:r>
            <w:r w:rsidRPr="0061383B">
              <w:rPr>
                <w:rFonts w:cstheme="minorHAnsi"/>
                <w:lang w:val="nl-NL"/>
              </w:rPr>
              <w:t xml:space="preserve">andcode </w:t>
            </w:r>
            <w:r>
              <w:rPr>
                <w:rFonts w:cstheme="minorHAnsi"/>
                <w:lang w:val="nl-NL"/>
              </w:rPr>
              <w:t>in ISO 3166</w:t>
            </w:r>
          </w:p>
        </w:tc>
        <w:tc>
          <w:tcPr>
            <w:tcW w:w="4111" w:type="dxa"/>
          </w:tcPr>
          <w:p w14:paraId="529A684E" w14:textId="7B1AD68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Post</w:t>
            </w:r>
            <w:r w:rsidRPr="005F536E">
              <w:rPr>
                <w:rFonts w:cstheme="minorHAnsi"/>
              </w:rPr>
              <w:t>/</w:t>
            </w:r>
            <w:r w:rsidRPr="004F7445">
              <w:rPr>
                <w:rFonts w:cstheme="minorHAnsi"/>
                <w:lang w:val="en-US"/>
              </w:rPr>
              <w:t>countryIsoCode</w:t>
            </w:r>
          </w:p>
        </w:tc>
        <w:tc>
          <w:tcPr>
            <w:tcW w:w="567" w:type="dxa"/>
          </w:tcPr>
          <w:p w14:paraId="08A04A63"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08526779"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5C584693"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684DAE" w:rsidRPr="005F536E" w14:paraId="5B05E716" w14:textId="77777777" w:rsidTr="00BE6DEF">
        <w:tc>
          <w:tcPr>
            <w:cnfStyle w:val="001000000000" w:firstRow="0" w:lastRow="0" w:firstColumn="1" w:lastColumn="0" w:oddVBand="0" w:evenVBand="0" w:oddHBand="0" w:evenHBand="0" w:firstRowFirstColumn="0" w:firstRowLastColumn="0" w:lastRowFirstColumn="0" w:lastRowLastColumn="0"/>
            <w:tcW w:w="2093" w:type="dxa"/>
          </w:tcPr>
          <w:p w14:paraId="51819693" w14:textId="529B5810" w:rsidR="00684DAE" w:rsidRPr="005F536E" w:rsidRDefault="00684DAE" w:rsidP="00684DAE">
            <w:pPr>
              <w:jc w:val="left"/>
              <w:rPr>
                <w:rFonts w:cstheme="minorHAnsi"/>
              </w:rPr>
            </w:pPr>
            <w:r>
              <w:rPr>
                <w:rFonts w:cstheme="minorHAnsi"/>
              </w:rPr>
              <w:t>Land diplomatieke post</w:t>
            </w:r>
          </w:p>
        </w:tc>
        <w:tc>
          <w:tcPr>
            <w:tcW w:w="4111" w:type="dxa"/>
          </w:tcPr>
          <w:p w14:paraId="737A71E5" w14:textId="0F68E263" w:rsidR="00684DAE" w:rsidRPr="005F536E" w:rsidRDefault="00684DAE" w:rsidP="00684D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Post</w:t>
            </w:r>
            <w:r w:rsidRPr="005F536E">
              <w:rPr>
                <w:rFonts w:cstheme="minorHAnsi"/>
              </w:rPr>
              <w:t>/</w:t>
            </w:r>
            <w:r>
              <w:rPr>
                <w:rFonts w:cstheme="minorHAnsi"/>
              </w:rPr>
              <w:t>countryName</w:t>
            </w:r>
          </w:p>
        </w:tc>
        <w:tc>
          <w:tcPr>
            <w:tcW w:w="567" w:type="dxa"/>
          </w:tcPr>
          <w:p w14:paraId="3B705EFE" w14:textId="77777777" w:rsidR="00684DAE" w:rsidRPr="005F536E" w:rsidRDefault="00684DAE" w:rsidP="00BE6DE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0F91967" w14:textId="77777777" w:rsidR="00684DAE" w:rsidRPr="005F536E" w:rsidRDefault="00684DAE" w:rsidP="00BE6DE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4F506A2C" w14:textId="77777777" w:rsidR="00684DAE" w:rsidRPr="005F536E" w:rsidRDefault="00684DAE" w:rsidP="00BE6DE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76849" w:rsidRPr="005F536E" w14:paraId="706E1CF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E2CE696" w14:textId="77777777" w:rsidR="00F76849" w:rsidRPr="005F536E" w:rsidRDefault="00F76849" w:rsidP="00F76849">
            <w:pPr>
              <w:jc w:val="left"/>
              <w:rPr>
                <w:rFonts w:cstheme="minorHAnsi"/>
              </w:rPr>
            </w:pPr>
            <w:r>
              <w:rPr>
                <w:rFonts w:cstheme="minorHAnsi"/>
              </w:rPr>
              <w:t>Code diplomatieke post</w:t>
            </w:r>
          </w:p>
        </w:tc>
        <w:tc>
          <w:tcPr>
            <w:tcW w:w="4111" w:type="dxa"/>
          </w:tcPr>
          <w:p w14:paraId="7B96ED44" w14:textId="65E4426B"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Post</w:t>
            </w:r>
            <w:r w:rsidR="00684DAE">
              <w:rPr>
                <w:rFonts w:cstheme="minorHAnsi"/>
              </w:rPr>
              <w:t xml:space="preserve"> </w:t>
            </w:r>
            <w:r>
              <w:rPr>
                <w:rFonts w:cstheme="minorHAnsi"/>
              </w:rPr>
              <w:t>/diplomaticPostCode</w:t>
            </w:r>
          </w:p>
        </w:tc>
        <w:tc>
          <w:tcPr>
            <w:tcW w:w="567" w:type="dxa"/>
          </w:tcPr>
          <w:p w14:paraId="681955A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2EF866A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w:t>
            </w:r>
          </w:p>
        </w:tc>
        <w:tc>
          <w:tcPr>
            <w:tcW w:w="1955" w:type="dxa"/>
          </w:tcPr>
          <w:p w14:paraId="0A86CCD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F76849" w:rsidRPr="005F536E" w14:paraId="471D9199"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4B5A1209" w14:textId="77777777" w:rsidR="00F76849" w:rsidRPr="005F536E" w:rsidRDefault="00F76849" w:rsidP="00F76849">
            <w:pPr>
              <w:jc w:val="left"/>
              <w:rPr>
                <w:rFonts w:cstheme="minorHAnsi"/>
              </w:rPr>
            </w:pPr>
            <w:r>
              <w:rPr>
                <w:rFonts w:cstheme="minorHAnsi"/>
              </w:rPr>
              <w:t>Landcode diplomatiek adres</w:t>
            </w:r>
          </w:p>
        </w:tc>
        <w:tc>
          <w:tcPr>
            <w:tcW w:w="4111" w:type="dxa"/>
          </w:tcPr>
          <w:p w14:paraId="5972C91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address/diplomaticAddress/</w:t>
            </w:r>
            <w:r>
              <w:rPr>
                <w:rFonts w:cstheme="minorHAnsi"/>
              </w:rPr>
              <w:t>countryCode</w:t>
            </w:r>
          </w:p>
        </w:tc>
        <w:tc>
          <w:tcPr>
            <w:tcW w:w="567" w:type="dxa"/>
          </w:tcPr>
          <w:p w14:paraId="23999827"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566EE25D"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5" w:type="dxa"/>
          </w:tcPr>
          <w:p w14:paraId="76EEED9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684DAE" w:rsidRPr="005F536E" w14:paraId="6E64EF17" w14:textId="77777777" w:rsidTr="00BE6DEF">
        <w:tc>
          <w:tcPr>
            <w:cnfStyle w:val="001000000000" w:firstRow="0" w:lastRow="0" w:firstColumn="1" w:lastColumn="0" w:oddVBand="0" w:evenVBand="0" w:oddHBand="0" w:evenHBand="0" w:firstRowFirstColumn="0" w:firstRowLastColumn="0" w:lastRowFirstColumn="0" w:lastRowLastColumn="0"/>
            <w:tcW w:w="2093" w:type="dxa"/>
          </w:tcPr>
          <w:p w14:paraId="375FAA4C" w14:textId="77777777" w:rsidR="00684DAE" w:rsidRPr="005F536E" w:rsidRDefault="00684DAE" w:rsidP="00BE6DEF">
            <w:pPr>
              <w:rPr>
                <w:rFonts w:cstheme="minorHAnsi"/>
              </w:rPr>
            </w:pPr>
            <w:r>
              <w:rPr>
                <w:rFonts w:cstheme="minorHAnsi"/>
                <w:lang w:val="nl-NL"/>
              </w:rPr>
              <w:t>L</w:t>
            </w:r>
            <w:r w:rsidRPr="0061383B">
              <w:rPr>
                <w:rFonts w:cstheme="minorHAnsi"/>
                <w:lang w:val="nl-NL"/>
              </w:rPr>
              <w:t xml:space="preserve">andcode </w:t>
            </w:r>
            <w:r>
              <w:rPr>
                <w:rFonts w:cstheme="minorHAnsi"/>
                <w:lang w:val="nl-NL"/>
              </w:rPr>
              <w:t>in ISO 3166</w:t>
            </w:r>
          </w:p>
        </w:tc>
        <w:tc>
          <w:tcPr>
            <w:tcW w:w="4111" w:type="dxa"/>
          </w:tcPr>
          <w:p w14:paraId="6C14E8D1" w14:textId="0BF79A83" w:rsidR="00684DAE" w:rsidRPr="005F536E" w:rsidRDefault="00684DAE" w:rsidP="00684DA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w:t>
            </w:r>
            <w:r>
              <w:rPr>
                <w:rFonts w:cstheme="minorHAnsi"/>
              </w:rPr>
              <w:t xml:space="preserve">Address </w:t>
            </w:r>
            <w:r w:rsidRPr="005F536E">
              <w:rPr>
                <w:rFonts w:cstheme="minorHAnsi"/>
              </w:rPr>
              <w:t>/</w:t>
            </w:r>
            <w:r w:rsidRPr="004F7445">
              <w:rPr>
                <w:rFonts w:cstheme="minorHAnsi"/>
                <w:lang w:val="en-US"/>
              </w:rPr>
              <w:t>countryIsoCode</w:t>
            </w:r>
          </w:p>
        </w:tc>
        <w:tc>
          <w:tcPr>
            <w:tcW w:w="567" w:type="dxa"/>
          </w:tcPr>
          <w:p w14:paraId="79349781" w14:textId="77777777" w:rsidR="00684DAE" w:rsidRPr="005F536E" w:rsidRDefault="00684DAE" w:rsidP="00BE6DEF">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71A51A2F" w14:textId="77777777" w:rsidR="00684DAE" w:rsidRPr="005F536E" w:rsidRDefault="00684DAE" w:rsidP="00BE6DEF">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5" w:type="dxa"/>
          </w:tcPr>
          <w:p w14:paraId="65EA73AF" w14:textId="77777777" w:rsidR="00684DAE" w:rsidRPr="005F536E" w:rsidRDefault="00684DAE" w:rsidP="00BE6DEF">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76849" w:rsidRPr="005F536E" w14:paraId="0B525337"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54676908" w14:textId="77777777" w:rsidR="00F76849" w:rsidRPr="005F536E" w:rsidRDefault="00F76849" w:rsidP="00F76849">
            <w:pPr>
              <w:jc w:val="left"/>
              <w:rPr>
                <w:rFonts w:cstheme="minorHAnsi"/>
              </w:rPr>
            </w:pPr>
            <w:r>
              <w:rPr>
                <w:rFonts w:cstheme="minorHAnsi"/>
              </w:rPr>
              <w:t>Land diplomatiek adres</w:t>
            </w:r>
          </w:p>
        </w:tc>
        <w:tc>
          <w:tcPr>
            <w:tcW w:w="4111" w:type="dxa"/>
          </w:tcPr>
          <w:p w14:paraId="1E35389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address/diplomaticAddress/</w:t>
            </w:r>
            <w:r>
              <w:rPr>
                <w:rFonts w:cstheme="minorHAnsi"/>
              </w:rPr>
              <w:t>countryName</w:t>
            </w:r>
          </w:p>
        </w:tc>
        <w:tc>
          <w:tcPr>
            <w:tcW w:w="567" w:type="dxa"/>
          </w:tcPr>
          <w:p w14:paraId="7AC7D24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5EDB42E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1CA1EEC9"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76849" w:rsidRPr="005F536E" w14:paraId="4055A2BC"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704F0F50" w14:textId="77777777" w:rsidR="00F76849" w:rsidRPr="005F536E" w:rsidRDefault="00F76849" w:rsidP="00F76849">
            <w:pPr>
              <w:jc w:val="left"/>
              <w:rPr>
                <w:rFonts w:cstheme="minorHAnsi"/>
              </w:rPr>
            </w:pPr>
            <w:r>
              <w:rPr>
                <w:rFonts w:cstheme="minorHAnsi"/>
              </w:rPr>
              <w:t>Adres in buitenland</w:t>
            </w:r>
          </w:p>
        </w:tc>
        <w:tc>
          <w:tcPr>
            <w:tcW w:w="4111" w:type="dxa"/>
          </w:tcPr>
          <w:p w14:paraId="240B61F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address/diplomaticAddress/address</w:t>
            </w:r>
          </w:p>
        </w:tc>
        <w:tc>
          <w:tcPr>
            <w:tcW w:w="567" w:type="dxa"/>
          </w:tcPr>
          <w:p w14:paraId="63B9AB13" w14:textId="77777777" w:rsidR="00F76849"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4E4E52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3C37B63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76849" w:rsidRPr="005F536E" w14:paraId="05F57A8F" w14:textId="77777777" w:rsidTr="004E0457">
        <w:tc>
          <w:tcPr>
            <w:cnfStyle w:val="001000000000" w:firstRow="0" w:lastRow="0" w:firstColumn="1" w:lastColumn="0" w:oddVBand="0" w:evenVBand="0" w:oddHBand="0" w:evenHBand="0" w:firstRowFirstColumn="0" w:firstRowLastColumn="0" w:lastRowFirstColumn="0" w:lastRowLastColumn="0"/>
            <w:tcW w:w="2093" w:type="dxa"/>
          </w:tcPr>
          <w:p w14:paraId="3050E8D4" w14:textId="77777777" w:rsidR="00F76849" w:rsidRPr="005F536E" w:rsidRDefault="00F76849" w:rsidP="00F76849">
            <w:pPr>
              <w:jc w:val="left"/>
              <w:rPr>
                <w:rFonts w:cstheme="minorHAnsi"/>
              </w:rPr>
            </w:pPr>
            <w:r w:rsidRPr="005F536E">
              <w:rPr>
                <w:rFonts w:cstheme="minorHAnsi"/>
              </w:rPr>
              <w:t>Aanvangsdatum</w:t>
            </w:r>
          </w:p>
        </w:tc>
        <w:tc>
          <w:tcPr>
            <w:tcW w:w="4111" w:type="dxa"/>
          </w:tcPr>
          <w:p w14:paraId="2B00E16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address/diplomaticAddress/inceptionDate</w:t>
            </w:r>
          </w:p>
        </w:tc>
        <w:tc>
          <w:tcPr>
            <w:tcW w:w="567" w:type="dxa"/>
          </w:tcPr>
          <w:p w14:paraId="5BD35AA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564A4BC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7B4AF712"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356B6DBB" w14:textId="77777777" w:rsidR="00F76849" w:rsidRPr="0054118D" w:rsidRDefault="00F76849" w:rsidP="00FB5639">
      <w:pPr>
        <w:pStyle w:val="Heading4"/>
      </w:pPr>
      <w:r>
        <w:t>postAddress</w:t>
      </w:r>
    </w:p>
    <w:tbl>
      <w:tblPr>
        <w:tblStyle w:val="BCSSTable"/>
        <w:tblW w:w="9581" w:type="dxa"/>
        <w:tblInd w:w="5" w:type="dxa"/>
        <w:tblLayout w:type="fixed"/>
        <w:tblLook w:val="04A0" w:firstRow="1" w:lastRow="0" w:firstColumn="1" w:lastColumn="0" w:noHBand="0" w:noVBand="1"/>
      </w:tblPr>
      <w:tblGrid>
        <w:gridCol w:w="2095"/>
        <w:gridCol w:w="4113"/>
        <w:gridCol w:w="567"/>
        <w:gridCol w:w="850"/>
        <w:gridCol w:w="1956"/>
      </w:tblGrid>
      <w:tr w:rsidR="00F76849" w:rsidRPr="005F536E" w14:paraId="5CE15583" w14:textId="77777777" w:rsidTr="00FB5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5" w:type="dxa"/>
            <w:vMerge w:val="restart"/>
          </w:tcPr>
          <w:p w14:paraId="755D7818" w14:textId="77777777" w:rsidR="00F76849" w:rsidRPr="005F536E" w:rsidRDefault="00F76849" w:rsidP="00F76849">
            <w:pPr>
              <w:rPr>
                <w:rFonts w:cstheme="minorHAnsi"/>
              </w:rPr>
            </w:pPr>
            <w:r w:rsidRPr="005F536E">
              <w:rPr>
                <w:rFonts w:cstheme="minorHAnsi"/>
              </w:rPr>
              <w:t>Veld</w:t>
            </w:r>
          </w:p>
        </w:tc>
        <w:tc>
          <w:tcPr>
            <w:tcW w:w="4113" w:type="dxa"/>
            <w:vMerge w:val="restart"/>
          </w:tcPr>
          <w:p w14:paraId="1DD536C5"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3" w:type="dxa"/>
            <w:gridSpan w:val="3"/>
          </w:tcPr>
          <w:p w14:paraId="17A2D566" w14:textId="77777777" w:rsidR="00F76849" w:rsidRPr="005F536E" w:rsidRDefault="00F76849" w:rsidP="00F7684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76849" w:rsidRPr="005F536E" w14:paraId="4E15C3E4" w14:textId="77777777" w:rsidTr="00FB5639">
        <w:tc>
          <w:tcPr>
            <w:cnfStyle w:val="001000000000" w:firstRow="0" w:lastRow="0" w:firstColumn="1" w:lastColumn="0" w:oddVBand="0" w:evenVBand="0" w:oddHBand="0" w:evenHBand="0" w:firstRowFirstColumn="0" w:firstRowLastColumn="0" w:lastRowFirstColumn="0" w:lastRowLastColumn="0"/>
            <w:tcW w:w="2095" w:type="dxa"/>
            <w:vMerge/>
          </w:tcPr>
          <w:p w14:paraId="4B9A69EA" w14:textId="77777777" w:rsidR="00F76849" w:rsidRPr="005F536E" w:rsidRDefault="00F76849" w:rsidP="00F76849">
            <w:pPr>
              <w:rPr>
                <w:rFonts w:cstheme="minorHAnsi"/>
              </w:rPr>
            </w:pPr>
          </w:p>
        </w:tc>
        <w:tc>
          <w:tcPr>
            <w:tcW w:w="4113" w:type="dxa"/>
            <w:vMerge/>
          </w:tcPr>
          <w:p w14:paraId="7DDE225A"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4DD8C98F"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10B95E53"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6" w:type="dxa"/>
            <w:shd w:val="clear" w:color="auto" w:fill="018AC0"/>
          </w:tcPr>
          <w:p w14:paraId="326454CB" w14:textId="77777777" w:rsidR="00F76849" w:rsidRPr="004E0457"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76849" w:rsidRPr="005F536E" w14:paraId="38828C28" w14:textId="77777777" w:rsidTr="00FB5639">
        <w:tc>
          <w:tcPr>
            <w:cnfStyle w:val="001000000000" w:firstRow="0" w:lastRow="0" w:firstColumn="1" w:lastColumn="0" w:oddVBand="0" w:evenVBand="0" w:oddHBand="0" w:evenHBand="0" w:firstRowFirstColumn="0" w:firstRowLastColumn="0" w:lastRowFirstColumn="0" w:lastRowLastColumn="0"/>
            <w:tcW w:w="2095" w:type="dxa"/>
          </w:tcPr>
          <w:p w14:paraId="3408DAFE" w14:textId="77777777" w:rsidR="00F76849" w:rsidRPr="005F536E" w:rsidRDefault="00F76849" w:rsidP="00F76849">
            <w:pPr>
              <w:rPr>
                <w:rFonts w:cstheme="minorHAnsi"/>
              </w:rPr>
            </w:pPr>
            <w:r>
              <w:rPr>
                <w:rFonts w:cstheme="minorHAnsi"/>
              </w:rPr>
              <w:t>Landcode postadres</w:t>
            </w:r>
          </w:p>
        </w:tc>
        <w:tc>
          <w:tcPr>
            <w:tcW w:w="4113" w:type="dxa"/>
          </w:tcPr>
          <w:p w14:paraId="52C621F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post</w:t>
            </w:r>
            <w:r w:rsidRPr="005F536E">
              <w:rPr>
                <w:rFonts w:cstheme="minorHAnsi"/>
              </w:rPr>
              <w:t>Address/</w:t>
            </w:r>
            <w:r>
              <w:rPr>
                <w:rFonts w:cstheme="minorHAnsi"/>
              </w:rPr>
              <w:t>countryCode</w:t>
            </w:r>
          </w:p>
        </w:tc>
        <w:tc>
          <w:tcPr>
            <w:tcW w:w="567" w:type="dxa"/>
          </w:tcPr>
          <w:p w14:paraId="16118C1F"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3A394C1E"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6" w:type="dxa"/>
          </w:tcPr>
          <w:p w14:paraId="4329DFFC"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61383B" w:rsidRPr="005F536E" w14:paraId="37A5FDC7" w14:textId="77777777" w:rsidTr="00FB5639">
        <w:tc>
          <w:tcPr>
            <w:cnfStyle w:val="001000000000" w:firstRow="0" w:lastRow="0" w:firstColumn="1" w:lastColumn="0" w:oddVBand="0" w:evenVBand="0" w:oddHBand="0" w:evenHBand="0" w:firstRowFirstColumn="0" w:firstRowLastColumn="0" w:lastRowFirstColumn="0" w:lastRowLastColumn="0"/>
            <w:tcW w:w="2095" w:type="dxa"/>
          </w:tcPr>
          <w:p w14:paraId="64A7EBF6" w14:textId="730EE99B" w:rsidR="0061383B" w:rsidRPr="005F536E" w:rsidRDefault="0061383B" w:rsidP="0061383B">
            <w:pPr>
              <w:rPr>
                <w:rFonts w:cstheme="minorHAnsi"/>
              </w:rPr>
            </w:pPr>
            <w:r>
              <w:rPr>
                <w:rFonts w:cstheme="minorHAnsi"/>
                <w:lang w:val="nl-NL"/>
              </w:rPr>
              <w:t>L</w:t>
            </w:r>
            <w:r w:rsidRPr="0061383B">
              <w:rPr>
                <w:rFonts w:cstheme="minorHAnsi"/>
                <w:lang w:val="nl-NL"/>
              </w:rPr>
              <w:t xml:space="preserve">andcode </w:t>
            </w:r>
            <w:r>
              <w:rPr>
                <w:rFonts w:cstheme="minorHAnsi"/>
                <w:lang w:val="nl-NL"/>
              </w:rPr>
              <w:t>postadres in ISO 3166</w:t>
            </w:r>
          </w:p>
        </w:tc>
        <w:tc>
          <w:tcPr>
            <w:tcW w:w="4113" w:type="dxa"/>
          </w:tcPr>
          <w:p w14:paraId="19143AEC" w14:textId="56DBB4F8"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post</w:t>
            </w:r>
            <w:r w:rsidRPr="005F536E">
              <w:rPr>
                <w:rFonts w:cstheme="minorHAnsi"/>
              </w:rPr>
              <w:t>Address/</w:t>
            </w:r>
            <w:r w:rsidRPr="004F7445">
              <w:rPr>
                <w:rFonts w:cstheme="minorHAnsi"/>
                <w:lang w:val="en-US"/>
              </w:rPr>
              <w:t>countryIsoCode</w:t>
            </w:r>
          </w:p>
        </w:tc>
        <w:tc>
          <w:tcPr>
            <w:tcW w:w="567" w:type="dxa"/>
          </w:tcPr>
          <w:p w14:paraId="3825418F"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0850CBEA"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6" w:type="dxa"/>
          </w:tcPr>
          <w:p w14:paraId="1EAB95FE"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76849" w:rsidRPr="005F536E" w14:paraId="6728DE88" w14:textId="77777777" w:rsidTr="00FB5639">
        <w:tc>
          <w:tcPr>
            <w:cnfStyle w:val="001000000000" w:firstRow="0" w:lastRow="0" w:firstColumn="1" w:lastColumn="0" w:oddVBand="0" w:evenVBand="0" w:oddHBand="0" w:evenHBand="0" w:firstRowFirstColumn="0" w:firstRowLastColumn="0" w:lastRowFirstColumn="0" w:lastRowLastColumn="0"/>
            <w:tcW w:w="2095" w:type="dxa"/>
          </w:tcPr>
          <w:p w14:paraId="0347AA8F" w14:textId="77777777" w:rsidR="00F76849" w:rsidRPr="005F536E" w:rsidRDefault="00F76849" w:rsidP="00F76849">
            <w:pPr>
              <w:rPr>
                <w:rFonts w:cstheme="minorHAnsi"/>
              </w:rPr>
            </w:pPr>
            <w:r>
              <w:rPr>
                <w:rFonts w:cstheme="minorHAnsi"/>
              </w:rPr>
              <w:t>Land postadres</w:t>
            </w:r>
          </w:p>
        </w:tc>
        <w:tc>
          <w:tcPr>
            <w:tcW w:w="4113" w:type="dxa"/>
          </w:tcPr>
          <w:p w14:paraId="6F66E31F"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post</w:t>
            </w:r>
            <w:r w:rsidRPr="005F536E">
              <w:rPr>
                <w:rFonts w:cstheme="minorHAnsi"/>
              </w:rPr>
              <w:t>Address/</w:t>
            </w:r>
            <w:r>
              <w:rPr>
                <w:rFonts w:cstheme="minorHAnsi"/>
              </w:rPr>
              <w:t>countryName</w:t>
            </w:r>
          </w:p>
        </w:tc>
        <w:tc>
          <w:tcPr>
            <w:tcW w:w="567" w:type="dxa"/>
          </w:tcPr>
          <w:p w14:paraId="59241ECA"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59BE05F8"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6" w:type="dxa"/>
          </w:tcPr>
          <w:p w14:paraId="69F7EC1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76849" w:rsidRPr="005F536E" w14:paraId="5E661F40" w14:textId="77777777" w:rsidTr="00FB5639">
        <w:tc>
          <w:tcPr>
            <w:cnfStyle w:val="001000000000" w:firstRow="0" w:lastRow="0" w:firstColumn="1" w:lastColumn="0" w:oddVBand="0" w:evenVBand="0" w:oddHBand="0" w:evenHBand="0" w:firstRowFirstColumn="0" w:firstRowLastColumn="0" w:lastRowFirstColumn="0" w:lastRowLastColumn="0"/>
            <w:tcW w:w="2095" w:type="dxa"/>
          </w:tcPr>
          <w:p w14:paraId="25EDFFBE" w14:textId="77777777" w:rsidR="00F76849" w:rsidRPr="005F536E" w:rsidRDefault="00F76849" w:rsidP="00F76849">
            <w:pPr>
              <w:rPr>
                <w:rFonts w:cstheme="minorHAnsi"/>
              </w:rPr>
            </w:pPr>
            <w:r>
              <w:rPr>
                <w:rFonts w:cstheme="minorHAnsi"/>
              </w:rPr>
              <w:t>Postadres</w:t>
            </w:r>
          </w:p>
        </w:tc>
        <w:tc>
          <w:tcPr>
            <w:tcW w:w="4113" w:type="dxa"/>
          </w:tcPr>
          <w:p w14:paraId="3678EAED"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address/postAddress/address</w:t>
            </w:r>
          </w:p>
        </w:tc>
        <w:tc>
          <w:tcPr>
            <w:tcW w:w="567" w:type="dxa"/>
          </w:tcPr>
          <w:p w14:paraId="57D943D6" w14:textId="77777777" w:rsidR="00F76849"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450C5C5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6" w:type="dxa"/>
          </w:tcPr>
          <w:p w14:paraId="063FF351"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76849" w:rsidRPr="005F536E" w14:paraId="7D1CFA5D" w14:textId="77777777" w:rsidTr="00FB5639">
        <w:tc>
          <w:tcPr>
            <w:cnfStyle w:val="001000000000" w:firstRow="0" w:lastRow="0" w:firstColumn="1" w:lastColumn="0" w:oddVBand="0" w:evenVBand="0" w:oddHBand="0" w:evenHBand="0" w:firstRowFirstColumn="0" w:firstRowLastColumn="0" w:lastRowFirstColumn="0" w:lastRowLastColumn="0"/>
            <w:tcW w:w="2095" w:type="dxa"/>
          </w:tcPr>
          <w:p w14:paraId="0EC9B644" w14:textId="77777777" w:rsidR="00F76849" w:rsidRPr="005F536E" w:rsidRDefault="00F76849" w:rsidP="00F76849">
            <w:pPr>
              <w:rPr>
                <w:rFonts w:cstheme="minorHAnsi"/>
              </w:rPr>
            </w:pPr>
            <w:r>
              <w:rPr>
                <w:rFonts w:cstheme="minorHAnsi"/>
              </w:rPr>
              <w:t>Aanvangsdatum</w:t>
            </w:r>
          </w:p>
        </w:tc>
        <w:tc>
          <w:tcPr>
            <w:tcW w:w="4113" w:type="dxa"/>
          </w:tcPr>
          <w:p w14:paraId="6B620446"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address/postAddress/inceptionDate</w:t>
            </w:r>
          </w:p>
        </w:tc>
        <w:tc>
          <w:tcPr>
            <w:tcW w:w="567" w:type="dxa"/>
          </w:tcPr>
          <w:p w14:paraId="2A4AECC3"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1769CE15"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6" w:type="dxa"/>
          </w:tcPr>
          <w:p w14:paraId="5113BBEB" w14:textId="77777777" w:rsidR="00F76849" w:rsidRPr="005F536E" w:rsidRDefault="00F76849" w:rsidP="00F768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1576CE2E" w14:textId="77777777" w:rsidR="00FB5639" w:rsidRDefault="00FB5639" w:rsidP="00FB5639">
      <w:pPr>
        <w:pStyle w:val="Heading4"/>
      </w:pPr>
      <w:bookmarkStart w:id="569" w:name="_Toc475362467"/>
      <w:r>
        <w:t>temporaryAddress</w:t>
      </w:r>
    </w:p>
    <w:p w14:paraId="09D07B4E" w14:textId="77777777" w:rsidR="00FB5639" w:rsidRDefault="00FB5639" w:rsidP="00FB5639">
      <w:r>
        <w:t>Een voorlopig adres in België wordt geregistreerd voor een persoon die verhuist maar waarbij de woonstcontrole door de wijkagent nog niet is gebeurd. Zolang deze controle niet is gebeurd, is de persoon niet officieel gedomicilieerd op het nieuwe adres.</w:t>
      </w:r>
    </w:p>
    <w:p w14:paraId="1E17027B" w14:textId="77777777" w:rsidR="00FB5639" w:rsidRPr="00EB1E69" w:rsidRDefault="00FB5639" w:rsidP="00FB5639">
      <w:r>
        <w:t>Een voorlopig adres in het buitenland wordt geregistreerd in het Rijksregister bij een verhuis naar het buitenland.</w:t>
      </w:r>
    </w:p>
    <w:tbl>
      <w:tblPr>
        <w:tblStyle w:val="BCSSTable"/>
        <w:tblW w:w="9581" w:type="dxa"/>
        <w:tblLayout w:type="fixed"/>
        <w:tblLook w:val="04A0" w:firstRow="1" w:lastRow="0" w:firstColumn="1" w:lastColumn="0" w:noHBand="0" w:noVBand="1"/>
      </w:tblPr>
      <w:tblGrid>
        <w:gridCol w:w="2095"/>
        <w:gridCol w:w="27"/>
        <w:gridCol w:w="4086"/>
        <w:gridCol w:w="567"/>
        <w:gridCol w:w="850"/>
        <w:gridCol w:w="1956"/>
      </w:tblGrid>
      <w:tr w:rsidR="00FB5639" w:rsidRPr="005F536E" w14:paraId="16C7D3F1" w14:textId="77777777" w:rsidTr="00C414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vMerge w:val="restart"/>
          </w:tcPr>
          <w:p w14:paraId="73C6E36D" w14:textId="77777777" w:rsidR="00FB5639" w:rsidRPr="005F536E" w:rsidRDefault="00FB5639" w:rsidP="00C41441">
            <w:pPr>
              <w:rPr>
                <w:rFonts w:cstheme="minorHAnsi"/>
              </w:rPr>
            </w:pPr>
            <w:r w:rsidRPr="005F536E">
              <w:rPr>
                <w:rFonts w:cstheme="minorHAnsi"/>
              </w:rPr>
              <w:t>Veld</w:t>
            </w:r>
          </w:p>
        </w:tc>
        <w:tc>
          <w:tcPr>
            <w:tcW w:w="4082" w:type="dxa"/>
            <w:vMerge w:val="restart"/>
          </w:tcPr>
          <w:p w14:paraId="300FB606" w14:textId="77777777" w:rsidR="00FB5639" w:rsidRPr="005F536E" w:rsidRDefault="00FB5639" w:rsidP="00C41441">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2" w:type="dxa"/>
            <w:gridSpan w:val="3"/>
          </w:tcPr>
          <w:p w14:paraId="65C6CD88" w14:textId="77777777" w:rsidR="00FB5639" w:rsidRPr="005F536E" w:rsidRDefault="00FB5639" w:rsidP="00C41441">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B5639" w:rsidRPr="005F536E" w14:paraId="5FCB53BB" w14:textId="77777777" w:rsidTr="00C41441">
        <w:tc>
          <w:tcPr>
            <w:cnfStyle w:val="001000000000" w:firstRow="0" w:lastRow="0" w:firstColumn="1" w:lastColumn="0" w:oddVBand="0" w:evenVBand="0" w:oddHBand="0" w:evenHBand="0" w:firstRowFirstColumn="0" w:firstRowLastColumn="0" w:lastRowFirstColumn="0" w:lastRowLastColumn="0"/>
            <w:tcW w:w="2122" w:type="dxa"/>
            <w:gridSpan w:val="2"/>
            <w:vMerge/>
          </w:tcPr>
          <w:p w14:paraId="0B1A8FDB" w14:textId="77777777" w:rsidR="00FB5639" w:rsidRPr="005F536E" w:rsidRDefault="00FB5639" w:rsidP="00C41441">
            <w:pPr>
              <w:rPr>
                <w:rFonts w:cstheme="minorHAnsi"/>
              </w:rPr>
            </w:pPr>
          </w:p>
        </w:tc>
        <w:tc>
          <w:tcPr>
            <w:tcW w:w="4082" w:type="dxa"/>
            <w:vMerge/>
          </w:tcPr>
          <w:p w14:paraId="150D8D18"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43EA7E9A" w14:textId="77777777" w:rsidR="00FB5639" w:rsidRPr="004E0457"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1607AC38" w14:textId="77777777" w:rsidR="00FB5639" w:rsidRPr="004E0457"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3F66A4C1" w14:textId="77777777" w:rsidR="00FB5639" w:rsidRPr="004E0457"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B5639" w:rsidRPr="005F536E" w14:paraId="03CEC442" w14:textId="77777777" w:rsidTr="00C41441">
        <w:tc>
          <w:tcPr>
            <w:cnfStyle w:val="001000000000" w:firstRow="0" w:lastRow="0" w:firstColumn="1" w:lastColumn="0" w:oddVBand="0" w:evenVBand="0" w:oddHBand="0" w:evenHBand="0" w:firstRowFirstColumn="0" w:firstRowLastColumn="0" w:lastRowFirstColumn="0" w:lastRowLastColumn="0"/>
            <w:tcW w:w="2122" w:type="dxa"/>
            <w:gridSpan w:val="2"/>
          </w:tcPr>
          <w:p w14:paraId="1658220D" w14:textId="77777777" w:rsidR="00FB5639" w:rsidRPr="005F536E" w:rsidRDefault="00FB5639" w:rsidP="00C41441">
            <w:pPr>
              <w:rPr>
                <w:rFonts w:cstheme="minorHAnsi"/>
              </w:rPr>
            </w:pPr>
            <w:r>
              <w:rPr>
                <w:rFonts w:cstheme="minorHAnsi"/>
              </w:rPr>
              <w:t>Landcode voorlopig adres</w:t>
            </w:r>
          </w:p>
        </w:tc>
        <w:tc>
          <w:tcPr>
            <w:tcW w:w="4082" w:type="dxa"/>
          </w:tcPr>
          <w:p w14:paraId="4E1EFC87"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countryCode</w:t>
            </w:r>
          </w:p>
        </w:tc>
        <w:tc>
          <w:tcPr>
            <w:tcW w:w="567" w:type="dxa"/>
          </w:tcPr>
          <w:p w14:paraId="15CA9C8A"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18E41747"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5" w:type="dxa"/>
          </w:tcPr>
          <w:p w14:paraId="015DBAAA"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FB5639" w:rsidRPr="005F536E" w14:paraId="77661628" w14:textId="77777777" w:rsidTr="00C41441">
        <w:tc>
          <w:tcPr>
            <w:cnfStyle w:val="001000000000" w:firstRow="0" w:lastRow="0" w:firstColumn="1" w:lastColumn="0" w:oddVBand="0" w:evenVBand="0" w:oddHBand="0" w:evenHBand="0" w:firstRowFirstColumn="0" w:firstRowLastColumn="0" w:lastRowFirstColumn="0" w:lastRowLastColumn="0"/>
            <w:tcW w:w="2095" w:type="dxa"/>
          </w:tcPr>
          <w:p w14:paraId="2E4BC9CE" w14:textId="77777777" w:rsidR="00FB5639" w:rsidRPr="005F536E" w:rsidRDefault="00FB5639" w:rsidP="00C41441">
            <w:pPr>
              <w:rPr>
                <w:rFonts w:cstheme="minorHAnsi"/>
              </w:rPr>
            </w:pPr>
            <w:r>
              <w:rPr>
                <w:rFonts w:cstheme="minorHAnsi"/>
                <w:lang w:val="nl-NL"/>
              </w:rPr>
              <w:t>L</w:t>
            </w:r>
            <w:r w:rsidRPr="0061383B">
              <w:rPr>
                <w:rFonts w:cstheme="minorHAnsi"/>
                <w:lang w:val="nl-NL"/>
              </w:rPr>
              <w:t xml:space="preserve">andcode </w:t>
            </w:r>
            <w:r>
              <w:rPr>
                <w:rFonts w:cstheme="minorHAnsi"/>
                <w:lang w:val="nl-NL"/>
              </w:rPr>
              <w:t>voorlopig adres in ISO 3166</w:t>
            </w:r>
          </w:p>
        </w:tc>
        <w:tc>
          <w:tcPr>
            <w:tcW w:w="4113" w:type="dxa"/>
            <w:gridSpan w:val="2"/>
          </w:tcPr>
          <w:p w14:paraId="2C89C128"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3BC3E380"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64FB7E07"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6" w:type="dxa"/>
          </w:tcPr>
          <w:p w14:paraId="1F1EB081"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w:t>
            </w:r>
          </w:p>
        </w:tc>
      </w:tr>
      <w:tr w:rsidR="00FB5639" w:rsidRPr="005F536E" w14:paraId="6204B637" w14:textId="77777777" w:rsidTr="00C41441">
        <w:tc>
          <w:tcPr>
            <w:cnfStyle w:val="001000000000" w:firstRow="0" w:lastRow="0" w:firstColumn="1" w:lastColumn="0" w:oddVBand="0" w:evenVBand="0" w:oddHBand="0" w:evenHBand="0" w:firstRowFirstColumn="0" w:firstRowLastColumn="0" w:lastRowFirstColumn="0" w:lastRowLastColumn="0"/>
            <w:tcW w:w="2122" w:type="dxa"/>
            <w:gridSpan w:val="2"/>
          </w:tcPr>
          <w:p w14:paraId="226CFFCF" w14:textId="77777777" w:rsidR="00FB5639" w:rsidRPr="005F536E" w:rsidRDefault="00FB5639" w:rsidP="00C41441">
            <w:pPr>
              <w:rPr>
                <w:rFonts w:cstheme="minorHAnsi"/>
              </w:rPr>
            </w:pPr>
            <w:r>
              <w:rPr>
                <w:rFonts w:cstheme="minorHAnsi"/>
              </w:rPr>
              <w:t>Land voorlopig adres</w:t>
            </w:r>
          </w:p>
        </w:tc>
        <w:tc>
          <w:tcPr>
            <w:tcW w:w="4082" w:type="dxa"/>
          </w:tcPr>
          <w:p w14:paraId="4A9E64AB"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countryName</w:t>
            </w:r>
          </w:p>
        </w:tc>
        <w:tc>
          <w:tcPr>
            <w:tcW w:w="567" w:type="dxa"/>
          </w:tcPr>
          <w:p w14:paraId="3988BE00"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4DEDE396"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3A40C650"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B5639" w:rsidRPr="005F536E" w14:paraId="4265D488" w14:textId="77777777" w:rsidTr="00C41441">
        <w:tc>
          <w:tcPr>
            <w:cnfStyle w:val="001000000000" w:firstRow="0" w:lastRow="0" w:firstColumn="1" w:lastColumn="0" w:oddVBand="0" w:evenVBand="0" w:oddHBand="0" w:evenHBand="0" w:firstRowFirstColumn="0" w:firstRowLastColumn="0" w:lastRowFirstColumn="0" w:lastRowLastColumn="0"/>
            <w:tcW w:w="2122" w:type="dxa"/>
            <w:gridSpan w:val="2"/>
          </w:tcPr>
          <w:p w14:paraId="69CF3CEF" w14:textId="77777777" w:rsidR="00FB5639" w:rsidRPr="005F536E" w:rsidRDefault="00FB5639" w:rsidP="00C41441">
            <w:pPr>
              <w:rPr>
                <w:rFonts w:cstheme="minorHAnsi"/>
              </w:rPr>
            </w:pPr>
            <w:r>
              <w:rPr>
                <w:rFonts w:cstheme="minorHAnsi"/>
              </w:rPr>
              <w:t>Voorlopig adres</w:t>
            </w:r>
          </w:p>
        </w:tc>
        <w:tc>
          <w:tcPr>
            <w:tcW w:w="4082" w:type="dxa"/>
          </w:tcPr>
          <w:p w14:paraId="4E619EAD"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address/temporaryAddress/address</w:t>
            </w:r>
          </w:p>
        </w:tc>
        <w:tc>
          <w:tcPr>
            <w:tcW w:w="567" w:type="dxa"/>
          </w:tcPr>
          <w:p w14:paraId="1211245F" w14:textId="77777777" w:rsidR="00FB5639"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36AD1BF7"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2A16A933"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w:t>
            </w:r>
          </w:p>
        </w:tc>
      </w:tr>
      <w:tr w:rsidR="00FB5639" w:rsidRPr="005F536E" w14:paraId="464EDDB7" w14:textId="77777777" w:rsidTr="00C41441">
        <w:tc>
          <w:tcPr>
            <w:cnfStyle w:val="001000000000" w:firstRow="0" w:lastRow="0" w:firstColumn="1" w:lastColumn="0" w:oddVBand="0" w:evenVBand="0" w:oddHBand="0" w:evenHBand="0" w:firstRowFirstColumn="0" w:firstRowLastColumn="0" w:lastRowFirstColumn="0" w:lastRowLastColumn="0"/>
            <w:tcW w:w="2122" w:type="dxa"/>
            <w:gridSpan w:val="2"/>
          </w:tcPr>
          <w:p w14:paraId="5797386D" w14:textId="77777777" w:rsidR="00FB5639" w:rsidRPr="005F536E" w:rsidRDefault="00FB5639" w:rsidP="00C41441">
            <w:pPr>
              <w:rPr>
                <w:rFonts w:cstheme="minorHAnsi"/>
              </w:rPr>
            </w:pPr>
            <w:r>
              <w:rPr>
                <w:rFonts w:cstheme="minorHAnsi"/>
              </w:rPr>
              <w:lastRenderedPageBreak/>
              <w:t>Aanvangsdatum</w:t>
            </w:r>
          </w:p>
        </w:tc>
        <w:tc>
          <w:tcPr>
            <w:tcW w:w="4082" w:type="dxa"/>
          </w:tcPr>
          <w:p w14:paraId="5F5C9153"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Address/inceptionDate</w:t>
            </w:r>
          </w:p>
        </w:tc>
        <w:tc>
          <w:tcPr>
            <w:tcW w:w="567" w:type="dxa"/>
          </w:tcPr>
          <w:p w14:paraId="7D401449"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1E572D62"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10</w:t>
            </w:r>
          </w:p>
        </w:tc>
        <w:tc>
          <w:tcPr>
            <w:tcW w:w="1955" w:type="dxa"/>
          </w:tcPr>
          <w:p w14:paraId="1174BBA2" w14:textId="77777777" w:rsidR="00FB5639" w:rsidRPr="005F536E" w:rsidRDefault="00FB5639" w:rsidP="00C41441">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Datum</w:t>
            </w:r>
          </w:p>
        </w:tc>
      </w:tr>
    </w:tbl>
    <w:p w14:paraId="6761F5B8" w14:textId="3B8D5D11" w:rsidR="00C17F7C" w:rsidRPr="00C17F7C" w:rsidRDefault="00FB5639" w:rsidP="00C17F7C">
      <w:pPr>
        <w:pStyle w:val="Heading4"/>
      </w:pPr>
      <w:r>
        <w:t>referenceAddress</w:t>
      </w:r>
    </w:p>
    <w:p w14:paraId="6FEEDB39" w14:textId="58DAE7D4" w:rsidR="00FB5639" w:rsidRPr="00EB1E69" w:rsidRDefault="00FB5639" w:rsidP="00FB5639">
      <w:r>
        <w:t xml:space="preserve">Onder referentieadres wordt verstaan het adres van ofwel een natuurlijke persoon die is ingeschreven in de bevolkingsregisters op de plaats waar hij zijn hoofdverblijfplaats heeft gevestigd, ofwel een rechtspersoon en waar, met de toestemming van deze natuurlijke persoon of rechtspersoon, een natuurlijke persoon zonder vaste verblijfplaats is ingeschreven. </w:t>
      </w:r>
    </w:p>
    <w:tbl>
      <w:tblPr>
        <w:tblStyle w:val="BCSSTable"/>
        <w:tblW w:w="9581" w:type="dxa"/>
        <w:tblLayout w:type="fixed"/>
        <w:tblLook w:val="04A0" w:firstRow="1" w:lastRow="0" w:firstColumn="1" w:lastColumn="0" w:noHBand="0" w:noVBand="1"/>
      </w:tblPr>
      <w:tblGrid>
        <w:gridCol w:w="1980"/>
        <w:gridCol w:w="4228"/>
        <w:gridCol w:w="567"/>
        <w:gridCol w:w="850"/>
        <w:gridCol w:w="1956"/>
      </w:tblGrid>
      <w:tr w:rsidR="00FB5639" w:rsidRPr="005F536E" w14:paraId="5B2372C1" w14:textId="77777777" w:rsidTr="00843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Merge w:val="restart"/>
          </w:tcPr>
          <w:p w14:paraId="395CFA11" w14:textId="744F7502" w:rsidR="00FB5639" w:rsidRPr="005F536E" w:rsidRDefault="00FB5639" w:rsidP="00FB5639">
            <w:pPr>
              <w:rPr>
                <w:rFonts w:cstheme="minorHAnsi"/>
              </w:rPr>
            </w:pPr>
            <w:r w:rsidRPr="005F536E">
              <w:rPr>
                <w:rFonts w:cstheme="minorHAnsi"/>
              </w:rPr>
              <w:t>Veld</w:t>
            </w:r>
          </w:p>
        </w:tc>
        <w:tc>
          <w:tcPr>
            <w:tcW w:w="4228" w:type="dxa"/>
            <w:vMerge w:val="restart"/>
          </w:tcPr>
          <w:p w14:paraId="3EF2286E" w14:textId="2E1CA047" w:rsidR="00FB5639" w:rsidRPr="005F536E" w:rsidRDefault="00FB5639" w:rsidP="00FB563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3" w:type="dxa"/>
            <w:gridSpan w:val="3"/>
          </w:tcPr>
          <w:p w14:paraId="6B05DE06" w14:textId="22DB63CC" w:rsidR="00FB5639" w:rsidRPr="005F536E" w:rsidRDefault="00FB5639" w:rsidP="00FB5639">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B5639" w:rsidRPr="005F536E" w14:paraId="443955F0" w14:textId="77777777" w:rsidTr="00843349">
        <w:tc>
          <w:tcPr>
            <w:cnfStyle w:val="001000000000" w:firstRow="0" w:lastRow="0" w:firstColumn="1" w:lastColumn="0" w:oddVBand="0" w:evenVBand="0" w:oddHBand="0" w:evenHBand="0" w:firstRowFirstColumn="0" w:firstRowLastColumn="0" w:lastRowFirstColumn="0" w:lastRowLastColumn="0"/>
            <w:tcW w:w="1980" w:type="dxa"/>
            <w:vMerge/>
          </w:tcPr>
          <w:p w14:paraId="79F64993" w14:textId="77777777" w:rsidR="00FB5639" w:rsidRPr="005F536E" w:rsidRDefault="00FB5639" w:rsidP="00FB5639">
            <w:pPr>
              <w:rPr>
                <w:rFonts w:cstheme="minorHAnsi"/>
              </w:rPr>
            </w:pPr>
          </w:p>
        </w:tc>
        <w:tc>
          <w:tcPr>
            <w:tcW w:w="4228" w:type="dxa"/>
            <w:vMerge/>
          </w:tcPr>
          <w:p w14:paraId="78718914" w14:textId="77777777" w:rsidR="00FB5639" w:rsidRPr="005F536E" w:rsidRDefault="00FB5639" w:rsidP="00FB5639">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36A4CE0F" w14:textId="1C0EDA09" w:rsidR="00FB5639" w:rsidRPr="004E0457" w:rsidRDefault="00FB5639" w:rsidP="00FB563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6B81F0C9" w14:textId="77777777" w:rsidR="00FB5639" w:rsidRPr="004E0457" w:rsidRDefault="00FB5639" w:rsidP="00FB563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6" w:type="dxa"/>
            <w:shd w:val="clear" w:color="auto" w:fill="018AC0"/>
          </w:tcPr>
          <w:p w14:paraId="72FF38F7" w14:textId="77777777" w:rsidR="00FB5639" w:rsidRPr="004E0457" w:rsidRDefault="00FB5639" w:rsidP="00FB5639">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7A71BE" w:rsidRPr="005F536E" w14:paraId="79346922"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66A2BBEA" w14:textId="296A99C7" w:rsidR="007A71BE" w:rsidRPr="005F536E" w:rsidRDefault="007A71BE" w:rsidP="007A71BE">
            <w:pPr>
              <w:rPr>
                <w:rFonts w:cstheme="minorHAnsi"/>
              </w:rPr>
            </w:pPr>
            <w:r>
              <w:rPr>
                <w:rFonts w:cstheme="minorHAnsi"/>
              </w:rPr>
              <w:t>Landcode verblijfplaats</w:t>
            </w:r>
          </w:p>
        </w:tc>
        <w:tc>
          <w:tcPr>
            <w:tcW w:w="4228" w:type="dxa"/>
          </w:tcPr>
          <w:p w14:paraId="0C0FF726" w14:textId="1D047D41"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w:t>
            </w:r>
            <w:r>
              <w:rPr>
                <w:rFonts w:cstheme="minorHAnsi"/>
              </w:rPr>
              <w:t>countryCode</w:t>
            </w:r>
          </w:p>
        </w:tc>
        <w:tc>
          <w:tcPr>
            <w:tcW w:w="567" w:type="dxa"/>
          </w:tcPr>
          <w:p w14:paraId="5B8918F0" w14:textId="1DAEF293"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358E8881" w14:textId="5CE33D96" w:rsidR="007A71BE" w:rsidRPr="005F536E" w:rsidRDefault="00843349" w:rsidP="007A71BE">
            <w:pPr>
              <w:cnfStyle w:val="000000000000" w:firstRow="0" w:lastRow="0" w:firstColumn="0" w:lastColumn="0" w:oddVBand="0" w:evenVBand="0" w:oddHBand="0" w:evenHBand="0" w:firstRowFirstColumn="0" w:firstRowLastColumn="0" w:lastRowFirstColumn="0" w:lastRowLastColumn="0"/>
              <w:rPr>
                <w:rFonts w:cstheme="minorHAnsi"/>
              </w:rPr>
            </w:pPr>
            <w:r>
              <w:t>1..3</w:t>
            </w:r>
          </w:p>
        </w:tc>
        <w:tc>
          <w:tcPr>
            <w:tcW w:w="1956" w:type="dxa"/>
          </w:tcPr>
          <w:p w14:paraId="3817841F" w14:textId="3A2E03F3"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t>‘150’</w:t>
            </w:r>
          </w:p>
        </w:tc>
      </w:tr>
      <w:tr w:rsidR="007A71BE" w:rsidRPr="005F536E" w14:paraId="38D2689D"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6AB22F51" w14:textId="51F23DE0" w:rsidR="007A71BE" w:rsidRPr="005F536E" w:rsidRDefault="007A71BE" w:rsidP="007A71BE">
            <w:pPr>
              <w:rPr>
                <w:rFonts w:cstheme="minorHAnsi"/>
              </w:rPr>
            </w:pPr>
            <w:r>
              <w:rPr>
                <w:rFonts w:cstheme="minorHAnsi"/>
                <w:lang w:val="nl-NL"/>
              </w:rPr>
              <w:t>L</w:t>
            </w:r>
            <w:r w:rsidRPr="0061383B">
              <w:rPr>
                <w:rFonts w:cstheme="minorHAnsi"/>
                <w:lang w:val="nl-NL"/>
              </w:rPr>
              <w:t xml:space="preserve">andcode </w:t>
            </w:r>
            <w:r>
              <w:rPr>
                <w:rFonts w:cstheme="minorHAnsi"/>
                <w:lang w:val="nl-NL"/>
              </w:rPr>
              <w:t>verblijf-</w:t>
            </w:r>
            <w:r w:rsidRPr="0061383B">
              <w:rPr>
                <w:rFonts w:cstheme="minorHAnsi"/>
                <w:lang w:val="nl-NL"/>
              </w:rPr>
              <w:t>plaats</w:t>
            </w:r>
            <w:r>
              <w:rPr>
                <w:rFonts w:cstheme="minorHAnsi"/>
                <w:lang w:val="nl-NL"/>
              </w:rPr>
              <w:t xml:space="preserve"> in ISO 3166</w:t>
            </w:r>
          </w:p>
        </w:tc>
        <w:tc>
          <w:tcPr>
            <w:tcW w:w="4228" w:type="dxa"/>
          </w:tcPr>
          <w:p w14:paraId="50CE1AE7" w14:textId="5EDA6E85"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 xml:space="preserve"> /</w:t>
            </w:r>
            <w:r w:rsidRPr="004F7445">
              <w:rPr>
                <w:rFonts w:cstheme="minorHAnsi"/>
                <w:lang w:val="en-US"/>
              </w:rPr>
              <w:t>countryIsoCode</w:t>
            </w:r>
          </w:p>
        </w:tc>
        <w:tc>
          <w:tcPr>
            <w:tcW w:w="567" w:type="dxa"/>
          </w:tcPr>
          <w:p w14:paraId="0DEB0004" w14:textId="51E68912"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0B6C42BE" w14:textId="212705AB" w:rsidR="007A71BE"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2</w:t>
            </w:r>
          </w:p>
        </w:tc>
        <w:tc>
          <w:tcPr>
            <w:tcW w:w="1956" w:type="dxa"/>
          </w:tcPr>
          <w:p w14:paraId="534929B8" w14:textId="269D651C"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‘BE’</w:t>
            </w:r>
          </w:p>
        </w:tc>
      </w:tr>
      <w:tr w:rsidR="007A71BE" w:rsidRPr="005F536E" w14:paraId="20C031CE"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7B0410AB" w14:textId="08362857" w:rsidR="007A71BE" w:rsidRPr="005F536E" w:rsidRDefault="007A71BE" w:rsidP="007A71BE">
            <w:pPr>
              <w:rPr>
                <w:rFonts w:cstheme="minorHAnsi"/>
              </w:rPr>
            </w:pPr>
            <w:r>
              <w:rPr>
                <w:rFonts w:cstheme="minorHAnsi"/>
              </w:rPr>
              <w:t>Land van verblijf</w:t>
            </w:r>
          </w:p>
        </w:tc>
        <w:tc>
          <w:tcPr>
            <w:tcW w:w="4228" w:type="dxa"/>
          </w:tcPr>
          <w:p w14:paraId="660074D1" w14:textId="4DB583DE"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 xml:space="preserve"> referenceAddress</w:t>
            </w:r>
            <w:r w:rsidRPr="005F536E">
              <w:rPr>
                <w:rFonts w:cstheme="minorHAnsi"/>
              </w:rPr>
              <w:t>/</w:t>
            </w:r>
            <w:r>
              <w:rPr>
                <w:rFonts w:cstheme="minorHAnsi"/>
              </w:rPr>
              <w:t>countryName</w:t>
            </w:r>
          </w:p>
        </w:tc>
        <w:tc>
          <w:tcPr>
            <w:tcW w:w="567" w:type="dxa"/>
          </w:tcPr>
          <w:p w14:paraId="3A8E6A24" w14:textId="10991A29" w:rsidR="007A71BE" w:rsidRPr="005F536E" w:rsidRDefault="007A71BE" w:rsidP="007A71BE">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048AB65B" w14:textId="570A2405" w:rsidR="007A71BE" w:rsidRPr="005F536E" w:rsidRDefault="00006062" w:rsidP="007A71BE">
            <w:pPr>
              <w:cnfStyle w:val="000000000000" w:firstRow="0" w:lastRow="0" w:firstColumn="0" w:lastColumn="0" w:oddVBand="0" w:evenVBand="0" w:oddHBand="0" w:evenHBand="0" w:firstRowFirstColumn="0" w:firstRowLastColumn="0" w:lastRowFirstColumn="0" w:lastRowLastColumn="0"/>
              <w:rPr>
                <w:rFonts w:cstheme="minorHAnsi"/>
              </w:rPr>
            </w:pPr>
            <w:r>
              <w:t>0..100</w:t>
            </w:r>
          </w:p>
        </w:tc>
        <w:tc>
          <w:tcPr>
            <w:tcW w:w="1956" w:type="dxa"/>
          </w:tcPr>
          <w:p w14:paraId="58827B47" w14:textId="12F83137" w:rsidR="007A71BE" w:rsidRPr="005F536E" w:rsidRDefault="00843349" w:rsidP="007A71B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TEKST_CTMS</w:t>
            </w:r>
          </w:p>
        </w:tc>
      </w:tr>
      <w:tr w:rsidR="00843349" w:rsidRPr="00843349" w14:paraId="779CCEB8"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08436B9B" w14:textId="2FB8A60C" w:rsidR="00843349" w:rsidRPr="005F536E" w:rsidRDefault="00843349" w:rsidP="00843349">
            <w:pPr>
              <w:rPr>
                <w:rFonts w:cstheme="minorHAnsi"/>
              </w:rPr>
            </w:pPr>
            <w:r>
              <w:rPr>
                <w:rFonts w:cstheme="minorHAnsi"/>
              </w:rPr>
              <w:t>Gemeentecode</w:t>
            </w:r>
          </w:p>
        </w:tc>
        <w:tc>
          <w:tcPr>
            <w:tcW w:w="4228" w:type="dxa"/>
          </w:tcPr>
          <w:p w14:paraId="1D83BC87" w14:textId="153A7001"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 xml:space="preserve"> referenceAddress</w:t>
            </w:r>
            <w:r w:rsidRPr="005F536E">
              <w:rPr>
                <w:rFonts w:cstheme="minorHAnsi"/>
              </w:rPr>
              <w:t xml:space="preserve"> /</w:t>
            </w:r>
            <w:r>
              <w:rPr>
                <w:rFonts w:cstheme="minorHAnsi"/>
              </w:rPr>
              <w:t>cityCode</w:t>
            </w:r>
          </w:p>
        </w:tc>
        <w:tc>
          <w:tcPr>
            <w:tcW w:w="567" w:type="dxa"/>
          </w:tcPr>
          <w:p w14:paraId="61E448C1" w14:textId="40930E63" w:rsid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0DC7F96B" w14:textId="0782F990"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43349">
              <w:rPr>
                <w:lang w:val="en-US"/>
              </w:rPr>
              <w:t>1..5</w:t>
            </w:r>
          </w:p>
        </w:tc>
        <w:tc>
          <w:tcPr>
            <w:tcW w:w="1956" w:type="dxa"/>
          </w:tcPr>
          <w:p w14:paraId="4BB84786" w14:textId="7CB417B4"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Aanwezig in CTMS</w:t>
            </w:r>
          </w:p>
        </w:tc>
      </w:tr>
      <w:tr w:rsidR="00843349" w:rsidRPr="00843349" w14:paraId="25877952"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55B37063" w14:textId="705EF0B5" w:rsidR="00843349" w:rsidRPr="00843349" w:rsidRDefault="00843349" w:rsidP="00843349">
            <w:pPr>
              <w:rPr>
                <w:rFonts w:cstheme="minorHAnsi"/>
                <w:lang w:val="en-US"/>
              </w:rPr>
            </w:pPr>
            <w:r w:rsidRPr="00843349">
              <w:rPr>
                <w:rFonts w:cstheme="minorHAnsi"/>
                <w:lang w:val="en-US"/>
              </w:rPr>
              <w:t>Gemeente</w:t>
            </w:r>
          </w:p>
        </w:tc>
        <w:tc>
          <w:tcPr>
            <w:tcW w:w="4228" w:type="dxa"/>
          </w:tcPr>
          <w:p w14:paraId="5FEB766E" w14:textId="56BAEDF6"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43349">
              <w:rPr>
                <w:rFonts w:cstheme="minorHAnsi"/>
                <w:lang w:val="en-US"/>
              </w:rPr>
              <w:t>address/ referenceAddress /cityName</w:t>
            </w:r>
          </w:p>
        </w:tc>
        <w:tc>
          <w:tcPr>
            <w:tcW w:w="567" w:type="dxa"/>
          </w:tcPr>
          <w:p w14:paraId="672B4C73" w14:textId="3DBC496F"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43349">
              <w:rPr>
                <w:lang w:val="en-US"/>
              </w:rPr>
              <w:t>O</w:t>
            </w:r>
          </w:p>
        </w:tc>
        <w:tc>
          <w:tcPr>
            <w:tcW w:w="850" w:type="dxa"/>
          </w:tcPr>
          <w:p w14:paraId="0320C69A" w14:textId="0BB52031"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43349">
              <w:rPr>
                <w:lang w:val="en-US"/>
              </w:rPr>
              <w:t>0..1</w:t>
            </w:r>
            <w:r>
              <w:rPr>
                <w:lang w:val="en-US"/>
              </w:rPr>
              <w:t>00</w:t>
            </w:r>
          </w:p>
        </w:tc>
        <w:tc>
          <w:tcPr>
            <w:tcW w:w="1956" w:type="dxa"/>
          </w:tcPr>
          <w:p w14:paraId="1B6FA7DD" w14:textId="5153E0AA"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TEKST_CTMS</w:t>
            </w:r>
          </w:p>
        </w:tc>
      </w:tr>
      <w:tr w:rsidR="00843349" w:rsidRPr="005F536E" w14:paraId="22C7298B"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04AC0186" w14:textId="77777777" w:rsidR="00843349" w:rsidRPr="00843349" w:rsidRDefault="00843349" w:rsidP="00843349">
            <w:pPr>
              <w:rPr>
                <w:rFonts w:cstheme="minorHAnsi"/>
                <w:lang w:val="en-US"/>
              </w:rPr>
            </w:pPr>
            <w:r w:rsidRPr="00843349">
              <w:rPr>
                <w:rFonts w:cstheme="minorHAnsi"/>
                <w:lang w:val="en-US"/>
              </w:rPr>
              <w:t>Postcode</w:t>
            </w:r>
          </w:p>
        </w:tc>
        <w:tc>
          <w:tcPr>
            <w:tcW w:w="4228" w:type="dxa"/>
          </w:tcPr>
          <w:p w14:paraId="55C31B0A" w14:textId="283DC118"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43349">
              <w:rPr>
                <w:rFonts w:cstheme="minorHAnsi"/>
                <w:lang w:val="en-US"/>
              </w:rPr>
              <w:t>address/ referenceAddress /postalCode</w:t>
            </w:r>
          </w:p>
        </w:tc>
        <w:tc>
          <w:tcPr>
            <w:tcW w:w="567" w:type="dxa"/>
          </w:tcPr>
          <w:p w14:paraId="38F132AA" w14:textId="3E066CBD"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843349">
              <w:rPr>
                <w:lang w:val="en-US"/>
              </w:rPr>
              <w:t>O</w:t>
            </w:r>
          </w:p>
        </w:tc>
        <w:tc>
          <w:tcPr>
            <w:tcW w:w="850" w:type="dxa"/>
          </w:tcPr>
          <w:p w14:paraId="18316A0B" w14:textId="6598A63E" w:rsidR="00843349" w:rsidRPr="00843349"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lang w:val="en-US"/>
              </w:rPr>
              <w:t>1..15</w:t>
            </w:r>
          </w:p>
        </w:tc>
        <w:tc>
          <w:tcPr>
            <w:tcW w:w="1956" w:type="dxa"/>
          </w:tcPr>
          <w:p w14:paraId="3ABDEA02" w14:textId="77777777"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843349">
              <w:rPr>
                <w:rFonts w:cstheme="minorHAnsi"/>
                <w:lang w:val="en-US"/>
              </w:rPr>
              <w:t>Structuurcontrole per land (in CTM</w:t>
            </w:r>
            <w:r>
              <w:rPr>
                <w:rFonts w:cstheme="minorHAnsi"/>
              </w:rPr>
              <w:t>S)</w:t>
            </w:r>
          </w:p>
        </w:tc>
      </w:tr>
      <w:tr w:rsidR="00843349" w:rsidRPr="005F536E" w14:paraId="419EA76B"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4D9172AA" w14:textId="77777777" w:rsidR="00843349" w:rsidRPr="005F536E" w:rsidRDefault="00843349" w:rsidP="00843349">
            <w:pPr>
              <w:rPr>
                <w:rFonts w:cstheme="minorHAnsi"/>
              </w:rPr>
            </w:pPr>
            <w:r>
              <w:rPr>
                <w:rFonts w:cstheme="minorHAnsi"/>
              </w:rPr>
              <w:t>Straatcode</w:t>
            </w:r>
          </w:p>
        </w:tc>
        <w:tc>
          <w:tcPr>
            <w:tcW w:w="4228" w:type="dxa"/>
          </w:tcPr>
          <w:p w14:paraId="5FE8D44C" w14:textId="2BFFD604"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 xml:space="preserve"> referenceAddress</w:t>
            </w:r>
            <w:r w:rsidRPr="005F536E">
              <w:rPr>
                <w:rFonts w:cstheme="minorHAnsi"/>
              </w:rPr>
              <w:t xml:space="preserve"> /</w:t>
            </w:r>
            <w:r>
              <w:rPr>
                <w:rFonts w:cstheme="minorHAnsi"/>
              </w:rPr>
              <w:t>streetCode</w:t>
            </w:r>
          </w:p>
        </w:tc>
        <w:tc>
          <w:tcPr>
            <w:tcW w:w="567" w:type="dxa"/>
          </w:tcPr>
          <w:p w14:paraId="02256112" w14:textId="7ECE9F34"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6F09B3DF" w14:textId="253AA4D8"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t>1..4</w:t>
            </w:r>
          </w:p>
        </w:tc>
        <w:tc>
          <w:tcPr>
            <w:tcW w:w="1956" w:type="dxa"/>
          </w:tcPr>
          <w:p w14:paraId="62466507" w14:textId="332CD691"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843349" w:rsidRPr="005F536E" w14:paraId="0224CBF8"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7E898098" w14:textId="77777777" w:rsidR="00843349" w:rsidRPr="005F536E" w:rsidRDefault="00843349" w:rsidP="00843349">
            <w:pPr>
              <w:rPr>
                <w:rFonts w:cstheme="minorHAnsi"/>
              </w:rPr>
            </w:pPr>
            <w:r>
              <w:rPr>
                <w:rFonts w:cstheme="minorHAnsi"/>
              </w:rPr>
              <w:t>Straatnaam</w:t>
            </w:r>
          </w:p>
        </w:tc>
        <w:tc>
          <w:tcPr>
            <w:tcW w:w="4228" w:type="dxa"/>
          </w:tcPr>
          <w:p w14:paraId="7C17476B" w14:textId="174710F7"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 xml:space="preserve"> referenceAddress</w:t>
            </w:r>
            <w:r w:rsidRPr="005F536E">
              <w:rPr>
                <w:rFonts w:cstheme="minorHAnsi"/>
              </w:rPr>
              <w:t xml:space="preserve"> /</w:t>
            </w:r>
            <w:r>
              <w:rPr>
                <w:rFonts w:cstheme="minorHAnsi"/>
              </w:rPr>
              <w:t>streetName</w:t>
            </w:r>
          </w:p>
        </w:tc>
        <w:tc>
          <w:tcPr>
            <w:tcW w:w="567" w:type="dxa"/>
          </w:tcPr>
          <w:p w14:paraId="241BCBFC" w14:textId="7867B268"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596D3C9D" w14:textId="5BBD6DBF"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t>0</w:t>
            </w:r>
            <w:r w:rsidRPr="00ED0FA4">
              <w:t>..10</w:t>
            </w:r>
            <w:r>
              <w:t>0</w:t>
            </w:r>
          </w:p>
        </w:tc>
        <w:tc>
          <w:tcPr>
            <w:tcW w:w="1956" w:type="dxa"/>
          </w:tcPr>
          <w:p w14:paraId="4EBB4A78" w14:textId="0443D883"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TEKST_CTMS</w:t>
            </w:r>
          </w:p>
        </w:tc>
      </w:tr>
      <w:tr w:rsidR="00843349" w:rsidRPr="00A06520" w14:paraId="27D7FAA8"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58B18B8F" w14:textId="77777777" w:rsidR="00843349" w:rsidRPr="005F536E" w:rsidRDefault="00843349" w:rsidP="00843349">
            <w:pPr>
              <w:rPr>
                <w:rFonts w:cstheme="minorHAnsi"/>
              </w:rPr>
            </w:pPr>
            <w:r>
              <w:rPr>
                <w:rFonts w:cstheme="minorHAnsi"/>
              </w:rPr>
              <w:t>Huisnummer</w:t>
            </w:r>
          </w:p>
        </w:tc>
        <w:tc>
          <w:tcPr>
            <w:tcW w:w="4228" w:type="dxa"/>
          </w:tcPr>
          <w:p w14:paraId="2E43DC12" w14:textId="4CD7EB98"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 xml:space="preserve"> referenceAddress</w:t>
            </w:r>
            <w:r w:rsidRPr="005F536E">
              <w:rPr>
                <w:rFonts w:cstheme="minorHAnsi"/>
              </w:rPr>
              <w:t xml:space="preserve"> /</w:t>
            </w:r>
            <w:r>
              <w:rPr>
                <w:rFonts w:cstheme="minorHAnsi"/>
              </w:rPr>
              <w:t>houseNumber</w:t>
            </w:r>
          </w:p>
        </w:tc>
        <w:tc>
          <w:tcPr>
            <w:tcW w:w="567" w:type="dxa"/>
          </w:tcPr>
          <w:p w14:paraId="7C5E7753" w14:textId="2455B500" w:rsidR="00843349" w:rsidRPr="005F536E"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ED0FA4">
              <w:t>C</w:t>
            </w:r>
          </w:p>
        </w:tc>
        <w:tc>
          <w:tcPr>
            <w:tcW w:w="850" w:type="dxa"/>
          </w:tcPr>
          <w:p w14:paraId="4F14B4B8" w14:textId="02FC4D4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t>1..10</w:t>
            </w:r>
          </w:p>
        </w:tc>
        <w:tc>
          <w:tcPr>
            <w:tcW w:w="1956" w:type="dxa"/>
          </w:tcPr>
          <w:p w14:paraId="6865E390" w14:textId="77777777" w:rsidR="00843349" w:rsidRPr="00A06520"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TEKST_BASIS + start met cijfer</w:t>
            </w:r>
          </w:p>
        </w:tc>
      </w:tr>
      <w:tr w:rsidR="00843349" w:rsidRPr="0026785B" w14:paraId="179E8563"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23B7D5BA" w14:textId="77777777" w:rsidR="00843349" w:rsidRPr="0026785B" w:rsidRDefault="00843349" w:rsidP="00843349">
            <w:pPr>
              <w:rPr>
                <w:rFonts w:cstheme="minorHAnsi"/>
                <w:lang w:val="en-US"/>
              </w:rPr>
            </w:pPr>
            <w:r>
              <w:rPr>
                <w:rFonts w:cstheme="minorHAnsi"/>
                <w:lang w:val="en-US"/>
              </w:rPr>
              <w:t>Busnummer</w:t>
            </w:r>
          </w:p>
        </w:tc>
        <w:tc>
          <w:tcPr>
            <w:tcW w:w="4228" w:type="dxa"/>
          </w:tcPr>
          <w:p w14:paraId="5E8EFA1D" w14:textId="437417A2"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w:t>
            </w:r>
            <w:r>
              <w:rPr>
                <w:rFonts w:cstheme="minorHAnsi"/>
              </w:rPr>
              <w:t xml:space="preserve"> referenceAddress</w:t>
            </w:r>
            <w:r w:rsidRPr="005F536E">
              <w:rPr>
                <w:rFonts w:cstheme="minorHAnsi"/>
              </w:rPr>
              <w:t xml:space="preserve"> </w:t>
            </w:r>
            <w:r w:rsidRPr="0026785B">
              <w:rPr>
                <w:rFonts w:cstheme="minorHAnsi"/>
                <w:lang w:val="en-US"/>
              </w:rPr>
              <w:t>/boxNumber</w:t>
            </w:r>
          </w:p>
        </w:tc>
        <w:tc>
          <w:tcPr>
            <w:tcW w:w="567" w:type="dxa"/>
          </w:tcPr>
          <w:p w14:paraId="2E1E178F"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O</w:t>
            </w:r>
          </w:p>
        </w:tc>
        <w:tc>
          <w:tcPr>
            <w:tcW w:w="850" w:type="dxa"/>
          </w:tcPr>
          <w:p w14:paraId="537A8770"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1..10</w:t>
            </w:r>
          </w:p>
        </w:tc>
        <w:tc>
          <w:tcPr>
            <w:tcW w:w="1956" w:type="dxa"/>
          </w:tcPr>
          <w:p w14:paraId="1EAAC043"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A95475">
              <w:rPr>
                <w:rFonts w:cstheme="minorHAnsi"/>
                <w:lang w:val="en-US"/>
              </w:rPr>
              <w:t>TEKST_BASIS</w:t>
            </w:r>
          </w:p>
        </w:tc>
      </w:tr>
      <w:tr w:rsidR="00843349" w:rsidRPr="0026785B" w14:paraId="394BF142"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376FDF89" w14:textId="0C2B083E" w:rsidR="00843349" w:rsidRPr="0026785B" w:rsidRDefault="00843349" w:rsidP="00843349">
            <w:pPr>
              <w:rPr>
                <w:rFonts w:cstheme="minorHAnsi"/>
                <w:lang w:val="en-US"/>
              </w:rPr>
            </w:pPr>
            <w:r>
              <w:rPr>
                <w:rFonts w:cstheme="minorHAnsi"/>
                <w:lang w:val="en-US"/>
              </w:rPr>
              <w:t>Details</w:t>
            </w:r>
          </w:p>
        </w:tc>
        <w:tc>
          <w:tcPr>
            <w:tcW w:w="4228" w:type="dxa"/>
          </w:tcPr>
          <w:p w14:paraId="59DF69ED" w14:textId="3855B82A"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address/referenceAddress/details</w:t>
            </w:r>
          </w:p>
        </w:tc>
        <w:tc>
          <w:tcPr>
            <w:tcW w:w="567" w:type="dxa"/>
          </w:tcPr>
          <w:p w14:paraId="6AEF9D29" w14:textId="7282AC04"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O</w:t>
            </w:r>
          </w:p>
        </w:tc>
        <w:tc>
          <w:tcPr>
            <w:tcW w:w="850" w:type="dxa"/>
          </w:tcPr>
          <w:p w14:paraId="056D1599" w14:textId="1F6D9085"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w:t>
            </w:r>
          </w:p>
        </w:tc>
        <w:tc>
          <w:tcPr>
            <w:tcW w:w="1956" w:type="dxa"/>
          </w:tcPr>
          <w:p w14:paraId="44E2510B" w14:textId="7C49D6A2"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Address/referencAddress/referencAddressDetailsType</w:t>
            </w:r>
          </w:p>
        </w:tc>
      </w:tr>
      <w:tr w:rsidR="00843349" w:rsidRPr="0026785B" w14:paraId="6893C3C4"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1DEFBFD1" w14:textId="77777777" w:rsidR="00843349" w:rsidRPr="0026785B" w:rsidRDefault="00843349" w:rsidP="00843349">
            <w:pPr>
              <w:rPr>
                <w:rFonts w:cstheme="minorHAnsi"/>
                <w:lang w:val="en-US"/>
              </w:rPr>
            </w:pPr>
            <w:r>
              <w:rPr>
                <w:rFonts w:cstheme="minorHAnsi"/>
                <w:lang w:val="en-US"/>
              </w:rPr>
              <w:t>Aanvangsdatum</w:t>
            </w:r>
          </w:p>
        </w:tc>
        <w:tc>
          <w:tcPr>
            <w:tcW w:w="4228" w:type="dxa"/>
          </w:tcPr>
          <w:p w14:paraId="119E779D"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w:t>
            </w:r>
            <w:r>
              <w:rPr>
                <w:rFonts w:cstheme="minorHAnsi"/>
              </w:rPr>
              <w:t xml:space="preserve"> referenceAddress</w:t>
            </w:r>
            <w:r w:rsidRPr="005F536E">
              <w:rPr>
                <w:rFonts w:cstheme="minorHAnsi"/>
              </w:rPr>
              <w:t xml:space="preserve"> </w:t>
            </w:r>
            <w:r w:rsidRPr="0026785B">
              <w:rPr>
                <w:rFonts w:cstheme="minorHAnsi"/>
                <w:lang w:val="en-US"/>
              </w:rPr>
              <w:t>/inceptionDate</w:t>
            </w:r>
          </w:p>
        </w:tc>
        <w:tc>
          <w:tcPr>
            <w:tcW w:w="567" w:type="dxa"/>
          </w:tcPr>
          <w:p w14:paraId="075F8ED7"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C</w:t>
            </w:r>
          </w:p>
        </w:tc>
        <w:tc>
          <w:tcPr>
            <w:tcW w:w="850" w:type="dxa"/>
          </w:tcPr>
          <w:p w14:paraId="77F7888C"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10</w:t>
            </w:r>
          </w:p>
        </w:tc>
        <w:tc>
          <w:tcPr>
            <w:tcW w:w="1956" w:type="dxa"/>
          </w:tcPr>
          <w:p w14:paraId="6E3E56C5"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Datum</w:t>
            </w:r>
          </w:p>
        </w:tc>
      </w:tr>
      <w:tr w:rsidR="00843349" w:rsidRPr="0026785B" w14:paraId="42E4E701" w14:textId="77777777" w:rsidTr="00843349">
        <w:tc>
          <w:tcPr>
            <w:cnfStyle w:val="001000000000" w:firstRow="0" w:lastRow="0" w:firstColumn="1" w:lastColumn="0" w:oddVBand="0" w:evenVBand="0" w:oddHBand="0" w:evenHBand="0" w:firstRowFirstColumn="0" w:firstRowLastColumn="0" w:lastRowFirstColumn="0" w:lastRowLastColumn="0"/>
            <w:tcW w:w="1980" w:type="dxa"/>
          </w:tcPr>
          <w:p w14:paraId="742E749A" w14:textId="4D6768F9" w:rsidR="00843349" w:rsidRPr="0026785B" w:rsidRDefault="00843349" w:rsidP="00843349">
            <w:pPr>
              <w:rPr>
                <w:rFonts w:cstheme="minorHAnsi"/>
                <w:lang w:val="en-US"/>
              </w:rPr>
            </w:pPr>
            <w:r>
              <w:rPr>
                <w:rFonts w:cstheme="minorHAnsi"/>
                <w:lang w:val="en-US"/>
              </w:rPr>
              <w:t>Vervaldatum</w:t>
            </w:r>
          </w:p>
        </w:tc>
        <w:tc>
          <w:tcPr>
            <w:tcW w:w="4228" w:type="dxa"/>
          </w:tcPr>
          <w:p w14:paraId="353C2EC8" w14:textId="18E17773"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address/</w:t>
            </w:r>
            <w:r>
              <w:rPr>
                <w:rFonts w:cstheme="minorHAnsi"/>
              </w:rPr>
              <w:t xml:space="preserve"> referenceAddress</w:t>
            </w:r>
            <w:r w:rsidRPr="005F536E">
              <w:rPr>
                <w:rFonts w:cstheme="minorHAnsi"/>
              </w:rPr>
              <w:t xml:space="preserve"> </w:t>
            </w:r>
            <w:r w:rsidRPr="0026785B">
              <w:rPr>
                <w:rFonts w:cstheme="minorHAnsi"/>
                <w:lang w:val="en-US"/>
              </w:rPr>
              <w:t>/</w:t>
            </w:r>
            <w:r>
              <w:rPr>
                <w:rFonts w:cstheme="minorHAnsi"/>
                <w:lang w:val="en-US"/>
              </w:rPr>
              <w:t>expiryDate</w:t>
            </w:r>
          </w:p>
        </w:tc>
        <w:tc>
          <w:tcPr>
            <w:tcW w:w="567" w:type="dxa"/>
          </w:tcPr>
          <w:p w14:paraId="60DB8BCA"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C</w:t>
            </w:r>
          </w:p>
        </w:tc>
        <w:tc>
          <w:tcPr>
            <w:tcW w:w="850" w:type="dxa"/>
          </w:tcPr>
          <w:p w14:paraId="618EBC1E"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10</w:t>
            </w:r>
          </w:p>
        </w:tc>
        <w:tc>
          <w:tcPr>
            <w:tcW w:w="1956" w:type="dxa"/>
          </w:tcPr>
          <w:p w14:paraId="3BD3AEC7" w14:textId="77777777" w:rsidR="00843349" w:rsidRPr="0026785B" w:rsidRDefault="00843349" w:rsidP="00843349">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Datum</w:t>
            </w:r>
          </w:p>
        </w:tc>
      </w:tr>
    </w:tbl>
    <w:p w14:paraId="11C066A1" w14:textId="77777777" w:rsidR="00D75077" w:rsidRPr="00D75077" w:rsidRDefault="00D75077" w:rsidP="00D75077"/>
    <w:p w14:paraId="78E3113E" w14:textId="2DC02138" w:rsidR="00C17F7C" w:rsidRDefault="00C17F7C" w:rsidP="00C17F7C">
      <w:pPr>
        <w:pStyle w:val="Heading5"/>
      </w:pPr>
      <w:r>
        <w:t>referenceAddressDetails</w:t>
      </w:r>
    </w:p>
    <w:tbl>
      <w:tblPr>
        <w:tblStyle w:val="BCSSTable"/>
        <w:tblW w:w="9581" w:type="dxa"/>
        <w:tblLayout w:type="fixed"/>
        <w:tblLook w:val="04A0" w:firstRow="1" w:lastRow="0" w:firstColumn="1" w:lastColumn="0" w:noHBand="0" w:noVBand="1"/>
      </w:tblPr>
      <w:tblGrid>
        <w:gridCol w:w="2095"/>
        <w:gridCol w:w="27"/>
        <w:gridCol w:w="4086"/>
        <w:gridCol w:w="567"/>
        <w:gridCol w:w="850"/>
        <w:gridCol w:w="1956"/>
      </w:tblGrid>
      <w:tr w:rsidR="00C17F7C" w:rsidRPr="005F536E" w14:paraId="04F9E200" w14:textId="77777777" w:rsidTr="000060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gridSpan w:val="2"/>
            <w:vMerge w:val="restart"/>
          </w:tcPr>
          <w:p w14:paraId="04A874E3" w14:textId="77777777" w:rsidR="00C17F7C" w:rsidRPr="005F536E" w:rsidRDefault="00C17F7C" w:rsidP="00006062">
            <w:pPr>
              <w:rPr>
                <w:rFonts w:cstheme="minorHAnsi"/>
              </w:rPr>
            </w:pPr>
            <w:r w:rsidRPr="005F536E">
              <w:rPr>
                <w:rFonts w:cstheme="minorHAnsi"/>
              </w:rPr>
              <w:t>Veld</w:t>
            </w:r>
          </w:p>
        </w:tc>
        <w:tc>
          <w:tcPr>
            <w:tcW w:w="4086" w:type="dxa"/>
            <w:vMerge w:val="restart"/>
          </w:tcPr>
          <w:p w14:paraId="4D98CE4E" w14:textId="77777777" w:rsidR="00C17F7C" w:rsidRPr="005F536E" w:rsidRDefault="00C17F7C" w:rsidP="00006062">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3" w:type="dxa"/>
            <w:gridSpan w:val="3"/>
          </w:tcPr>
          <w:p w14:paraId="7A2F55C2" w14:textId="77777777" w:rsidR="00C17F7C" w:rsidRPr="005F536E" w:rsidRDefault="00C17F7C" w:rsidP="00006062">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C17F7C" w:rsidRPr="004E0457" w14:paraId="38F99BF7" w14:textId="77777777" w:rsidTr="00006062">
        <w:tc>
          <w:tcPr>
            <w:cnfStyle w:val="001000000000" w:firstRow="0" w:lastRow="0" w:firstColumn="1" w:lastColumn="0" w:oddVBand="0" w:evenVBand="0" w:oddHBand="0" w:evenHBand="0" w:firstRowFirstColumn="0" w:firstRowLastColumn="0" w:lastRowFirstColumn="0" w:lastRowLastColumn="0"/>
            <w:tcW w:w="2122" w:type="dxa"/>
            <w:gridSpan w:val="2"/>
            <w:vMerge/>
          </w:tcPr>
          <w:p w14:paraId="015FCA7C" w14:textId="77777777" w:rsidR="00C17F7C" w:rsidRPr="005F536E" w:rsidRDefault="00C17F7C" w:rsidP="00006062">
            <w:pPr>
              <w:rPr>
                <w:rFonts w:cstheme="minorHAnsi"/>
              </w:rPr>
            </w:pPr>
          </w:p>
        </w:tc>
        <w:tc>
          <w:tcPr>
            <w:tcW w:w="4086" w:type="dxa"/>
            <w:vMerge/>
          </w:tcPr>
          <w:p w14:paraId="52E7982A" w14:textId="77777777" w:rsidR="00C17F7C" w:rsidRPr="005F536E" w:rsidRDefault="00C17F7C" w:rsidP="00006062">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19C5680A" w14:textId="77777777" w:rsidR="00C17F7C" w:rsidRPr="004E0457" w:rsidRDefault="00C17F7C" w:rsidP="0000606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45351256" w14:textId="77777777" w:rsidR="00C17F7C" w:rsidRPr="004E0457" w:rsidRDefault="00C17F7C" w:rsidP="0000606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6" w:type="dxa"/>
            <w:shd w:val="clear" w:color="auto" w:fill="018AC0"/>
          </w:tcPr>
          <w:p w14:paraId="200D4AC1" w14:textId="77777777" w:rsidR="00C17F7C" w:rsidRPr="004E0457" w:rsidRDefault="00C17F7C" w:rsidP="00006062">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C17F7C" w:rsidRPr="005F536E" w14:paraId="5976965C" w14:textId="77777777" w:rsidTr="00006062">
        <w:tc>
          <w:tcPr>
            <w:cnfStyle w:val="001000000000" w:firstRow="0" w:lastRow="0" w:firstColumn="1" w:lastColumn="0" w:oddVBand="0" w:evenVBand="0" w:oddHBand="0" w:evenHBand="0" w:firstRowFirstColumn="0" w:firstRowLastColumn="0" w:lastRowFirstColumn="0" w:lastRowLastColumn="0"/>
            <w:tcW w:w="2122" w:type="dxa"/>
            <w:gridSpan w:val="2"/>
          </w:tcPr>
          <w:p w14:paraId="5AE12201" w14:textId="29CD63A0" w:rsidR="00C17F7C" w:rsidRPr="005F536E" w:rsidRDefault="00C17F7C" w:rsidP="00006062">
            <w:pPr>
              <w:rPr>
                <w:rFonts w:cstheme="minorHAnsi"/>
              </w:rPr>
            </w:pPr>
            <w:r>
              <w:rPr>
                <w:rFonts w:cstheme="minorHAnsi"/>
              </w:rPr>
              <w:t>Situatie code</w:t>
            </w:r>
          </w:p>
        </w:tc>
        <w:tc>
          <w:tcPr>
            <w:tcW w:w="4086" w:type="dxa"/>
          </w:tcPr>
          <w:p w14:paraId="09E260F3" w14:textId="54ED97F0"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referenceAddress</w:t>
            </w:r>
            <w:r w:rsidRPr="005F536E">
              <w:rPr>
                <w:rFonts w:cstheme="minorHAnsi"/>
              </w:rPr>
              <w:t>/</w:t>
            </w:r>
            <w:r>
              <w:rPr>
                <w:rFonts w:cstheme="minorHAnsi"/>
              </w:rPr>
              <w:t>referenceAddressDetails/situationCode</w:t>
            </w:r>
          </w:p>
        </w:tc>
        <w:tc>
          <w:tcPr>
            <w:tcW w:w="567" w:type="dxa"/>
          </w:tcPr>
          <w:p w14:paraId="4CAE02EC" w14:textId="14DA96CC" w:rsidR="00C17F7C" w:rsidRPr="005F536E" w:rsidRDefault="00006062" w:rsidP="00006062">
            <w:pPr>
              <w:cnfStyle w:val="000000000000" w:firstRow="0" w:lastRow="0" w:firstColumn="0" w:lastColumn="0" w:oddVBand="0" w:evenVBand="0" w:oddHBand="0" w:evenHBand="0" w:firstRowFirstColumn="0" w:firstRowLastColumn="0" w:lastRowFirstColumn="0" w:lastRowLastColumn="0"/>
              <w:rPr>
                <w:rFonts w:cstheme="minorHAnsi"/>
              </w:rPr>
            </w:pPr>
            <w:r>
              <w:t>C</w:t>
            </w:r>
          </w:p>
        </w:tc>
        <w:tc>
          <w:tcPr>
            <w:tcW w:w="850" w:type="dxa"/>
          </w:tcPr>
          <w:p w14:paraId="4AB2FDDC" w14:textId="6712C1A4" w:rsidR="00C17F7C" w:rsidRPr="005F536E" w:rsidRDefault="00865D64" w:rsidP="00006062">
            <w:pPr>
              <w:cnfStyle w:val="000000000000" w:firstRow="0" w:lastRow="0" w:firstColumn="0" w:lastColumn="0" w:oddVBand="0" w:evenVBand="0" w:oddHBand="0" w:evenHBand="0" w:firstRowFirstColumn="0" w:firstRowLastColumn="0" w:lastRowFirstColumn="0" w:lastRowLastColumn="0"/>
              <w:rPr>
                <w:rFonts w:cstheme="minorHAnsi"/>
              </w:rPr>
            </w:pPr>
            <w:r>
              <w:t>0..99</w:t>
            </w:r>
          </w:p>
        </w:tc>
        <w:tc>
          <w:tcPr>
            <w:tcW w:w="1956" w:type="dxa"/>
          </w:tcPr>
          <w:p w14:paraId="4FC1D0DD" w14:textId="6259BCAE" w:rsidR="00C17F7C" w:rsidRPr="005F536E" w:rsidRDefault="00865D64" w:rsidP="00353C5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ReferenceSituationCodeType</w:t>
            </w:r>
          </w:p>
        </w:tc>
      </w:tr>
      <w:tr w:rsidR="00C17F7C" w:rsidRPr="005F536E" w14:paraId="4906F0B8" w14:textId="77777777" w:rsidTr="00006062">
        <w:tc>
          <w:tcPr>
            <w:cnfStyle w:val="001000000000" w:firstRow="0" w:lastRow="0" w:firstColumn="1" w:lastColumn="0" w:oddVBand="0" w:evenVBand="0" w:oddHBand="0" w:evenHBand="0" w:firstRowFirstColumn="0" w:firstRowLastColumn="0" w:lastRowFirstColumn="0" w:lastRowLastColumn="0"/>
            <w:tcW w:w="2095" w:type="dxa"/>
          </w:tcPr>
          <w:p w14:paraId="35732CBA" w14:textId="557F1F02" w:rsidR="00C17F7C" w:rsidRPr="005F536E" w:rsidRDefault="00C17F7C" w:rsidP="00C17F7C">
            <w:pPr>
              <w:rPr>
                <w:rFonts w:cstheme="minorHAnsi"/>
              </w:rPr>
            </w:pPr>
            <w:r>
              <w:rPr>
                <w:rFonts w:cstheme="minorHAnsi"/>
                <w:lang w:val="nl-NL"/>
              </w:rPr>
              <w:t>Situatie omschrijving</w:t>
            </w:r>
          </w:p>
        </w:tc>
        <w:tc>
          <w:tcPr>
            <w:tcW w:w="4113" w:type="dxa"/>
            <w:gridSpan w:val="2"/>
          </w:tcPr>
          <w:p w14:paraId="1E87A53A" w14:textId="2841F572"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situationDescription</w:t>
            </w:r>
          </w:p>
        </w:tc>
        <w:tc>
          <w:tcPr>
            <w:tcW w:w="567" w:type="dxa"/>
          </w:tcPr>
          <w:p w14:paraId="54DA6AC0" w14:textId="77777777"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5A3E28EE" w14:textId="6F0FADB5" w:rsidR="00C17F7C" w:rsidRPr="005F536E" w:rsidRDefault="00865D64" w:rsidP="00C17F7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0..100</w:t>
            </w:r>
          </w:p>
        </w:tc>
        <w:tc>
          <w:tcPr>
            <w:tcW w:w="1956" w:type="dxa"/>
          </w:tcPr>
          <w:p w14:paraId="1DB522DB" w14:textId="3E257DBC" w:rsidR="00C17F7C" w:rsidRPr="005F536E" w:rsidRDefault="00865D64" w:rsidP="00C17F7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LocalizedDescriptionType</w:t>
            </w:r>
          </w:p>
        </w:tc>
      </w:tr>
      <w:tr w:rsidR="00C17F7C" w:rsidRPr="005F536E" w14:paraId="65872472" w14:textId="77777777" w:rsidTr="00006062">
        <w:tc>
          <w:tcPr>
            <w:cnfStyle w:val="001000000000" w:firstRow="0" w:lastRow="0" w:firstColumn="1" w:lastColumn="0" w:oddVBand="0" w:evenVBand="0" w:oddHBand="0" w:evenHBand="0" w:firstRowFirstColumn="0" w:firstRowLastColumn="0" w:lastRowFirstColumn="0" w:lastRowLastColumn="0"/>
            <w:tcW w:w="2122" w:type="dxa"/>
            <w:gridSpan w:val="2"/>
          </w:tcPr>
          <w:p w14:paraId="2A4D8F6C" w14:textId="0A13E907" w:rsidR="00C17F7C" w:rsidRPr="005F536E" w:rsidRDefault="00C17F7C" w:rsidP="00C17F7C">
            <w:pPr>
              <w:rPr>
                <w:rFonts w:cstheme="minorHAnsi"/>
              </w:rPr>
            </w:pPr>
            <w:r>
              <w:rPr>
                <w:rFonts w:cstheme="minorHAnsi"/>
              </w:rPr>
              <w:t>locatie</w:t>
            </w:r>
          </w:p>
        </w:tc>
        <w:tc>
          <w:tcPr>
            <w:tcW w:w="4086" w:type="dxa"/>
          </w:tcPr>
          <w:p w14:paraId="7C83EE22" w14:textId="5DD065D6"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location</w:t>
            </w:r>
          </w:p>
        </w:tc>
        <w:tc>
          <w:tcPr>
            <w:tcW w:w="567" w:type="dxa"/>
          </w:tcPr>
          <w:p w14:paraId="6C538EA0" w14:textId="77777777"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5C938F21" w14:textId="658FCB23"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6" w:type="dxa"/>
          </w:tcPr>
          <w:p w14:paraId="23E6BA55" w14:textId="08DC623F" w:rsidR="00C17F7C" w:rsidRPr="005F536E" w:rsidRDefault="00865D64" w:rsidP="00C17F7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LocationType</w:t>
            </w:r>
          </w:p>
        </w:tc>
      </w:tr>
      <w:tr w:rsidR="00C17F7C" w:rsidRPr="005F536E" w14:paraId="4714B969" w14:textId="77777777" w:rsidTr="00006062">
        <w:tc>
          <w:tcPr>
            <w:cnfStyle w:val="001000000000" w:firstRow="0" w:lastRow="0" w:firstColumn="1" w:lastColumn="0" w:oddVBand="0" w:evenVBand="0" w:oddHBand="0" w:evenHBand="0" w:firstRowFirstColumn="0" w:firstRowLastColumn="0" w:lastRowFirstColumn="0" w:lastRowLastColumn="0"/>
            <w:tcW w:w="2122" w:type="dxa"/>
            <w:gridSpan w:val="2"/>
          </w:tcPr>
          <w:p w14:paraId="0C8E13E4" w14:textId="17ABD303" w:rsidR="00C17F7C" w:rsidRPr="005F536E" w:rsidRDefault="00C17F7C" w:rsidP="00C17F7C">
            <w:pPr>
              <w:rPr>
                <w:rFonts w:cstheme="minorHAnsi"/>
              </w:rPr>
            </w:pPr>
            <w:r>
              <w:rPr>
                <w:rFonts w:cstheme="minorHAnsi"/>
              </w:rPr>
              <w:t>rechtvaardigingscode</w:t>
            </w:r>
          </w:p>
        </w:tc>
        <w:tc>
          <w:tcPr>
            <w:tcW w:w="4086" w:type="dxa"/>
          </w:tcPr>
          <w:p w14:paraId="419DC993" w14:textId="54507218"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justificationCode</w:t>
            </w:r>
          </w:p>
        </w:tc>
        <w:tc>
          <w:tcPr>
            <w:tcW w:w="567" w:type="dxa"/>
          </w:tcPr>
          <w:p w14:paraId="5D4AEBA2" w14:textId="77777777" w:rsidR="00C17F7C"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1E3EA0E3" w14:textId="472E74F6" w:rsidR="00C17F7C" w:rsidRPr="005F536E" w:rsidRDefault="00C17F7C" w:rsidP="00865D64">
            <w:pPr>
              <w:cnfStyle w:val="000000000000" w:firstRow="0" w:lastRow="0" w:firstColumn="0" w:lastColumn="0" w:oddVBand="0" w:evenVBand="0" w:oddHBand="0" w:evenHBand="0" w:firstRowFirstColumn="0" w:firstRowLastColumn="0" w:lastRowFirstColumn="0" w:lastRowLastColumn="0"/>
              <w:rPr>
                <w:rFonts w:cstheme="minorHAnsi"/>
              </w:rPr>
            </w:pPr>
            <w:r w:rsidRPr="00ED0FA4">
              <w:t>0..</w:t>
            </w:r>
            <w:r w:rsidR="00865D64">
              <w:t>99</w:t>
            </w:r>
          </w:p>
        </w:tc>
        <w:tc>
          <w:tcPr>
            <w:tcW w:w="1956" w:type="dxa"/>
          </w:tcPr>
          <w:p w14:paraId="63AEE1AE" w14:textId="26829E6E" w:rsidR="00C17F7C" w:rsidRPr="005F536E" w:rsidRDefault="00865D64" w:rsidP="00C17F7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ReferenceJustificationType</w:t>
            </w:r>
          </w:p>
        </w:tc>
      </w:tr>
      <w:tr w:rsidR="00C17F7C" w:rsidRPr="005F536E" w14:paraId="13765C74" w14:textId="77777777" w:rsidTr="00006062">
        <w:tc>
          <w:tcPr>
            <w:cnfStyle w:val="001000000000" w:firstRow="0" w:lastRow="0" w:firstColumn="1" w:lastColumn="0" w:oddVBand="0" w:evenVBand="0" w:oddHBand="0" w:evenHBand="0" w:firstRowFirstColumn="0" w:firstRowLastColumn="0" w:lastRowFirstColumn="0" w:lastRowLastColumn="0"/>
            <w:tcW w:w="2122" w:type="dxa"/>
            <w:gridSpan w:val="2"/>
          </w:tcPr>
          <w:p w14:paraId="0119CBE3" w14:textId="768B1CE4" w:rsidR="00C17F7C" w:rsidRPr="005F536E" w:rsidRDefault="00C17F7C" w:rsidP="00C17F7C">
            <w:pPr>
              <w:rPr>
                <w:rFonts w:cstheme="minorHAnsi"/>
              </w:rPr>
            </w:pPr>
            <w:r>
              <w:rPr>
                <w:rFonts w:cstheme="minorHAnsi"/>
              </w:rPr>
              <w:t>rechtvaardigingsbeschrijving</w:t>
            </w:r>
          </w:p>
        </w:tc>
        <w:tc>
          <w:tcPr>
            <w:tcW w:w="4086" w:type="dxa"/>
          </w:tcPr>
          <w:p w14:paraId="55AF75AA" w14:textId="5A9B83F4"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justificationDescription</w:t>
            </w:r>
          </w:p>
        </w:tc>
        <w:tc>
          <w:tcPr>
            <w:tcW w:w="567" w:type="dxa"/>
          </w:tcPr>
          <w:p w14:paraId="4741EF6C" w14:textId="77777777"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ED0FA4">
              <w:t>O</w:t>
            </w:r>
          </w:p>
        </w:tc>
        <w:tc>
          <w:tcPr>
            <w:tcW w:w="850" w:type="dxa"/>
          </w:tcPr>
          <w:p w14:paraId="478AE06B" w14:textId="77777777" w:rsidR="00C17F7C" w:rsidRPr="005F536E" w:rsidRDefault="00C17F7C" w:rsidP="00C17F7C">
            <w:pPr>
              <w:cnfStyle w:val="000000000000" w:firstRow="0" w:lastRow="0" w:firstColumn="0" w:lastColumn="0" w:oddVBand="0" w:evenVBand="0" w:oddHBand="0" w:evenHBand="0" w:firstRowFirstColumn="0" w:firstRowLastColumn="0" w:lastRowFirstColumn="0" w:lastRowLastColumn="0"/>
              <w:rPr>
                <w:rFonts w:cstheme="minorHAnsi"/>
              </w:rPr>
            </w:pPr>
            <w:r w:rsidRPr="00ED0FA4">
              <w:t>1..15</w:t>
            </w:r>
          </w:p>
        </w:tc>
        <w:tc>
          <w:tcPr>
            <w:tcW w:w="1956" w:type="dxa"/>
          </w:tcPr>
          <w:p w14:paraId="35D04F13" w14:textId="655ECACB" w:rsidR="00C17F7C" w:rsidRPr="005F536E" w:rsidRDefault="00DC5E41" w:rsidP="00C17F7C">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LocalizedDescriptionType</w:t>
            </w:r>
          </w:p>
        </w:tc>
      </w:tr>
      <w:tr w:rsidR="006310FA" w:rsidRPr="005F536E" w14:paraId="6AB644A5" w14:textId="77777777" w:rsidTr="00006062">
        <w:tc>
          <w:tcPr>
            <w:cnfStyle w:val="001000000000" w:firstRow="0" w:lastRow="0" w:firstColumn="1" w:lastColumn="0" w:oddVBand="0" w:evenVBand="0" w:oddHBand="0" w:evenHBand="0" w:firstRowFirstColumn="0" w:firstRowLastColumn="0" w:lastRowFirstColumn="0" w:lastRowLastColumn="0"/>
            <w:tcW w:w="2095" w:type="dxa"/>
          </w:tcPr>
          <w:p w14:paraId="3EC58BBB" w14:textId="5A1FEB14" w:rsidR="006310FA" w:rsidRPr="005F536E" w:rsidRDefault="006310FA" w:rsidP="006310FA">
            <w:pPr>
              <w:rPr>
                <w:rFonts w:cstheme="minorHAnsi"/>
              </w:rPr>
            </w:pPr>
            <w:r>
              <w:rPr>
                <w:rFonts w:cstheme="minorHAnsi"/>
              </w:rPr>
              <w:lastRenderedPageBreak/>
              <w:t>vervaldatum</w:t>
            </w:r>
          </w:p>
        </w:tc>
        <w:tc>
          <w:tcPr>
            <w:tcW w:w="4113" w:type="dxa"/>
            <w:gridSpan w:val="2"/>
          </w:tcPr>
          <w:p w14:paraId="3B8E6A9D" w14:textId="6FAEC651" w:rsidR="006310FA" w:rsidRPr="005F536E" w:rsidRDefault="006310FA" w:rsidP="006310FA">
            <w:pPr>
              <w:cnfStyle w:val="000000000000" w:firstRow="0" w:lastRow="0" w:firstColumn="0" w:lastColumn="0" w:oddVBand="0" w:evenVBand="0" w:oddHBand="0" w:evenHBand="0" w:firstRowFirstColumn="0" w:firstRowLastColumn="0" w:lastRowFirstColumn="0" w:lastRowLastColumn="0"/>
              <w:rPr>
                <w:rFonts w:cstheme="minorHAnsi"/>
              </w:rPr>
            </w:pPr>
            <w:r w:rsidRPr="00463335">
              <w:rPr>
                <w:rFonts w:cstheme="minorHAnsi"/>
              </w:rPr>
              <w:t>address/referenceAddress/referenceAddressDetails/</w:t>
            </w:r>
            <w:r>
              <w:rPr>
                <w:rFonts w:cstheme="minorHAnsi"/>
              </w:rPr>
              <w:t>expiryDate</w:t>
            </w:r>
          </w:p>
        </w:tc>
        <w:tc>
          <w:tcPr>
            <w:tcW w:w="567" w:type="dxa"/>
          </w:tcPr>
          <w:p w14:paraId="619CCF2B" w14:textId="5E2CA67B" w:rsidR="006310FA" w:rsidRPr="005F536E" w:rsidRDefault="00DC5E41" w:rsidP="006310F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O</w:t>
            </w:r>
          </w:p>
        </w:tc>
        <w:tc>
          <w:tcPr>
            <w:tcW w:w="850" w:type="dxa"/>
          </w:tcPr>
          <w:p w14:paraId="57C47F0F" w14:textId="3F19FB65" w:rsidR="006310FA" w:rsidRPr="005F536E" w:rsidRDefault="006310FA" w:rsidP="006310FA">
            <w:pPr>
              <w:cnfStyle w:val="000000000000" w:firstRow="0" w:lastRow="0" w:firstColumn="0" w:lastColumn="0" w:oddVBand="0" w:evenVBand="0" w:oddHBand="0" w:evenHBand="0" w:firstRowFirstColumn="0" w:firstRowLastColumn="0" w:lastRowFirstColumn="0" w:lastRowLastColumn="0"/>
              <w:rPr>
                <w:rFonts w:cstheme="minorHAnsi"/>
              </w:rPr>
            </w:pPr>
            <w:r w:rsidRPr="0026785B">
              <w:rPr>
                <w:rFonts w:cstheme="minorHAnsi"/>
                <w:lang w:val="en-US"/>
              </w:rPr>
              <w:t>10</w:t>
            </w:r>
          </w:p>
        </w:tc>
        <w:tc>
          <w:tcPr>
            <w:tcW w:w="1956" w:type="dxa"/>
          </w:tcPr>
          <w:p w14:paraId="284B4582" w14:textId="174C95E7" w:rsidR="006310FA" w:rsidRPr="005F536E" w:rsidRDefault="006310FA" w:rsidP="006310FA">
            <w:pPr>
              <w:cnfStyle w:val="000000000000" w:firstRow="0" w:lastRow="0" w:firstColumn="0" w:lastColumn="0" w:oddVBand="0" w:evenVBand="0" w:oddHBand="0" w:evenHBand="0" w:firstRowFirstColumn="0" w:firstRowLastColumn="0" w:lastRowFirstColumn="0" w:lastRowLastColumn="0"/>
              <w:rPr>
                <w:rFonts w:cstheme="minorHAnsi"/>
              </w:rPr>
            </w:pPr>
            <w:r w:rsidRPr="0026785B">
              <w:rPr>
                <w:rFonts w:cstheme="minorHAnsi"/>
                <w:lang w:val="en-US"/>
              </w:rPr>
              <w:t>Datum</w:t>
            </w:r>
          </w:p>
        </w:tc>
      </w:tr>
    </w:tbl>
    <w:p w14:paraId="265DEB2F" w14:textId="77777777" w:rsidR="00C17F7C" w:rsidRPr="00C17F7C" w:rsidRDefault="00C17F7C" w:rsidP="00C17F7C"/>
    <w:p w14:paraId="5BBDB360" w14:textId="282BE6AE" w:rsidR="00ED2747" w:rsidRDefault="00ED2747" w:rsidP="00FB5639">
      <w:pPr>
        <w:pStyle w:val="Heading3"/>
      </w:pPr>
      <w:r>
        <w:t>Contactadres</w:t>
      </w:r>
      <w:r w:rsidR="00FC208F">
        <w:t xml:space="preserve"> (in België)</w:t>
      </w:r>
    </w:p>
    <w:p w14:paraId="1617A78B" w14:textId="144A810D" w:rsidR="00B543FA" w:rsidRDefault="00B543FA" w:rsidP="00ED2747">
      <w:r>
        <w:t>Een contactadres is geen officieel adres.</w:t>
      </w:r>
    </w:p>
    <w:tbl>
      <w:tblPr>
        <w:tblStyle w:val="BCSSTable"/>
        <w:tblW w:w="9581" w:type="dxa"/>
        <w:tblLayout w:type="fixed"/>
        <w:tblLook w:val="04A0" w:firstRow="1" w:lastRow="0" w:firstColumn="1" w:lastColumn="0" w:noHBand="0" w:noVBand="1"/>
      </w:tblPr>
      <w:tblGrid>
        <w:gridCol w:w="2095"/>
        <w:gridCol w:w="4113"/>
        <w:gridCol w:w="567"/>
        <w:gridCol w:w="850"/>
        <w:gridCol w:w="1956"/>
      </w:tblGrid>
      <w:tr w:rsidR="00FC208F" w:rsidRPr="005F536E" w14:paraId="4F3B5168" w14:textId="77777777" w:rsidTr="006138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vMerge w:val="restart"/>
          </w:tcPr>
          <w:p w14:paraId="090AC238" w14:textId="77777777" w:rsidR="00FC208F" w:rsidRPr="005F536E" w:rsidRDefault="00FC208F" w:rsidP="007E7377">
            <w:pPr>
              <w:rPr>
                <w:rFonts w:cstheme="minorHAnsi"/>
              </w:rPr>
            </w:pPr>
            <w:r w:rsidRPr="005F536E">
              <w:rPr>
                <w:rFonts w:cstheme="minorHAnsi"/>
              </w:rPr>
              <w:t>Veld</w:t>
            </w:r>
          </w:p>
        </w:tc>
        <w:tc>
          <w:tcPr>
            <w:tcW w:w="4111" w:type="dxa"/>
            <w:vMerge w:val="restart"/>
          </w:tcPr>
          <w:p w14:paraId="7CC99437" w14:textId="77777777" w:rsidR="00FC208F" w:rsidRPr="005F536E" w:rsidRDefault="00FC208F" w:rsidP="007E7377">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Plaats in schema</w:t>
            </w:r>
          </w:p>
        </w:tc>
        <w:tc>
          <w:tcPr>
            <w:tcW w:w="3372" w:type="dxa"/>
            <w:gridSpan w:val="3"/>
          </w:tcPr>
          <w:p w14:paraId="5C47F2D2" w14:textId="77777777" w:rsidR="00FC208F" w:rsidRPr="005F536E" w:rsidRDefault="00FC208F" w:rsidP="007E7377">
            <w:pPr>
              <w:cnfStyle w:val="100000000000" w:firstRow="1" w:lastRow="0" w:firstColumn="0" w:lastColumn="0" w:oddVBand="0" w:evenVBand="0" w:oddHBand="0" w:evenHBand="0" w:firstRowFirstColumn="0" w:firstRowLastColumn="0" w:lastRowFirstColumn="0" w:lastRowLastColumn="0"/>
              <w:rPr>
                <w:rFonts w:cstheme="minorHAnsi"/>
              </w:rPr>
            </w:pPr>
            <w:r w:rsidRPr="005F536E">
              <w:rPr>
                <w:rFonts w:cstheme="minorHAnsi"/>
              </w:rPr>
              <w:t>Validaties</w:t>
            </w:r>
          </w:p>
        </w:tc>
      </w:tr>
      <w:tr w:rsidR="00FC208F" w:rsidRPr="005F536E" w14:paraId="1DA3C335" w14:textId="77777777" w:rsidTr="0061383B">
        <w:tc>
          <w:tcPr>
            <w:cnfStyle w:val="001000000000" w:firstRow="0" w:lastRow="0" w:firstColumn="1" w:lastColumn="0" w:oddVBand="0" w:evenVBand="0" w:oddHBand="0" w:evenHBand="0" w:firstRowFirstColumn="0" w:firstRowLastColumn="0" w:lastRowFirstColumn="0" w:lastRowLastColumn="0"/>
            <w:tcW w:w="2093" w:type="dxa"/>
            <w:vMerge/>
          </w:tcPr>
          <w:p w14:paraId="31AEEAEF" w14:textId="77777777" w:rsidR="00FC208F" w:rsidRPr="005F536E" w:rsidRDefault="00FC208F" w:rsidP="007E7377">
            <w:pPr>
              <w:rPr>
                <w:rFonts w:cstheme="minorHAnsi"/>
              </w:rPr>
            </w:pPr>
          </w:p>
        </w:tc>
        <w:tc>
          <w:tcPr>
            <w:tcW w:w="4111" w:type="dxa"/>
            <w:vMerge/>
          </w:tcPr>
          <w:p w14:paraId="1E7798BC"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p>
        </w:tc>
        <w:tc>
          <w:tcPr>
            <w:tcW w:w="567" w:type="dxa"/>
            <w:shd w:val="clear" w:color="auto" w:fill="018AC0"/>
          </w:tcPr>
          <w:p w14:paraId="6D2B29D4" w14:textId="77777777" w:rsidR="00FC208F" w:rsidRPr="004E0457"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Occ</w:t>
            </w:r>
          </w:p>
        </w:tc>
        <w:tc>
          <w:tcPr>
            <w:tcW w:w="850" w:type="dxa"/>
            <w:shd w:val="clear" w:color="auto" w:fill="018AC0"/>
          </w:tcPr>
          <w:p w14:paraId="2BF09970" w14:textId="77777777" w:rsidR="00FC208F" w:rsidRPr="004E0457"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Lengte</w:t>
            </w:r>
          </w:p>
        </w:tc>
        <w:tc>
          <w:tcPr>
            <w:tcW w:w="1955" w:type="dxa"/>
            <w:shd w:val="clear" w:color="auto" w:fill="018AC0"/>
          </w:tcPr>
          <w:p w14:paraId="483B150F" w14:textId="77777777" w:rsidR="00FC208F" w:rsidRPr="004E0457"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rPr>
            </w:pPr>
            <w:r w:rsidRPr="004E0457">
              <w:rPr>
                <w:rFonts w:cstheme="minorHAnsi"/>
                <w:b/>
                <w:color w:val="FFFFFF" w:themeColor="background1"/>
              </w:rPr>
              <w:t>Type validatie</w:t>
            </w:r>
          </w:p>
        </w:tc>
      </w:tr>
      <w:tr w:rsidR="00FC208F" w:rsidRPr="005F536E" w14:paraId="0F43ABDB"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2E848B2B" w14:textId="49F7858A" w:rsidR="00FC208F" w:rsidRPr="005F536E" w:rsidRDefault="00FC208F" w:rsidP="0061383B">
            <w:pPr>
              <w:rPr>
                <w:rFonts w:cstheme="minorHAnsi"/>
              </w:rPr>
            </w:pPr>
            <w:r>
              <w:rPr>
                <w:rFonts w:cstheme="minorHAnsi"/>
              </w:rPr>
              <w:t xml:space="preserve">Landcode </w:t>
            </w:r>
            <w:r w:rsidR="0061383B">
              <w:rPr>
                <w:rFonts w:cstheme="minorHAnsi"/>
              </w:rPr>
              <w:t>contactadres</w:t>
            </w:r>
          </w:p>
        </w:tc>
        <w:tc>
          <w:tcPr>
            <w:tcW w:w="4111" w:type="dxa"/>
          </w:tcPr>
          <w:p w14:paraId="2DDBABF7" w14:textId="2936D2C4"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countryCode</w:t>
            </w:r>
          </w:p>
        </w:tc>
        <w:tc>
          <w:tcPr>
            <w:tcW w:w="567" w:type="dxa"/>
          </w:tcPr>
          <w:p w14:paraId="5F60F72C"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25F74806"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1..3</w:t>
            </w:r>
          </w:p>
        </w:tc>
        <w:tc>
          <w:tcPr>
            <w:tcW w:w="1955" w:type="dxa"/>
          </w:tcPr>
          <w:p w14:paraId="1A92DD62" w14:textId="37CAC8B7" w:rsidR="00FC208F" w:rsidRPr="005F536E" w:rsidRDefault="0061383B"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‘150’</w:t>
            </w:r>
          </w:p>
        </w:tc>
      </w:tr>
      <w:tr w:rsidR="0061383B" w:rsidRPr="005F536E" w14:paraId="6A953DD9" w14:textId="77777777" w:rsidTr="0061383B">
        <w:tc>
          <w:tcPr>
            <w:cnfStyle w:val="001000000000" w:firstRow="0" w:lastRow="0" w:firstColumn="1" w:lastColumn="0" w:oddVBand="0" w:evenVBand="0" w:oddHBand="0" w:evenHBand="0" w:firstRowFirstColumn="0" w:firstRowLastColumn="0" w:lastRowFirstColumn="0" w:lastRowLastColumn="0"/>
            <w:tcW w:w="2095" w:type="dxa"/>
          </w:tcPr>
          <w:p w14:paraId="27D7A6B3" w14:textId="372592D5" w:rsidR="0061383B" w:rsidRPr="005F536E" w:rsidRDefault="0061383B" w:rsidP="0061383B">
            <w:pPr>
              <w:rPr>
                <w:rFonts w:cstheme="minorHAnsi"/>
              </w:rPr>
            </w:pPr>
            <w:r>
              <w:rPr>
                <w:rFonts w:cstheme="minorHAnsi"/>
                <w:lang w:val="nl-NL"/>
              </w:rPr>
              <w:t>L</w:t>
            </w:r>
            <w:r w:rsidRPr="0061383B">
              <w:rPr>
                <w:rFonts w:cstheme="minorHAnsi"/>
                <w:lang w:val="nl-NL"/>
              </w:rPr>
              <w:t xml:space="preserve">andcode </w:t>
            </w:r>
            <w:r>
              <w:rPr>
                <w:rFonts w:cstheme="minorHAnsi"/>
                <w:lang w:val="nl-NL"/>
              </w:rPr>
              <w:t>contact-adres in ISO 3166</w:t>
            </w:r>
          </w:p>
        </w:tc>
        <w:tc>
          <w:tcPr>
            <w:tcW w:w="4113" w:type="dxa"/>
          </w:tcPr>
          <w:p w14:paraId="1722E178"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5F536E">
              <w:rPr>
                <w:rFonts w:cstheme="minorHAnsi"/>
              </w:rPr>
              <w:t>address/</w:t>
            </w:r>
            <w:r>
              <w:rPr>
                <w:rFonts w:cstheme="minorHAnsi"/>
              </w:rPr>
              <w:t>temporary</w:t>
            </w:r>
            <w:r w:rsidRPr="005F536E">
              <w:rPr>
                <w:rFonts w:cstheme="minorHAnsi"/>
              </w:rPr>
              <w:t>Address</w:t>
            </w:r>
            <w:r>
              <w:rPr>
                <w:rFonts w:cstheme="minorHAnsi"/>
              </w:rPr>
              <w:t xml:space="preserve"> </w:t>
            </w:r>
            <w:r w:rsidRPr="005F536E">
              <w:rPr>
                <w:rFonts w:cstheme="minorHAnsi"/>
              </w:rPr>
              <w:t>/</w:t>
            </w:r>
            <w:r w:rsidRPr="004F7445">
              <w:rPr>
                <w:rFonts w:cstheme="minorHAnsi"/>
                <w:lang w:val="en-US"/>
              </w:rPr>
              <w:t>countryIsoCode</w:t>
            </w:r>
          </w:p>
        </w:tc>
        <w:tc>
          <w:tcPr>
            <w:tcW w:w="567" w:type="dxa"/>
          </w:tcPr>
          <w:p w14:paraId="3030742A"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O</w:t>
            </w:r>
          </w:p>
        </w:tc>
        <w:tc>
          <w:tcPr>
            <w:tcW w:w="850" w:type="dxa"/>
          </w:tcPr>
          <w:p w14:paraId="4DE5323E" w14:textId="77777777"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sidRPr="004F7445">
              <w:rPr>
                <w:rFonts w:cstheme="minorHAnsi"/>
                <w:lang w:val="en-US"/>
              </w:rPr>
              <w:t>2</w:t>
            </w:r>
          </w:p>
        </w:tc>
        <w:tc>
          <w:tcPr>
            <w:tcW w:w="1956" w:type="dxa"/>
          </w:tcPr>
          <w:p w14:paraId="6CC55D32" w14:textId="30E88543" w:rsidR="0061383B" w:rsidRPr="005F536E" w:rsidRDefault="0061383B" w:rsidP="0061383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en-US"/>
              </w:rPr>
              <w:t>‘BE’</w:t>
            </w:r>
          </w:p>
        </w:tc>
      </w:tr>
      <w:tr w:rsidR="00FC208F" w:rsidRPr="005F536E" w14:paraId="0A64D5BD"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3224AD54" w14:textId="77777777" w:rsidR="00FC208F" w:rsidRPr="005F536E" w:rsidRDefault="00FC208F" w:rsidP="007E7377">
            <w:pPr>
              <w:rPr>
                <w:rFonts w:cstheme="minorHAnsi"/>
              </w:rPr>
            </w:pPr>
            <w:r>
              <w:rPr>
                <w:rFonts w:cstheme="minorHAnsi"/>
              </w:rPr>
              <w:t>Land van verblijf</w:t>
            </w:r>
          </w:p>
        </w:tc>
        <w:tc>
          <w:tcPr>
            <w:tcW w:w="4111" w:type="dxa"/>
          </w:tcPr>
          <w:p w14:paraId="441A2EE8" w14:textId="2B435F62" w:rsidR="00FC208F" w:rsidRPr="005F536E" w:rsidRDefault="00FC208F" w:rsidP="00FC208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countryName</w:t>
            </w:r>
          </w:p>
        </w:tc>
        <w:tc>
          <w:tcPr>
            <w:tcW w:w="567" w:type="dxa"/>
          </w:tcPr>
          <w:p w14:paraId="3B864762"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296D50EC"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61C62ACD"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r>
      <w:tr w:rsidR="00FC208F" w:rsidRPr="005F536E" w14:paraId="4C4706FE"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59687047" w14:textId="77777777" w:rsidR="00FC208F" w:rsidRPr="005F536E" w:rsidRDefault="00FC208F" w:rsidP="007E7377">
            <w:pPr>
              <w:rPr>
                <w:rFonts w:cstheme="minorHAnsi"/>
              </w:rPr>
            </w:pPr>
            <w:r>
              <w:rPr>
                <w:rFonts w:cstheme="minorHAnsi"/>
              </w:rPr>
              <w:t>Gemeentecode</w:t>
            </w:r>
          </w:p>
        </w:tc>
        <w:tc>
          <w:tcPr>
            <w:tcW w:w="4111" w:type="dxa"/>
          </w:tcPr>
          <w:p w14:paraId="16A82B9D" w14:textId="2A6D55BD"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cityCode</w:t>
            </w:r>
          </w:p>
        </w:tc>
        <w:tc>
          <w:tcPr>
            <w:tcW w:w="567" w:type="dxa"/>
          </w:tcPr>
          <w:p w14:paraId="4C9DD504" w14:textId="525C48EE" w:rsidR="00FC208F" w:rsidRPr="005F536E" w:rsidRDefault="00DE04C0"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5E01D005"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1955" w:type="dxa"/>
          </w:tcPr>
          <w:p w14:paraId="06963A4B"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FC208F" w:rsidRPr="00A95475" w14:paraId="0EB46532"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5BE41D82" w14:textId="77777777" w:rsidR="00FC208F" w:rsidRPr="005F536E" w:rsidRDefault="00FC208F" w:rsidP="007E7377">
            <w:pPr>
              <w:rPr>
                <w:rFonts w:cstheme="minorHAnsi"/>
              </w:rPr>
            </w:pPr>
            <w:r>
              <w:rPr>
                <w:rFonts w:cstheme="minorHAnsi"/>
              </w:rPr>
              <w:t>Gemeente/stad</w:t>
            </w:r>
          </w:p>
        </w:tc>
        <w:tc>
          <w:tcPr>
            <w:tcW w:w="4111" w:type="dxa"/>
          </w:tcPr>
          <w:p w14:paraId="594CD8E5" w14:textId="08F2E45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cityName</w:t>
            </w:r>
          </w:p>
        </w:tc>
        <w:tc>
          <w:tcPr>
            <w:tcW w:w="567" w:type="dxa"/>
          </w:tcPr>
          <w:p w14:paraId="7429ACC5" w14:textId="3966A9FA" w:rsidR="00FC208F" w:rsidRPr="005F536E" w:rsidRDefault="00DE04C0"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7DD5EAC3"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129C3BF2" w14:textId="77777777" w:rsidR="00FC208F" w:rsidRPr="00A95475"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A95475">
              <w:rPr>
                <w:rFonts w:cstheme="minorHAnsi"/>
                <w:lang w:val="en-US"/>
              </w:rPr>
              <w:t>TEKST_CTMS</w:t>
            </w:r>
          </w:p>
        </w:tc>
      </w:tr>
      <w:tr w:rsidR="00FC208F" w:rsidRPr="005F536E" w14:paraId="5F4D2569"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399ADE12" w14:textId="77777777" w:rsidR="00FC208F" w:rsidRPr="005F536E" w:rsidRDefault="00FC208F" w:rsidP="007E7377">
            <w:pPr>
              <w:rPr>
                <w:rFonts w:cstheme="minorHAnsi"/>
              </w:rPr>
            </w:pPr>
            <w:r>
              <w:rPr>
                <w:rFonts w:cstheme="minorHAnsi"/>
              </w:rPr>
              <w:t>Postcode</w:t>
            </w:r>
          </w:p>
        </w:tc>
        <w:tc>
          <w:tcPr>
            <w:tcW w:w="4111" w:type="dxa"/>
          </w:tcPr>
          <w:p w14:paraId="05462725" w14:textId="467E739B"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postalCode</w:t>
            </w:r>
          </w:p>
        </w:tc>
        <w:tc>
          <w:tcPr>
            <w:tcW w:w="567" w:type="dxa"/>
          </w:tcPr>
          <w:p w14:paraId="6F58584E" w14:textId="3293BBA8" w:rsidR="00FC208F" w:rsidRPr="005F536E" w:rsidRDefault="00DE04C0"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2B40AC70"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1..15</w:t>
            </w:r>
          </w:p>
        </w:tc>
        <w:tc>
          <w:tcPr>
            <w:tcW w:w="1955" w:type="dxa"/>
          </w:tcPr>
          <w:p w14:paraId="6B240127"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Structuurcontrole per land (in CTMS)</w:t>
            </w:r>
          </w:p>
        </w:tc>
      </w:tr>
      <w:tr w:rsidR="00FC208F" w:rsidRPr="005F536E" w14:paraId="4C9E1370"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2DA10AE2" w14:textId="77777777" w:rsidR="00FC208F" w:rsidRPr="005F536E" w:rsidRDefault="00FC208F" w:rsidP="007E7377">
            <w:pPr>
              <w:rPr>
                <w:rFonts w:cstheme="minorHAnsi"/>
              </w:rPr>
            </w:pPr>
            <w:r>
              <w:rPr>
                <w:rFonts w:cstheme="minorHAnsi"/>
              </w:rPr>
              <w:t>Straatcode</w:t>
            </w:r>
          </w:p>
        </w:tc>
        <w:tc>
          <w:tcPr>
            <w:tcW w:w="4111" w:type="dxa"/>
          </w:tcPr>
          <w:p w14:paraId="162B3C7F" w14:textId="203E8352"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streetCode</w:t>
            </w:r>
          </w:p>
        </w:tc>
        <w:tc>
          <w:tcPr>
            <w:tcW w:w="567" w:type="dxa"/>
          </w:tcPr>
          <w:p w14:paraId="13BC970D" w14:textId="6892DBB8" w:rsidR="00FC208F" w:rsidRPr="005F536E" w:rsidRDefault="00DE04C0"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w:t>
            </w:r>
          </w:p>
        </w:tc>
        <w:tc>
          <w:tcPr>
            <w:tcW w:w="850" w:type="dxa"/>
          </w:tcPr>
          <w:p w14:paraId="44FB8911"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1..4</w:t>
            </w:r>
          </w:p>
        </w:tc>
        <w:tc>
          <w:tcPr>
            <w:tcW w:w="1955" w:type="dxa"/>
          </w:tcPr>
          <w:p w14:paraId="00C625A0"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p>
        </w:tc>
      </w:tr>
      <w:tr w:rsidR="00FC208F" w:rsidRPr="00A95475" w14:paraId="113005BB"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675C7EE3" w14:textId="77777777" w:rsidR="00FC208F" w:rsidRPr="005F536E" w:rsidRDefault="00FC208F" w:rsidP="007E7377">
            <w:pPr>
              <w:rPr>
                <w:rFonts w:cstheme="minorHAnsi"/>
              </w:rPr>
            </w:pPr>
            <w:r>
              <w:rPr>
                <w:rFonts w:cstheme="minorHAnsi"/>
              </w:rPr>
              <w:t>Straatnaam</w:t>
            </w:r>
          </w:p>
        </w:tc>
        <w:tc>
          <w:tcPr>
            <w:tcW w:w="4111" w:type="dxa"/>
          </w:tcPr>
          <w:p w14:paraId="627CAF8B" w14:textId="42A8A9CF"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streetName</w:t>
            </w:r>
          </w:p>
        </w:tc>
        <w:tc>
          <w:tcPr>
            <w:tcW w:w="567" w:type="dxa"/>
          </w:tcPr>
          <w:p w14:paraId="6467429B"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8732FB7"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0..100</w:t>
            </w:r>
          </w:p>
        </w:tc>
        <w:tc>
          <w:tcPr>
            <w:tcW w:w="1955" w:type="dxa"/>
          </w:tcPr>
          <w:p w14:paraId="25FA5F8A" w14:textId="77777777" w:rsidR="00FC208F" w:rsidRPr="00A95475"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TEKST_CTMS</w:t>
            </w:r>
          </w:p>
        </w:tc>
      </w:tr>
      <w:tr w:rsidR="00FC208F" w:rsidRPr="00F21CB7" w14:paraId="5D6B2FF4"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7A588D2E" w14:textId="77777777" w:rsidR="00FC208F" w:rsidRPr="005F536E" w:rsidRDefault="00FC208F" w:rsidP="007E7377">
            <w:pPr>
              <w:rPr>
                <w:rFonts w:cstheme="minorHAnsi"/>
              </w:rPr>
            </w:pPr>
            <w:r>
              <w:rPr>
                <w:rFonts w:cstheme="minorHAnsi"/>
              </w:rPr>
              <w:t>Huisnummer</w:t>
            </w:r>
          </w:p>
        </w:tc>
        <w:tc>
          <w:tcPr>
            <w:tcW w:w="4111" w:type="dxa"/>
          </w:tcPr>
          <w:p w14:paraId="322D0B08" w14:textId="4591F22B"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Pr>
                <w:rFonts w:cstheme="minorHAnsi"/>
              </w:rPr>
              <w:t>houseNumber</w:t>
            </w:r>
          </w:p>
        </w:tc>
        <w:tc>
          <w:tcPr>
            <w:tcW w:w="567" w:type="dxa"/>
          </w:tcPr>
          <w:p w14:paraId="050D0C59" w14:textId="77777777" w:rsidR="00FC208F" w:rsidRPr="005F536E"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p>
        </w:tc>
        <w:tc>
          <w:tcPr>
            <w:tcW w:w="850" w:type="dxa"/>
          </w:tcPr>
          <w:p w14:paraId="609F6F06"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1..10</w:t>
            </w:r>
          </w:p>
        </w:tc>
        <w:tc>
          <w:tcPr>
            <w:tcW w:w="1955" w:type="dxa"/>
          </w:tcPr>
          <w:p w14:paraId="5F7317F6" w14:textId="77777777" w:rsidR="00FC208F" w:rsidRPr="00A06520"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rPr>
            </w:pPr>
            <w:r w:rsidRPr="00A06520">
              <w:rPr>
                <w:rFonts w:cstheme="minorHAnsi"/>
              </w:rPr>
              <w:t>TEKST_BASIS + start met cijfer</w:t>
            </w:r>
          </w:p>
        </w:tc>
      </w:tr>
      <w:tr w:rsidR="00FC208F" w:rsidRPr="0026785B" w14:paraId="61627D25"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741B7995" w14:textId="77777777" w:rsidR="00FC208F" w:rsidRPr="0026785B" w:rsidRDefault="00FC208F" w:rsidP="007E7377">
            <w:pPr>
              <w:rPr>
                <w:rFonts w:cstheme="minorHAnsi"/>
                <w:lang w:val="en-US"/>
              </w:rPr>
            </w:pPr>
            <w:r>
              <w:rPr>
                <w:rFonts w:cstheme="minorHAnsi"/>
                <w:lang w:val="en-US"/>
              </w:rPr>
              <w:t>Busnummer</w:t>
            </w:r>
          </w:p>
        </w:tc>
        <w:tc>
          <w:tcPr>
            <w:tcW w:w="4111" w:type="dxa"/>
          </w:tcPr>
          <w:p w14:paraId="5D143014" w14:textId="160C7ACA"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contact</w:t>
            </w:r>
            <w:r w:rsidRPr="005F536E">
              <w:rPr>
                <w:rFonts w:cstheme="minorHAnsi"/>
              </w:rPr>
              <w:t>Address</w:t>
            </w:r>
            <w:r w:rsidRPr="0026785B">
              <w:rPr>
                <w:rFonts w:cstheme="minorHAnsi"/>
                <w:lang w:val="en-US"/>
              </w:rPr>
              <w:t>/boxNumber</w:t>
            </w:r>
          </w:p>
        </w:tc>
        <w:tc>
          <w:tcPr>
            <w:tcW w:w="567" w:type="dxa"/>
          </w:tcPr>
          <w:p w14:paraId="6A855F48"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O</w:t>
            </w:r>
          </w:p>
        </w:tc>
        <w:tc>
          <w:tcPr>
            <w:tcW w:w="850" w:type="dxa"/>
          </w:tcPr>
          <w:p w14:paraId="19A53C34"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1..10</w:t>
            </w:r>
          </w:p>
        </w:tc>
        <w:tc>
          <w:tcPr>
            <w:tcW w:w="1955" w:type="dxa"/>
          </w:tcPr>
          <w:p w14:paraId="730351B5"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TEKST_BASIS</w:t>
            </w:r>
          </w:p>
        </w:tc>
      </w:tr>
      <w:tr w:rsidR="001C0A7A" w:rsidRPr="0026785B" w14:paraId="33925BE9"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5CCBF1EB" w14:textId="44DC5EC6" w:rsidR="001C0A7A" w:rsidRDefault="001C0A7A" w:rsidP="007E7377">
            <w:pPr>
              <w:rPr>
                <w:rFonts w:cstheme="minorHAnsi"/>
                <w:lang w:val="en-US"/>
              </w:rPr>
            </w:pPr>
            <w:r>
              <w:rPr>
                <w:rFonts w:cstheme="minorHAnsi"/>
                <w:lang w:val="en-US"/>
              </w:rPr>
              <w:t>Type contactadres</w:t>
            </w:r>
          </w:p>
        </w:tc>
        <w:tc>
          <w:tcPr>
            <w:tcW w:w="4111" w:type="dxa"/>
          </w:tcPr>
          <w:p w14:paraId="170CA794" w14:textId="2B62B111" w:rsidR="001C0A7A" w:rsidRDefault="001C0A7A" w:rsidP="001C0A7A">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contact</w:t>
            </w:r>
            <w:r w:rsidRPr="005F536E">
              <w:rPr>
                <w:rFonts w:cstheme="minorHAnsi"/>
              </w:rPr>
              <w:t>Address</w:t>
            </w:r>
            <w:r w:rsidRPr="0026785B">
              <w:rPr>
                <w:rFonts w:cstheme="minorHAnsi"/>
                <w:lang w:val="en-US"/>
              </w:rPr>
              <w:t>/</w:t>
            </w:r>
            <w:r>
              <w:rPr>
                <w:rFonts w:cstheme="minorHAnsi"/>
                <w:lang w:val="en-US"/>
              </w:rPr>
              <w:t>contactAddressType</w:t>
            </w:r>
          </w:p>
        </w:tc>
        <w:tc>
          <w:tcPr>
            <w:tcW w:w="567" w:type="dxa"/>
          </w:tcPr>
          <w:p w14:paraId="5B859F1F" w14:textId="6546746F" w:rsidR="001C0A7A" w:rsidRDefault="001C0A7A"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C</w:t>
            </w:r>
          </w:p>
        </w:tc>
        <w:tc>
          <w:tcPr>
            <w:tcW w:w="850" w:type="dxa"/>
          </w:tcPr>
          <w:p w14:paraId="3036579B" w14:textId="6F6FB3B4" w:rsidR="001C0A7A" w:rsidRPr="0026785B" w:rsidRDefault="001C0A7A"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2</w:t>
            </w:r>
          </w:p>
        </w:tc>
        <w:tc>
          <w:tcPr>
            <w:tcW w:w="1955" w:type="dxa"/>
          </w:tcPr>
          <w:p w14:paraId="2FCBAC00" w14:textId="43680987" w:rsidR="001C0A7A" w:rsidRPr="004E525D" w:rsidRDefault="001C0A7A" w:rsidP="00C56F3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Aanwezig in CTMS</w:t>
            </w:r>
            <w:r w:rsidR="004E525D">
              <w:rPr>
                <w:rFonts w:cstheme="minorHAnsi"/>
              </w:rPr>
              <w:t xml:space="preserve"> / </w:t>
            </w:r>
            <w:r w:rsidR="00C56F30">
              <w:rPr>
                <w:rFonts w:cstheme="minorHAnsi"/>
              </w:rPr>
              <w:t>l</w:t>
            </w:r>
            <w:r w:rsidR="004E525D">
              <w:rPr>
                <w:rFonts w:cstheme="minorHAnsi"/>
              </w:rPr>
              <w:t>ijst</w:t>
            </w:r>
            <w:r w:rsidR="00C56F30">
              <w:rPr>
                <w:rFonts w:cstheme="minorHAnsi"/>
              </w:rPr>
              <w:t xml:space="preserve"> in §</w:t>
            </w:r>
            <w:r w:rsidR="00C56F30">
              <w:rPr>
                <w:rFonts w:cstheme="minorHAnsi"/>
              </w:rPr>
              <w:fldChar w:fldCharType="begin"/>
            </w:r>
            <w:r w:rsidR="00C56F30">
              <w:rPr>
                <w:rFonts w:cstheme="minorHAnsi"/>
              </w:rPr>
              <w:instrText xml:space="preserve"> REF _Ref12872952 \r \h </w:instrText>
            </w:r>
            <w:r w:rsidR="00C56F30">
              <w:rPr>
                <w:rFonts w:cstheme="minorHAnsi"/>
              </w:rPr>
            </w:r>
            <w:r w:rsidR="00C56F30">
              <w:rPr>
                <w:rFonts w:cstheme="minorHAnsi"/>
              </w:rPr>
              <w:fldChar w:fldCharType="separate"/>
            </w:r>
            <w:r w:rsidR="00C56F30">
              <w:rPr>
                <w:rFonts w:cstheme="minorHAnsi"/>
              </w:rPr>
              <w:t>11.2</w:t>
            </w:r>
            <w:r w:rsidR="00C56F30">
              <w:rPr>
                <w:rFonts w:cstheme="minorHAnsi"/>
              </w:rPr>
              <w:fldChar w:fldCharType="end"/>
            </w:r>
          </w:p>
        </w:tc>
      </w:tr>
      <w:tr w:rsidR="00FC208F" w:rsidRPr="0026785B" w14:paraId="46287B95" w14:textId="77777777" w:rsidTr="0061383B">
        <w:tc>
          <w:tcPr>
            <w:cnfStyle w:val="001000000000" w:firstRow="0" w:lastRow="0" w:firstColumn="1" w:lastColumn="0" w:oddVBand="0" w:evenVBand="0" w:oddHBand="0" w:evenHBand="0" w:firstRowFirstColumn="0" w:firstRowLastColumn="0" w:lastRowFirstColumn="0" w:lastRowLastColumn="0"/>
            <w:tcW w:w="2093" w:type="dxa"/>
          </w:tcPr>
          <w:p w14:paraId="1A67DFF7" w14:textId="77777777" w:rsidR="00FC208F" w:rsidRPr="0026785B" w:rsidRDefault="00FC208F" w:rsidP="007E7377">
            <w:pPr>
              <w:rPr>
                <w:rFonts w:cstheme="minorHAnsi"/>
                <w:lang w:val="en-US"/>
              </w:rPr>
            </w:pPr>
            <w:r>
              <w:rPr>
                <w:rFonts w:cstheme="minorHAnsi"/>
                <w:lang w:val="en-US"/>
              </w:rPr>
              <w:t>Aanvangsdatum</w:t>
            </w:r>
          </w:p>
        </w:tc>
        <w:tc>
          <w:tcPr>
            <w:tcW w:w="4111" w:type="dxa"/>
          </w:tcPr>
          <w:p w14:paraId="1E07D34F" w14:textId="10A920A1" w:rsidR="00FC208F" w:rsidRPr="0026785B" w:rsidRDefault="00FC208F" w:rsidP="001C0A7A">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rPr>
              <w:t>contact</w:t>
            </w:r>
            <w:r w:rsidRPr="005F536E">
              <w:rPr>
                <w:rFonts w:cstheme="minorHAnsi"/>
              </w:rPr>
              <w:t>Address</w:t>
            </w:r>
            <w:r w:rsidRPr="0026785B">
              <w:rPr>
                <w:rFonts w:cstheme="minorHAnsi"/>
                <w:lang w:val="en-US"/>
              </w:rPr>
              <w:t>/</w:t>
            </w:r>
            <w:r w:rsidR="001C0A7A">
              <w:rPr>
                <w:rFonts w:cstheme="minorHAnsi"/>
                <w:lang w:val="en-US"/>
              </w:rPr>
              <w:t>typeCode</w:t>
            </w:r>
          </w:p>
        </w:tc>
        <w:tc>
          <w:tcPr>
            <w:tcW w:w="567" w:type="dxa"/>
          </w:tcPr>
          <w:p w14:paraId="2D42499A"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Pr>
                <w:rFonts w:cstheme="minorHAnsi"/>
                <w:lang w:val="en-US"/>
              </w:rPr>
              <w:t>C</w:t>
            </w:r>
          </w:p>
        </w:tc>
        <w:tc>
          <w:tcPr>
            <w:tcW w:w="850" w:type="dxa"/>
          </w:tcPr>
          <w:p w14:paraId="630E72DC"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10</w:t>
            </w:r>
          </w:p>
        </w:tc>
        <w:tc>
          <w:tcPr>
            <w:tcW w:w="1955" w:type="dxa"/>
          </w:tcPr>
          <w:p w14:paraId="3C593A90" w14:textId="77777777" w:rsidR="00FC208F" w:rsidRPr="0026785B" w:rsidRDefault="00FC208F" w:rsidP="007E7377">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26785B">
              <w:rPr>
                <w:rFonts w:cstheme="minorHAnsi"/>
                <w:lang w:val="en-US"/>
              </w:rPr>
              <w:t>Datum</w:t>
            </w:r>
          </w:p>
        </w:tc>
      </w:tr>
    </w:tbl>
    <w:p w14:paraId="2329FCD7" w14:textId="133DA5A5" w:rsidR="00ED2747" w:rsidRDefault="00ED2747" w:rsidP="003F0E0C">
      <w:pPr>
        <w:pStyle w:val="Heading2"/>
      </w:pPr>
      <w:bookmarkStart w:id="570" w:name="_Toc511031355"/>
      <w:bookmarkStart w:id="571" w:name="_Toc137652815"/>
      <w:bookmarkEnd w:id="570"/>
      <w:r>
        <w:t>Speciale vermeldingen bij persoonsgegevens</w:t>
      </w:r>
      <w:bookmarkEnd w:id="569"/>
      <w:bookmarkEnd w:id="571"/>
    </w:p>
    <w:p w14:paraId="1CD59601" w14:textId="77777777" w:rsidR="00ED2747" w:rsidRDefault="00ED2747" w:rsidP="00ED2747">
      <w:r>
        <w:t>In de KSZ-registers zijn onderstaande speciale vermeldingen toegestaan aan sommige partners indien bepaalde gegevens onbekend zijn:</w:t>
      </w:r>
    </w:p>
    <w:p w14:paraId="72578C30" w14:textId="77777777" w:rsidR="004A3623" w:rsidRPr="00A20ECA" w:rsidRDefault="004A3623" w:rsidP="004A3623">
      <w:pPr>
        <w:pStyle w:val="ListParagraph"/>
        <w:numPr>
          <w:ilvl w:val="0"/>
          <w:numId w:val="13"/>
        </w:numPr>
        <w:spacing w:after="0" w:line="240" w:lineRule="auto"/>
        <w:rPr>
          <w:lang w:val="en-US"/>
        </w:rPr>
      </w:pPr>
      <w:r w:rsidRPr="004A3623">
        <w:rPr>
          <w:lang w:val="fr-BE"/>
        </w:rPr>
        <w:t>G</w:t>
      </w:r>
      <w:r>
        <w:rPr>
          <w:lang w:val="fr-BE"/>
        </w:rPr>
        <w:t>eboorte</w:t>
      </w:r>
      <w:r w:rsidRPr="00A20ECA">
        <w:rPr>
          <w:lang w:val="en-US"/>
        </w:rPr>
        <w:t>: Landcode = 999, Location = "INSPEC RSZ" / "INSPECT ONSS"</w:t>
      </w:r>
    </w:p>
    <w:p w14:paraId="42EC1E09" w14:textId="0FDC99B7" w:rsidR="004A3623" w:rsidRDefault="004A3623" w:rsidP="004A3623">
      <w:pPr>
        <w:pStyle w:val="ListParagraph"/>
        <w:numPr>
          <w:ilvl w:val="0"/>
          <w:numId w:val="13"/>
        </w:numPr>
        <w:spacing w:after="0" w:line="240" w:lineRule="auto"/>
        <w:rPr>
          <w:lang w:val="fr-BE"/>
        </w:rPr>
      </w:pPr>
      <w:r w:rsidRPr="004A3623">
        <w:rPr>
          <w:lang w:val="fr-BE"/>
        </w:rPr>
        <w:t>G</w:t>
      </w:r>
      <w:r>
        <w:rPr>
          <w:lang w:val="fr-BE"/>
        </w:rPr>
        <w:t>eboorte</w:t>
      </w:r>
      <w:r w:rsidRPr="004A3623">
        <w:rPr>
          <w:lang w:val="fr-BE"/>
        </w:rPr>
        <w:t>: Landcode = 999, Location = Cimire or Sigedis</w:t>
      </w:r>
    </w:p>
    <w:p w14:paraId="48E86C4B" w14:textId="369D12EF" w:rsidR="00ED2747" w:rsidRPr="004A3623" w:rsidRDefault="00ED2747" w:rsidP="004A3623">
      <w:pPr>
        <w:pStyle w:val="ListParagraph"/>
        <w:numPr>
          <w:ilvl w:val="0"/>
          <w:numId w:val="13"/>
        </w:numPr>
        <w:spacing w:after="0" w:line="240" w:lineRule="auto"/>
        <w:rPr>
          <w:lang w:val="fr-BE"/>
        </w:rPr>
      </w:pPr>
      <w:r w:rsidRPr="004A3623">
        <w:rPr>
          <w:lang w:val="fr-BE"/>
        </w:rPr>
        <w:t>Geboorte: Landcode = 999, Location = RVPONP</w:t>
      </w:r>
    </w:p>
    <w:p w14:paraId="178F6179" w14:textId="77777777" w:rsidR="00ED2747" w:rsidRPr="00996FC3" w:rsidRDefault="00ED2747" w:rsidP="00900985">
      <w:pPr>
        <w:pStyle w:val="ListParagraph"/>
        <w:numPr>
          <w:ilvl w:val="0"/>
          <w:numId w:val="13"/>
        </w:numPr>
        <w:spacing w:after="0" w:line="240" w:lineRule="auto"/>
        <w:rPr>
          <w:lang w:val="fr-BE"/>
        </w:rPr>
      </w:pPr>
      <w:r w:rsidRPr="00996FC3">
        <w:rPr>
          <w:lang w:val="fr-BE"/>
        </w:rPr>
        <w:t>Adres: Landcode = 999, Street = OECI, Location = RVPONP</w:t>
      </w:r>
    </w:p>
    <w:p w14:paraId="729B2BD5" w14:textId="3813A20E" w:rsidR="00ED2747" w:rsidRDefault="00ED2747" w:rsidP="00900985">
      <w:pPr>
        <w:pStyle w:val="ListParagraph"/>
        <w:numPr>
          <w:ilvl w:val="0"/>
          <w:numId w:val="13"/>
        </w:numPr>
        <w:spacing w:after="0" w:line="240" w:lineRule="auto"/>
        <w:rPr>
          <w:lang w:val="fr-BE"/>
        </w:rPr>
      </w:pPr>
      <w:r>
        <w:rPr>
          <w:lang w:val="fr-BE"/>
        </w:rPr>
        <w:t>A</w:t>
      </w:r>
      <w:r w:rsidRPr="00996FC3">
        <w:rPr>
          <w:lang w:val="fr-BE"/>
        </w:rPr>
        <w:t>dres: Landcode = 999, Street = Fiscus-Fisc, Location = RSVZ-INASTI , en BirthDate = 1956-07-01</w:t>
      </w:r>
    </w:p>
    <w:p w14:paraId="0533B8B1" w14:textId="2322221C" w:rsidR="00EE4CBF" w:rsidRPr="004A3623" w:rsidRDefault="00EE4CBF" w:rsidP="004A3623">
      <w:pPr>
        <w:pStyle w:val="ListParagraph"/>
        <w:numPr>
          <w:ilvl w:val="0"/>
          <w:numId w:val="13"/>
        </w:numPr>
        <w:spacing w:after="0" w:line="240" w:lineRule="auto"/>
        <w:rPr>
          <w:lang w:val="fr-BE"/>
        </w:rPr>
      </w:pPr>
      <w:r>
        <w:rPr>
          <w:lang w:val="fr-BE"/>
        </w:rPr>
        <w:t>A</w:t>
      </w:r>
      <w:r w:rsidRPr="00996FC3">
        <w:rPr>
          <w:lang w:val="fr-BE"/>
        </w:rPr>
        <w:t xml:space="preserve">dres: Landcode = 999, </w:t>
      </w:r>
      <w:r>
        <w:rPr>
          <w:lang w:val="fr-BE"/>
        </w:rPr>
        <w:t xml:space="preserve">Municipality = </w:t>
      </w:r>
      <w:r w:rsidRPr="00EE4CBF">
        <w:rPr>
          <w:lang w:val="fr-BE"/>
        </w:rPr>
        <w:t>"</w:t>
      </w:r>
      <w:r>
        <w:rPr>
          <w:lang w:val="fr-BE"/>
        </w:rPr>
        <w:t>FOD FIN ref.</w:t>
      </w:r>
      <w:r w:rsidRPr="00A47FFD">
        <w:rPr>
          <w:lang w:val="fr-BE"/>
        </w:rPr>
        <w:t>"</w:t>
      </w:r>
    </w:p>
    <w:p w14:paraId="67CBB033" w14:textId="77777777" w:rsidR="0061383B" w:rsidRPr="0061383B" w:rsidRDefault="0061383B">
      <w:pPr>
        <w:jc w:val="left"/>
        <w:rPr>
          <w:rFonts w:asciiTheme="majorHAnsi" w:eastAsiaTheme="majorEastAsia" w:hAnsiTheme="majorHAnsi" w:cstheme="majorBidi"/>
          <w:b/>
          <w:bCs/>
          <w:color w:val="585858"/>
          <w:sz w:val="28"/>
          <w:szCs w:val="28"/>
          <w:lang w:val="fr-FR"/>
        </w:rPr>
      </w:pPr>
      <w:bookmarkStart w:id="572" w:name="_Toc475362450"/>
      <w:r w:rsidRPr="0061383B">
        <w:rPr>
          <w:lang w:val="fr-FR"/>
        </w:rPr>
        <w:br w:type="page"/>
      </w:r>
    </w:p>
    <w:p w14:paraId="7D296460" w14:textId="777BE9F7" w:rsidR="00FE5A98" w:rsidRDefault="00FE5A98" w:rsidP="001B03EB">
      <w:pPr>
        <w:pStyle w:val="Heading1"/>
      </w:pPr>
      <w:bookmarkStart w:id="573" w:name="_Toc137652816"/>
      <w:r>
        <w:lastRenderedPageBreak/>
        <w:t>Validatieregels</w:t>
      </w:r>
      <w:bookmarkEnd w:id="572"/>
      <w:bookmarkEnd w:id="573"/>
    </w:p>
    <w:p w14:paraId="37FCA04D" w14:textId="77777777" w:rsidR="00FE5A98" w:rsidRDefault="00FE5A98" w:rsidP="00FE5A98">
      <w:r>
        <w:t xml:space="preserve">Bij elke </w:t>
      </w:r>
      <w:r w:rsidRPr="001B03EB">
        <w:rPr>
          <w:b/>
        </w:rPr>
        <w:t>nieuwe registratie</w:t>
      </w:r>
      <w:r>
        <w:t xml:space="preserve"> van een persoon worden de volgende zaken gecontroleerd:</w:t>
      </w:r>
    </w:p>
    <w:p w14:paraId="719E7353" w14:textId="77777777" w:rsidR="00FE5A98" w:rsidRDefault="00FE5A98" w:rsidP="00900985">
      <w:pPr>
        <w:pStyle w:val="ListParagraph"/>
        <w:numPr>
          <w:ilvl w:val="0"/>
          <w:numId w:val="10"/>
        </w:numPr>
        <w:jc w:val="left"/>
      </w:pPr>
      <w:r>
        <w:t>De voorlegging is schemageldig</w:t>
      </w:r>
    </w:p>
    <w:p w14:paraId="66BB30AF" w14:textId="77777777" w:rsidR="00FE5A98" w:rsidRDefault="00FE5A98" w:rsidP="00900985">
      <w:pPr>
        <w:pStyle w:val="ListParagraph"/>
        <w:numPr>
          <w:ilvl w:val="0"/>
          <w:numId w:val="10"/>
        </w:numPr>
        <w:jc w:val="left"/>
      </w:pPr>
      <w:r>
        <w:t>Er is een MID (Minimale Identificatie Data) aanwezig</w:t>
      </w:r>
    </w:p>
    <w:p w14:paraId="36479B64" w14:textId="77777777" w:rsidR="00FE5A98" w:rsidRDefault="00FE5A98" w:rsidP="00900985">
      <w:pPr>
        <w:pStyle w:val="ListParagraph"/>
        <w:numPr>
          <w:ilvl w:val="0"/>
          <w:numId w:val="10"/>
        </w:numPr>
        <w:jc w:val="left"/>
      </w:pPr>
      <w:r>
        <w:t>Voor elk veld afzonderlijk wordt volgende zaken nagekeken:</w:t>
      </w:r>
    </w:p>
    <w:p w14:paraId="742121CB" w14:textId="77777777" w:rsidR="00FE5A98" w:rsidRDefault="00FE5A98" w:rsidP="00900985">
      <w:pPr>
        <w:pStyle w:val="ListParagraph"/>
        <w:numPr>
          <w:ilvl w:val="1"/>
          <w:numId w:val="10"/>
        </w:numPr>
        <w:jc w:val="left"/>
      </w:pPr>
      <w:r>
        <w:t>Aanwezigheid in combinatie met andere velden</w:t>
      </w:r>
    </w:p>
    <w:p w14:paraId="361A5A1D" w14:textId="77777777" w:rsidR="00FE5A98" w:rsidRDefault="00FE5A98" w:rsidP="00900985">
      <w:pPr>
        <w:pStyle w:val="ListParagraph"/>
        <w:numPr>
          <w:ilvl w:val="1"/>
          <w:numId w:val="10"/>
        </w:numPr>
        <w:jc w:val="left"/>
      </w:pPr>
      <w:r>
        <w:t>Toegestane waarden in een codelijst (bijv. uit CTMS) indien het een codeveld betreft</w:t>
      </w:r>
    </w:p>
    <w:p w14:paraId="2BFFDDA2" w14:textId="77777777" w:rsidR="00FE5A98" w:rsidRPr="003001A0" w:rsidRDefault="00FE5A98" w:rsidP="00900985">
      <w:pPr>
        <w:pStyle w:val="ListParagraph"/>
        <w:numPr>
          <w:ilvl w:val="1"/>
          <w:numId w:val="10"/>
        </w:numPr>
        <w:jc w:val="left"/>
      </w:pPr>
      <w:r>
        <w:t>Lengte, toegestane karakters en bijkomende regels indien het een tekstveld betreft</w:t>
      </w:r>
    </w:p>
    <w:p w14:paraId="11E65430" w14:textId="77777777" w:rsidR="00FE5A98" w:rsidRDefault="00FE5A98" w:rsidP="00FE5A98">
      <w:r w:rsidRPr="009803F3">
        <w:t xml:space="preserve">Bij elke </w:t>
      </w:r>
      <w:r w:rsidRPr="001B03EB">
        <w:rPr>
          <w:b/>
        </w:rPr>
        <w:t>bijwerking</w:t>
      </w:r>
      <w:r w:rsidRPr="009803F3">
        <w:t xml:space="preserve"> word</w:t>
      </w:r>
      <w:r>
        <w:t>en bijkomend</w:t>
      </w:r>
      <w:r w:rsidRPr="009803F3">
        <w:t xml:space="preserve"> de volgende zaken gecontroleerd:</w:t>
      </w:r>
    </w:p>
    <w:p w14:paraId="4C388217" w14:textId="77777777" w:rsidR="00FE5A98" w:rsidRPr="003001A0" w:rsidRDefault="00FE5A98" w:rsidP="00900985">
      <w:pPr>
        <w:pStyle w:val="ListParagraph"/>
        <w:numPr>
          <w:ilvl w:val="0"/>
          <w:numId w:val="10"/>
        </w:numPr>
        <w:jc w:val="left"/>
      </w:pPr>
      <w:r>
        <w:t xml:space="preserve">De nieuwe situatie mag </w:t>
      </w:r>
      <w:r w:rsidRPr="003001A0">
        <w:t xml:space="preserve">niet gelijk zijn aan </w:t>
      </w:r>
      <w:r>
        <w:t xml:space="preserve">de gekende </w:t>
      </w:r>
      <w:r w:rsidRPr="003001A0">
        <w:t xml:space="preserve">situatie in </w:t>
      </w:r>
      <w:r>
        <w:t xml:space="preserve">de </w:t>
      </w:r>
      <w:r w:rsidRPr="003001A0">
        <w:t>databank</w:t>
      </w:r>
    </w:p>
    <w:p w14:paraId="2EE37F3A" w14:textId="77777777" w:rsidR="00FE5A98" w:rsidRDefault="00FE5A98" w:rsidP="00900985">
      <w:pPr>
        <w:pStyle w:val="ListParagraph"/>
        <w:numPr>
          <w:ilvl w:val="0"/>
          <w:numId w:val="10"/>
        </w:numPr>
        <w:jc w:val="left"/>
      </w:pPr>
      <w:r>
        <w:t>Verlies van informatie is niet toegestaan</w:t>
      </w:r>
    </w:p>
    <w:p w14:paraId="6894A9DC" w14:textId="77777777" w:rsidR="00FE5A98" w:rsidRPr="003001A0" w:rsidRDefault="00FE5A98" w:rsidP="00900985">
      <w:pPr>
        <w:pStyle w:val="ListParagraph"/>
        <w:numPr>
          <w:ilvl w:val="0"/>
          <w:numId w:val="10"/>
        </w:numPr>
        <w:jc w:val="left"/>
      </w:pPr>
      <w:r>
        <w:t>De MID (Minimale Identificatie Data) moet te allen tijde worden gerespecteerd</w:t>
      </w:r>
    </w:p>
    <w:p w14:paraId="2A455C4D" w14:textId="77777777" w:rsidR="00ED2747" w:rsidRDefault="00ED2747" w:rsidP="003F0E0C">
      <w:pPr>
        <w:pStyle w:val="Heading2"/>
      </w:pPr>
      <w:bookmarkStart w:id="574" w:name="_Toc475362454"/>
      <w:bookmarkStart w:id="575" w:name="_Toc137652817"/>
      <w:bookmarkStart w:id="576" w:name="_Toc475362452"/>
      <w:bookmarkStart w:id="577" w:name="_Toc413917234"/>
      <w:bookmarkEnd w:id="538"/>
      <w:r>
        <w:t>Validaties datums</w:t>
      </w:r>
      <w:bookmarkEnd w:id="574"/>
      <w:bookmarkEnd w:id="575"/>
    </w:p>
    <w:p w14:paraId="41F2C7B8" w14:textId="77777777" w:rsidR="00ED2747" w:rsidRDefault="00ED2747" w:rsidP="00ED2747">
      <w:r>
        <w:t>Een volledige datum moet voldoen aan het xsd:date type.</w:t>
      </w:r>
    </w:p>
    <w:p w14:paraId="19E4BE34" w14:textId="77777777" w:rsidR="00ED2747" w:rsidRPr="002A6491" w:rsidRDefault="00ED2747" w:rsidP="00ED2747">
      <w:r>
        <w:t>De typering is dus als volgt: YYYY-MM-DD</w:t>
      </w:r>
    </w:p>
    <w:p w14:paraId="77619AFE" w14:textId="77777777" w:rsidR="00ED2747" w:rsidRDefault="00ED2747" w:rsidP="00FB5639">
      <w:pPr>
        <w:pStyle w:val="Heading3"/>
      </w:pPr>
      <w:bookmarkStart w:id="578" w:name="_Toc475362456"/>
      <w:bookmarkStart w:id="579" w:name="_Toc475362455"/>
      <w:r>
        <w:t>Onvolledige datum</w:t>
      </w:r>
      <w:bookmarkEnd w:id="578"/>
    </w:p>
    <w:p w14:paraId="7683F4C3" w14:textId="77777777" w:rsidR="00ED2747" w:rsidRDefault="00ED2747" w:rsidP="00ED2747">
      <w:r>
        <w:t>Een onvolledige datum is geldig indien hij beantwoordt aan een van de volgend vormen:</w:t>
      </w:r>
    </w:p>
    <w:p w14:paraId="3F51CBA9" w14:textId="77777777" w:rsidR="00ED2747" w:rsidRPr="009414A4" w:rsidRDefault="00ED2747" w:rsidP="00900985">
      <w:pPr>
        <w:pStyle w:val="ListParagraph"/>
        <w:numPr>
          <w:ilvl w:val="0"/>
          <w:numId w:val="15"/>
        </w:numPr>
        <w:spacing w:after="0" w:line="240" w:lineRule="auto"/>
        <w:rPr>
          <w:rFonts w:ascii="Courier New" w:hAnsi="Courier New" w:cs="Courier New"/>
        </w:rPr>
      </w:pPr>
      <w:r w:rsidRPr="009414A4">
        <w:rPr>
          <w:rFonts w:ascii="Courier New" w:hAnsi="Courier New" w:cs="Courier New"/>
        </w:rPr>
        <w:t>YYYY-MM-DD</w:t>
      </w:r>
    </w:p>
    <w:p w14:paraId="3FFEDEBF" w14:textId="77777777" w:rsidR="00ED2747" w:rsidRPr="009414A4" w:rsidRDefault="00ED2747" w:rsidP="00900985">
      <w:pPr>
        <w:pStyle w:val="ListParagraph"/>
        <w:numPr>
          <w:ilvl w:val="0"/>
          <w:numId w:val="15"/>
        </w:numPr>
        <w:spacing w:after="0" w:line="240" w:lineRule="auto"/>
        <w:rPr>
          <w:rFonts w:ascii="Courier New" w:hAnsi="Courier New" w:cs="Courier New"/>
        </w:rPr>
      </w:pPr>
      <w:r w:rsidRPr="009414A4">
        <w:rPr>
          <w:rFonts w:ascii="Courier New" w:hAnsi="Courier New" w:cs="Courier New"/>
        </w:rPr>
        <w:t>YYYY-MM-00</w:t>
      </w:r>
    </w:p>
    <w:p w14:paraId="2FB422C0" w14:textId="77777777" w:rsidR="00ED2747" w:rsidRPr="009414A4" w:rsidRDefault="00ED2747" w:rsidP="00900985">
      <w:pPr>
        <w:pStyle w:val="ListParagraph"/>
        <w:numPr>
          <w:ilvl w:val="0"/>
          <w:numId w:val="15"/>
        </w:numPr>
        <w:spacing w:after="0" w:line="240" w:lineRule="auto"/>
        <w:rPr>
          <w:rFonts w:ascii="Courier New" w:hAnsi="Courier New" w:cs="Courier New"/>
        </w:rPr>
      </w:pPr>
      <w:r w:rsidRPr="009414A4">
        <w:rPr>
          <w:rFonts w:ascii="Courier New" w:hAnsi="Courier New" w:cs="Courier New"/>
        </w:rPr>
        <w:t>YYYY-00-00</w:t>
      </w:r>
    </w:p>
    <w:p w14:paraId="2CA5DFAA" w14:textId="77777777" w:rsidR="00ED2747" w:rsidRPr="00946918" w:rsidRDefault="00ED2747" w:rsidP="00FB5639">
      <w:pPr>
        <w:pStyle w:val="Heading3"/>
      </w:pPr>
      <w:r w:rsidRPr="00946918">
        <w:t>Validaties aanvangsdatums</w:t>
      </w:r>
      <w:bookmarkEnd w:id="579"/>
    </w:p>
    <w:p w14:paraId="72825445" w14:textId="77777777" w:rsidR="00ED2747" w:rsidRPr="00795D56" w:rsidRDefault="00ED2747" w:rsidP="00ED2747">
      <w:r>
        <w:t xml:space="preserve">Elke </w:t>
      </w:r>
      <w:r w:rsidRPr="00795D56">
        <w:t>aanvangsdatum</w:t>
      </w:r>
      <w:r>
        <w:t xml:space="preserve"> moet</w:t>
      </w:r>
      <w:r w:rsidRPr="00795D56">
        <w:t xml:space="preserve"> voldoen aan de volgende regels</w:t>
      </w:r>
      <w:r>
        <w:t>:</w:t>
      </w:r>
    </w:p>
    <w:p w14:paraId="0CE7E144" w14:textId="77777777" w:rsidR="00ED2747" w:rsidRDefault="00ED2747" w:rsidP="00900985">
      <w:pPr>
        <w:pStyle w:val="ListParagraph"/>
        <w:numPr>
          <w:ilvl w:val="0"/>
          <w:numId w:val="15"/>
        </w:numPr>
        <w:spacing w:after="0" w:line="240" w:lineRule="auto"/>
      </w:pPr>
      <w:r>
        <w:t>Hij mag niet liggen voor de geboortedatum</w:t>
      </w:r>
    </w:p>
    <w:p w14:paraId="36B9AD78" w14:textId="77777777" w:rsidR="00ED2747" w:rsidRDefault="00ED2747" w:rsidP="00900985">
      <w:pPr>
        <w:pStyle w:val="ListParagraph"/>
        <w:numPr>
          <w:ilvl w:val="0"/>
          <w:numId w:val="15"/>
        </w:numPr>
        <w:spacing w:after="0" w:line="240" w:lineRule="auto"/>
      </w:pPr>
      <w:r>
        <w:t>Hij mag niet liggen na de overlijdensdatum</w:t>
      </w:r>
    </w:p>
    <w:p w14:paraId="0C409E2D" w14:textId="77777777" w:rsidR="00ED2747" w:rsidRDefault="00ED2747" w:rsidP="00900985">
      <w:pPr>
        <w:pStyle w:val="ListParagraph"/>
        <w:numPr>
          <w:ilvl w:val="0"/>
          <w:numId w:val="15"/>
        </w:numPr>
        <w:spacing w:after="0" w:line="240" w:lineRule="auto"/>
      </w:pPr>
      <w:r>
        <w:t>Hij mag niet in de toekomst liggen</w:t>
      </w:r>
    </w:p>
    <w:p w14:paraId="2600E610" w14:textId="77777777" w:rsidR="00ED2747" w:rsidRDefault="00ED2747" w:rsidP="00900985">
      <w:pPr>
        <w:pStyle w:val="ListParagraph"/>
        <w:numPr>
          <w:ilvl w:val="0"/>
          <w:numId w:val="15"/>
        </w:numPr>
        <w:spacing w:after="0" w:line="240" w:lineRule="auto"/>
      </w:pPr>
      <w:r>
        <w:t>Bij wijziging</w:t>
      </w:r>
    </w:p>
    <w:p w14:paraId="0B86B2C1" w14:textId="77777777" w:rsidR="00ED2747" w:rsidRDefault="00ED2747" w:rsidP="00AF0100">
      <w:pPr>
        <w:pStyle w:val="ListParagraph"/>
        <w:numPr>
          <w:ilvl w:val="1"/>
          <w:numId w:val="15"/>
        </w:numPr>
        <w:spacing w:after="0" w:line="240" w:lineRule="auto"/>
      </w:pPr>
      <w:r>
        <w:t>Hij mag niet voor de bestaande aanvangsdatum liggen</w:t>
      </w:r>
      <w:r w:rsidR="00AF0100">
        <w:t>. Het is niet mogelijk aanvangsdatums terug te zetten in te tijd voor een actuele situatie.</w:t>
      </w:r>
    </w:p>
    <w:p w14:paraId="49845FC4" w14:textId="77777777" w:rsidR="00ED2747" w:rsidRDefault="00ED2747" w:rsidP="00900985">
      <w:pPr>
        <w:pStyle w:val="ListParagraph"/>
        <w:numPr>
          <w:ilvl w:val="1"/>
          <w:numId w:val="15"/>
        </w:numPr>
        <w:jc w:val="left"/>
      </w:pPr>
      <w:r>
        <w:t>Indien hij gelijk is aan de bestaande aanvangsdatum, moeten de gegevens verschillen</w:t>
      </w:r>
    </w:p>
    <w:p w14:paraId="765AD13E" w14:textId="77777777" w:rsidR="00AF0100" w:rsidRPr="00B93CD8" w:rsidRDefault="00AF0100" w:rsidP="00AF0100">
      <w:pPr>
        <w:spacing w:after="0" w:line="240" w:lineRule="auto"/>
      </w:pPr>
      <w:r>
        <w:t>Indien de meegegeven aanvangsdatum verschillend is van (en recenter dan) de bestaande datum, zal de wijziging worden beschouwd als een nieuw voorkomen in de historiek van deze gegevensgroep.</w:t>
      </w:r>
    </w:p>
    <w:p w14:paraId="48D4406C" w14:textId="1CC3396D" w:rsidR="002551A3" w:rsidRDefault="002551A3" w:rsidP="00FB5639">
      <w:pPr>
        <w:pStyle w:val="Heading3"/>
      </w:pPr>
      <w:r>
        <w:lastRenderedPageBreak/>
        <w:t>KSZ-datum</w:t>
      </w:r>
    </w:p>
    <w:p w14:paraId="7EC5ED38" w14:textId="7FBB2C5F" w:rsidR="002551A3" w:rsidRDefault="00C1202F" w:rsidP="002551A3">
      <w:r>
        <w:t xml:space="preserve">Om te vermijden dat oude dossiers te vaak worden aangepast, werd de “KSZ-datum” ingevoerd. </w:t>
      </w:r>
      <w:r w:rsidR="00832DE4">
        <w:t xml:space="preserve">Gegevens met een ingangsdatum gelijk aan of voor de “KSZ-datum” mogen niet </w:t>
      </w:r>
      <w:r w:rsidR="002551A3">
        <w:t xml:space="preserve">meer worden aangepast door de instellingen, maar enkel nog door de cel identificatie van de KSZ. </w:t>
      </w:r>
      <w:r w:rsidR="00832DE4">
        <w:t xml:space="preserve">Aangezien de ingangsdatum van de gegevensgroep “geboorte” de geboortedatum is, volgt daaruit dat </w:t>
      </w:r>
      <w:r w:rsidR="002551A3">
        <w:t xml:space="preserve">geen personen meer </w:t>
      </w:r>
      <w:r w:rsidR="00832DE4">
        <w:t xml:space="preserve">kunnen </w:t>
      </w:r>
      <w:r w:rsidR="002551A3">
        <w:t>worden aangemaakt met een geboortedatum gelijk aan of voor de KSZ-datum</w:t>
      </w:r>
      <w:r w:rsidR="00832DE4">
        <w:t xml:space="preserve">. Ook </w:t>
      </w:r>
      <w:r w:rsidR="002551A3">
        <w:t>mag een geboorte</w:t>
      </w:r>
      <w:r w:rsidR="00832DE4">
        <w:t>plaats</w:t>
      </w:r>
      <w:r w:rsidR="002551A3">
        <w:t xml:space="preserve"> van een bestaande persoon niet worden </w:t>
      </w:r>
      <w:r w:rsidR="00832DE4">
        <w:t>aangepast wanneer de geboorte</w:t>
      </w:r>
      <w:r w:rsidR="002551A3">
        <w:t>datum gelijk aan of voor de KSZ-datum</w:t>
      </w:r>
      <w:r w:rsidR="00832DE4">
        <w:t xml:space="preserve"> is</w:t>
      </w:r>
      <w:r w:rsidR="002551A3">
        <w:t>.</w:t>
      </w:r>
    </w:p>
    <w:p w14:paraId="087ED5D4" w14:textId="54FCBC05" w:rsidR="002551A3" w:rsidRDefault="002551A3" w:rsidP="002551A3">
      <w:r>
        <w:t>De KSZ-datum ligt momenteel op 31/12/1926 (laatste aanpassing in 2018).</w:t>
      </w:r>
    </w:p>
    <w:p w14:paraId="151A3F12" w14:textId="77777777" w:rsidR="00FE5A98" w:rsidRDefault="00FE5A98" w:rsidP="003F0E0C">
      <w:pPr>
        <w:pStyle w:val="Heading2"/>
      </w:pPr>
      <w:bookmarkStart w:id="580" w:name="_Toc137652818"/>
      <w:r>
        <w:t>Validatie tekstvelden</w:t>
      </w:r>
      <w:bookmarkEnd w:id="576"/>
      <w:bookmarkEnd w:id="580"/>
    </w:p>
    <w:p w14:paraId="2AF25FA5" w14:textId="77777777" w:rsidR="00FE5A98" w:rsidRDefault="00FE5A98" w:rsidP="00FE5A98">
      <w:r>
        <w:t>Voor velden die geen datum bevatten of geen codeveld zijn, zijn er vier types van validatie:</w:t>
      </w:r>
    </w:p>
    <w:p w14:paraId="2F4C0912" w14:textId="77777777" w:rsidR="00FE5A98" w:rsidRDefault="00FE5A98" w:rsidP="00900985">
      <w:pPr>
        <w:pStyle w:val="ListParagraph"/>
        <w:numPr>
          <w:ilvl w:val="0"/>
          <w:numId w:val="12"/>
        </w:numPr>
        <w:spacing w:after="0" w:line="240" w:lineRule="auto"/>
      </w:pPr>
      <w:r>
        <w:t>TEKST_BASIS</w:t>
      </w:r>
    </w:p>
    <w:p w14:paraId="1304BFFF" w14:textId="77777777" w:rsidR="00FE5A98" w:rsidRDefault="00FE5A98" w:rsidP="00900985">
      <w:pPr>
        <w:pStyle w:val="ListParagraph"/>
        <w:numPr>
          <w:ilvl w:val="0"/>
          <w:numId w:val="12"/>
        </w:numPr>
        <w:spacing w:after="0" w:line="240" w:lineRule="auto"/>
      </w:pPr>
      <w:r>
        <w:t>TEKST_MIDDEL</w:t>
      </w:r>
    </w:p>
    <w:p w14:paraId="384665EA" w14:textId="77777777" w:rsidR="00FE5A98" w:rsidRDefault="00FE5A98" w:rsidP="00900985">
      <w:pPr>
        <w:pStyle w:val="ListParagraph"/>
        <w:numPr>
          <w:ilvl w:val="0"/>
          <w:numId w:val="12"/>
        </w:numPr>
        <w:spacing w:after="0" w:line="240" w:lineRule="auto"/>
      </w:pPr>
      <w:r>
        <w:t>TEKST_STRIKT</w:t>
      </w:r>
    </w:p>
    <w:p w14:paraId="7FC09866" w14:textId="77777777" w:rsidR="00FE5A98" w:rsidRDefault="00FE5A98" w:rsidP="00900985">
      <w:pPr>
        <w:pStyle w:val="ListParagraph"/>
        <w:numPr>
          <w:ilvl w:val="0"/>
          <w:numId w:val="12"/>
        </w:numPr>
        <w:spacing w:after="0" w:line="240" w:lineRule="auto"/>
      </w:pPr>
      <w:r>
        <w:t>TEKST_CTMS</w:t>
      </w:r>
    </w:p>
    <w:p w14:paraId="1AA36B75" w14:textId="77777777" w:rsidR="00FE5A98" w:rsidRDefault="00FE5A98" w:rsidP="00FE5A98">
      <w:pPr>
        <w:spacing w:after="0" w:line="240" w:lineRule="auto"/>
      </w:pPr>
    </w:p>
    <w:p w14:paraId="0A5E1849" w14:textId="77777777" w:rsidR="00FE5A98" w:rsidRPr="009803F3" w:rsidRDefault="00FE5A98" w:rsidP="00FE5A98">
      <w:r w:rsidRPr="00FE5A98">
        <w:t xml:space="preserve">In </w:t>
      </w:r>
      <w:r w:rsidR="00F11282">
        <w:t>§</w:t>
      </w:r>
      <w:r w:rsidR="00F11282">
        <w:fldChar w:fldCharType="begin"/>
      </w:r>
      <w:r w:rsidR="00F11282">
        <w:instrText xml:space="preserve"> REF _Ref475007105 \r \h </w:instrText>
      </w:r>
      <w:r w:rsidR="00F11282">
        <w:fldChar w:fldCharType="separate"/>
      </w:r>
      <w:r w:rsidR="00F11282">
        <w:t>6.2</w:t>
      </w:r>
      <w:r w:rsidR="00F11282">
        <w:fldChar w:fldCharType="end"/>
      </w:r>
      <w:r w:rsidR="00F11282">
        <w:t xml:space="preserve"> </w:t>
      </w:r>
      <w:r>
        <w:t>wordt per veld aangegeven welk type validatie van toepassing is.</w:t>
      </w:r>
    </w:p>
    <w:p w14:paraId="56D66583" w14:textId="77777777" w:rsidR="00FE5A98" w:rsidRDefault="00FE5A98" w:rsidP="00FB5639">
      <w:pPr>
        <w:pStyle w:val="Heading3"/>
      </w:pPr>
      <w:r>
        <w:t>Basisvalidatie (TEKST_BASIS)</w:t>
      </w:r>
    </w:p>
    <w:p w14:paraId="7A0126E2" w14:textId="77777777" w:rsidR="00FE5A98" w:rsidRDefault="00FE5A98" w:rsidP="00FE5A98">
      <w:r>
        <w:t>Dit is de tekstvalidatie die voornamelijk wordt toegepast op gemengde numerieke/niet-numerieke velden (buitenlandse postcode, huisnummer, busnummer).</w:t>
      </w:r>
    </w:p>
    <w:p w14:paraId="193D9335" w14:textId="77777777" w:rsidR="00FE5A98" w:rsidRDefault="00FE5A98" w:rsidP="00900985">
      <w:pPr>
        <w:pStyle w:val="ListParagraph"/>
        <w:numPr>
          <w:ilvl w:val="0"/>
          <w:numId w:val="11"/>
        </w:numPr>
        <w:jc w:val="left"/>
      </w:pPr>
      <w:r w:rsidRPr="00AD481A">
        <w:t>Toegelaten karakters</w:t>
      </w:r>
      <w:r>
        <w:t xml:space="preserve"> (zie §</w:t>
      </w:r>
      <w:r>
        <w:fldChar w:fldCharType="begin"/>
      </w:r>
      <w:r>
        <w:instrText xml:space="preserve"> REF _Ref338750320 \r \h </w:instrText>
      </w:r>
      <w:r>
        <w:fldChar w:fldCharType="separate"/>
      </w:r>
      <w:r>
        <w:t>2.3</w:t>
      </w:r>
      <w:r>
        <w:fldChar w:fldCharType="end"/>
      </w:r>
      <w:r>
        <w:t>):</w:t>
      </w:r>
    </w:p>
    <w:p w14:paraId="6A450954" w14:textId="77777777" w:rsidR="00FE5A98" w:rsidRDefault="00FE5A98" w:rsidP="00900985">
      <w:pPr>
        <w:pStyle w:val="ListParagraph"/>
        <w:numPr>
          <w:ilvl w:val="1"/>
          <w:numId w:val="11"/>
        </w:numPr>
        <w:jc w:val="left"/>
      </w:pPr>
      <w:r w:rsidRPr="00EB2A44">
        <w:t>Letters (</w:t>
      </w:r>
      <w:r>
        <w:t>alle “Latin” letters)</w:t>
      </w:r>
    </w:p>
    <w:p w14:paraId="7583DABE" w14:textId="77777777" w:rsidR="00FE5A98" w:rsidRDefault="00FE5A98" w:rsidP="00900985">
      <w:pPr>
        <w:pStyle w:val="ListParagraph"/>
        <w:numPr>
          <w:ilvl w:val="1"/>
          <w:numId w:val="11"/>
        </w:numPr>
        <w:jc w:val="left"/>
      </w:pPr>
      <w:r>
        <w:t>Cijfers (0-9)</w:t>
      </w:r>
    </w:p>
    <w:p w14:paraId="5E6B9532" w14:textId="77777777" w:rsidR="00FE5A98" w:rsidRDefault="00FE5A98" w:rsidP="00900985">
      <w:pPr>
        <w:pStyle w:val="ListParagraph"/>
        <w:numPr>
          <w:ilvl w:val="1"/>
          <w:numId w:val="11"/>
        </w:numPr>
        <w:jc w:val="left"/>
      </w:pPr>
      <w:r>
        <w:t xml:space="preserve">Leestekens </w:t>
      </w:r>
      <w:r w:rsidRPr="00EB2A44">
        <w:t xml:space="preserve">&amp; ' ( ) , - . </w:t>
      </w:r>
      <w:r>
        <w:t>en</w:t>
      </w:r>
      <w:r w:rsidRPr="00EB2A44">
        <w:t xml:space="preserve"> </w:t>
      </w:r>
      <w:r>
        <w:t>/</w:t>
      </w:r>
    </w:p>
    <w:p w14:paraId="604787D6" w14:textId="77777777" w:rsidR="00FE5A98" w:rsidRPr="00EB2A44" w:rsidRDefault="00FE5A98" w:rsidP="00900985">
      <w:pPr>
        <w:pStyle w:val="ListParagraph"/>
        <w:numPr>
          <w:ilvl w:val="1"/>
          <w:numId w:val="11"/>
        </w:numPr>
        <w:jc w:val="left"/>
      </w:pPr>
      <w:r>
        <w:t>Spatie</w:t>
      </w:r>
    </w:p>
    <w:p w14:paraId="3333136E" w14:textId="77777777" w:rsidR="00FE5A98" w:rsidRPr="00EB2A44" w:rsidRDefault="00FE5A98" w:rsidP="00900985">
      <w:pPr>
        <w:pStyle w:val="ListParagraph"/>
        <w:numPr>
          <w:ilvl w:val="0"/>
          <w:numId w:val="11"/>
        </w:numPr>
        <w:jc w:val="left"/>
      </w:pPr>
      <w:r w:rsidRPr="00EB2A44">
        <w:t>Twee of meer opeenvolgende spaties zijn niet toegelaten</w:t>
      </w:r>
    </w:p>
    <w:p w14:paraId="497D3203" w14:textId="77777777" w:rsidR="00FE5A98" w:rsidRDefault="00FE5A98" w:rsidP="00FB5639">
      <w:pPr>
        <w:pStyle w:val="Heading3"/>
      </w:pPr>
      <w:r>
        <w:t>Middelmatige validatie (TEKST_MIDDEL)</w:t>
      </w:r>
    </w:p>
    <w:p w14:paraId="62F468C4" w14:textId="77777777" w:rsidR="00FE5A98" w:rsidRDefault="00FE5A98" w:rsidP="00FE5A98">
      <w:r>
        <w:t>Dit is de tekstvalidatie die wordt toegepast op buitenlandse plaatsnamen en straatnamen.</w:t>
      </w:r>
    </w:p>
    <w:p w14:paraId="55641293" w14:textId="77777777" w:rsidR="00FE5A98" w:rsidRDefault="00FE5A98" w:rsidP="00900985">
      <w:pPr>
        <w:pStyle w:val="ListParagraph"/>
        <w:numPr>
          <w:ilvl w:val="0"/>
          <w:numId w:val="11"/>
        </w:numPr>
        <w:jc w:val="left"/>
      </w:pPr>
      <w:r>
        <w:t>Spaties aan het begin en aan het einde worden verwijderd</w:t>
      </w:r>
    </w:p>
    <w:p w14:paraId="7B297667" w14:textId="77777777" w:rsidR="00FE5A98" w:rsidRDefault="00FE5A98" w:rsidP="00900985">
      <w:pPr>
        <w:pStyle w:val="ListParagraph"/>
        <w:numPr>
          <w:ilvl w:val="1"/>
          <w:numId w:val="11"/>
        </w:numPr>
        <w:jc w:val="left"/>
      </w:pPr>
      <w:r>
        <w:t>De lengte zonder begin- en eindspaties moet nog steeds &gt; 0 zijn</w:t>
      </w:r>
    </w:p>
    <w:p w14:paraId="00B047EE" w14:textId="77777777" w:rsidR="00FE5A98" w:rsidRDefault="00FE5A98" w:rsidP="00900985">
      <w:pPr>
        <w:pStyle w:val="ListParagraph"/>
        <w:numPr>
          <w:ilvl w:val="0"/>
          <w:numId w:val="11"/>
        </w:numPr>
        <w:jc w:val="left"/>
      </w:pPr>
      <w:r w:rsidRPr="00AD481A">
        <w:t>Toegelaten karakters</w:t>
      </w:r>
      <w:r>
        <w:t xml:space="preserve"> (zie §</w:t>
      </w:r>
      <w:r>
        <w:fldChar w:fldCharType="begin"/>
      </w:r>
      <w:r>
        <w:instrText xml:space="preserve"> REF _Ref338750320 \r \h </w:instrText>
      </w:r>
      <w:r>
        <w:fldChar w:fldCharType="separate"/>
      </w:r>
      <w:r>
        <w:t>2.3</w:t>
      </w:r>
      <w:r>
        <w:fldChar w:fldCharType="end"/>
      </w:r>
      <w:r>
        <w:t>):</w:t>
      </w:r>
    </w:p>
    <w:p w14:paraId="05C42857" w14:textId="77777777" w:rsidR="00FE5A98" w:rsidRDefault="00FE5A98" w:rsidP="00900985">
      <w:pPr>
        <w:pStyle w:val="ListParagraph"/>
        <w:numPr>
          <w:ilvl w:val="1"/>
          <w:numId w:val="11"/>
        </w:numPr>
        <w:jc w:val="left"/>
      </w:pPr>
      <w:r w:rsidRPr="00EB2A44">
        <w:t>Letters (</w:t>
      </w:r>
      <w:r>
        <w:t>alle “Latin” letters)</w:t>
      </w:r>
    </w:p>
    <w:p w14:paraId="514C51E5" w14:textId="77777777" w:rsidR="00FE5A98" w:rsidRDefault="00FE5A98" w:rsidP="00900985">
      <w:pPr>
        <w:pStyle w:val="ListParagraph"/>
        <w:numPr>
          <w:ilvl w:val="1"/>
          <w:numId w:val="11"/>
        </w:numPr>
        <w:jc w:val="left"/>
      </w:pPr>
      <w:r>
        <w:t>Cijfers (0-9)</w:t>
      </w:r>
    </w:p>
    <w:p w14:paraId="77EE9DAE" w14:textId="77777777" w:rsidR="00FE5A98" w:rsidRDefault="00FE5A98" w:rsidP="00900985">
      <w:pPr>
        <w:pStyle w:val="ListParagraph"/>
        <w:numPr>
          <w:ilvl w:val="1"/>
          <w:numId w:val="11"/>
        </w:numPr>
        <w:jc w:val="left"/>
      </w:pPr>
      <w:r>
        <w:t xml:space="preserve">Leestekens </w:t>
      </w:r>
      <w:r w:rsidRPr="00EB2A44">
        <w:t xml:space="preserve">&amp; ' ( ) , - . </w:t>
      </w:r>
      <w:r>
        <w:t>en</w:t>
      </w:r>
      <w:r w:rsidRPr="00EB2A44">
        <w:t xml:space="preserve"> </w:t>
      </w:r>
      <w:r>
        <w:t>/</w:t>
      </w:r>
    </w:p>
    <w:p w14:paraId="182414D9" w14:textId="77777777" w:rsidR="00FE5A98" w:rsidRPr="00EB2A44" w:rsidRDefault="00FE5A98" w:rsidP="00900985">
      <w:pPr>
        <w:pStyle w:val="ListParagraph"/>
        <w:numPr>
          <w:ilvl w:val="1"/>
          <w:numId w:val="11"/>
        </w:numPr>
        <w:jc w:val="left"/>
      </w:pPr>
      <w:r>
        <w:lastRenderedPageBreak/>
        <w:t>Spatie</w:t>
      </w:r>
    </w:p>
    <w:p w14:paraId="3B408D64" w14:textId="77777777" w:rsidR="00FE5A98" w:rsidRDefault="00FE5A98" w:rsidP="00900985">
      <w:pPr>
        <w:pStyle w:val="ListParagraph"/>
        <w:numPr>
          <w:ilvl w:val="0"/>
          <w:numId w:val="11"/>
        </w:numPr>
        <w:jc w:val="left"/>
      </w:pPr>
      <w:r w:rsidRPr="003C15F2">
        <w:t>Moet minimaal een letterteken (a-z, A-Z) bevatten</w:t>
      </w:r>
    </w:p>
    <w:p w14:paraId="367D16E3" w14:textId="77777777" w:rsidR="00FE5A98" w:rsidRDefault="00FE5A98" w:rsidP="00900985">
      <w:pPr>
        <w:pStyle w:val="ListParagraph"/>
        <w:numPr>
          <w:ilvl w:val="0"/>
          <w:numId w:val="11"/>
        </w:numPr>
        <w:jc w:val="left"/>
      </w:pPr>
      <w:r>
        <w:t>Twee of meer opeenvolgende spaties zijn niet toegelaten</w:t>
      </w:r>
    </w:p>
    <w:p w14:paraId="77E3C8F8" w14:textId="77777777" w:rsidR="00FE5A98" w:rsidRDefault="00FE5A98" w:rsidP="00FB5639">
      <w:pPr>
        <w:pStyle w:val="Heading3"/>
      </w:pPr>
      <w:r>
        <w:t>Strikte validatie (TEKST_STRIKT)</w:t>
      </w:r>
    </w:p>
    <w:p w14:paraId="78A1CF5F" w14:textId="77777777" w:rsidR="00FE5A98" w:rsidRDefault="00FE5A98" w:rsidP="00FE5A98">
      <w:r w:rsidRPr="0026397B">
        <w:t xml:space="preserve">Deze validatie </w:t>
      </w:r>
      <w:r>
        <w:t xml:space="preserve">wordt toegepast bij </w:t>
      </w:r>
      <w:r w:rsidRPr="0026397B">
        <w:t>namen</w:t>
      </w:r>
      <w:r>
        <w:t xml:space="preserve"> en voornamen.</w:t>
      </w:r>
    </w:p>
    <w:p w14:paraId="729D6452" w14:textId="77777777" w:rsidR="00FE5A98" w:rsidRDefault="00FE5A98" w:rsidP="00900985">
      <w:pPr>
        <w:pStyle w:val="ListParagraph"/>
        <w:numPr>
          <w:ilvl w:val="0"/>
          <w:numId w:val="11"/>
        </w:numPr>
        <w:jc w:val="left"/>
      </w:pPr>
      <w:r>
        <w:t>Spaties aan het begin en aan het einde worden verwijderd</w:t>
      </w:r>
    </w:p>
    <w:p w14:paraId="1B1EA4E3" w14:textId="77777777" w:rsidR="00FE5A98" w:rsidRDefault="00FE5A98" w:rsidP="00900985">
      <w:pPr>
        <w:pStyle w:val="ListParagraph"/>
        <w:numPr>
          <w:ilvl w:val="1"/>
          <w:numId w:val="11"/>
        </w:numPr>
        <w:jc w:val="left"/>
      </w:pPr>
      <w:r>
        <w:t>De lengte zonder begin- en eindspaties moet nog steeds &gt; 0 zijn</w:t>
      </w:r>
    </w:p>
    <w:p w14:paraId="01A85F20" w14:textId="77777777" w:rsidR="00FE5A98" w:rsidRDefault="00FE5A98" w:rsidP="00900985">
      <w:pPr>
        <w:pStyle w:val="ListParagraph"/>
        <w:numPr>
          <w:ilvl w:val="0"/>
          <w:numId w:val="11"/>
        </w:numPr>
        <w:jc w:val="left"/>
      </w:pPr>
      <w:r w:rsidRPr="00AD481A">
        <w:t>Toegelaten karakters</w:t>
      </w:r>
      <w:r>
        <w:t xml:space="preserve"> (zie §</w:t>
      </w:r>
      <w:r>
        <w:fldChar w:fldCharType="begin"/>
      </w:r>
      <w:r>
        <w:instrText xml:space="preserve"> REF _Ref338750320 \r \h </w:instrText>
      </w:r>
      <w:r>
        <w:fldChar w:fldCharType="separate"/>
      </w:r>
      <w:r>
        <w:t>2.3</w:t>
      </w:r>
      <w:r>
        <w:fldChar w:fldCharType="end"/>
      </w:r>
      <w:r>
        <w:t>):</w:t>
      </w:r>
    </w:p>
    <w:p w14:paraId="33560D1E" w14:textId="77777777" w:rsidR="00FE5A98" w:rsidRDefault="00FE5A98" w:rsidP="00900985">
      <w:pPr>
        <w:pStyle w:val="ListParagraph"/>
        <w:numPr>
          <w:ilvl w:val="1"/>
          <w:numId w:val="11"/>
        </w:numPr>
        <w:jc w:val="left"/>
      </w:pPr>
      <w:r w:rsidRPr="00EB2A44">
        <w:t>Letters (</w:t>
      </w:r>
      <w:r>
        <w:t>alle “Latin” letters)</w:t>
      </w:r>
    </w:p>
    <w:p w14:paraId="0741FE1C" w14:textId="77777777" w:rsidR="00FE5A98" w:rsidRDefault="00FE5A98" w:rsidP="00900985">
      <w:pPr>
        <w:pStyle w:val="ListParagraph"/>
        <w:numPr>
          <w:ilvl w:val="1"/>
          <w:numId w:val="11"/>
        </w:numPr>
        <w:jc w:val="left"/>
      </w:pPr>
      <w:r>
        <w:t xml:space="preserve">Leestekens </w:t>
      </w:r>
      <w:r w:rsidRPr="00EB2A44">
        <w:t xml:space="preserve">&amp; ' ( ) , - . </w:t>
      </w:r>
      <w:r>
        <w:t>en</w:t>
      </w:r>
      <w:r w:rsidRPr="00EB2A44">
        <w:t xml:space="preserve"> </w:t>
      </w:r>
      <w:r>
        <w:t>/</w:t>
      </w:r>
    </w:p>
    <w:p w14:paraId="09BE3EB8" w14:textId="77777777" w:rsidR="00FE5A98" w:rsidRPr="00EB2A44" w:rsidRDefault="00FE5A98" w:rsidP="00900985">
      <w:pPr>
        <w:pStyle w:val="ListParagraph"/>
        <w:numPr>
          <w:ilvl w:val="1"/>
          <w:numId w:val="11"/>
        </w:numPr>
        <w:jc w:val="left"/>
      </w:pPr>
      <w:r>
        <w:t>Spatie</w:t>
      </w:r>
    </w:p>
    <w:p w14:paraId="6278E010" w14:textId="77777777" w:rsidR="00FE5A98" w:rsidRDefault="00FE5A98" w:rsidP="00900985">
      <w:pPr>
        <w:pStyle w:val="ListParagraph"/>
        <w:numPr>
          <w:ilvl w:val="1"/>
          <w:numId w:val="11"/>
        </w:numPr>
        <w:jc w:val="left"/>
      </w:pPr>
      <w:r w:rsidRPr="00D517FD">
        <w:rPr>
          <w:u w:val="single"/>
        </w:rPr>
        <w:t>Geen</w:t>
      </w:r>
      <w:r>
        <w:t xml:space="preserve"> cijfers</w:t>
      </w:r>
    </w:p>
    <w:p w14:paraId="5238A562" w14:textId="77777777" w:rsidR="00FE5A98" w:rsidRDefault="00FE5A98" w:rsidP="00900985">
      <w:pPr>
        <w:pStyle w:val="ListParagraph"/>
        <w:numPr>
          <w:ilvl w:val="0"/>
          <w:numId w:val="11"/>
        </w:numPr>
        <w:jc w:val="left"/>
      </w:pPr>
      <w:r>
        <w:t>Eerste letter mag geen cijfer of leesteken zijn tenzij een accent (</w:t>
      </w:r>
      <w:r w:rsidRPr="00EB2A44">
        <w:t>'</w:t>
      </w:r>
      <w:r>
        <w:t>)</w:t>
      </w:r>
    </w:p>
    <w:p w14:paraId="622D8168" w14:textId="77777777" w:rsidR="00FE5A98" w:rsidRDefault="00FE5A98" w:rsidP="00900985">
      <w:pPr>
        <w:pStyle w:val="ListParagraph"/>
        <w:numPr>
          <w:ilvl w:val="0"/>
          <w:numId w:val="11"/>
        </w:numPr>
        <w:jc w:val="left"/>
      </w:pPr>
      <w:r>
        <w:t>Twee of meer opeenvolgende spaties zijn niet toegelaten</w:t>
      </w:r>
    </w:p>
    <w:p w14:paraId="06CA66B3" w14:textId="77777777" w:rsidR="00FE5A98" w:rsidRDefault="00FE5A98" w:rsidP="00900985">
      <w:pPr>
        <w:pStyle w:val="ListParagraph"/>
        <w:numPr>
          <w:ilvl w:val="0"/>
          <w:numId w:val="11"/>
        </w:numPr>
        <w:jc w:val="left"/>
      </w:pPr>
      <w:r>
        <w:t>Twee of meer opeenvolgende punten (.) zijn niet toegelaten</w:t>
      </w:r>
    </w:p>
    <w:p w14:paraId="1DD2946E" w14:textId="77777777" w:rsidR="00FE5A98" w:rsidRDefault="00FE5A98" w:rsidP="00900985">
      <w:pPr>
        <w:pStyle w:val="ListParagraph"/>
        <w:numPr>
          <w:ilvl w:val="0"/>
          <w:numId w:val="11"/>
        </w:numPr>
        <w:jc w:val="left"/>
      </w:pPr>
      <w:r>
        <w:t>Vier of meer opeenvolgende voorkomens van hetzelfde teken zijn niet toegelaten</w:t>
      </w:r>
    </w:p>
    <w:p w14:paraId="32950AAA" w14:textId="77777777" w:rsidR="00FE5A98" w:rsidRDefault="00FE5A98" w:rsidP="00FB5639">
      <w:pPr>
        <w:pStyle w:val="Heading3"/>
      </w:pPr>
      <w:r>
        <w:t>Niet-strikte validatie (TEKST_CTMS)</w:t>
      </w:r>
    </w:p>
    <w:p w14:paraId="1AC6F945" w14:textId="77777777" w:rsidR="00FE5A98" w:rsidRDefault="00FE5A98" w:rsidP="00FE5A98">
      <w:r>
        <w:t>Deze validatie wordt toegepast voor tekstvelden die verbonden zijn aan een codeveld. Indien het codeveld is ingevuld, wordt deze gebruikt, anders wordt een opzoeking gedaan in CTMS op basis van het tekstveld.</w:t>
      </w:r>
    </w:p>
    <w:p w14:paraId="5E5599EA" w14:textId="77777777" w:rsidR="00FE5A98" w:rsidRDefault="00FE5A98" w:rsidP="00900985">
      <w:pPr>
        <w:pStyle w:val="ListParagraph"/>
        <w:numPr>
          <w:ilvl w:val="0"/>
          <w:numId w:val="11"/>
        </w:numPr>
        <w:jc w:val="left"/>
      </w:pPr>
      <w:r w:rsidRPr="00AD481A">
        <w:t>Toegelaten karakters</w:t>
      </w:r>
      <w:r>
        <w:t xml:space="preserve"> (zie §</w:t>
      </w:r>
      <w:r>
        <w:fldChar w:fldCharType="begin"/>
      </w:r>
      <w:r>
        <w:instrText xml:space="preserve"> REF _Ref338750320 \r \h </w:instrText>
      </w:r>
      <w:r>
        <w:fldChar w:fldCharType="separate"/>
      </w:r>
      <w:r>
        <w:t>2.3</w:t>
      </w:r>
      <w:r>
        <w:fldChar w:fldCharType="end"/>
      </w:r>
      <w:r>
        <w:t>):</w:t>
      </w:r>
    </w:p>
    <w:p w14:paraId="14FE9BA6" w14:textId="77777777" w:rsidR="00FE5A98" w:rsidRDefault="00FE5A98" w:rsidP="00900985">
      <w:pPr>
        <w:pStyle w:val="ListParagraph"/>
        <w:numPr>
          <w:ilvl w:val="1"/>
          <w:numId w:val="11"/>
        </w:numPr>
        <w:jc w:val="left"/>
      </w:pPr>
      <w:r w:rsidRPr="00EB2A44">
        <w:t>Letters (</w:t>
      </w:r>
      <w:r>
        <w:t>alle “Latin” letters)</w:t>
      </w:r>
    </w:p>
    <w:p w14:paraId="06A5E987" w14:textId="77777777" w:rsidR="00FE5A98" w:rsidRDefault="00FE5A98" w:rsidP="00900985">
      <w:pPr>
        <w:pStyle w:val="ListParagraph"/>
        <w:numPr>
          <w:ilvl w:val="1"/>
          <w:numId w:val="11"/>
        </w:numPr>
        <w:jc w:val="left"/>
      </w:pPr>
      <w:r>
        <w:t>Cijfers (0-9)</w:t>
      </w:r>
    </w:p>
    <w:p w14:paraId="25FC98B1" w14:textId="77777777" w:rsidR="00FE5A98" w:rsidRDefault="00FE5A98" w:rsidP="00900985">
      <w:pPr>
        <w:pStyle w:val="ListParagraph"/>
        <w:numPr>
          <w:ilvl w:val="1"/>
          <w:numId w:val="11"/>
        </w:numPr>
        <w:jc w:val="left"/>
      </w:pPr>
      <w:r>
        <w:t xml:space="preserve">Leestekens </w:t>
      </w:r>
      <w:r w:rsidRPr="00EB2A44">
        <w:t xml:space="preserve">&amp; ' ( ) , - . </w:t>
      </w:r>
      <w:r>
        <w:t>en</w:t>
      </w:r>
      <w:r w:rsidRPr="00EB2A44">
        <w:t xml:space="preserve"> </w:t>
      </w:r>
      <w:r>
        <w:t>/</w:t>
      </w:r>
    </w:p>
    <w:p w14:paraId="667A7E10" w14:textId="77777777" w:rsidR="00FE5A98" w:rsidRPr="00EB2A44" w:rsidRDefault="00FE5A98" w:rsidP="00900985">
      <w:pPr>
        <w:pStyle w:val="ListParagraph"/>
        <w:numPr>
          <w:ilvl w:val="1"/>
          <w:numId w:val="11"/>
        </w:numPr>
        <w:jc w:val="left"/>
      </w:pPr>
      <w:r>
        <w:t>Spatie</w:t>
      </w:r>
    </w:p>
    <w:p w14:paraId="04431BC2" w14:textId="77777777" w:rsidR="00FE5A98" w:rsidRDefault="00FE5A98" w:rsidP="00900985">
      <w:pPr>
        <w:pStyle w:val="ListParagraph"/>
        <w:numPr>
          <w:ilvl w:val="1"/>
          <w:numId w:val="11"/>
        </w:numPr>
        <w:jc w:val="left"/>
      </w:pPr>
      <w:r>
        <w:t>Extra leestekens ° + : en ?</w:t>
      </w:r>
    </w:p>
    <w:p w14:paraId="1D8CA331" w14:textId="77777777" w:rsidR="00AF0100" w:rsidRPr="00135CBD" w:rsidRDefault="00AF0100" w:rsidP="003F0E0C">
      <w:pPr>
        <w:pStyle w:val="Heading2"/>
      </w:pPr>
      <w:bookmarkStart w:id="581" w:name="_Toc137652819"/>
      <w:r>
        <w:t>Controle codes</w:t>
      </w:r>
      <w:bookmarkEnd w:id="581"/>
    </w:p>
    <w:p w14:paraId="375D4DBE" w14:textId="77777777" w:rsidR="00AF0100" w:rsidRDefault="00AF0100" w:rsidP="00AF0100">
      <w:pPr>
        <w:spacing w:after="0" w:line="240" w:lineRule="auto"/>
      </w:pPr>
      <w:r>
        <w:t>Alle codevelden (bijvoorbeeld straatcode, landcode, code burgerlijke stand, …) zijn gedefinieerd in CTMS. Codes die niet bestaan in CTMS worden geweigerd.</w:t>
      </w:r>
    </w:p>
    <w:p w14:paraId="117C3BAE" w14:textId="77777777" w:rsidR="001C416F" w:rsidRDefault="001C416F" w:rsidP="003F0E0C">
      <w:pPr>
        <w:pStyle w:val="Heading2"/>
      </w:pPr>
      <w:bookmarkStart w:id="582" w:name="_Toc137652820"/>
      <w:r>
        <w:t>Validatie adres- en locatie gegevens</w:t>
      </w:r>
      <w:bookmarkEnd w:id="582"/>
    </w:p>
    <w:p w14:paraId="660A4AE4" w14:textId="5DA9251A" w:rsidR="001C416F" w:rsidRDefault="001C416F" w:rsidP="001C416F">
      <w:r>
        <w:t>Er wordt gecontrol</w:t>
      </w:r>
      <w:r w:rsidR="00AF0100">
        <w:t>eerd of een bepaalde locatie</w:t>
      </w:r>
      <w:r>
        <w:t xml:space="preserve"> geldig is op de ingangsdatum volgens </w:t>
      </w:r>
      <w:r w:rsidR="00DC5BEA">
        <w:t xml:space="preserve">BeSt of </w:t>
      </w:r>
      <w:r>
        <w:t>CTMS.</w:t>
      </w:r>
      <w:r w:rsidR="00DC5BEA">
        <w:t xml:space="preserve"> Idem voor contactadressen in België.</w:t>
      </w:r>
    </w:p>
    <w:p w14:paraId="60B7A537" w14:textId="08B195E3" w:rsidR="00A72C56" w:rsidRDefault="00A72C56" w:rsidP="001C416F">
      <w:r>
        <w:t>Bij een buitenlandse locatie mag er maximaal 1 buitenlandse plaatsnaam worden gegeven</w:t>
      </w:r>
      <w:r w:rsidR="00F85954">
        <w:t>. Bij een Belgische locatie is het wel toegestaan meerdere plaatsnamen te geven.</w:t>
      </w:r>
    </w:p>
    <w:p w14:paraId="789C5914" w14:textId="77777777" w:rsidR="00306259" w:rsidRDefault="009147EE" w:rsidP="001C416F">
      <w:r>
        <w:lastRenderedPageBreak/>
        <w:t xml:space="preserve">Een </w:t>
      </w:r>
      <w:r w:rsidR="0057627B">
        <w:t xml:space="preserve">buitenlandse </w:t>
      </w:r>
      <w:r>
        <w:t>plaatsnaam mag niet gelijk zijn aan de naam van het land, om misbruik te voorkomen</w:t>
      </w:r>
      <w:r w:rsidR="00306259">
        <w:t>, tenzij voor de volgende steden/landen:</w:t>
      </w:r>
    </w:p>
    <w:p w14:paraId="271CAA23" w14:textId="1A8186E5" w:rsidR="00306259" w:rsidRDefault="00306259" w:rsidP="00306259">
      <w:pPr>
        <w:pStyle w:val="ListParagraph"/>
        <w:numPr>
          <w:ilvl w:val="0"/>
          <w:numId w:val="11"/>
        </w:numPr>
      </w:pPr>
      <w:r>
        <w:t>Andorra</w:t>
      </w:r>
    </w:p>
    <w:p w14:paraId="04B0004F" w14:textId="77777777" w:rsidR="00306259" w:rsidRDefault="00306259" w:rsidP="00306259">
      <w:pPr>
        <w:pStyle w:val="ListParagraph"/>
        <w:numPr>
          <w:ilvl w:val="0"/>
          <w:numId w:val="11"/>
        </w:numPr>
      </w:pPr>
      <w:r>
        <w:t>Djibouti</w:t>
      </w:r>
    </w:p>
    <w:p w14:paraId="34735662" w14:textId="77777777" w:rsidR="00306259" w:rsidRDefault="00306259" w:rsidP="00306259">
      <w:pPr>
        <w:pStyle w:val="ListParagraph"/>
        <w:numPr>
          <w:ilvl w:val="0"/>
          <w:numId w:val="11"/>
        </w:numPr>
      </w:pPr>
      <w:r>
        <w:t>Guatemala</w:t>
      </w:r>
    </w:p>
    <w:p w14:paraId="62F4007E" w14:textId="57127824" w:rsidR="00306259" w:rsidRDefault="00306259" w:rsidP="00306259">
      <w:pPr>
        <w:pStyle w:val="ListParagraph"/>
        <w:numPr>
          <w:ilvl w:val="0"/>
          <w:numId w:val="11"/>
        </w:numPr>
      </w:pPr>
      <w:r>
        <w:t xml:space="preserve">Koeweit / </w:t>
      </w:r>
      <w:r w:rsidR="00EB7871" w:rsidRPr="00912D6B">
        <w:t>Koweït</w:t>
      </w:r>
      <w:r w:rsidR="00EB7871">
        <w:t xml:space="preserve"> /</w:t>
      </w:r>
      <w:r w:rsidR="008D1E5F">
        <w:t xml:space="preserve"> </w:t>
      </w:r>
      <w:r>
        <w:t>Kuwait</w:t>
      </w:r>
    </w:p>
    <w:p w14:paraId="0698E21B" w14:textId="7620CB17" w:rsidR="009147EE" w:rsidRDefault="00306259" w:rsidP="00306259">
      <w:pPr>
        <w:pStyle w:val="ListParagraph"/>
        <w:numPr>
          <w:ilvl w:val="0"/>
          <w:numId w:val="11"/>
        </w:numPr>
      </w:pPr>
      <w:r>
        <w:t>Luxemburg / Luxembourg</w:t>
      </w:r>
    </w:p>
    <w:p w14:paraId="6A4BDE95" w14:textId="429409EC" w:rsidR="00306259" w:rsidRDefault="00306259" w:rsidP="00306259">
      <w:pPr>
        <w:pStyle w:val="ListParagraph"/>
        <w:numPr>
          <w:ilvl w:val="0"/>
          <w:numId w:val="11"/>
        </w:numPr>
      </w:pPr>
      <w:r>
        <w:t>Mexico</w:t>
      </w:r>
    </w:p>
    <w:p w14:paraId="444D6B91" w14:textId="572243AC" w:rsidR="00306259" w:rsidRDefault="00306259" w:rsidP="00306259">
      <w:pPr>
        <w:pStyle w:val="ListParagraph"/>
        <w:numPr>
          <w:ilvl w:val="0"/>
          <w:numId w:val="11"/>
        </w:numPr>
      </w:pPr>
      <w:r>
        <w:t>Monaco</w:t>
      </w:r>
    </w:p>
    <w:p w14:paraId="588AF5AD" w14:textId="06B2B245" w:rsidR="00306259" w:rsidRDefault="00306259" w:rsidP="00306259">
      <w:pPr>
        <w:pStyle w:val="ListParagraph"/>
        <w:numPr>
          <w:ilvl w:val="0"/>
          <w:numId w:val="11"/>
        </w:numPr>
      </w:pPr>
      <w:r>
        <w:t>Panama</w:t>
      </w:r>
    </w:p>
    <w:p w14:paraId="158399FD" w14:textId="3059FDFB" w:rsidR="00306259" w:rsidRDefault="00306259" w:rsidP="00306259">
      <w:pPr>
        <w:pStyle w:val="ListParagraph"/>
        <w:numPr>
          <w:ilvl w:val="0"/>
          <w:numId w:val="11"/>
        </w:numPr>
      </w:pPr>
      <w:r>
        <w:t>San Marino</w:t>
      </w:r>
    </w:p>
    <w:p w14:paraId="0771461A" w14:textId="441862AA" w:rsidR="00306259" w:rsidRDefault="00306259" w:rsidP="00306259">
      <w:pPr>
        <w:pStyle w:val="ListParagraph"/>
        <w:numPr>
          <w:ilvl w:val="0"/>
          <w:numId w:val="11"/>
        </w:numPr>
      </w:pPr>
      <w:r>
        <w:t>Singapore</w:t>
      </w:r>
    </w:p>
    <w:p w14:paraId="768DF9CF" w14:textId="6CFAFFD9" w:rsidR="00306259" w:rsidRPr="00306259" w:rsidRDefault="00306259" w:rsidP="00306259">
      <w:pPr>
        <w:pStyle w:val="ListParagraph"/>
        <w:numPr>
          <w:ilvl w:val="0"/>
          <w:numId w:val="11"/>
        </w:numPr>
        <w:rPr>
          <w:lang w:val="en-US"/>
        </w:rPr>
      </w:pPr>
      <w:r w:rsidRPr="00306259">
        <w:rPr>
          <w:lang w:val="en-US"/>
        </w:rPr>
        <w:t>Vaticaanstad / Cité du Vatican</w:t>
      </w:r>
      <w:r>
        <w:rPr>
          <w:lang w:val="en-US"/>
        </w:rPr>
        <w:t xml:space="preserve"> / </w:t>
      </w:r>
      <w:r w:rsidRPr="00306259">
        <w:rPr>
          <w:lang w:val="en-US"/>
        </w:rPr>
        <w:t>Vatican City</w:t>
      </w:r>
    </w:p>
    <w:p w14:paraId="67413378" w14:textId="7868A754" w:rsidR="00C1202F" w:rsidRDefault="00C1202F" w:rsidP="001C416F">
      <w:r>
        <w:t>Een adres kan geen gemeentebepaling (stadsnaam/postcode/gemeentecode) hebben zonder dat landcode aanwezig is. Idem voor de andere velden: geen straatnaam zonder gemeente, geen huisnummer zonder straatnaam, geen busnummer zonder huisnummer.</w:t>
      </w:r>
    </w:p>
    <w:p w14:paraId="61E8484F" w14:textId="4A14B06B" w:rsidR="00DC5BEA" w:rsidRDefault="00DC5BEA" w:rsidP="001C416F">
      <w:r>
        <w:t>Indien er voor een Belgisch adres enkel omschrijvingen worden gegeven</w:t>
      </w:r>
      <w:r w:rsidR="002E2CED">
        <w:t xml:space="preserve"> zonder de codes</w:t>
      </w:r>
      <w:r>
        <w:t xml:space="preserve">, wordt </w:t>
      </w:r>
      <w:r w:rsidR="002E2CED">
        <w:t xml:space="preserve">het adres opgezocht en gevalideerd in </w:t>
      </w:r>
      <w:r>
        <w:t>BeSt en/of CTMS.</w:t>
      </w:r>
    </w:p>
    <w:p w14:paraId="2BE87C30" w14:textId="16ED26F1" w:rsidR="00554617" w:rsidRDefault="00554617" w:rsidP="001C416F">
      <w:r>
        <w:t xml:space="preserve">Indien een landcode wordt opgegeven die niet geldig was/is op de aangegeven datum, wordt een automatische correctie geprobeerd volgens onderstaande </w:t>
      </w:r>
      <w:r w:rsidR="002E2CED">
        <w:t>tabel</w:t>
      </w:r>
      <w:r>
        <w:t>.</w:t>
      </w:r>
      <w:r w:rsidR="00804E46">
        <w:t xml:space="preserve"> </w:t>
      </w:r>
      <w:r w:rsidR="00F968ED">
        <w:t>De</w:t>
      </w:r>
      <w:r w:rsidR="00804E46">
        <w:t xml:space="preserve"> pijl </w:t>
      </w:r>
      <w:r w:rsidR="002E2CED">
        <w:t>geeft de richting aan van de vervanging, dit betekent dat het grondgebied (grotendeels) overeenkomt met of zich bevond/bevindt in het grondgebied van de rechterkant van de pijl. De alternatieven in de rechter kolom worden geëvalueerd op hun geldigheidsperiode</w:t>
      </w:r>
      <w:r w:rsidR="0049123A">
        <w:t>.</w:t>
      </w:r>
    </w:p>
    <w:tbl>
      <w:tblPr>
        <w:tblStyle w:val="BCSSTable"/>
        <w:tblW w:w="0" w:type="auto"/>
        <w:tblInd w:w="15" w:type="dxa"/>
        <w:tblLook w:val="04A0" w:firstRow="1" w:lastRow="0" w:firstColumn="1" w:lastColumn="0" w:noHBand="0" w:noVBand="1"/>
      </w:tblPr>
      <w:tblGrid>
        <w:gridCol w:w="1095"/>
        <w:gridCol w:w="2929"/>
        <w:gridCol w:w="451"/>
        <w:gridCol w:w="1329"/>
        <w:gridCol w:w="3521"/>
      </w:tblGrid>
      <w:tr w:rsidR="00F60F9C" w:rsidRPr="00F60F9C" w14:paraId="662B99E6" w14:textId="2B102B10" w:rsidTr="00E07D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6" w:type="dxa"/>
          </w:tcPr>
          <w:p w14:paraId="40422DD0" w14:textId="3A947664" w:rsidR="00DC5BEA" w:rsidRPr="00F60F9C" w:rsidRDefault="00DC5BEA" w:rsidP="001C416F">
            <w:r w:rsidRPr="00F60F9C">
              <w:t>NIS-code</w:t>
            </w:r>
          </w:p>
        </w:tc>
        <w:tc>
          <w:tcPr>
            <w:tcW w:w="2930" w:type="dxa"/>
          </w:tcPr>
          <w:p w14:paraId="45E4660B" w14:textId="3C62A746" w:rsidR="00DC5BEA" w:rsidRPr="00F60F9C" w:rsidRDefault="00DC5BEA" w:rsidP="001C416F">
            <w:pPr>
              <w:cnfStyle w:val="100000000000" w:firstRow="1" w:lastRow="0" w:firstColumn="0" w:lastColumn="0" w:oddVBand="0" w:evenVBand="0" w:oddHBand="0" w:evenHBand="0" w:firstRowFirstColumn="0" w:firstRowLastColumn="0" w:lastRowFirstColumn="0" w:lastRowLastColumn="0"/>
            </w:pPr>
            <w:r w:rsidRPr="00F60F9C">
              <w:t>Land</w:t>
            </w:r>
          </w:p>
        </w:tc>
        <w:tc>
          <w:tcPr>
            <w:tcW w:w="451" w:type="dxa"/>
          </w:tcPr>
          <w:p w14:paraId="298E51F0" w14:textId="28E36D05" w:rsidR="00DC5BEA" w:rsidRPr="00F60F9C" w:rsidRDefault="00DC5BEA" w:rsidP="001C416F">
            <w:pPr>
              <w:cnfStyle w:val="100000000000" w:firstRow="1" w:lastRow="0" w:firstColumn="0" w:lastColumn="0" w:oddVBand="0" w:evenVBand="0" w:oddHBand="0" w:evenHBand="0" w:firstRowFirstColumn="0" w:firstRowLastColumn="0" w:lastRowFirstColumn="0" w:lastRowLastColumn="0"/>
            </w:pPr>
            <w:r w:rsidRPr="00F60F9C">
              <w:rPr>
                <w:b w:val="0"/>
              </w:rPr>
              <w:sym w:font="Wingdings" w:char="F0E8"/>
            </w:r>
          </w:p>
        </w:tc>
        <w:tc>
          <w:tcPr>
            <w:tcW w:w="1330" w:type="dxa"/>
          </w:tcPr>
          <w:p w14:paraId="3A33139B" w14:textId="3AE824E5" w:rsidR="00DC5BEA" w:rsidRPr="00F60F9C" w:rsidRDefault="00DC5BEA" w:rsidP="001C416F">
            <w:pPr>
              <w:cnfStyle w:val="100000000000" w:firstRow="1" w:lastRow="0" w:firstColumn="0" w:lastColumn="0" w:oddVBand="0" w:evenVBand="0" w:oddHBand="0" w:evenHBand="0" w:firstRowFirstColumn="0" w:firstRowLastColumn="0" w:lastRowFirstColumn="0" w:lastRowLastColumn="0"/>
            </w:pPr>
            <w:r w:rsidRPr="00F60F9C">
              <w:t>NIS-code</w:t>
            </w:r>
          </w:p>
        </w:tc>
        <w:tc>
          <w:tcPr>
            <w:tcW w:w="3523" w:type="dxa"/>
          </w:tcPr>
          <w:p w14:paraId="2650DC68" w14:textId="77335B56" w:rsidR="00DC5BEA" w:rsidRPr="00F60F9C" w:rsidRDefault="00DC5BEA" w:rsidP="001C416F">
            <w:pPr>
              <w:cnfStyle w:val="100000000000" w:firstRow="1" w:lastRow="0" w:firstColumn="0" w:lastColumn="0" w:oddVBand="0" w:evenVBand="0" w:oddHBand="0" w:evenHBand="0" w:firstRowFirstColumn="0" w:firstRowLastColumn="0" w:lastRowFirstColumn="0" w:lastRowLastColumn="0"/>
            </w:pPr>
            <w:r w:rsidRPr="00F60F9C">
              <w:t>Land</w:t>
            </w:r>
          </w:p>
        </w:tc>
      </w:tr>
      <w:tr w:rsidR="00E07D22" w:rsidRPr="00E07D22" w14:paraId="5E36A16C" w14:textId="07244239" w:rsidTr="00E07D22">
        <w:tc>
          <w:tcPr>
            <w:cnfStyle w:val="001000000000" w:firstRow="0" w:lastRow="0" w:firstColumn="1" w:lastColumn="0" w:oddVBand="0" w:evenVBand="0" w:oddHBand="0" w:evenHBand="0" w:firstRowFirstColumn="0" w:firstRowLastColumn="0" w:lastRowFirstColumn="0" w:lastRowLastColumn="0"/>
            <w:tcW w:w="1096" w:type="dxa"/>
          </w:tcPr>
          <w:p w14:paraId="31BBE798" w14:textId="15BE46E3" w:rsidR="0038513A" w:rsidRPr="00E07D22" w:rsidRDefault="0038513A" w:rsidP="0038513A">
            <w:pPr>
              <w:rPr>
                <w:b w:val="0"/>
                <w:color w:val="auto"/>
              </w:rPr>
            </w:pPr>
            <w:r w:rsidRPr="00E07D22">
              <w:rPr>
                <w:color w:val="auto"/>
              </w:rPr>
              <w:t>103</w:t>
            </w:r>
          </w:p>
        </w:tc>
        <w:tc>
          <w:tcPr>
            <w:tcW w:w="2930" w:type="dxa"/>
          </w:tcPr>
          <w:p w14:paraId="10B0804C" w14:textId="355DD90F" w:rsidR="0038513A" w:rsidRPr="00E07D22" w:rsidRDefault="0038513A" w:rsidP="0038513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Duitsland (Bondsrep.)</w:t>
            </w:r>
          </w:p>
        </w:tc>
        <w:tc>
          <w:tcPr>
            <w:tcW w:w="451" w:type="dxa"/>
          </w:tcPr>
          <w:p w14:paraId="58D3CCD2" w14:textId="5D95982F" w:rsidR="0038513A" w:rsidRPr="00E07D22" w:rsidRDefault="00804E46" w:rsidP="0038513A">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782E440" w14:textId="3FB23454" w:rsidR="0038513A" w:rsidRPr="00E07D22" w:rsidRDefault="0038513A" w:rsidP="0038513A">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173</w:t>
            </w:r>
          </w:p>
        </w:tc>
        <w:tc>
          <w:tcPr>
            <w:tcW w:w="3523" w:type="dxa"/>
          </w:tcPr>
          <w:p w14:paraId="150D4047" w14:textId="55102304" w:rsidR="0038513A" w:rsidRPr="00E07D22" w:rsidRDefault="00804E46" w:rsidP="0038513A">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Duitsland</w:t>
            </w:r>
          </w:p>
        </w:tc>
      </w:tr>
      <w:tr w:rsidR="00E07D22" w:rsidRPr="00E07D22" w14:paraId="298C9B17" w14:textId="3867A6C8" w:rsidTr="00E07D22">
        <w:tc>
          <w:tcPr>
            <w:cnfStyle w:val="001000000000" w:firstRow="0" w:lastRow="0" w:firstColumn="1" w:lastColumn="0" w:oddVBand="0" w:evenVBand="0" w:oddHBand="0" w:evenHBand="0" w:firstRowFirstColumn="0" w:firstRowLastColumn="0" w:lastRowFirstColumn="0" w:lastRowLastColumn="0"/>
            <w:tcW w:w="1096" w:type="dxa"/>
          </w:tcPr>
          <w:p w14:paraId="70DBA6D0" w14:textId="328E4765" w:rsidR="00804E46" w:rsidRPr="00E07D22" w:rsidRDefault="00804E46" w:rsidP="00804E46">
            <w:pPr>
              <w:rPr>
                <w:b w:val="0"/>
                <w:color w:val="auto"/>
              </w:rPr>
            </w:pPr>
            <w:r w:rsidRPr="00E07D22">
              <w:rPr>
                <w:color w:val="auto"/>
              </w:rPr>
              <w:t>104</w:t>
            </w:r>
          </w:p>
        </w:tc>
        <w:tc>
          <w:tcPr>
            <w:tcW w:w="2930" w:type="dxa"/>
          </w:tcPr>
          <w:p w14:paraId="359B800F" w14:textId="79218A2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Duitsland (Dem. rep.)</w:t>
            </w:r>
          </w:p>
        </w:tc>
        <w:tc>
          <w:tcPr>
            <w:tcW w:w="451" w:type="dxa"/>
          </w:tcPr>
          <w:p w14:paraId="62608A11" w14:textId="173713B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AC93032"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103</w:t>
            </w:r>
          </w:p>
          <w:p w14:paraId="4C1349A5" w14:textId="4AF66D3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173</w:t>
            </w:r>
          </w:p>
        </w:tc>
        <w:tc>
          <w:tcPr>
            <w:tcW w:w="3523" w:type="dxa"/>
          </w:tcPr>
          <w:p w14:paraId="31B2D2A1"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Duitsland (Bondsrep.)</w:t>
            </w:r>
          </w:p>
          <w:p w14:paraId="7B7608F7" w14:textId="7DCFC40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Duitsland</w:t>
            </w:r>
          </w:p>
        </w:tc>
      </w:tr>
      <w:tr w:rsidR="00E07D22" w:rsidRPr="00E07D22" w14:paraId="5C351C2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4922233" w14:textId="4D2B683D" w:rsidR="00804E46" w:rsidRPr="00E07D22" w:rsidRDefault="00804E46" w:rsidP="00804E46">
            <w:pPr>
              <w:rPr>
                <w:b w:val="0"/>
                <w:color w:val="auto"/>
              </w:rPr>
            </w:pPr>
            <w:r w:rsidRPr="00E07D22">
              <w:rPr>
                <w:color w:val="auto"/>
              </w:rPr>
              <w:t>132</w:t>
            </w:r>
          </w:p>
        </w:tc>
        <w:tc>
          <w:tcPr>
            <w:tcW w:w="2930" w:type="dxa"/>
          </w:tcPr>
          <w:p w14:paraId="2536F31E" w14:textId="3030670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Servië en Montenegro</w:t>
            </w:r>
          </w:p>
        </w:tc>
        <w:tc>
          <w:tcPr>
            <w:tcW w:w="451" w:type="dxa"/>
          </w:tcPr>
          <w:p w14:paraId="481991A7" w14:textId="36FCA47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7F57FA6" w14:textId="154AC64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169</w:t>
            </w:r>
          </w:p>
        </w:tc>
        <w:tc>
          <w:tcPr>
            <w:tcW w:w="3523" w:type="dxa"/>
          </w:tcPr>
          <w:p w14:paraId="402EBDD3" w14:textId="72BA379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2A26F1D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9AC0A4B" w14:textId="70A63F27" w:rsidR="00804E46" w:rsidRPr="00E07D22" w:rsidRDefault="00804E46" w:rsidP="00804E46">
            <w:pPr>
              <w:rPr>
                <w:b w:val="0"/>
                <w:color w:val="auto"/>
              </w:rPr>
            </w:pPr>
            <w:r w:rsidRPr="00E07D22">
              <w:rPr>
                <w:color w:val="auto"/>
              </w:rPr>
              <w:t>135</w:t>
            </w:r>
          </w:p>
        </w:tc>
        <w:tc>
          <w:tcPr>
            <w:tcW w:w="2930" w:type="dxa"/>
          </w:tcPr>
          <w:p w14:paraId="7813AA52" w14:textId="7EACC91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Letland</w:t>
            </w:r>
          </w:p>
        </w:tc>
        <w:tc>
          <w:tcPr>
            <w:tcW w:w="451" w:type="dxa"/>
          </w:tcPr>
          <w:p w14:paraId="257A0C25" w14:textId="153DE6D6"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630A0C3" w14:textId="34D1AA7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229430F5" w14:textId="1A45410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Unie d. Socialist. Sovjetrep.</w:t>
            </w:r>
          </w:p>
        </w:tc>
      </w:tr>
      <w:tr w:rsidR="00E07D22" w:rsidRPr="00E07D22" w14:paraId="18CB768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A9D96B8" w14:textId="6A845A7C" w:rsidR="00804E46" w:rsidRPr="00E07D22" w:rsidRDefault="00804E46" w:rsidP="00804E46">
            <w:pPr>
              <w:rPr>
                <w:b w:val="0"/>
                <w:color w:val="auto"/>
              </w:rPr>
            </w:pPr>
            <w:r w:rsidRPr="00E07D22">
              <w:rPr>
                <w:color w:val="auto"/>
              </w:rPr>
              <w:t>136</w:t>
            </w:r>
          </w:p>
        </w:tc>
        <w:tc>
          <w:tcPr>
            <w:tcW w:w="2930" w:type="dxa"/>
          </w:tcPr>
          <w:p w14:paraId="3AABFCF7" w14:textId="45ABD66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Estland</w:t>
            </w:r>
          </w:p>
        </w:tc>
        <w:tc>
          <w:tcPr>
            <w:tcW w:w="451" w:type="dxa"/>
          </w:tcPr>
          <w:p w14:paraId="73146DB0" w14:textId="02CD5A6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1C0F098" w14:textId="7290320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11DAFA92" w14:textId="6DDC11B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Unie d. Socialist. Sovjetrep.</w:t>
            </w:r>
          </w:p>
        </w:tc>
      </w:tr>
      <w:tr w:rsidR="00E07D22" w:rsidRPr="00E07D22" w14:paraId="277D27D7"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28FC0F2" w14:textId="20DCB886" w:rsidR="00804E46" w:rsidRPr="00E07D22" w:rsidRDefault="00804E46" w:rsidP="00804E46">
            <w:pPr>
              <w:rPr>
                <w:b w:val="0"/>
                <w:color w:val="auto"/>
              </w:rPr>
            </w:pPr>
            <w:r w:rsidRPr="00E07D22">
              <w:rPr>
                <w:color w:val="auto"/>
              </w:rPr>
              <w:t>137</w:t>
            </w:r>
          </w:p>
        </w:tc>
        <w:tc>
          <w:tcPr>
            <w:tcW w:w="2930" w:type="dxa"/>
          </w:tcPr>
          <w:p w14:paraId="5FE9BFEE" w14:textId="6C4D96F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Litouwen</w:t>
            </w:r>
          </w:p>
        </w:tc>
        <w:tc>
          <w:tcPr>
            <w:tcW w:w="451" w:type="dxa"/>
          </w:tcPr>
          <w:p w14:paraId="2574FA43" w14:textId="1B12509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3B19CEE" w14:textId="4E9FAF24"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1FDE1FF8" w14:textId="2EA07C76"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Unie d. Socialist. Sovjetrep.</w:t>
            </w:r>
          </w:p>
        </w:tc>
      </w:tr>
      <w:tr w:rsidR="00E07D22" w:rsidRPr="00E07D22" w14:paraId="0A3BDA4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1FC9056" w14:textId="5F0ED656" w:rsidR="00804E46" w:rsidRPr="00E07D22" w:rsidRDefault="00804E46" w:rsidP="00804E46">
            <w:pPr>
              <w:rPr>
                <w:b w:val="0"/>
                <w:color w:val="auto"/>
              </w:rPr>
            </w:pPr>
            <w:r w:rsidRPr="00E07D22">
              <w:rPr>
                <w:color w:val="auto"/>
              </w:rPr>
              <w:t>138</w:t>
            </w:r>
          </w:p>
        </w:tc>
        <w:tc>
          <w:tcPr>
            <w:tcW w:w="2930" w:type="dxa"/>
          </w:tcPr>
          <w:p w14:paraId="113A1554" w14:textId="77A5889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Hongarije(Republiek)</w:t>
            </w:r>
          </w:p>
        </w:tc>
        <w:tc>
          <w:tcPr>
            <w:tcW w:w="451" w:type="dxa"/>
          </w:tcPr>
          <w:p w14:paraId="7C50E212" w14:textId="28AAF15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5FDD356" w14:textId="57418E6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115</w:t>
            </w:r>
          </w:p>
        </w:tc>
        <w:tc>
          <w:tcPr>
            <w:tcW w:w="3523" w:type="dxa"/>
          </w:tcPr>
          <w:p w14:paraId="35A15B64" w14:textId="3C5DC1B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Hongarije ( Rep. )</w:t>
            </w:r>
          </w:p>
        </w:tc>
      </w:tr>
      <w:tr w:rsidR="00E07D22" w:rsidRPr="00E07D22" w14:paraId="68BF1FB3"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7CD54C1" w14:textId="090144F0" w:rsidR="00804E46" w:rsidRPr="00E07D22" w:rsidRDefault="00804E46" w:rsidP="00804E46">
            <w:pPr>
              <w:rPr>
                <w:b w:val="0"/>
                <w:color w:val="auto"/>
              </w:rPr>
            </w:pPr>
            <w:r w:rsidRPr="00E07D22">
              <w:rPr>
                <w:color w:val="auto"/>
              </w:rPr>
              <w:t>139</w:t>
            </w:r>
          </w:p>
        </w:tc>
        <w:tc>
          <w:tcPr>
            <w:tcW w:w="2930" w:type="dxa"/>
          </w:tcPr>
          <w:p w14:paraId="5B3944A2" w14:textId="247653F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Polen(Republiek)</w:t>
            </w:r>
          </w:p>
        </w:tc>
        <w:tc>
          <w:tcPr>
            <w:tcW w:w="451" w:type="dxa"/>
          </w:tcPr>
          <w:p w14:paraId="3F0AD07F" w14:textId="40F9C62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CED6338" w14:textId="10BE692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122</w:t>
            </w:r>
          </w:p>
        </w:tc>
        <w:tc>
          <w:tcPr>
            <w:tcW w:w="3523" w:type="dxa"/>
          </w:tcPr>
          <w:p w14:paraId="5A040EF8" w14:textId="5847575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Polen ( Rep. )</w:t>
            </w:r>
          </w:p>
        </w:tc>
      </w:tr>
      <w:tr w:rsidR="00E07D22" w:rsidRPr="00E07D22" w14:paraId="7BE31895"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362C480" w14:textId="73D4DF52" w:rsidR="00804E46" w:rsidRPr="00E07D22" w:rsidRDefault="00804E46" w:rsidP="00804E46">
            <w:pPr>
              <w:rPr>
                <w:b w:val="0"/>
                <w:color w:val="auto"/>
              </w:rPr>
            </w:pPr>
            <w:r w:rsidRPr="00E07D22">
              <w:rPr>
                <w:color w:val="auto"/>
              </w:rPr>
              <w:t>140</w:t>
            </w:r>
          </w:p>
        </w:tc>
        <w:tc>
          <w:tcPr>
            <w:tcW w:w="2930" w:type="dxa"/>
          </w:tcPr>
          <w:p w14:paraId="1F1937D8" w14:textId="6A80D4D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Tsjechische Republiek</w:t>
            </w:r>
          </w:p>
        </w:tc>
        <w:tc>
          <w:tcPr>
            <w:tcW w:w="451" w:type="dxa"/>
          </w:tcPr>
          <w:p w14:paraId="25802F0A" w14:textId="4934032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19956BE" w14:textId="48884B0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130</w:t>
            </w:r>
          </w:p>
        </w:tc>
        <w:tc>
          <w:tcPr>
            <w:tcW w:w="3523" w:type="dxa"/>
          </w:tcPr>
          <w:p w14:paraId="32A19522" w14:textId="6823A481"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Tsjecho-Slovakije</w:t>
            </w:r>
          </w:p>
        </w:tc>
      </w:tr>
      <w:tr w:rsidR="00E07D22" w:rsidRPr="00E07D22" w14:paraId="62009149"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CF3ADF3" w14:textId="2FB3C162" w:rsidR="00804E46" w:rsidRPr="00E07D22" w:rsidRDefault="00804E46" w:rsidP="00804E46">
            <w:pPr>
              <w:rPr>
                <w:b w:val="0"/>
                <w:color w:val="auto"/>
              </w:rPr>
            </w:pPr>
            <w:r w:rsidRPr="00E07D22">
              <w:rPr>
                <w:color w:val="auto"/>
              </w:rPr>
              <w:t>141</w:t>
            </w:r>
          </w:p>
        </w:tc>
        <w:tc>
          <w:tcPr>
            <w:tcW w:w="2930" w:type="dxa"/>
          </w:tcPr>
          <w:p w14:paraId="2B654D39" w14:textId="6B733F2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Slowakije</w:t>
            </w:r>
          </w:p>
        </w:tc>
        <w:tc>
          <w:tcPr>
            <w:tcW w:w="451" w:type="dxa"/>
          </w:tcPr>
          <w:p w14:paraId="6850469E" w14:textId="6B69334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AB1FD1A" w14:textId="1E0EA50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171</w:t>
            </w:r>
          </w:p>
        </w:tc>
        <w:tc>
          <w:tcPr>
            <w:tcW w:w="3523" w:type="dxa"/>
          </w:tcPr>
          <w:p w14:paraId="4947C941" w14:textId="37960A6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Tsjecho-Slowakije</w:t>
            </w:r>
          </w:p>
        </w:tc>
      </w:tr>
      <w:tr w:rsidR="00E07D22" w:rsidRPr="00E07D22" w14:paraId="5CBE2C5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E21DDA6" w14:textId="32DD712E" w:rsidR="00804E46" w:rsidRPr="00E07D22" w:rsidRDefault="00804E46" w:rsidP="00804E46">
            <w:pPr>
              <w:rPr>
                <w:b w:val="0"/>
                <w:color w:val="auto"/>
              </w:rPr>
            </w:pPr>
            <w:r w:rsidRPr="00E07D22">
              <w:rPr>
                <w:color w:val="auto"/>
              </w:rPr>
              <w:t>142</w:t>
            </w:r>
          </w:p>
        </w:tc>
        <w:tc>
          <w:tcPr>
            <w:tcW w:w="2930" w:type="dxa"/>
          </w:tcPr>
          <w:p w14:paraId="74412828" w14:textId="3F4BD58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Wit-Rusland</w:t>
            </w:r>
          </w:p>
        </w:tc>
        <w:tc>
          <w:tcPr>
            <w:tcW w:w="451" w:type="dxa"/>
          </w:tcPr>
          <w:p w14:paraId="02AE744E" w14:textId="3DE1E5C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9B08BDB" w14:textId="744BCCA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04F24142" w14:textId="1E0CC18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Unie d. Socialist. Sovjetrep.</w:t>
            </w:r>
          </w:p>
        </w:tc>
      </w:tr>
      <w:tr w:rsidR="00E07D22" w:rsidRPr="00E07D22" w14:paraId="3DE10EA5"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66A86F5" w14:textId="1AF7CFF5" w:rsidR="00804E46" w:rsidRPr="00E07D22" w:rsidRDefault="00804E46" w:rsidP="00804E46">
            <w:pPr>
              <w:rPr>
                <w:b w:val="0"/>
                <w:color w:val="auto"/>
              </w:rPr>
            </w:pPr>
            <w:r w:rsidRPr="00E07D22">
              <w:rPr>
                <w:color w:val="auto"/>
              </w:rPr>
              <w:t>143</w:t>
            </w:r>
          </w:p>
        </w:tc>
        <w:tc>
          <w:tcPr>
            <w:tcW w:w="2930" w:type="dxa"/>
          </w:tcPr>
          <w:p w14:paraId="5FC83434" w14:textId="5B4C563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Oekraïne</w:t>
            </w:r>
          </w:p>
        </w:tc>
        <w:tc>
          <w:tcPr>
            <w:tcW w:w="451" w:type="dxa"/>
          </w:tcPr>
          <w:p w14:paraId="1E878882" w14:textId="1E3967E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08C9FFE" w14:textId="2FF1AC04"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3DE2B907" w14:textId="6A685AE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Unie d. Socialist. Sovjetrep.</w:t>
            </w:r>
          </w:p>
        </w:tc>
      </w:tr>
      <w:tr w:rsidR="00E07D22" w:rsidRPr="00E07D22" w14:paraId="67FD1231"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2B7C2ED" w14:textId="6560F044" w:rsidR="00804E46" w:rsidRPr="00E07D22" w:rsidRDefault="00804E46" w:rsidP="00804E46">
            <w:pPr>
              <w:rPr>
                <w:b w:val="0"/>
                <w:color w:val="auto"/>
              </w:rPr>
            </w:pPr>
            <w:r w:rsidRPr="00E07D22">
              <w:rPr>
                <w:color w:val="auto"/>
              </w:rPr>
              <w:t>144</w:t>
            </w:r>
          </w:p>
        </w:tc>
        <w:tc>
          <w:tcPr>
            <w:tcW w:w="2930" w:type="dxa"/>
          </w:tcPr>
          <w:p w14:paraId="3EBDE9EB" w14:textId="1A946D9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Moldavië (Rep)</w:t>
            </w:r>
          </w:p>
        </w:tc>
        <w:tc>
          <w:tcPr>
            <w:tcW w:w="451" w:type="dxa"/>
          </w:tcPr>
          <w:p w14:paraId="16C3C4D3" w14:textId="1B53C384"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F628E11" w14:textId="52EE403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32F123F4" w14:textId="40748FC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4F0F852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D051702" w14:textId="19232E58" w:rsidR="00804E46" w:rsidRPr="00E07D22" w:rsidRDefault="00804E46" w:rsidP="00804E46">
            <w:pPr>
              <w:rPr>
                <w:b w:val="0"/>
                <w:color w:val="auto"/>
              </w:rPr>
            </w:pPr>
            <w:r w:rsidRPr="00E07D22">
              <w:rPr>
                <w:color w:val="auto"/>
              </w:rPr>
              <w:t>145</w:t>
            </w:r>
          </w:p>
        </w:tc>
        <w:tc>
          <w:tcPr>
            <w:tcW w:w="2930" w:type="dxa"/>
          </w:tcPr>
          <w:p w14:paraId="77508B4E" w14:textId="4B3C61F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Russische Federatie</w:t>
            </w:r>
          </w:p>
        </w:tc>
        <w:tc>
          <w:tcPr>
            <w:tcW w:w="451" w:type="dxa"/>
          </w:tcPr>
          <w:p w14:paraId="67FD189C" w14:textId="7780541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3A5FA73" w14:textId="75B592B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172</w:t>
            </w:r>
          </w:p>
        </w:tc>
        <w:tc>
          <w:tcPr>
            <w:tcW w:w="3523" w:type="dxa"/>
          </w:tcPr>
          <w:p w14:paraId="41860F8E" w14:textId="52BDD901"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07C6501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2E7684E" w14:textId="51C9C7B9" w:rsidR="00804E46" w:rsidRPr="00E07D22" w:rsidRDefault="00804E46" w:rsidP="00804E46">
            <w:pPr>
              <w:rPr>
                <w:b w:val="0"/>
                <w:color w:val="auto"/>
              </w:rPr>
            </w:pPr>
            <w:r w:rsidRPr="00E07D22">
              <w:rPr>
                <w:color w:val="auto"/>
              </w:rPr>
              <w:lastRenderedPageBreak/>
              <w:t>146</w:t>
            </w:r>
          </w:p>
        </w:tc>
        <w:tc>
          <w:tcPr>
            <w:tcW w:w="2930" w:type="dxa"/>
          </w:tcPr>
          <w:p w14:paraId="629959D1" w14:textId="6687181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Kroatië</w:t>
            </w:r>
          </w:p>
        </w:tc>
        <w:tc>
          <w:tcPr>
            <w:tcW w:w="451" w:type="dxa"/>
          </w:tcPr>
          <w:p w14:paraId="30178CD4" w14:textId="112654C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2827C0E" w14:textId="44FFF73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169</w:t>
            </w:r>
          </w:p>
        </w:tc>
        <w:tc>
          <w:tcPr>
            <w:tcW w:w="3523" w:type="dxa"/>
          </w:tcPr>
          <w:p w14:paraId="32DDF32A" w14:textId="5829AFC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05D985B9"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A3441FE" w14:textId="2ABC1894" w:rsidR="00804E46" w:rsidRPr="00E07D22" w:rsidRDefault="00804E46" w:rsidP="00804E46">
            <w:pPr>
              <w:rPr>
                <w:b w:val="0"/>
                <w:color w:val="auto"/>
              </w:rPr>
            </w:pPr>
            <w:r w:rsidRPr="00E07D22">
              <w:rPr>
                <w:color w:val="auto"/>
              </w:rPr>
              <w:t>147</w:t>
            </w:r>
          </w:p>
        </w:tc>
        <w:tc>
          <w:tcPr>
            <w:tcW w:w="2930" w:type="dxa"/>
          </w:tcPr>
          <w:p w14:paraId="21D4876A" w14:textId="67B448F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Slovenië</w:t>
            </w:r>
          </w:p>
        </w:tc>
        <w:tc>
          <w:tcPr>
            <w:tcW w:w="451" w:type="dxa"/>
          </w:tcPr>
          <w:p w14:paraId="715BB4B0" w14:textId="068F94D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62FB334" w14:textId="0D07BB9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4EFAC80D" w14:textId="5248FB2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68C13FA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DB3A356" w14:textId="7CB335F6" w:rsidR="00804E46" w:rsidRPr="00E07D22" w:rsidRDefault="00804E46" w:rsidP="00804E46">
            <w:pPr>
              <w:rPr>
                <w:b w:val="0"/>
                <w:color w:val="auto"/>
              </w:rPr>
            </w:pPr>
            <w:r w:rsidRPr="00E07D22">
              <w:rPr>
                <w:color w:val="auto"/>
              </w:rPr>
              <w:t>148</w:t>
            </w:r>
          </w:p>
        </w:tc>
        <w:tc>
          <w:tcPr>
            <w:tcW w:w="2930" w:type="dxa"/>
          </w:tcPr>
          <w:p w14:paraId="5F8DF308" w14:textId="0A608D1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Macedonië (Voorm. Joegoslavische Rep.)</w:t>
            </w:r>
          </w:p>
        </w:tc>
        <w:tc>
          <w:tcPr>
            <w:tcW w:w="451" w:type="dxa"/>
          </w:tcPr>
          <w:p w14:paraId="63B15D1C" w14:textId="4D4DAC3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64DE7E5" w14:textId="022A167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15C6052D" w14:textId="54D8A25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1D058EDA"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AD0389D" w14:textId="23AD26C1" w:rsidR="00804E46" w:rsidRPr="00E07D22" w:rsidRDefault="00804E46" w:rsidP="00804E46">
            <w:pPr>
              <w:rPr>
                <w:b w:val="0"/>
                <w:color w:val="auto"/>
              </w:rPr>
            </w:pPr>
            <w:r w:rsidRPr="00E07D22">
              <w:rPr>
                <w:color w:val="auto"/>
              </w:rPr>
              <w:t>149</w:t>
            </w:r>
          </w:p>
        </w:tc>
        <w:tc>
          <w:tcPr>
            <w:tcW w:w="2930" w:type="dxa"/>
          </w:tcPr>
          <w:p w14:paraId="2118D726" w14:textId="351279C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Bosnië en Herzegovina</w:t>
            </w:r>
          </w:p>
        </w:tc>
        <w:tc>
          <w:tcPr>
            <w:tcW w:w="451" w:type="dxa"/>
          </w:tcPr>
          <w:p w14:paraId="510286E0" w14:textId="37D45E9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8FD1072" w14:textId="44B48B3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4F6CD3C8" w14:textId="15D80DB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7A802B26"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BB8D39C" w14:textId="5D4C8F72" w:rsidR="00804E46" w:rsidRPr="00E07D22" w:rsidRDefault="00804E46" w:rsidP="00804E46">
            <w:pPr>
              <w:rPr>
                <w:b w:val="0"/>
                <w:color w:val="auto"/>
              </w:rPr>
            </w:pPr>
            <w:r w:rsidRPr="00E07D22">
              <w:rPr>
                <w:color w:val="auto"/>
              </w:rPr>
              <w:t>151</w:t>
            </w:r>
          </w:p>
        </w:tc>
        <w:tc>
          <w:tcPr>
            <w:tcW w:w="2930" w:type="dxa"/>
          </w:tcPr>
          <w:p w14:paraId="1C9ACD22" w14:textId="341F72D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Montenegro</w:t>
            </w:r>
          </w:p>
        </w:tc>
        <w:tc>
          <w:tcPr>
            <w:tcW w:w="451" w:type="dxa"/>
          </w:tcPr>
          <w:p w14:paraId="79BC536F" w14:textId="693ECCC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AAF0772"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132</w:t>
            </w:r>
          </w:p>
          <w:p w14:paraId="48D9D178" w14:textId="354F9FB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682F9988"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Servië en Montenegro</w:t>
            </w:r>
          </w:p>
          <w:p w14:paraId="6745C414" w14:textId="3E7D4E3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554E82A7"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DCF88F7" w14:textId="5FF71413" w:rsidR="00804E46" w:rsidRPr="00E07D22" w:rsidRDefault="00804E46" w:rsidP="00804E46">
            <w:pPr>
              <w:rPr>
                <w:b w:val="0"/>
                <w:color w:val="auto"/>
              </w:rPr>
            </w:pPr>
            <w:r w:rsidRPr="00E07D22">
              <w:rPr>
                <w:color w:val="auto"/>
              </w:rPr>
              <w:t>152</w:t>
            </w:r>
          </w:p>
        </w:tc>
        <w:tc>
          <w:tcPr>
            <w:tcW w:w="2930" w:type="dxa"/>
          </w:tcPr>
          <w:p w14:paraId="0DC63444" w14:textId="3585E6A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Servië</w:t>
            </w:r>
          </w:p>
        </w:tc>
        <w:tc>
          <w:tcPr>
            <w:tcW w:w="451" w:type="dxa"/>
          </w:tcPr>
          <w:p w14:paraId="07CFC197" w14:textId="2942F86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F037C0F"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132</w:t>
            </w:r>
          </w:p>
          <w:p w14:paraId="484269C3" w14:textId="22771F96"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11351A6C"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Servië en Montenegro</w:t>
            </w:r>
          </w:p>
          <w:p w14:paraId="36E0489D" w14:textId="382226B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12812FD3"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9A1FADD" w14:textId="752DD01F" w:rsidR="00804E46" w:rsidRPr="00E07D22" w:rsidRDefault="00804E46" w:rsidP="00804E46">
            <w:pPr>
              <w:rPr>
                <w:b w:val="0"/>
                <w:color w:val="auto"/>
              </w:rPr>
            </w:pPr>
            <w:r w:rsidRPr="00E07D22">
              <w:rPr>
                <w:color w:val="auto"/>
              </w:rPr>
              <w:t>153</w:t>
            </w:r>
          </w:p>
        </w:tc>
        <w:tc>
          <w:tcPr>
            <w:tcW w:w="2930" w:type="dxa"/>
          </w:tcPr>
          <w:p w14:paraId="0621DE6F" w14:textId="6CEE0C6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Kosovo</w:t>
            </w:r>
          </w:p>
        </w:tc>
        <w:tc>
          <w:tcPr>
            <w:tcW w:w="451" w:type="dxa"/>
          </w:tcPr>
          <w:p w14:paraId="5C5EFC40" w14:textId="093FBEB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82B1C11"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152</w:t>
            </w:r>
          </w:p>
          <w:p w14:paraId="60889C1E"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132</w:t>
            </w:r>
          </w:p>
          <w:p w14:paraId="42FFF85E" w14:textId="2AECFBE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1AD7EC7B"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Servië</w:t>
            </w:r>
          </w:p>
          <w:p w14:paraId="353341D0"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Servië en Montenegro</w:t>
            </w:r>
          </w:p>
          <w:p w14:paraId="70E8152C" w14:textId="0508947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440DE98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B2278EC" w14:textId="102103EA" w:rsidR="00804E46" w:rsidRPr="00E07D22" w:rsidRDefault="00804E46" w:rsidP="00804E46">
            <w:pPr>
              <w:rPr>
                <w:b w:val="0"/>
                <w:color w:val="auto"/>
              </w:rPr>
            </w:pPr>
            <w:r w:rsidRPr="00E07D22">
              <w:rPr>
                <w:color w:val="auto"/>
              </w:rPr>
              <w:t>154</w:t>
            </w:r>
          </w:p>
        </w:tc>
        <w:tc>
          <w:tcPr>
            <w:tcW w:w="2930" w:type="dxa"/>
          </w:tcPr>
          <w:p w14:paraId="4485B7F9" w14:textId="28B3E6E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Noord-Macedonië</w:t>
            </w:r>
          </w:p>
        </w:tc>
        <w:tc>
          <w:tcPr>
            <w:tcW w:w="451" w:type="dxa"/>
          </w:tcPr>
          <w:p w14:paraId="58EF94D0" w14:textId="6D852B2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0440458"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148</w:t>
            </w:r>
          </w:p>
          <w:p w14:paraId="7A2CC2BB" w14:textId="0C23461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169</w:t>
            </w:r>
          </w:p>
        </w:tc>
        <w:tc>
          <w:tcPr>
            <w:tcW w:w="3523" w:type="dxa"/>
          </w:tcPr>
          <w:p w14:paraId="5DF9A5B9"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Macedonië (Voorm. Joegoslavische Rep.)</w:t>
            </w:r>
          </w:p>
          <w:p w14:paraId="2237719A" w14:textId="0A6B068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Joegoslavië</w:t>
            </w:r>
          </w:p>
        </w:tc>
      </w:tr>
      <w:tr w:rsidR="00E07D22" w:rsidRPr="00E07D22" w14:paraId="7B7F011B"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EE1EEDF" w14:textId="5ADBDCE3" w:rsidR="00804E46" w:rsidRPr="00E07D22" w:rsidRDefault="00804E46" w:rsidP="00804E46">
            <w:pPr>
              <w:rPr>
                <w:b w:val="0"/>
                <w:color w:val="auto"/>
              </w:rPr>
            </w:pPr>
            <w:r w:rsidRPr="00E07D22">
              <w:rPr>
                <w:color w:val="auto"/>
              </w:rPr>
              <w:t>201</w:t>
            </w:r>
          </w:p>
        </w:tc>
        <w:tc>
          <w:tcPr>
            <w:tcW w:w="2930" w:type="dxa"/>
          </w:tcPr>
          <w:p w14:paraId="0C95A127" w14:textId="1BE48CE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Myanmar (Unie van)</w:t>
            </w:r>
          </w:p>
        </w:tc>
        <w:tc>
          <w:tcPr>
            <w:tcW w:w="451" w:type="dxa"/>
          </w:tcPr>
          <w:p w14:paraId="63541B39" w14:textId="28D576D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CA5538B" w14:textId="3FB5D83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232</w:t>
            </w:r>
          </w:p>
        </w:tc>
        <w:tc>
          <w:tcPr>
            <w:tcW w:w="3523" w:type="dxa"/>
          </w:tcPr>
          <w:p w14:paraId="5D82BC4F" w14:textId="320EC6A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Birma</w:t>
            </w:r>
          </w:p>
        </w:tc>
      </w:tr>
      <w:tr w:rsidR="00E07D22" w:rsidRPr="00E07D22" w14:paraId="3129780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062D405" w14:textId="3E358BF4" w:rsidR="00804E46" w:rsidRPr="00E07D22" w:rsidRDefault="00804E46" w:rsidP="00804E46">
            <w:pPr>
              <w:rPr>
                <w:b w:val="0"/>
                <w:color w:val="auto"/>
              </w:rPr>
            </w:pPr>
            <w:r w:rsidRPr="00E07D22">
              <w:rPr>
                <w:color w:val="auto"/>
              </w:rPr>
              <w:t>202</w:t>
            </w:r>
          </w:p>
        </w:tc>
        <w:tc>
          <w:tcPr>
            <w:tcW w:w="2930" w:type="dxa"/>
          </w:tcPr>
          <w:p w14:paraId="6A6C7F3B" w14:textId="29FD30D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Khmerische Rep. Cambodja</w:t>
            </w:r>
          </w:p>
        </w:tc>
        <w:tc>
          <w:tcPr>
            <w:tcW w:w="451" w:type="dxa"/>
          </w:tcPr>
          <w:p w14:paraId="5F59FC36" w14:textId="203D2A1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A2D7C8F" w14:textId="2746E9C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216</w:t>
            </w:r>
          </w:p>
        </w:tc>
        <w:tc>
          <w:tcPr>
            <w:tcW w:w="3523" w:type="dxa"/>
          </w:tcPr>
          <w:p w14:paraId="5E1044BA" w14:textId="5DD95ED6"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color w:val="auto"/>
              </w:rPr>
              <w:t>Cambodja(Koninkrijk)</w:t>
            </w:r>
          </w:p>
        </w:tc>
      </w:tr>
      <w:tr w:rsidR="00E07D22" w:rsidRPr="00E07D22" w14:paraId="3ED9009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CD966FB" w14:textId="668364D6" w:rsidR="00804E46" w:rsidRPr="00E07D22" w:rsidRDefault="00804E46" w:rsidP="00804E46">
            <w:pPr>
              <w:rPr>
                <w:b w:val="0"/>
                <w:color w:val="auto"/>
              </w:rPr>
            </w:pPr>
            <w:r w:rsidRPr="00E07D22">
              <w:rPr>
                <w:color w:val="auto"/>
              </w:rPr>
              <w:t>211</w:t>
            </w:r>
          </w:p>
        </w:tc>
        <w:tc>
          <w:tcPr>
            <w:tcW w:w="2930" w:type="dxa"/>
          </w:tcPr>
          <w:p w14:paraId="2B507703" w14:textId="5B285C6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Cambodja</w:t>
            </w:r>
          </w:p>
        </w:tc>
        <w:tc>
          <w:tcPr>
            <w:tcW w:w="451" w:type="dxa"/>
          </w:tcPr>
          <w:p w14:paraId="48F28109" w14:textId="6584843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A4D1309" w14:textId="59C0550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216</w:t>
            </w:r>
          </w:p>
        </w:tc>
        <w:tc>
          <w:tcPr>
            <w:tcW w:w="3523" w:type="dxa"/>
          </w:tcPr>
          <w:p w14:paraId="19DFEECD" w14:textId="77181C4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color w:val="auto"/>
              </w:rPr>
              <w:t>Cambodja(Koninkrijk)</w:t>
            </w:r>
          </w:p>
        </w:tc>
      </w:tr>
      <w:tr w:rsidR="00E07D22" w:rsidRPr="00E07D22" w14:paraId="295BA5B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A6B22F4" w14:textId="428A23D0" w:rsidR="00804E46" w:rsidRPr="00E07D22" w:rsidRDefault="00804E46" w:rsidP="00804E46">
            <w:pPr>
              <w:rPr>
                <w:b w:val="0"/>
                <w:color w:val="auto"/>
              </w:rPr>
            </w:pPr>
            <w:r w:rsidRPr="00E07D22">
              <w:rPr>
                <w:color w:val="auto"/>
              </w:rPr>
              <w:t>215</w:t>
            </w:r>
          </w:p>
        </w:tc>
        <w:tc>
          <w:tcPr>
            <w:tcW w:w="2930" w:type="dxa"/>
          </w:tcPr>
          <w:p w14:paraId="6B28BCE9" w14:textId="410C936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Oost-Timor (Democratische Republiek)</w:t>
            </w:r>
          </w:p>
        </w:tc>
        <w:tc>
          <w:tcPr>
            <w:tcW w:w="451" w:type="dxa"/>
          </w:tcPr>
          <w:p w14:paraId="14E4216C" w14:textId="27D1970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EE2D992" w14:textId="488CC69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282</w:t>
            </w:r>
          </w:p>
        </w:tc>
        <w:tc>
          <w:tcPr>
            <w:tcW w:w="3523" w:type="dxa"/>
          </w:tcPr>
          <w:p w14:paraId="2FC16565" w14:textId="4400271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Timor</w:t>
            </w:r>
          </w:p>
        </w:tc>
      </w:tr>
      <w:tr w:rsidR="00E07D22" w:rsidRPr="00E07D22" w14:paraId="7C7862A6"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15CF6E9" w14:textId="5BAB7B80" w:rsidR="00804E46" w:rsidRPr="00E07D22" w:rsidRDefault="00804E46" w:rsidP="00804E46">
            <w:pPr>
              <w:rPr>
                <w:b w:val="0"/>
                <w:color w:val="auto"/>
              </w:rPr>
            </w:pPr>
            <w:r w:rsidRPr="00E07D22">
              <w:rPr>
                <w:color w:val="auto"/>
              </w:rPr>
              <w:t>216</w:t>
            </w:r>
          </w:p>
        </w:tc>
        <w:tc>
          <w:tcPr>
            <w:tcW w:w="2930" w:type="dxa"/>
          </w:tcPr>
          <w:p w14:paraId="46792DCC" w14:textId="1A7EFE61"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Cambodja(Koninkrijk)</w:t>
            </w:r>
          </w:p>
        </w:tc>
        <w:tc>
          <w:tcPr>
            <w:tcW w:w="451" w:type="dxa"/>
          </w:tcPr>
          <w:p w14:paraId="31DECD31" w14:textId="2E9C18A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D6F102F"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211</w:t>
            </w:r>
          </w:p>
          <w:p w14:paraId="4B72A1B9" w14:textId="43A9355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202</w:t>
            </w:r>
          </w:p>
        </w:tc>
        <w:tc>
          <w:tcPr>
            <w:tcW w:w="3523" w:type="dxa"/>
          </w:tcPr>
          <w:p w14:paraId="2FAB4133" w14:textId="77777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Cambodja</w:t>
            </w:r>
          </w:p>
          <w:p w14:paraId="07B316A5" w14:textId="1A5A3E0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Khmerische Rep. Cambodja</w:t>
            </w:r>
          </w:p>
        </w:tc>
      </w:tr>
      <w:tr w:rsidR="00E07D22" w:rsidRPr="00E07D22" w14:paraId="42CC96D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474BBDC" w14:textId="118CFD31" w:rsidR="00804E46" w:rsidRPr="00E07D22" w:rsidRDefault="00804E46" w:rsidP="00804E46">
            <w:pPr>
              <w:rPr>
                <w:b w:val="0"/>
                <w:color w:val="auto"/>
              </w:rPr>
            </w:pPr>
            <w:r w:rsidRPr="00E07D22">
              <w:rPr>
                <w:color w:val="auto"/>
              </w:rPr>
              <w:t>217</w:t>
            </w:r>
          </w:p>
        </w:tc>
        <w:tc>
          <w:tcPr>
            <w:tcW w:w="2930" w:type="dxa"/>
          </w:tcPr>
          <w:p w14:paraId="5D579C32" w14:textId="14F198A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Zuid-Viëtnam</w:t>
            </w:r>
          </w:p>
        </w:tc>
        <w:tc>
          <w:tcPr>
            <w:tcW w:w="451" w:type="dxa"/>
          </w:tcPr>
          <w:p w14:paraId="051009A0" w14:textId="356B679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34E0256" w14:textId="68D9F9F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220</w:t>
            </w:r>
          </w:p>
        </w:tc>
        <w:tc>
          <w:tcPr>
            <w:tcW w:w="3523" w:type="dxa"/>
          </w:tcPr>
          <w:p w14:paraId="72BC7475" w14:textId="2D95E63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Socialistische Republiek Vietnam</w:t>
            </w:r>
          </w:p>
        </w:tc>
      </w:tr>
      <w:tr w:rsidR="00E07D22" w:rsidRPr="00E07D22" w14:paraId="026E28D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6FB588A" w14:textId="0D578FA4" w:rsidR="00804E46" w:rsidRPr="00E07D22" w:rsidRDefault="00804E46" w:rsidP="00804E46">
            <w:pPr>
              <w:rPr>
                <w:b w:val="0"/>
                <w:color w:val="auto"/>
              </w:rPr>
            </w:pPr>
            <w:r w:rsidRPr="00E07D22">
              <w:rPr>
                <w:color w:val="auto"/>
              </w:rPr>
              <w:t>225</w:t>
            </w:r>
          </w:p>
        </w:tc>
        <w:tc>
          <w:tcPr>
            <w:tcW w:w="2930" w:type="dxa"/>
          </w:tcPr>
          <w:p w14:paraId="638081C5" w14:textId="04C75BFD"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Kazachstan</w:t>
            </w:r>
          </w:p>
        </w:tc>
        <w:tc>
          <w:tcPr>
            <w:tcW w:w="451" w:type="dxa"/>
          </w:tcPr>
          <w:p w14:paraId="53FF4206" w14:textId="74729F7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294C9C2" w14:textId="732E334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210CC855" w14:textId="37D365E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54A99E30"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6456FFD" w14:textId="4E734866" w:rsidR="00804E46" w:rsidRPr="00E07D22" w:rsidRDefault="00804E46" w:rsidP="00804E46">
            <w:pPr>
              <w:rPr>
                <w:b w:val="0"/>
                <w:color w:val="auto"/>
              </w:rPr>
            </w:pPr>
            <w:r w:rsidRPr="00E07D22">
              <w:rPr>
                <w:color w:val="auto"/>
              </w:rPr>
              <w:t>226</w:t>
            </w:r>
          </w:p>
        </w:tc>
        <w:tc>
          <w:tcPr>
            <w:tcW w:w="2930" w:type="dxa"/>
          </w:tcPr>
          <w:p w14:paraId="10E62D7E" w14:textId="6F20B40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Kirgizstan</w:t>
            </w:r>
          </w:p>
        </w:tc>
        <w:tc>
          <w:tcPr>
            <w:tcW w:w="451" w:type="dxa"/>
          </w:tcPr>
          <w:p w14:paraId="696BFE35" w14:textId="6C5B8EB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F04235F" w14:textId="37AD3DB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0CCDF7D7" w14:textId="78F65406"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15388AB7"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6B4A89A" w14:textId="0C251BA1" w:rsidR="00804E46" w:rsidRPr="00E07D22" w:rsidRDefault="00804E46" w:rsidP="00804E46">
            <w:pPr>
              <w:rPr>
                <w:b w:val="0"/>
                <w:color w:val="auto"/>
              </w:rPr>
            </w:pPr>
            <w:r w:rsidRPr="00E07D22">
              <w:rPr>
                <w:color w:val="auto"/>
              </w:rPr>
              <w:t>227</w:t>
            </w:r>
          </w:p>
        </w:tc>
        <w:tc>
          <w:tcPr>
            <w:tcW w:w="2930" w:type="dxa"/>
          </w:tcPr>
          <w:p w14:paraId="6BB506A4" w14:textId="54A7567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Oezbekistan</w:t>
            </w:r>
          </w:p>
        </w:tc>
        <w:tc>
          <w:tcPr>
            <w:tcW w:w="451" w:type="dxa"/>
          </w:tcPr>
          <w:p w14:paraId="1ACCB498" w14:textId="0F7FB6A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A38FE2A" w14:textId="06A19EE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377B6E05" w14:textId="1D026A0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5FDE611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DF03A70" w14:textId="015A7664" w:rsidR="00804E46" w:rsidRPr="00E07D22" w:rsidRDefault="00804E46" w:rsidP="00804E46">
            <w:pPr>
              <w:rPr>
                <w:b w:val="0"/>
                <w:color w:val="auto"/>
              </w:rPr>
            </w:pPr>
            <w:r w:rsidRPr="00E07D22">
              <w:rPr>
                <w:color w:val="auto"/>
              </w:rPr>
              <w:t>228</w:t>
            </w:r>
          </w:p>
        </w:tc>
        <w:tc>
          <w:tcPr>
            <w:tcW w:w="2930" w:type="dxa"/>
          </w:tcPr>
          <w:p w14:paraId="03FED5E0" w14:textId="32AC2E74"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Tadzjikistan</w:t>
            </w:r>
          </w:p>
        </w:tc>
        <w:tc>
          <w:tcPr>
            <w:tcW w:w="451" w:type="dxa"/>
          </w:tcPr>
          <w:p w14:paraId="625F972A" w14:textId="318F4EA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8370738" w14:textId="067C85B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421CA478" w14:textId="00A9A41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3E199CC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18289C0" w14:textId="72227779" w:rsidR="00804E46" w:rsidRPr="00E07D22" w:rsidRDefault="00804E46" w:rsidP="00804E46">
            <w:pPr>
              <w:rPr>
                <w:b w:val="0"/>
                <w:color w:val="auto"/>
              </w:rPr>
            </w:pPr>
            <w:r w:rsidRPr="00E07D22">
              <w:rPr>
                <w:color w:val="auto"/>
              </w:rPr>
              <w:t>229</w:t>
            </w:r>
          </w:p>
        </w:tc>
        <w:tc>
          <w:tcPr>
            <w:tcW w:w="2930" w:type="dxa"/>
          </w:tcPr>
          <w:p w14:paraId="77EB5DB1" w14:textId="127EE63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Turkmenistan</w:t>
            </w:r>
          </w:p>
        </w:tc>
        <w:tc>
          <w:tcPr>
            <w:tcW w:w="451" w:type="dxa"/>
          </w:tcPr>
          <w:p w14:paraId="1B76526E" w14:textId="61CA488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544F4A5" w14:textId="2F4E58E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616A17A2" w14:textId="07081C1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10EC8E57"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9FA2423" w14:textId="6BB628FA" w:rsidR="00804E46" w:rsidRPr="00E07D22" w:rsidRDefault="00804E46" w:rsidP="00804E46">
            <w:pPr>
              <w:rPr>
                <w:b w:val="0"/>
                <w:color w:val="auto"/>
              </w:rPr>
            </w:pPr>
            <w:r w:rsidRPr="00E07D22">
              <w:rPr>
                <w:color w:val="auto"/>
              </w:rPr>
              <w:t>230</w:t>
            </w:r>
          </w:p>
        </w:tc>
        <w:tc>
          <w:tcPr>
            <w:tcW w:w="2930" w:type="dxa"/>
          </w:tcPr>
          <w:p w14:paraId="4C491420" w14:textId="2952B02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China(Hongkong SAR)</w:t>
            </w:r>
          </w:p>
        </w:tc>
        <w:tc>
          <w:tcPr>
            <w:tcW w:w="451" w:type="dxa"/>
          </w:tcPr>
          <w:p w14:paraId="2A95FF6B" w14:textId="284CF1F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7748602" w14:textId="464EF774"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234</w:t>
            </w:r>
          </w:p>
        </w:tc>
        <w:tc>
          <w:tcPr>
            <w:tcW w:w="3523" w:type="dxa"/>
          </w:tcPr>
          <w:p w14:paraId="2C45E846" w14:textId="148EDE61"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Hong-Kong</w:t>
            </w:r>
          </w:p>
        </w:tc>
      </w:tr>
      <w:tr w:rsidR="00E07D22" w:rsidRPr="00E07D22" w14:paraId="0ED9175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4B9A688" w14:textId="5E780810" w:rsidR="00804E46" w:rsidRPr="00E07D22" w:rsidRDefault="00804E46" w:rsidP="00804E46">
            <w:pPr>
              <w:rPr>
                <w:b w:val="0"/>
                <w:color w:val="auto"/>
              </w:rPr>
            </w:pPr>
            <w:r w:rsidRPr="00E07D22">
              <w:rPr>
                <w:color w:val="auto"/>
              </w:rPr>
              <w:t>232</w:t>
            </w:r>
          </w:p>
        </w:tc>
        <w:tc>
          <w:tcPr>
            <w:tcW w:w="2930" w:type="dxa"/>
          </w:tcPr>
          <w:p w14:paraId="61365C36" w14:textId="2483400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Birma</w:t>
            </w:r>
          </w:p>
        </w:tc>
        <w:tc>
          <w:tcPr>
            <w:tcW w:w="451" w:type="dxa"/>
          </w:tcPr>
          <w:p w14:paraId="7D7C7548" w14:textId="2AEAFD1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AAC3A0D" w14:textId="3DDA2F5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201</w:t>
            </w:r>
          </w:p>
        </w:tc>
        <w:tc>
          <w:tcPr>
            <w:tcW w:w="3523" w:type="dxa"/>
          </w:tcPr>
          <w:p w14:paraId="2C3BD7F8" w14:textId="1AA3611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Myanmar (Unie van)</w:t>
            </w:r>
          </w:p>
        </w:tc>
      </w:tr>
      <w:tr w:rsidR="00E07D22" w:rsidRPr="00E07D22" w14:paraId="3C628BB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0F4C142" w14:textId="76581604" w:rsidR="00804E46" w:rsidRPr="00E07D22" w:rsidRDefault="00804E46" w:rsidP="00804E46">
            <w:pPr>
              <w:rPr>
                <w:b w:val="0"/>
                <w:color w:val="auto"/>
              </w:rPr>
            </w:pPr>
            <w:r w:rsidRPr="00E07D22">
              <w:rPr>
                <w:color w:val="auto"/>
              </w:rPr>
              <w:t>233</w:t>
            </w:r>
          </w:p>
        </w:tc>
        <w:tc>
          <w:tcPr>
            <w:tcW w:w="2930" w:type="dxa"/>
          </w:tcPr>
          <w:p w14:paraId="38A6C7A2" w14:textId="5A3D467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Iran</w:t>
            </w:r>
          </w:p>
        </w:tc>
        <w:tc>
          <w:tcPr>
            <w:tcW w:w="451" w:type="dxa"/>
          </w:tcPr>
          <w:p w14:paraId="714576B4" w14:textId="13FC91A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0E7C3F7" w14:textId="2C5194B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255</w:t>
            </w:r>
          </w:p>
        </w:tc>
        <w:tc>
          <w:tcPr>
            <w:tcW w:w="3523" w:type="dxa"/>
          </w:tcPr>
          <w:p w14:paraId="265595DA" w14:textId="3FC0D42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Iran (Islamitische Republiek)</w:t>
            </w:r>
          </w:p>
        </w:tc>
      </w:tr>
      <w:tr w:rsidR="00E07D22" w:rsidRPr="00E07D22" w14:paraId="39D8DB9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4C2A314" w14:textId="50C3BEBF" w:rsidR="00804E46" w:rsidRPr="00E07D22" w:rsidRDefault="00804E46" w:rsidP="00804E46">
            <w:pPr>
              <w:rPr>
                <w:color w:val="auto"/>
              </w:rPr>
            </w:pPr>
            <w:r w:rsidRPr="00E07D22">
              <w:rPr>
                <w:color w:val="auto"/>
              </w:rPr>
              <w:t>234</w:t>
            </w:r>
          </w:p>
        </w:tc>
        <w:tc>
          <w:tcPr>
            <w:tcW w:w="2930" w:type="dxa"/>
          </w:tcPr>
          <w:p w14:paraId="59F70384" w14:textId="7BC5BE0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Hong-Kong</w:t>
            </w:r>
          </w:p>
        </w:tc>
        <w:tc>
          <w:tcPr>
            <w:tcW w:w="451" w:type="dxa"/>
          </w:tcPr>
          <w:p w14:paraId="744EC334" w14:textId="5B6CB13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CA3A372" w14:textId="0079860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230</w:t>
            </w:r>
          </w:p>
        </w:tc>
        <w:tc>
          <w:tcPr>
            <w:tcW w:w="3523" w:type="dxa"/>
          </w:tcPr>
          <w:p w14:paraId="7CC20222" w14:textId="72BB2E76"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China(Hongkong SAR)</w:t>
            </w:r>
          </w:p>
        </w:tc>
      </w:tr>
      <w:tr w:rsidR="00E07D22" w:rsidRPr="00E07D22" w14:paraId="35A7CAC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F6E339C" w14:textId="511839F9" w:rsidR="00804E46" w:rsidRPr="00E07D22" w:rsidRDefault="00804E46" w:rsidP="00804E46">
            <w:pPr>
              <w:rPr>
                <w:color w:val="auto"/>
              </w:rPr>
            </w:pPr>
            <w:r w:rsidRPr="00E07D22">
              <w:rPr>
                <w:color w:val="auto"/>
              </w:rPr>
              <w:t>236</w:t>
            </w:r>
          </w:p>
        </w:tc>
        <w:tc>
          <w:tcPr>
            <w:tcW w:w="2930" w:type="dxa"/>
          </w:tcPr>
          <w:p w14:paraId="51BEC123" w14:textId="27376F2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Noord-Vietnam</w:t>
            </w:r>
          </w:p>
        </w:tc>
        <w:tc>
          <w:tcPr>
            <w:tcW w:w="451" w:type="dxa"/>
          </w:tcPr>
          <w:p w14:paraId="1E0430E9" w14:textId="73D8A83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1D52247" w14:textId="2974E777"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220</w:t>
            </w:r>
          </w:p>
        </w:tc>
        <w:tc>
          <w:tcPr>
            <w:tcW w:w="3523" w:type="dxa"/>
          </w:tcPr>
          <w:p w14:paraId="0890CA26" w14:textId="61BC838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Socialistische Republiek Vietnam</w:t>
            </w:r>
          </w:p>
        </w:tc>
      </w:tr>
      <w:tr w:rsidR="00E07D22" w:rsidRPr="00E07D22" w14:paraId="5B8FC3D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11C00C1" w14:textId="04E095A7" w:rsidR="00804E46" w:rsidRPr="00E07D22" w:rsidRDefault="00804E46" w:rsidP="00804E46">
            <w:pPr>
              <w:rPr>
                <w:color w:val="auto"/>
              </w:rPr>
            </w:pPr>
            <w:r w:rsidRPr="00E07D22">
              <w:rPr>
                <w:color w:val="auto"/>
              </w:rPr>
              <w:t>249</w:t>
            </w:r>
          </w:p>
        </w:tc>
        <w:tc>
          <w:tcPr>
            <w:tcW w:w="2930" w:type="dxa"/>
          </w:tcPr>
          <w:p w14:paraId="2A559D45" w14:textId="52F0939F"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Armenië</w:t>
            </w:r>
          </w:p>
        </w:tc>
        <w:tc>
          <w:tcPr>
            <w:tcW w:w="451" w:type="dxa"/>
          </w:tcPr>
          <w:p w14:paraId="317F198A" w14:textId="59B9EFC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4038E52" w14:textId="36D9DDD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4777D769" w14:textId="11B15DE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480137E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559E4A1" w14:textId="5F206775" w:rsidR="00804E46" w:rsidRPr="00E07D22" w:rsidRDefault="00804E46" w:rsidP="00804E46">
            <w:pPr>
              <w:rPr>
                <w:color w:val="auto"/>
              </w:rPr>
            </w:pPr>
            <w:r w:rsidRPr="00E07D22">
              <w:rPr>
                <w:color w:val="auto"/>
              </w:rPr>
              <w:t>250</w:t>
            </w:r>
          </w:p>
        </w:tc>
        <w:tc>
          <w:tcPr>
            <w:tcW w:w="2930" w:type="dxa"/>
          </w:tcPr>
          <w:p w14:paraId="54A4CB2E" w14:textId="725C2DE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Azerbeidzjan</w:t>
            </w:r>
          </w:p>
        </w:tc>
        <w:tc>
          <w:tcPr>
            <w:tcW w:w="451" w:type="dxa"/>
          </w:tcPr>
          <w:p w14:paraId="5113839E" w14:textId="4D31000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4AD316B" w14:textId="792DD1FC"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334DBABA" w14:textId="5C6CE26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1CFEDD8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1CB6E70" w14:textId="6DDDB29F" w:rsidR="00804E46" w:rsidRPr="00E07D22" w:rsidRDefault="00804E46" w:rsidP="00804E46">
            <w:pPr>
              <w:rPr>
                <w:color w:val="auto"/>
              </w:rPr>
            </w:pPr>
            <w:r w:rsidRPr="00E07D22">
              <w:rPr>
                <w:color w:val="auto"/>
              </w:rPr>
              <w:t>253</w:t>
            </w:r>
          </w:p>
        </w:tc>
        <w:tc>
          <w:tcPr>
            <w:tcW w:w="2930" w:type="dxa"/>
          </w:tcPr>
          <w:p w14:paraId="2458BBBF" w14:textId="68A5A27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Georgië</w:t>
            </w:r>
          </w:p>
        </w:tc>
        <w:tc>
          <w:tcPr>
            <w:tcW w:w="451" w:type="dxa"/>
          </w:tcPr>
          <w:p w14:paraId="7B274801" w14:textId="6BDA2E95"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D02425B" w14:textId="6D1A6430"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172</w:t>
            </w:r>
          </w:p>
        </w:tc>
        <w:tc>
          <w:tcPr>
            <w:tcW w:w="3523" w:type="dxa"/>
          </w:tcPr>
          <w:p w14:paraId="4AB8576D" w14:textId="58356D31"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Unie d. Socialist. Sovjetrep.</w:t>
            </w:r>
          </w:p>
        </w:tc>
      </w:tr>
      <w:tr w:rsidR="00E07D22" w:rsidRPr="00E07D22" w14:paraId="0B0B34A6"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885FB61" w14:textId="28826AF8" w:rsidR="00804E46" w:rsidRPr="00E07D22" w:rsidRDefault="00804E46" w:rsidP="00804E46">
            <w:pPr>
              <w:rPr>
                <w:color w:val="auto"/>
              </w:rPr>
            </w:pPr>
            <w:r w:rsidRPr="00E07D22">
              <w:rPr>
                <w:color w:val="auto"/>
              </w:rPr>
              <w:t>255</w:t>
            </w:r>
          </w:p>
        </w:tc>
        <w:tc>
          <w:tcPr>
            <w:tcW w:w="2930" w:type="dxa"/>
          </w:tcPr>
          <w:p w14:paraId="4709A8EE" w14:textId="724829C8"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Iran (Islamitische Republiek)</w:t>
            </w:r>
          </w:p>
        </w:tc>
        <w:tc>
          <w:tcPr>
            <w:tcW w:w="451" w:type="dxa"/>
          </w:tcPr>
          <w:p w14:paraId="58A2937E" w14:textId="2C39EC83"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0012B3A" w14:textId="2E4E645E"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233</w:t>
            </w:r>
          </w:p>
        </w:tc>
        <w:tc>
          <w:tcPr>
            <w:tcW w:w="3523" w:type="dxa"/>
          </w:tcPr>
          <w:p w14:paraId="77E443D5" w14:textId="1121AA6B"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Iran</w:t>
            </w:r>
          </w:p>
        </w:tc>
      </w:tr>
      <w:tr w:rsidR="00E07D22" w:rsidRPr="00E07D22" w14:paraId="14C13F0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7EF77EE" w14:textId="106D2D70" w:rsidR="00804E46" w:rsidRPr="00E07D22" w:rsidRDefault="00804E46" w:rsidP="00804E46">
            <w:pPr>
              <w:rPr>
                <w:color w:val="auto"/>
              </w:rPr>
            </w:pPr>
            <w:r w:rsidRPr="00E07D22">
              <w:rPr>
                <w:color w:val="auto"/>
              </w:rPr>
              <w:t>263</w:t>
            </w:r>
          </w:p>
        </w:tc>
        <w:tc>
          <w:tcPr>
            <w:tcW w:w="2930" w:type="dxa"/>
          </w:tcPr>
          <w:p w14:paraId="48D8C512" w14:textId="62218BBA"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Jemen(Arabische Rep.)</w:t>
            </w:r>
          </w:p>
        </w:tc>
        <w:tc>
          <w:tcPr>
            <w:tcW w:w="451" w:type="dxa"/>
          </w:tcPr>
          <w:p w14:paraId="3F0D14B0" w14:textId="45332419"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3DF72E9" w14:textId="4774D982"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270</w:t>
            </w:r>
          </w:p>
        </w:tc>
        <w:tc>
          <w:tcPr>
            <w:tcW w:w="3523" w:type="dxa"/>
          </w:tcPr>
          <w:p w14:paraId="5E483FB7" w14:textId="11502864" w:rsidR="00804E46" w:rsidRPr="00E07D22"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Jemen(Rep.)</w:t>
            </w:r>
          </w:p>
        </w:tc>
      </w:tr>
      <w:tr w:rsidR="00E07D22" w:rsidRPr="00E07D22" w14:paraId="615E5E0B"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49C9AF5" w14:textId="68C9366D" w:rsidR="00804E46" w:rsidRPr="00CF5CF1" w:rsidRDefault="00804E46" w:rsidP="00804E46">
            <w:pPr>
              <w:rPr>
                <w:color w:val="auto"/>
              </w:rPr>
            </w:pPr>
            <w:r w:rsidRPr="00CF5CF1">
              <w:rPr>
                <w:color w:val="auto"/>
              </w:rPr>
              <w:t>265</w:t>
            </w:r>
          </w:p>
        </w:tc>
        <w:tc>
          <w:tcPr>
            <w:tcW w:w="2930" w:type="dxa"/>
          </w:tcPr>
          <w:p w14:paraId="16F17C8D" w14:textId="10592F98" w:rsidR="00804E46" w:rsidRPr="00CF5CF1"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CF5CF1">
              <w:rPr>
                <w:color w:val="auto"/>
              </w:rPr>
              <w:t>Jemen(Dem.Volksrep.)</w:t>
            </w:r>
          </w:p>
        </w:tc>
        <w:tc>
          <w:tcPr>
            <w:tcW w:w="451" w:type="dxa"/>
          </w:tcPr>
          <w:p w14:paraId="4943F501" w14:textId="55FCA9FF" w:rsidR="00804E46" w:rsidRPr="00CF5CF1" w:rsidRDefault="00804E46" w:rsidP="00804E46">
            <w:pPr>
              <w:cnfStyle w:val="000000000000" w:firstRow="0" w:lastRow="0" w:firstColumn="0" w:lastColumn="0" w:oddVBand="0" w:evenVBand="0" w:oddHBand="0" w:evenHBand="0" w:firstRowFirstColumn="0" w:firstRowLastColumn="0" w:lastRowFirstColumn="0" w:lastRowLastColumn="0"/>
              <w:rPr>
                <w:color w:val="auto"/>
              </w:rPr>
            </w:pPr>
            <w:r w:rsidRPr="00CF5CF1">
              <w:rPr>
                <w:color w:val="auto"/>
              </w:rPr>
              <w:sym w:font="Wingdings" w:char="F0E0"/>
            </w:r>
          </w:p>
        </w:tc>
        <w:tc>
          <w:tcPr>
            <w:tcW w:w="1330" w:type="dxa"/>
          </w:tcPr>
          <w:p w14:paraId="4F1B01A7" w14:textId="0A39EA83" w:rsidR="00804E46" w:rsidRPr="00CF5CF1"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CF5CF1">
              <w:rPr>
                <w:rFonts w:ascii="Calibri" w:hAnsi="Calibri" w:cs="Calibri"/>
                <w:color w:val="auto"/>
              </w:rPr>
              <w:t>270</w:t>
            </w:r>
          </w:p>
        </w:tc>
        <w:tc>
          <w:tcPr>
            <w:tcW w:w="3523" w:type="dxa"/>
          </w:tcPr>
          <w:p w14:paraId="5A1B38C9" w14:textId="5E2C7815" w:rsidR="00804E46" w:rsidRPr="00CF5CF1" w:rsidRDefault="00804E46" w:rsidP="00804E4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CF5CF1">
              <w:rPr>
                <w:rFonts w:ascii="Calibri" w:hAnsi="Calibri" w:cs="Calibri"/>
                <w:color w:val="auto"/>
              </w:rPr>
              <w:t>Jemen(Rep.)</w:t>
            </w:r>
          </w:p>
        </w:tc>
      </w:tr>
      <w:tr w:rsidR="002723F4" w:rsidRPr="00E07D22" w14:paraId="03691AF3"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A5C489A" w14:textId="7BC2695D" w:rsidR="002723F4" w:rsidRPr="00CF5CF1" w:rsidRDefault="002723F4" w:rsidP="002723F4">
            <w:pPr>
              <w:rPr>
                <w:color w:val="auto"/>
              </w:rPr>
            </w:pPr>
            <w:r w:rsidRPr="00CF5CF1">
              <w:rPr>
                <w:color w:val="auto"/>
              </w:rPr>
              <w:t>270</w:t>
            </w:r>
          </w:p>
        </w:tc>
        <w:tc>
          <w:tcPr>
            <w:tcW w:w="2930" w:type="dxa"/>
          </w:tcPr>
          <w:p w14:paraId="615A0DB1" w14:textId="3C61DE1D" w:rsidR="002723F4" w:rsidRPr="00CF5CF1"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CF5CF1">
              <w:rPr>
                <w:rFonts w:ascii="Calibri" w:hAnsi="Calibri" w:cs="Calibri"/>
                <w:color w:val="auto"/>
              </w:rPr>
              <w:t>Jemen(Rep.)</w:t>
            </w:r>
          </w:p>
        </w:tc>
        <w:tc>
          <w:tcPr>
            <w:tcW w:w="451" w:type="dxa"/>
          </w:tcPr>
          <w:p w14:paraId="56CC1FA8" w14:textId="7099AE79" w:rsidR="002723F4" w:rsidRPr="00CF5CF1"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CF5CF1">
              <w:rPr>
                <w:color w:val="auto"/>
              </w:rPr>
              <w:sym w:font="Wingdings" w:char="F0E0"/>
            </w:r>
          </w:p>
        </w:tc>
        <w:tc>
          <w:tcPr>
            <w:tcW w:w="1330" w:type="dxa"/>
          </w:tcPr>
          <w:p w14:paraId="6FE7607F" w14:textId="403791F6" w:rsidR="002723F4" w:rsidRPr="00CF5CF1"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CF5CF1">
              <w:rPr>
                <w:rFonts w:ascii="Calibri" w:hAnsi="Calibri" w:cs="Calibri"/>
                <w:color w:val="auto"/>
              </w:rPr>
              <w:t>265</w:t>
            </w:r>
          </w:p>
        </w:tc>
        <w:tc>
          <w:tcPr>
            <w:tcW w:w="3523" w:type="dxa"/>
          </w:tcPr>
          <w:p w14:paraId="1A6DDAA1" w14:textId="0C67856B" w:rsidR="002723F4" w:rsidRPr="00CF5CF1"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CF5CF1">
              <w:rPr>
                <w:color w:val="auto"/>
              </w:rPr>
              <w:t>Jemen(Dem.Volksrep.)</w:t>
            </w:r>
          </w:p>
        </w:tc>
      </w:tr>
      <w:tr w:rsidR="002723F4" w:rsidRPr="00E07D22" w14:paraId="4398191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C4AC2D4" w14:textId="6AE6612E" w:rsidR="002723F4" w:rsidRPr="00E07D22" w:rsidRDefault="002723F4" w:rsidP="002723F4">
            <w:pPr>
              <w:rPr>
                <w:color w:val="auto"/>
              </w:rPr>
            </w:pPr>
            <w:r w:rsidRPr="00E07D22">
              <w:rPr>
                <w:color w:val="auto"/>
              </w:rPr>
              <w:t>271</w:t>
            </w:r>
          </w:p>
        </w:tc>
        <w:tc>
          <w:tcPr>
            <w:tcW w:w="2930" w:type="dxa"/>
          </w:tcPr>
          <w:p w14:paraId="5B21425D" w14:textId="6DEE112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Palestina</w:t>
            </w:r>
          </w:p>
        </w:tc>
        <w:tc>
          <w:tcPr>
            <w:tcW w:w="451" w:type="dxa"/>
          </w:tcPr>
          <w:p w14:paraId="25FBD3A9" w14:textId="5912907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8F3C71F" w14:textId="232B076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283</w:t>
            </w:r>
          </w:p>
        </w:tc>
        <w:tc>
          <w:tcPr>
            <w:tcW w:w="3523" w:type="dxa"/>
          </w:tcPr>
          <w:p w14:paraId="4B2ACA1A" w14:textId="637AB7C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Palestinië</w:t>
            </w:r>
          </w:p>
        </w:tc>
      </w:tr>
      <w:tr w:rsidR="002723F4" w:rsidRPr="00E07D22" w14:paraId="6FD68747"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D086D4A" w14:textId="44C74D89" w:rsidR="002723F4" w:rsidRPr="00E07D22" w:rsidRDefault="002723F4" w:rsidP="002723F4">
            <w:pPr>
              <w:rPr>
                <w:color w:val="auto"/>
              </w:rPr>
            </w:pPr>
            <w:r w:rsidRPr="00E07D22">
              <w:rPr>
                <w:color w:val="auto"/>
              </w:rPr>
              <w:t>279</w:t>
            </w:r>
          </w:p>
        </w:tc>
        <w:tc>
          <w:tcPr>
            <w:tcW w:w="2930" w:type="dxa"/>
          </w:tcPr>
          <w:p w14:paraId="07557E1D" w14:textId="4D75A21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Zuid-Vietnam</w:t>
            </w:r>
          </w:p>
        </w:tc>
        <w:tc>
          <w:tcPr>
            <w:tcW w:w="451" w:type="dxa"/>
          </w:tcPr>
          <w:p w14:paraId="75D3C3EC" w14:textId="383C6C7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8102713" w14:textId="2CF6622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220</w:t>
            </w:r>
          </w:p>
        </w:tc>
        <w:tc>
          <w:tcPr>
            <w:tcW w:w="3523" w:type="dxa"/>
          </w:tcPr>
          <w:p w14:paraId="7EB7E4EE" w14:textId="06B417E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Socialistische Republiek Vietnam</w:t>
            </w:r>
          </w:p>
        </w:tc>
      </w:tr>
      <w:tr w:rsidR="002723F4" w:rsidRPr="00E07D22" w14:paraId="06C135C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410A2B6" w14:textId="03213749" w:rsidR="002723F4" w:rsidRPr="00E07D22" w:rsidRDefault="002723F4" w:rsidP="002723F4">
            <w:pPr>
              <w:rPr>
                <w:color w:val="auto"/>
              </w:rPr>
            </w:pPr>
            <w:r w:rsidRPr="00E07D22">
              <w:rPr>
                <w:color w:val="auto"/>
              </w:rPr>
              <w:t>280</w:t>
            </w:r>
          </w:p>
        </w:tc>
        <w:tc>
          <w:tcPr>
            <w:tcW w:w="2930" w:type="dxa"/>
          </w:tcPr>
          <w:p w14:paraId="5D3ED397" w14:textId="34D7518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Hongkong(Verenigd Koninkrijk)</w:t>
            </w:r>
          </w:p>
        </w:tc>
        <w:tc>
          <w:tcPr>
            <w:tcW w:w="451" w:type="dxa"/>
          </w:tcPr>
          <w:p w14:paraId="4E483FE4" w14:textId="0118C44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4C7E738" w14:textId="2C52A45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230</w:t>
            </w:r>
          </w:p>
        </w:tc>
        <w:tc>
          <w:tcPr>
            <w:tcW w:w="3523" w:type="dxa"/>
          </w:tcPr>
          <w:p w14:paraId="43FE1D92" w14:textId="32D51E4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China(Hongkong SAR)</w:t>
            </w:r>
          </w:p>
        </w:tc>
      </w:tr>
      <w:tr w:rsidR="002723F4" w:rsidRPr="00E07D22" w14:paraId="08815C2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D3978B9" w14:textId="79768520" w:rsidR="002723F4" w:rsidRPr="00E07D22" w:rsidRDefault="002723F4" w:rsidP="002723F4">
            <w:pPr>
              <w:rPr>
                <w:color w:val="auto"/>
              </w:rPr>
            </w:pPr>
            <w:r w:rsidRPr="00E07D22">
              <w:rPr>
                <w:color w:val="auto"/>
              </w:rPr>
              <w:t>281</w:t>
            </w:r>
          </w:p>
        </w:tc>
        <w:tc>
          <w:tcPr>
            <w:tcW w:w="2930" w:type="dxa"/>
          </w:tcPr>
          <w:p w14:paraId="60D93216" w14:textId="43604CD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Macau(Portugal)</w:t>
            </w:r>
          </w:p>
        </w:tc>
        <w:tc>
          <w:tcPr>
            <w:tcW w:w="451" w:type="dxa"/>
          </w:tcPr>
          <w:p w14:paraId="076370E1" w14:textId="2E2F9FF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CEE1705" w14:textId="52DE1B5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231</w:t>
            </w:r>
          </w:p>
        </w:tc>
        <w:tc>
          <w:tcPr>
            <w:tcW w:w="3523" w:type="dxa"/>
          </w:tcPr>
          <w:p w14:paraId="24F5E5E6" w14:textId="177D8D0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China(Macau SAR)</w:t>
            </w:r>
          </w:p>
        </w:tc>
      </w:tr>
      <w:tr w:rsidR="002723F4" w:rsidRPr="00E07D22" w14:paraId="418D0556"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5BA3051" w14:textId="2DCB455A" w:rsidR="002723F4" w:rsidRPr="00E07D22" w:rsidRDefault="002723F4" w:rsidP="002723F4">
            <w:pPr>
              <w:rPr>
                <w:color w:val="auto"/>
              </w:rPr>
            </w:pPr>
            <w:r w:rsidRPr="00E07D22">
              <w:rPr>
                <w:color w:val="auto"/>
              </w:rPr>
              <w:lastRenderedPageBreak/>
              <w:t>282</w:t>
            </w:r>
          </w:p>
        </w:tc>
        <w:tc>
          <w:tcPr>
            <w:tcW w:w="2930" w:type="dxa"/>
          </w:tcPr>
          <w:p w14:paraId="32DC8AF0" w14:textId="60718E6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Timor</w:t>
            </w:r>
          </w:p>
        </w:tc>
        <w:tc>
          <w:tcPr>
            <w:tcW w:w="451" w:type="dxa"/>
          </w:tcPr>
          <w:p w14:paraId="51CAE829" w14:textId="74192A2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03957F7" w14:textId="6A304D6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215</w:t>
            </w:r>
          </w:p>
        </w:tc>
        <w:tc>
          <w:tcPr>
            <w:tcW w:w="3523" w:type="dxa"/>
          </w:tcPr>
          <w:p w14:paraId="62F08E39" w14:textId="4458590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Oost-Timor (Democratische Republiek)</w:t>
            </w:r>
          </w:p>
        </w:tc>
      </w:tr>
      <w:tr w:rsidR="002723F4" w:rsidRPr="00E07D22" w14:paraId="1491562A"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A128BE8" w14:textId="5A159193" w:rsidR="002723F4" w:rsidRPr="00E07D22" w:rsidRDefault="002723F4" w:rsidP="002723F4">
            <w:pPr>
              <w:rPr>
                <w:color w:val="auto"/>
              </w:rPr>
            </w:pPr>
            <w:r w:rsidRPr="00E07D22">
              <w:rPr>
                <w:color w:val="auto"/>
              </w:rPr>
              <w:t>283</w:t>
            </w:r>
          </w:p>
        </w:tc>
        <w:tc>
          <w:tcPr>
            <w:tcW w:w="2930" w:type="dxa"/>
          </w:tcPr>
          <w:p w14:paraId="148E310E" w14:textId="7F71EB1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Palestinië</w:t>
            </w:r>
          </w:p>
        </w:tc>
        <w:tc>
          <w:tcPr>
            <w:tcW w:w="451" w:type="dxa"/>
          </w:tcPr>
          <w:p w14:paraId="2DFC9D89" w14:textId="047270C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F345421" w14:textId="087EA09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271</w:t>
            </w:r>
          </w:p>
        </w:tc>
        <w:tc>
          <w:tcPr>
            <w:tcW w:w="3523" w:type="dxa"/>
          </w:tcPr>
          <w:p w14:paraId="258C5B25" w14:textId="4C38437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Palestina</w:t>
            </w:r>
          </w:p>
        </w:tc>
      </w:tr>
      <w:tr w:rsidR="002723F4" w:rsidRPr="00E07D22" w14:paraId="5F54252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6A333D2" w14:textId="7CE3F282" w:rsidR="002723F4" w:rsidRPr="00E07D22" w:rsidRDefault="002723F4" w:rsidP="002723F4">
            <w:pPr>
              <w:rPr>
                <w:color w:val="auto"/>
              </w:rPr>
            </w:pPr>
            <w:r w:rsidRPr="00E07D22">
              <w:rPr>
                <w:color w:val="auto"/>
              </w:rPr>
              <w:t>303</w:t>
            </w:r>
          </w:p>
        </w:tc>
        <w:tc>
          <w:tcPr>
            <w:tcW w:w="2930" w:type="dxa"/>
          </w:tcPr>
          <w:p w14:paraId="5E07B95B" w14:textId="60CE86A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Burundi</w:t>
            </w:r>
          </w:p>
        </w:tc>
        <w:tc>
          <w:tcPr>
            <w:tcW w:w="451" w:type="dxa"/>
          </w:tcPr>
          <w:p w14:paraId="695ECF7E" w14:textId="355D14F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54B0324" w14:textId="4FDB58C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361</w:t>
            </w:r>
          </w:p>
        </w:tc>
        <w:tc>
          <w:tcPr>
            <w:tcW w:w="3523" w:type="dxa"/>
          </w:tcPr>
          <w:p w14:paraId="59C46B45" w14:textId="21076F8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Urundi</w:t>
            </w:r>
          </w:p>
        </w:tc>
      </w:tr>
      <w:tr w:rsidR="002723F4" w:rsidRPr="00E07D22" w14:paraId="768241C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A23643A" w14:textId="2CE934A4" w:rsidR="002723F4" w:rsidRPr="00E07D22" w:rsidRDefault="002723F4" w:rsidP="002723F4">
            <w:pPr>
              <w:rPr>
                <w:color w:val="auto"/>
              </w:rPr>
            </w:pPr>
            <w:r w:rsidRPr="00E07D22">
              <w:rPr>
                <w:color w:val="auto"/>
              </w:rPr>
              <w:t>306</w:t>
            </w:r>
          </w:p>
        </w:tc>
        <w:tc>
          <w:tcPr>
            <w:tcW w:w="2930" w:type="dxa"/>
          </w:tcPr>
          <w:p w14:paraId="7AC8CAFA" w14:textId="249F7B5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Congo (Volksrep.)</w:t>
            </w:r>
          </w:p>
        </w:tc>
        <w:tc>
          <w:tcPr>
            <w:tcW w:w="451" w:type="dxa"/>
          </w:tcPr>
          <w:p w14:paraId="041FC4B9" w14:textId="4EF990E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E56C58F"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362</w:t>
            </w:r>
          </w:p>
          <w:p w14:paraId="7C6A9943"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364</w:t>
            </w:r>
          </w:p>
          <w:p w14:paraId="51CA8FE6" w14:textId="6F0854D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359</w:t>
            </w:r>
          </w:p>
        </w:tc>
        <w:tc>
          <w:tcPr>
            <w:tcW w:w="3523" w:type="dxa"/>
          </w:tcPr>
          <w:p w14:paraId="100EA39A"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Kongo (Rep.)</w:t>
            </w:r>
          </w:p>
          <w:p w14:paraId="6FA4F1DC"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Zaïre (Republiek)</w:t>
            </w:r>
          </w:p>
          <w:p w14:paraId="62FF4837" w14:textId="42BBE3E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Belgisch Kongo</w:t>
            </w:r>
          </w:p>
        </w:tc>
      </w:tr>
      <w:tr w:rsidR="002723F4" w:rsidRPr="00E07D22" w14:paraId="042E21D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E21E998" w14:textId="3D8A0843" w:rsidR="002723F4" w:rsidRPr="00E07D22" w:rsidRDefault="002723F4" w:rsidP="002723F4">
            <w:pPr>
              <w:rPr>
                <w:color w:val="auto"/>
              </w:rPr>
            </w:pPr>
            <w:r w:rsidRPr="00E07D22">
              <w:rPr>
                <w:color w:val="auto"/>
              </w:rPr>
              <w:t>308</w:t>
            </w:r>
          </w:p>
        </w:tc>
        <w:tc>
          <w:tcPr>
            <w:tcW w:w="2930" w:type="dxa"/>
          </w:tcPr>
          <w:p w14:paraId="760B73E9" w14:textId="4B9253DD" w:rsidR="002723F4" w:rsidRPr="00F968ED"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Burkina Faso</w:t>
            </w:r>
          </w:p>
        </w:tc>
        <w:tc>
          <w:tcPr>
            <w:tcW w:w="451" w:type="dxa"/>
          </w:tcPr>
          <w:p w14:paraId="306AB00D" w14:textId="5738097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7F0A6B0" w14:textId="736BD28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316</w:t>
            </w:r>
          </w:p>
        </w:tc>
        <w:tc>
          <w:tcPr>
            <w:tcW w:w="3523" w:type="dxa"/>
          </w:tcPr>
          <w:p w14:paraId="363757C0" w14:textId="53A55C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color w:val="auto"/>
              </w:rPr>
              <w:t>Opper-Volta</w:t>
            </w:r>
          </w:p>
        </w:tc>
      </w:tr>
      <w:tr w:rsidR="002723F4" w:rsidRPr="00E07D22" w14:paraId="42F10E39"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8D5EF34" w14:textId="0A792765" w:rsidR="002723F4" w:rsidRPr="00E07D22" w:rsidRDefault="002723F4" w:rsidP="002723F4">
            <w:pPr>
              <w:rPr>
                <w:color w:val="auto"/>
              </w:rPr>
            </w:pPr>
            <w:r w:rsidRPr="00E07D22">
              <w:rPr>
                <w:color w:val="auto"/>
              </w:rPr>
              <w:t>316</w:t>
            </w:r>
          </w:p>
        </w:tc>
        <w:tc>
          <w:tcPr>
            <w:tcW w:w="2930" w:type="dxa"/>
          </w:tcPr>
          <w:p w14:paraId="42468884" w14:textId="67C059C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Opper-Volta</w:t>
            </w:r>
          </w:p>
        </w:tc>
        <w:tc>
          <w:tcPr>
            <w:tcW w:w="451" w:type="dxa"/>
          </w:tcPr>
          <w:p w14:paraId="26EFF5B7" w14:textId="1BCEF7A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EB22513" w14:textId="64E8FBC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308</w:t>
            </w:r>
          </w:p>
        </w:tc>
        <w:tc>
          <w:tcPr>
            <w:tcW w:w="3523" w:type="dxa"/>
          </w:tcPr>
          <w:p w14:paraId="7345418F" w14:textId="433CEAF0" w:rsidR="002723F4" w:rsidRPr="00F968ED"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Burkina Faso</w:t>
            </w:r>
          </w:p>
        </w:tc>
      </w:tr>
      <w:tr w:rsidR="002723F4" w:rsidRPr="00E07D22" w14:paraId="2402AC6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4BB838A" w14:textId="590FA99A" w:rsidR="002723F4" w:rsidRPr="00E07D22" w:rsidRDefault="002723F4" w:rsidP="002723F4">
            <w:pPr>
              <w:rPr>
                <w:color w:val="auto"/>
              </w:rPr>
            </w:pPr>
            <w:r w:rsidRPr="00E07D22">
              <w:rPr>
                <w:color w:val="auto"/>
              </w:rPr>
              <w:t>327</w:t>
            </w:r>
          </w:p>
        </w:tc>
        <w:tc>
          <w:tcPr>
            <w:tcW w:w="2930" w:type="dxa"/>
          </w:tcPr>
          <w:p w14:paraId="18B20F04" w14:textId="6ED4F7A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Rwanda (Rep.)</w:t>
            </w:r>
          </w:p>
        </w:tc>
        <w:tc>
          <w:tcPr>
            <w:tcW w:w="451" w:type="dxa"/>
          </w:tcPr>
          <w:p w14:paraId="01F6C3AE" w14:textId="6DFEFBE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2BD98AA" w14:textId="48EA6E8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360</w:t>
            </w:r>
          </w:p>
        </w:tc>
        <w:tc>
          <w:tcPr>
            <w:tcW w:w="3523" w:type="dxa"/>
          </w:tcPr>
          <w:p w14:paraId="6E96A346" w14:textId="54FB132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Roeanda</w:t>
            </w:r>
          </w:p>
        </w:tc>
      </w:tr>
      <w:tr w:rsidR="002723F4" w:rsidRPr="00E07D22" w14:paraId="387FFDF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59C4AD4" w14:textId="649E4AD7" w:rsidR="002723F4" w:rsidRPr="00E07D22" w:rsidRDefault="002723F4" w:rsidP="002723F4">
            <w:pPr>
              <w:rPr>
                <w:color w:val="auto"/>
              </w:rPr>
            </w:pPr>
            <w:r w:rsidRPr="00E07D22">
              <w:rPr>
                <w:color w:val="auto"/>
              </w:rPr>
              <w:t>331</w:t>
            </w:r>
          </w:p>
        </w:tc>
        <w:tc>
          <w:tcPr>
            <w:tcW w:w="2930" w:type="dxa"/>
          </w:tcPr>
          <w:p w14:paraId="27EF59F8" w14:textId="7F07010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Ngwane (Koninkrijk Swaziland)</w:t>
            </w:r>
          </w:p>
        </w:tc>
        <w:tc>
          <w:tcPr>
            <w:tcW w:w="451" w:type="dxa"/>
          </w:tcPr>
          <w:p w14:paraId="245B465A" w14:textId="6A12EF5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CA6BA91" w14:textId="27A9FD3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366</w:t>
            </w:r>
          </w:p>
        </w:tc>
        <w:tc>
          <w:tcPr>
            <w:tcW w:w="3523" w:type="dxa"/>
          </w:tcPr>
          <w:p w14:paraId="4F335872"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Eswatini</w:t>
            </w:r>
          </w:p>
          <w:p w14:paraId="03503EA5"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p>
        </w:tc>
      </w:tr>
      <w:tr w:rsidR="002723F4" w:rsidRPr="00E07D22" w14:paraId="1DFFD9C2"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13F6F50" w14:textId="3F64CC8D" w:rsidR="002723F4" w:rsidRPr="00E07D22" w:rsidRDefault="002723F4" w:rsidP="002723F4">
            <w:pPr>
              <w:rPr>
                <w:color w:val="auto"/>
              </w:rPr>
            </w:pPr>
            <w:r w:rsidRPr="00E07D22">
              <w:rPr>
                <w:color w:val="auto"/>
              </w:rPr>
              <w:t>337</w:t>
            </w:r>
          </w:p>
        </w:tc>
        <w:tc>
          <w:tcPr>
            <w:tcW w:w="2930" w:type="dxa"/>
          </w:tcPr>
          <w:p w14:paraId="199E147A" w14:textId="51E9B3A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Equatoriaal-Guinea</w:t>
            </w:r>
          </w:p>
        </w:tc>
        <w:tc>
          <w:tcPr>
            <w:tcW w:w="451" w:type="dxa"/>
          </w:tcPr>
          <w:p w14:paraId="60843993" w14:textId="737594D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BA1B184" w14:textId="19080A5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392</w:t>
            </w:r>
          </w:p>
        </w:tc>
        <w:tc>
          <w:tcPr>
            <w:tcW w:w="3523" w:type="dxa"/>
          </w:tcPr>
          <w:p w14:paraId="1523EB20" w14:textId="52B4865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Fernando Poo</w:t>
            </w:r>
          </w:p>
        </w:tc>
      </w:tr>
      <w:tr w:rsidR="002723F4" w:rsidRPr="00E07D22" w14:paraId="4ECD036A"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17CCEB2" w14:textId="6480E878" w:rsidR="002723F4" w:rsidRPr="00E07D22" w:rsidRDefault="002723F4" w:rsidP="002723F4">
            <w:pPr>
              <w:rPr>
                <w:b w:val="0"/>
                <w:color w:val="auto"/>
              </w:rPr>
            </w:pPr>
            <w:r w:rsidRPr="00E07D22">
              <w:rPr>
                <w:color w:val="auto"/>
              </w:rPr>
              <w:t>338</w:t>
            </w:r>
          </w:p>
        </w:tc>
        <w:tc>
          <w:tcPr>
            <w:tcW w:w="2930" w:type="dxa"/>
          </w:tcPr>
          <w:p w14:paraId="5C12771A" w14:textId="0D9CFDA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Guinea-Bissau</w:t>
            </w:r>
          </w:p>
        </w:tc>
        <w:tc>
          <w:tcPr>
            <w:tcW w:w="451" w:type="dxa"/>
          </w:tcPr>
          <w:p w14:paraId="4B7004C6" w14:textId="00DB854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3740216" w14:textId="4063270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391</w:t>
            </w:r>
          </w:p>
        </w:tc>
        <w:tc>
          <w:tcPr>
            <w:tcW w:w="3523" w:type="dxa"/>
          </w:tcPr>
          <w:p w14:paraId="3480DDE2" w14:textId="246E45E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Portugees Guinea</w:t>
            </w:r>
          </w:p>
        </w:tc>
      </w:tr>
      <w:tr w:rsidR="002723F4" w:rsidRPr="00E07D22" w14:paraId="7F27DA9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A90B804" w14:textId="36DCEC71" w:rsidR="002723F4" w:rsidRPr="00E07D22" w:rsidRDefault="002723F4" w:rsidP="002723F4">
            <w:pPr>
              <w:rPr>
                <w:b w:val="0"/>
                <w:color w:val="auto"/>
              </w:rPr>
            </w:pPr>
            <w:r w:rsidRPr="00E07D22">
              <w:rPr>
                <w:color w:val="auto"/>
              </w:rPr>
              <w:t>339</w:t>
            </w:r>
          </w:p>
        </w:tc>
        <w:tc>
          <w:tcPr>
            <w:tcW w:w="2930" w:type="dxa"/>
          </w:tcPr>
          <w:p w14:paraId="1CF0624C" w14:textId="5ABBEB8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Kaapverdische Eilanden</w:t>
            </w:r>
          </w:p>
        </w:tc>
        <w:tc>
          <w:tcPr>
            <w:tcW w:w="451" w:type="dxa"/>
          </w:tcPr>
          <w:p w14:paraId="4CF7C65D" w14:textId="0093A20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881C5EF" w14:textId="54678E0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385</w:t>
            </w:r>
          </w:p>
        </w:tc>
        <w:tc>
          <w:tcPr>
            <w:tcW w:w="3523" w:type="dxa"/>
          </w:tcPr>
          <w:p w14:paraId="05934E19" w14:textId="691955D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Kaapverdische Eilanden</w:t>
            </w:r>
          </w:p>
        </w:tc>
      </w:tr>
      <w:tr w:rsidR="002723F4" w:rsidRPr="00E07D22" w14:paraId="5DF56962"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C47557E" w14:textId="23C0A0B9" w:rsidR="002723F4" w:rsidRPr="00E07D22" w:rsidRDefault="002723F4" w:rsidP="002723F4">
            <w:pPr>
              <w:rPr>
                <w:b w:val="0"/>
                <w:color w:val="auto"/>
              </w:rPr>
            </w:pPr>
            <w:r w:rsidRPr="00E07D22">
              <w:rPr>
                <w:color w:val="auto"/>
              </w:rPr>
              <w:t>340</w:t>
            </w:r>
          </w:p>
        </w:tc>
        <w:tc>
          <w:tcPr>
            <w:tcW w:w="2930" w:type="dxa"/>
          </w:tcPr>
          <w:p w14:paraId="77A77FE9" w14:textId="7647572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Mozambique</w:t>
            </w:r>
          </w:p>
        </w:tc>
        <w:tc>
          <w:tcPr>
            <w:tcW w:w="451" w:type="dxa"/>
          </w:tcPr>
          <w:p w14:paraId="6FE3163C" w14:textId="3ABB756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5D90117" w14:textId="2FE2AE8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383</w:t>
            </w:r>
          </w:p>
        </w:tc>
        <w:tc>
          <w:tcPr>
            <w:tcW w:w="3523" w:type="dxa"/>
          </w:tcPr>
          <w:p w14:paraId="210BD4F4" w14:textId="157B57A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Mozambique</w:t>
            </w:r>
          </w:p>
        </w:tc>
      </w:tr>
      <w:tr w:rsidR="002723F4" w:rsidRPr="00E07D22" w14:paraId="51B1660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EA5B4E2" w14:textId="264F2CCB" w:rsidR="002723F4" w:rsidRPr="00E07D22" w:rsidRDefault="002723F4" w:rsidP="002723F4">
            <w:pPr>
              <w:rPr>
                <w:b w:val="0"/>
                <w:color w:val="auto"/>
              </w:rPr>
            </w:pPr>
            <w:r w:rsidRPr="00E07D22">
              <w:rPr>
                <w:color w:val="auto"/>
              </w:rPr>
              <w:t>341</w:t>
            </w:r>
          </w:p>
        </w:tc>
        <w:tc>
          <w:tcPr>
            <w:tcW w:w="2930" w:type="dxa"/>
          </w:tcPr>
          <w:p w14:paraId="06190DA2" w14:textId="29E8884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Angola</w:t>
            </w:r>
          </w:p>
        </w:tc>
        <w:tc>
          <w:tcPr>
            <w:tcW w:w="451" w:type="dxa"/>
          </w:tcPr>
          <w:p w14:paraId="0A2CB6ED" w14:textId="4492EE3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07268FA" w14:textId="46762BD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381</w:t>
            </w:r>
          </w:p>
        </w:tc>
        <w:tc>
          <w:tcPr>
            <w:tcW w:w="3523" w:type="dxa"/>
          </w:tcPr>
          <w:p w14:paraId="70323894" w14:textId="4A274B7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Angola</w:t>
            </w:r>
          </w:p>
        </w:tc>
      </w:tr>
      <w:tr w:rsidR="002723F4" w:rsidRPr="00E07D22" w14:paraId="34085A6A"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316F43B" w14:textId="3E7D4EAB" w:rsidR="002723F4" w:rsidRPr="00E07D22" w:rsidRDefault="002723F4" w:rsidP="002723F4">
            <w:pPr>
              <w:rPr>
                <w:b w:val="0"/>
                <w:color w:val="auto"/>
              </w:rPr>
            </w:pPr>
            <w:r w:rsidRPr="00E07D22">
              <w:rPr>
                <w:color w:val="auto"/>
              </w:rPr>
              <w:t>342</w:t>
            </w:r>
          </w:p>
        </w:tc>
        <w:tc>
          <w:tcPr>
            <w:tcW w:w="2930" w:type="dxa"/>
          </w:tcPr>
          <w:p w14:paraId="72A43859" w14:textId="58C1F74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Seychellen(Eilanden)</w:t>
            </w:r>
          </w:p>
        </w:tc>
        <w:tc>
          <w:tcPr>
            <w:tcW w:w="451" w:type="dxa"/>
          </w:tcPr>
          <w:p w14:paraId="2112A206" w14:textId="53CA0C7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2DE8509" w14:textId="683FD55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390</w:t>
            </w:r>
          </w:p>
        </w:tc>
        <w:tc>
          <w:tcPr>
            <w:tcW w:w="3523" w:type="dxa"/>
          </w:tcPr>
          <w:p w14:paraId="0DA2A7B4" w14:textId="0A7BD1C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Seychellen (Eilanden)</w:t>
            </w:r>
          </w:p>
        </w:tc>
      </w:tr>
      <w:tr w:rsidR="002723F4" w:rsidRPr="00E07D22" w14:paraId="6009F2C9"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E8A2A73" w14:textId="73E8D8BA" w:rsidR="002723F4" w:rsidRPr="00E07D22" w:rsidRDefault="002723F4" w:rsidP="002723F4">
            <w:pPr>
              <w:rPr>
                <w:color w:val="auto"/>
              </w:rPr>
            </w:pPr>
            <w:r w:rsidRPr="00E07D22">
              <w:rPr>
                <w:color w:val="auto"/>
              </w:rPr>
              <w:t>343</w:t>
            </w:r>
          </w:p>
        </w:tc>
        <w:tc>
          <w:tcPr>
            <w:tcW w:w="2930" w:type="dxa"/>
          </w:tcPr>
          <w:p w14:paraId="058B566C" w14:textId="2437F13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Archipel van de Comoren</w:t>
            </w:r>
          </w:p>
        </w:tc>
        <w:tc>
          <w:tcPr>
            <w:tcW w:w="451" w:type="dxa"/>
          </w:tcPr>
          <w:p w14:paraId="4D7F1C24" w14:textId="094C686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0675FAE" w14:textId="46CF3B2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386</w:t>
            </w:r>
          </w:p>
        </w:tc>
        <w:tc>
          <w:tcPr>
            <w:tcW w:w="3523" w:type="dxa"/>
          </w:tcPr>
          <w:p w14:paraId="38CE5E71" w14:textId="4D70655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Archipel van de Comoren</w:t>
            </w:r>
          </w:p>
        </w:tc>
      </w:tr>
      <w:tr w:rsidR="002723F4" w:rsidRPr="00E07D22" w14:paraId="6EDBF4B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8B3EBC6" w14:textId="171D0A15" w:rsidR="002723F4" w:rsidRPr="00E07D22" w:rsidRDefault="002723F4" w:rsidP="002723F4">
            <w:pPr>
              <w:rPr>
                <w:color w:val="auto"/>
              </w:rPr>
            </w:pPr>
            <w:r w:rsidRPr="00E07D22">
              <w:rPr>
                <w:color w:val="auto"/>
              </w:rPr>
              <w:t>344</w:t>
            </w:r>
          </w:p>
        </w:tc>
        <w:tc>
          <w:tcPr>
            <w:tcW w:w="2930" w:type="dxa"/>
          </w:tcPr>
          <w:p w14:paraId="2968F435" w14:textId="112E0BC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Zimbabwe</w:t>
            </w:r>
          </w:p>
        </w:tc>
        <w:tc>
          <w:tcPr>
            <w:tcW w:w="451" w:type="dxa"/>
          </w:tcPr>
          <w:p w14:paraId="3A6D50AC" w14:textId="534DFBF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EBCB1E6" w14:textId="501882F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326</w:t>
            </w:r>
          </w:p>
        </w:tc>
        <w:tc>
          <w:tcPr>
            <w:tcW w:w="3523" w:type="dxa"/>
          </w:tcPr>
          <w:p w14:paraId="78018F1B" w14:textId="748629C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Rhodesië</w:t>
            </w:r>
          </w:p>
        </w:tc>
      </w:tr>
      <w:tr w:rsidR="002723F4" w:rsidRPr="00E07D22" w14:paraId="01458F0A"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59AA0A2" w14:textId="57655EE6" w:rsidR="002723F4" w:rsidRPr="00E07D22" w:rsidRDefault="002723F4" w:rsidP="002723F4">
            <w:pPr>
              <w:rPr>
                <w:color w:val="auto"/>
              </w:rPr>
            </w:pPr>
            <w:r w:rsidRPr="00E07D22">
              <w:rPr>
                <w:color w:val="auto"/>
              </w:rPr>
              <w:t>345</w:t>
            </w:r>
          </w:p>
        </w:tc>
        <w:tc>
          <w:tcPr>
            <w:tcW w:w="2930" w:type="dxa"/>
          </w:tcPr>
          <w:p w14:paraId="38113FA4" w14:textId="2E866C4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Republiek Djibouti</w:t>
            </w:r>
          </w:p>
        </w:tc>
        <w:tc>
          <w:tcPr>
            <w:tcW w:w="451" w:type="dxa"/>
          </w:tcPr>
          <w:p w14:paraId="08C359C9" w14:textId="71C8876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9583A61" w14:textId="66F6929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380</w:t>
            </w:r>
          </w:p>
        </w:tc>
        <w:tc>
          <w:tcPr>
            <w:tcW w:w="3523" w:type="dxa"/>
          </w:tcPr>
          <w:p w14:paraId="58C46438" w14:textId="2256FBB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Afars en Issas</w:t>
            </w:r>
          </w:p>
        </w:tc>
      </w:tr>
      <w:tr w:rsidR="002723F4" w:rsidRPr="00E07D22" w14:paraId="0003E760"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48D2C2D" w14:textId="1C62A06C" w:rsidR="002723F4" w:rsidRPr="00E07D22" w:rsidRDefault="002723F4" w:rsidP="002723F4">
            <w:pPr>
              <w:rPr>
                <w:color w:val="auto"/>
              </w:rPr>
            </w:pPr>
            <w:r w:rsidRPr="00E07D22">
              <w:rPr>
                <w:color w:val="auto"/>
              </w:rPr>
              <w:t>347</w:t>
            </w:r>
          </w:p>
        </w:tc>
        <w:tc>
          <w:tcPr>
            <w:tcW w:w="2930" w:type="dxa"/>
          </w:tcPr>
          <w:p w14:paraId="16E4A75F" w14:textId="5B0C4CC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Swaziland</w:t>
            </w:r>
          </w:p>
        </w:tc>
        <w:tc>
          <w:tcPr>
            <w:tcW w:w="451" w:type="dxa"/>
          </w:tcPr>
          <w:p w14:paraId="5CF5B177" w14:textId="34FE5AB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8A606C8" w14:textId="0EB1027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366</w:t>
            </w:r>
          </w:p>
        </w:tc>
        <w:tc>
          <w:tcPr>
            <w:tcW w:w="3523" w:type="dxa"/>
          </w:tcPr>
          <w:p w14:paraId="745F1DB7" w14:textId="7A04196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Eswatini</w:t>
            </w:r>
          </w:p>
        </w:tc>
      </w:tr>
      <w:tr w:rsidR="002723F4" w:rsidRPr="00E07D22" w14:paraId="10A0714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0D004F3" w14:textId="37B9322E" w:rsidR="002723F4" w:rsidRPr="00E07D22" w:rsidRDefault="002723F4" w:rsidP="002723F4">
            <w:pPr>
              <w:rPr>
                <w:color w:val="auto"/>
              </w:rPr>
            </w:pPr>
            <w:r w:rsidRPr="00E07D22">
              <w:rPr>
                <w:color w:val="auto"/>
              </w:rPr>
              <w:t>349</w:t>
            </w:r>
          </w:p>
        </w:tc>
        <w:tc>
          <w:tcPr>
            <w:tcW w:w="2930" w:type="dxa"/>
          </w:tcPr>
          <w:p w14:paraId="375AA529" w14:textId="28CDCCB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Eritrea</w:t>
            </w:r>
          </w:p>
        </w:tc>
        <w:tc>
          <w:tcPr>
            <w:tcW w:w="451" w:type="dxa"/>
          </w:tcPr>
          <w:p w14:paraId="2B7EF71E" w14:textId="1CEC286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0DAF431" w14:textId="56C6CE1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311</w:t>
            </w:r>
          </w:p>
        </w:tc>
        <w:tc>
          <w:tcPr>
            <w:tcW w:w="3523" w:type="dxa"/>
          </w:tcPr>
          <w:p w14:paraId="2AD6E1C8" w14:textId="480CC50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Ethiopië</w:t>
            </w:r>
          </w:p>
        </w:tc>
      </w:tr>
      <w:tr w:rsidR="002723F4" w:rsidRPr="003B6ACD" w14:paraId="46015DE2"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62760ED" w14:textId="23DD888C" w:rsidR="002723F4" w:rsidRPr="00E07D22" w:rsidRDefault="002723F4" w:rsidP="002723F4">
            <w:pPr>
              <w:rPr>
                <w:color w:val="auto"/>
              </w:rPr>
            </w:pPr>
            <w:r w:rsidRPr="00E07D22">
              <w:rPr>
                <w:color w:val="auto"/>
              </w:rPr>
              <w:t>359</w:t>
            </w:r>
          </w:p>
        </w:tc>
        <w:tc>
          <w:tcPr>
            <w:tcW w:w="2930" w:type="dxa"/>
          </w:tcPr>
          <w:p w14:paraId="5FBE48A6" w14:textId="09381A8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Belgisch Kongo</w:t>
            </w:r>
          </w:p>
        </w:tc>
        <w:tc>
          <w:tcPr>
            <w:tcW w:w="451" w:type="dxa"/>
          </w:tcPr>
          <w:p w14:paraId="21F5FF85" w14:textId="2AD5E6A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0FF9C80"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362</w:t>
            </w:r>
          </w:p>
          <w:p w14:paraId="19CBC2A2" w14:textId="6D3B24C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364</w:t>
            </w:r>
          </w:p>
          <w:p w14:paraId="7558446A" w14:textId="0CC918D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306</w:t>
            </w:r>
          </w:p>
        </w:tc>
        <w:tc>
          <w:tcPr>
            <w:tcW w:w="3523" w:type="dxa"/>
          </w:tcPr>
          <w:p w14:paraId="4157578E"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Kongo (Rep.)</w:t>
            </w:r>
          </w:p>
          <w:p w14:paraId="4EC6AE0A"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Zaïre (Republiek)</w:t>
            </w:r>
          </w:p>
          <w:p w14:paraId="56459210" w14:textId="5E80596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Congo (Volksrep.)</w:t>
            </w:r>
          </w:p>
        </w:tc>
      </w:tr>
      <w:tr w:rsidR="002723F4" w:rsidRPr="00E07D22" w14:paraId="35709342"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D7B7A6C" w14:textId="29BA56C7" w:rsidR="002723F4" w:rsidRPr="00E07D22" w:rsidRDefault="002723F4" w:rsidP="002723F4">
            <w:pPr>
              <w:rPr>
                <w:color w:val="auto"/>
              </w:rPr>
            </w:pPr>
            <w:r w:rsidRPr="00E07D22">
              <w:rPr>
                <w:color w:val="auto"/>
              </w:rPr>
              <w:t>360</w:t>
            </w:r>
          </w:p>
        </w:tc>
        <w:tc>
          <w:tcPr>
            <w:tcW w:w="2930" w:type="dxa"/>
          </w:tcPr>
          <w:p w14:paraId="45145A79" w14:textId="485F8DA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Roeanda</w:t>
            </w:r>
          </w:p>
        </w:tc>
        <w:tc>
          <w:tcPr>
            <w:tcW w:w="451" w:type="dxa"/>
          </w:tcPr>
          <w:p w14:paraId="38DFBA9C" w14:textId="6AFE979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A06C6AA" w14:textId="6C9FEB8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327</w:t>
            </w:r>
          </w:p>
        </w:tc>
        <w:tc>
          <w:tcPr>
            <w:tcW w:w="3523" w:type="dxa"/>
          </w:tcPr>
          <w:p w14:paraId="71005959" w14:textId="362BDA3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color w:val="auto"/>
              </w:rPr>
              <w:t>Rwanda (Rep.)</w:t>
            </w:r>
          </w:p>
        </w:tc>
      </w:tr>
      <w:tr w:rsidR="002723F4" w:rsidRPr="00E07D22" w14:paraId="3B83297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ACE226B" w14:textId="4E1C8991" w:rsidR="002723F4" w:rsidRPr="00E07D22" w:rsidRDefault="002723F4" w:rsidP="002723F4">
            <w:pPr>
              <w:rPr>
                <w:color w:val="auto"/>
              </w:rPr>
            </w:pPr>
            <w:r w:rsidRPr="00E07D22">
              <w:rPr>
                <w:color w:val="auto"/>
              </w:rPr>
              <w:t>361</w:t>
            </w:r>
          </w:p>
        </w:tc>
        <w:tc>
          <w:tcPr>
            <w:tcW w:w="2930" w:type="dxa"/>
          </w:tcPr>
          <w:p w14:paraId="110B3BBD" w14:textId="14CA383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Urundi</w:t>
            </w:r>
          </w:p>
        </w:tc>
        <w:tc>
          <w:tcPr>
            <w:tcW w:w="451" w:type="dxa"/>
          </w:tcPr>
          <w:p w14:paraId="76FF8578" w14:textId="44097C0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3B03532" w14:textId="37D6579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303</w:t>
            </w:r>
          </w:p>
        </w:tc>
        <w:tc>
          <w:tcPr>
            <w:tcW w:w="3523" w:type="dxa"/>
          </w:tcPr>
          <w:p w14:paraId="59F58885" w14:textId="74F48D5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Burundi</w:t>
            </w:r>
          </w:p>
        </w:tc>
      </w:tr>
      <w:tr w:rsidR="002723F4" w:rsidRPr="00E07D22" w14:paraId="2D546E6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1DB6BB7" w14:textId="34EA31FD" w:rsidR="002723F4" w:rsidRPr="00E07D22" w:rsidRDefault="002723F4" w:rsidP="002723F4">
            <w:pPr>
              <w:rPr>
                <w:color w:val="auto"/>
              </w:rPr>
            </w:pPr>
            <w:r w:rsidRPr="00E07D22">
              <w:rPr>
                <w:color w:val="auto"/>
              </w:rPr>
              <w:t>362</w:t>
            </w:r>
          </w:p>
        </w:tc>
        <w:tc>
          <w:tcPr>
            <w:tcW w:w="2930" w:type="dxa"/>
          </w:tcPr>
          <w:p w14:paraId="49C01403" w14:textId="2CDBECE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Kongo (Rep.)</w:t>
            </w:r>
          </w:p>
        </w:tc>
        <w:tc>
          <w:tcPr>
            <w:tcW w:w="451" w:type="dxa"/>
          </w:tcPr>
          <w:p w14:paraId="68CC8A55" w14:textId="3AE7F72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B92644E"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359</w:t>
            </w:r>
          </w:p>
          <w:p w14:paraId="69CB22E4"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364</w:t>
            </w:r>
          </w:p>
          <w:p w14:paraId="09E3D784" w14:textId="1644D5C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306</w:t>
            </w:r>
          </w:p>
        </w:tc>
        <w:tc>
          <w:tcPr>
            <w:tcW w:w="3523" w:type="dxa"/>
          </w:tcPr>
          <w:p w14:paraId="136AA178"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Belgisch Kongo</w:t>
            </w:r>
          </w:p>
          <w:p w14:paraId="1E9979CA"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Zaïre (Republiek)</w:t>
            </w:r>
          </w:p>
          <w:p w14:paraId="04CFA75E" w14:textId="636216B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Congo (Volksrep.)</w:t>
            </w:r>
          </w:p>
        </w:tc>
      </w:tr>
      <w:tr w:rsidR="002723F4" w:rsidRPr="003B6ACD" w14:paraId="673A1F0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B1C5A89" w14:textId="0557F5E9" w:rsidR="002723F4" w:rsidRPr="00E07D22" w:rsidRDefault="002723F4" w:rsidP="002723F4">
            <w:pPr>
              <w:rPr>
                <w:color w:val="auto"/>
              </w:rPr>
            </w:pPr>
            <w:r w:rsidRPr="00E07D22">
              <w:rPr>
                <w:color w:val="auto"/>
              </w:rPr>
              <w:t>364</w:t>
            </w:r>
          </w:p>
        </w:tc>
        <w:tc>
          <w:tcPr>
            <w:tcW w:w="2930" w:type="dxa"/>
          </w:tcPr>
          <w:p w14:paraId="29C9E993" w14:textId="0C1B251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Zaïre (Republiek)</w:t>
            </w:r>
          </w:p>
        </w:tc>
        <w:tc>
          <w:tcPr>
            <w:tcW w:w="451" w:type="dxa"/>
          </w:tcPr>
          <w:p w14:paraId="421281E5" w14:textId="700262F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6EF3F6C"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362</w:t>
            </w:r>
          </w:p>
          <w:p w14:paraId="3062CFD2"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359</w:t>
            </w:r>
          </w:p>
          <w:p w14:paraId="5B0E11B2" w14:textId="23AC9F2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306</w:t>
            </w:r>
          </w:p>
        </w:tc>
        <w:tc>
          <w:tcPr>
            <w:tcW w:w="3523" w:type="dxa"/>
          </w:tcPr>
          <w:p w14:paraId="236B5DE1"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Kongo (Rep.)</w:t>
            </w:r>
          </w:p>
          <w:p w14:paraId="2648CEDA" w14:textId="7777777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Belgisch Kongo</w:t>
            </w:r>
          </w:p>
          <w:p w14:paraId="45C9BBE5" w14:textId="627D6C8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Congo (Volksrep.)</w:t>
            </w:r>
          </w:p>
        </w:tc>
      </w:tr>
      <w:tr w:rsidR="002723F4" w:rsidRPr="00E07D22" w14:paraId="12421D1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BC60DEA" w14:textId="79DEF8A3" w:rsidR="002723F4" w:rsidRPr="00E07D22" w:rsidRDefault="002723F4" w:rsidP="002723F4">
            <w:pPr>
              <w:rPr>
                <w:color w:val="auto"/>
              </w:rPr>
            </w:pPr>
            <w:r w:rsidRPr="00E07D22">
              <w:rPr>
                <w:color w:val="auto"/>
              </w:rPr>
              <w:t>365</w:t>
            </w:r>
          </w:p>
        </w:tc>
        <w:tc>
          <w:tcPr>
            <w:tcW w:w="2930" w:type="dxa"/>
          </w:tcPr>
          <w:p w14:paraId="38109BD5" w14:textId="086BBE4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Zuid-Soedan</w:t>
            </w:r>
          </w:p>
        </w:tc>
        <w:tc>
          <w:tcPr>
            <w:tcW w:w="451" w:type="dxa"/>
          </w:tcPr>
          <w:p w14:paraId="7036FB57" w14:textId="269CAED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85524F5" w14:textId="79F5821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356</w:t>
            </w:r>
          </w:p>
        </w:tc>
        <w:tc>
          <w:tcPr>
            <w:tcW w:w="3523" w:type="dxa"/>
          </w:tcPr>
          <w:p w14:paraId="4577714B" w14:textId="508A9EB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Soedan</w:t>
            </w:r>
          </w:p>
        </w:tc>
      </w:tr>
      <w:tr w:rsidR="002723F4" w:rsidRPr="00E07D22" w14:paraId="42845FC5"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D63DDB2" w14:textId="5A8DB14F" w:rsidR="002723F4" w:rsidRPr="00E07D22" w:rsidRDefault="002723F4" w:rsidP="002723F4">
            <w:pPr>
              <w:rPr>
                <w:color w:val="auto"/>
              </w:rPr>
            </w:pPr>
            <w:r w:rsidRPr="00E07D22">
              <w:rPr>
                <w:color w:val="auto"/>
              </w:rPr>
              <w:t>381</w:t>
            </w:r>
          </w:p>
        </w:tc>
        <w:tc>
          <w:tcPr>
            <w:tcW w:w="2930" w:type="dxa"/>
          </w:tcPr>
          <w:p w14:paraId="4B3CA851" w14:textId="7072426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Angola</w:t>
            </w:r>
          </w:p>
        </w:tc>
        <w:tc>
          <w:tcPr>
            <w:tcW w:w="451" w:type="dxa"/>
          </w:tcPr>
          <w:p w14:paraId="7111FD2B" w14:textId="63EB949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A2A6157" w14:textId="08D7F9A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341</w:t>
            </w:r>
          </w:p>
        </w:tc>
        <w:tc>
          <w:tcPr>
            <w:tcW w:w="3523" w:type="dxa"/>
          </w:tcPr>
          <w:p w14:paraId="26E53739" w14:textId="3298D92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Angola</w:t>
            </w:r>
          </w:p>
        </w:tc>
      </w:tr>
      <w:tr w:rsidR="002723F4" w:rsidRPr="00E07D22" w14:paraId="5D5C5D61"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B5AEF24" w14:textId="6090EF87" w:rsidR="002723F4" w:rsidRPr="00E07D22" w:rsidRDefault="002723F4" w:rsidP="002723F4">
            <w:pPr>
              <w:rPr>
                <w:color w:val="auto"/>
              </w:rPr>
            </w:pPr>
            <w:r w:rsidRPr="00E07D22">
              <w:rPr>
                <w:color w:val="auto"/>
              </w:rPr>
              <w:t>383</w:t>
            </w:r>
          </w:p>
        </w:tc>
        <w:tc>
          <w:tcPr>
            <w:tcW w:w="2930" w:type="dxa"/>
          </w:tcPr>
          <w:p w14:paraId="1A952B78" w14:textId="122112B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Mozambique</w:t>
            </w:r>
          </w:p>
        </w:tc>
        <w:tc>
          <w:tcPr>
            <w:tcW w:w="451" w:type="dxa"/>
          </w:tcPr>
          <w:p w14:paraId="67B169F1" w14:textId="5FAF563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C3A2A1B" w14:textId="3341FDE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340</w:t>
            </w:r>
          </w:p>
        </w:tc>
        <w:tc>
          <w:tcPr>
            <w:tcW w:w="3523" w:type="dxa"/>
          </w:tcPr>
          <w:p w14:paraId="7E6E0254" w14:textId="0F9D485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Mozambique</w:t>
            </w:r>
          </w:p>
        </w:tc>
      </w:tr>
      <w:tr w:rsidR="002723F4" w:rsidRPr="00E07D22" w14:paraId="1BB74452"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B773EA9" w14:textId="05B6B4C1" w:rsidR="002723F4" w:rsidRPr="00E07D22" w:rsidRDefault="002723F4" w:rsidP="002723F4">
            <w:pPr>
              <w:rPr>
                <w:color w:val="auto"/>
              </w:rPr>
            </w:pPr>
            <w:r w:rsidRPr="00E07D22">
              <w:rPr>
                <w:color w:val="auto"/>
              </w:rPr>
              <w:t>385</w:t>
            </w:r>
          </w:p>
        </w:tc>
        <w:tc>
          <w:tcPr>
            <w:tcW w:w="2930" w:type="dxa"/>
          </w:tcPr>
          <w:p w14:paraId="68ABACDD" w14:textId="199D994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Kaapverdische Eilanden</w:t>
            </w:r>
          </w:p>
        </w:tc>
        <w:tc>
          <w:tcPr>
            <w:tcW w:w="451" w:type="dxa"/>
          </w:tcPr>
          <w:p w14:paraId="1D138177" w14:textId="648A75A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05A6A48" w14:textId="4D41132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339</w:t>
            </w:r>
          </w:p>
        </w:tc>
        <w:tc>
          <w:tcPr>
            <w:tcW w:w="3523" w:type="dxa"/>
          </w:tcPr>
          <w:p w14:paraId="77ABFA89" w14:textId="0C36F49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Kaapverdische Eilanden</w:t>
            </w:r>
          </w:p>
        </w:tc>
      </w:tr>
      <w:tr w:rsidR="002723F4" w:rsidRPr="00E07D22" w14:paraId="10D824A1"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0C4BCA7" w14:textId="54896EA0" w:rsidR="002723F4" w:rsidRPr="00E07D22" w:rsidRDefault="002723F4" w:rsidP="002723F4">
            <w:pPr>
              <w:rPr>
                <w:color w:val="auto"/>
              </w:rPr>
            </w:pPr>
            <w:r w:rsidRPr="00E07D22">
              <w:rPr>
                <w:color w:val="auto"/>
              </w:rPr>
              <w:t>386</w:t>
            </w:r>
          </w:p>
        </w:tc>
        <w:tc>
          <w:tcPr>
            <w:tcW w:w="2930" w:type="dxa"/>
          </w:tcPr>
          <w:p w14:paraId="76863BB7" w14:textId="4E0D4AF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Archipel van de Comoren</w:t>
            </w:r>
          </w:p>
        </w:tc>
        <w:tc>
          <w:tcPr>
            <w:tcW w:w="451" w:type="dxa"/>
          </w:tcPr>
          <w:p w14:paraId="16ADCEA6" w14:textId="2ECFADE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4DD70D3" w14:textId="3765E2B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343</w:t>
            </w:r>
          </w:p>
        </w:tc>
        <w:tc>
          <w:tcPr>
            <w:tcW w:w="3523" w:type="dxa"/>
          </w:tcPr>
          <w:p w14:paraId="5E3E232C" w14:textId="4E05EFB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Archipel van de Comoren</w:t>
            </w:r>
          </w:p>
        </w:tc>
      </w:tr>
      <w:tr w:rsidR="002723F4" w:rsidRPr="00E07D22" w14:paraId="5F2F6C33"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F01FF91" w14:textId="5AB66FB9" w:rsidR="002723F4" w:rsidRPr="00E07D22" w:rsidRDefault="002723F4" w:rsidP="002723F4">
            <w:pPr>
              <w:rPr>
                <w:color w:val="auto"/>
              </w:rPr>
            </w:pPr>
            <w:r w:rsidRPr="00E07D22">
              <w:rPr>
                <w:color w:val="auto"/>
              </w:rPr>
              <w:t>390</w:t>
            </w:r>
          </w:p>
        </w:tc>
        <w:tc>
          <w:tcPr>
            <w:tcW w:w="2930" w:type="dxa"/>
          </w:tcPr>
          <w:p w14:paraId="1AB637AB" w14:textId="022769D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Seychellen (Eilanden)</w:t>
            </w:r>
          </w:p>
        </w:tc>
        <w:tc>
          <w:tcPr>
            <w:tcW w:w="451" w:type="dxa"/>
          </w:tcPr>
          <w:p w14:paraId="5B82545D" w14:textId="704F5FE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1EB6B4C" w14:textId="23E8FAB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342</w:t>
            </w:r>
          </w:p>
        </w:tc>
        <w:tc>
          <w:tcPr>
            <w:tcW w:w="3523" w:type="dxa"/>
          </w:tcPr>
          <w:p w14:paraId="2F801196" w14:textId="7B411F2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Seychellen(Eilanden)</w:t>
            </w:r>
          </w:p>
        </w:tc>
      </w:tr>
      <w:tr w:rsidR="002723F4" w:rsidRPr="00E07D22" w14:paraId="68D90DF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956D005" w14:textId="3BE78856" w:rsidR="002723F4" w:rsidRPr="00E07D22" w:rsidRDefault="002723F4" w:rsidP="002723F4">
            <w:pPr>
              <w:rPr>
                <w:color w:val="auto"/>
              </w:rPr>
            </w:pPr>
            <w:r w:rsidRPr="00E07D22">
              <w:rPr>
                <w:color w:val="auto"/>
              </w:rPr>
              <w:t>391</w:t>
            </w:r>
          </w:p>
        </w:tc>
        <w:tc>
          <w:tcPr>
            <w:tcW w:w="2930" w:type="dxa"/>
          </w:tcPr>
          <w:p w14:paraId="52773472" w14:textId="3D14AE1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Portugees Guinea</w:t>
            </w:r>
          </w:p>
        </w:tc>
        <w:tc>
          <w:tcPr>
            <w:tcW w:w="451" w:type="dxa"/>
          </w:tcPr>
          <w:p w14:paraId="4223D115" w14:textId="301E9A0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318DA08" w14:textId="3C66321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338</w:t>
            </w:r>
          </w:p>
        </w:tc>
        <w:tc>
          <w:tcPr>
            <w:tcW w:w="3523" w:type="dxa"/>
          </w:tcPr>
          <w:p w14:paraId="1B716915" w14:textId="4949379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Guinea-Bissau</w:t>
            </w:r>
          </w:p>
        </w:tc>
      </w:tr>
      <w:tr w:rsidR="002723F4" w:rsidRPr="00E07D22" w14:paraId="2CAFE9A1"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9FA8810" w14:textId="379D91CD" w:rsidR="002723F4" w:rsidRPr="00E07D22" w:rsidRDefault="002723F4" w:rsidP="002723F4">
            <w:pPr>
              <w:rPr>
                <w:color w:val="auto"/>
              </w:rPr>
            </w:pPr>
            <w:r w:rsidRPr="00E07D22">
              <w:rPr>
                <w:color w:val="auto"/>
              </w:rPr>
              <w:t>392</w:t>
            </w:r>
          </w:p>
        </w:tc>
        <w:tc>
          <w:tcPr>
            <w:tcW w:w="2930" w:type="dxa"/>
          </w:tcPr>
          <w:p w14:paraId="4B42AFE5" w14:textId="5D6725F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Fernando Poo</w:t>
            </w:r>
          </w:p>
        </w:tc>
        <w:tc>
          <w:tcPr>
            <w:tcW w:w="451" w:type="dxa"/>
          </w:tcPr>
          <w:p w14:paraId="5862B51D" w14:textId="2107BD1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DCAF9F7" w14:textId="32EF245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337</w:t>
            </w:r>
          </w:p>
        </w:tc>
        <w:tc>
          <w:tcPr>
            <w:tcW w:w="3523" w:type="dxa"/>
          </w:tcPr>
          <w:p w14:paraId="4EE4702A" w14:textId="66475E5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Equatoriaal-Guinea</w:t>
            </w:r>
          </w:p>
        </w:tc>
      </w:tr>
      <w:tr w:rsidR="002723F4" w:rsidRPr="00E07D22" w14:paraId="47A7E207"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3A28E51" w14:textId="1B51E04B" w:rsidR="002723F4" w:rsidRPr="00E07D22" w:rsidRDefault="002723F4" w:rsidP="002723F4">
            <w:pPr>
              <w:rPr>
                <w:color w:val="auto"/>
              </w:rPr>
            </w:pPr>
            <w:r w:rsidRPr="00E07D22">
              <w:rPr>
                <w:color w:val="auto"/>
              </w:rPr>
              <w:t>395</w:t>
            </w:r>
          </w:p>
        </w:tc>
        <w:tc>
          <w:tcPr>
            <w:tcW w:w="2930" w:type="dxa"/>
          </w:tcPr>
          <w:p w14:paraId="3E3AA88B" w14:textId="35CD5E9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Swaziland</w:t>
            </w:r>
          </w:p>
        </w:tc>
        <w:tc>
          <w:tcPr>
            <w:tcW w:w="451" w:type="dxa"/>
          </w:tcPr>
          <w:p w14:paraId="6B60C4B8" w14:textId="40EEA85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A67BA15" w14:textId="2F166A0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366</w:t>
            </w:r>
          </w:p>
        </w:tc>
        <w:tc>
          <w:tcPr>
            <w:tcW w:w="3523" w:type="dxa"/>
          </w:tcPr>
          <w:p w14:paraId="785A9F8D" w14:textId="64A338D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Eswatini</w:t>
            </w:r>
          </w:p>
        </w:tc>
      </w:tr>
      <w:tr w:rsidR="002723F4" w:rsidRPr="00E07D22" w14:paraId="034024D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E96FF7C" w14:textId="09EF2F2C" w:rsidR="002723F4" w:rsidRPr="00E07D22" w:rsidRDefault="002723F4" w:rsidP="002723F4">
            <w:pPr>
              <w:rPr>
                <w:color w:val="auto"/>
              </w:rPr>
            </w:pPr>
            <w:r w:rsidRPr="00E07D22">
              <w:rPr>
                <w:color w:val="auto"/>
              </w:rPr>
              <w:t>403</w:t>
            </w:r>
          </w:p>
        </w:tc>
        <w:tc>
          <w:tcPr>
            <w:tcW w:w="2930" w:type="dxa"/>
          </w:tcPr>
          <w:p w14:paraId="51D402D3" w14:textId="5D71BBD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Antigua en Barbuda</w:t>
            </w:r>
          </w:p>
        </w:tc>
        <w:tc>
          <w:tcPr>
            <w:tcW w:w="451" w:type="dxa"/>
          </w:tcPr>
          <w:p w14:paraId="4D7D3D21" w14:textId="1EBD3B9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89F0B14" w14:textId="37F1522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491</w:t>
            </w:r>
          </w:p>
        </w:tc>
        <w:tc>
          <w:tcPr>
            <w:tcW w:w="3523" w:type="dxa"/>
          </w:tcPr>
          <w:p w14:paraId="6878F447" w14:textId="2675F13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Antigua(V.K.)</w:t>
            </w:r>
          </w:p>
        </w:tc>
      </w:tr>
      <w:tr w:rsidR="002723F4" w:rsidRPr="00E07D22" w14:paraId="4A9465F5"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ED2AFF6" w14:textId="3FEA3BC0" w:rsidR="002723F4" w:rsidRPr="00E07D22" w:rsidRDefault="002723F4" w:rsidP="002723F4">
            <w:pPr>
              <w:rPr>
                <w:color w:val="auto"/>
              </w:rPr>
            </w:pPr>
            <w:r w:rsidRPr="00E07D22">
              <w:rPr>
                <w:color w:val="auto"/>
              </w:rPr>
              <w:t>425</w:t>
            </w:r>
          </w:p>
        </w:tc>
        <w:tc>
          <w:tcPr>
            <w:tcW w:w="2930" w:type="dxa"/>
          </w:tcPr>
          <w:p w14:paraId="03B55860" w14:textId="0A85C30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Bahamas</w:t>
            </w:r>
          </w:p>
        </w:tc>
        <w:tc>
          <w:tcPr>
            <w:tcW w:w="451" w:type="dxa"/>
          </w:tcPr>
          <w:p w14:paraId="5F0C037C" w14:textId="5CA4FBB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AEE971E" w14:textId="1802FF7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484</w:t>
            </w:r>
          </w:p>
        </w:tc>
        <w:tc>
          <w:tcPr>
            <w:tcW w:w="3523" w:type="dxa"/>
          </w:tcPr>
          <w:p w14:paraId="5E284964" w14:textId="6874883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Bahama's</w:t>
            </w:r>
          </w:p>
        </w:tc>
      </w:tr>
      <w:tr w:rsidR="002723F4" w:rsidRPr="00E07D22" w14:paraId="5B65F5D6"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A183FAC" w14:textId="460EE2A7" w:rsidR="002723F4" w:rsidRPr="00E07D22" w:rsidRDefault="002723F4" w:rsidP="002723F4">
            <w:pPr>
              <w:rPr>
                <w:color w:val="auto"/>
              </w:rPr>
            </w:pPr>
            <w:r w:rsidRPr="00E07D22">
              <w:rPr>
                <w:color w:val="auto"/>
              </w:rPr>
              <w:lastRenderedPageBreak/>
              <w:t>428</w:t>
            </w:r>
          </w:p>
        </w:tc>
        <w:tc>
          <w:tcPr>
            <w:tcW w:w="2930" w:type="dxa"/>
          </w:tcPr>
          <w:p w14:paraId="4F4F70E4" w14:textId="1876214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Saint Lucia</w:t>
            </w:r>
          </w:p>
        </w:tc>
        <w:tc>
          <w:tcPr>
            <w:tcW w:w="451" w:type="dxa"/>
          </w:tcPr>
          <w:p w14:paraId="35AAB8A4" w14:textId="40592A64"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17A2EF0" w14:textId="4419EE8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112</w:t>
            </w:r>
          </w:p>
        </w:tc>
        <w:tc>
          <w:tcPr>
            <w:tcW w:w="3523" w:type="dxa"/>
          </w:tcPr>
          <w:p w14:paraId="77679256" w14:textId="17B0FB8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Verenigd Koninkrijk</w:t>
            </w:r>
          </w:p>
        </w:tc>
      </w:tr>
      <w:tr w:rsidR="002723F4" w:rsidRPr="00E07D22" w14:paraId="344736E2"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194F1AC" w14:textId="31E03397" w:rsidR="002723F4" w:rsidRPr="00E07D22" w:rsidRDefault="002723F4" w:rsidP="002723F4">
            <w:pPr>
              <w:rPr>
                <w:color w:val="auto"/>
              </w:rPr>
            </w:pPr>
            <w:r w:rsidRPr="00E07D22">
              <w:rPr>
                <w:color w:val="auto"/>
              </w:rPr>
              <w:t>429</w:t>
            </w:r>
          </w:p>
        </w:tc>
        <w:tc>
          <w:tcPr>
            <w:tcW w:w="2930" w:type="dxa"/>
          </w:tcPr>
          <w:p w14:paraId="7A085901" w14:textId="06E7E32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Saint Vincent en de Grenadines</w:t>
            </w:r>
          </w:p>
        </w:tc>
        <w:tc>
          <w:tcPr>
            <w:tcW w:w="451" w:type="dxa"/>
          </w:tcPr>
          <w:p w14:paraId="2D4B6F94" w14:textId="37BC1DC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204501D" w14:textId="0128087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112</w:t>
            </w:r>
          </w:p>
        </w:tc>
        <w:tc>
          <w:tcPr>
            <w:tcW w:w="3523" w:type="dxa"/>
          </w:tcPr>
          <w:p w14:paraId="3A825016" w14:textId="63D7694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Verenigd Koninkrijk</w:t>
            </w:r>
          </w:p>
        </w:tc>
      </w:tr>
      <w:tr w:rsidR="002723F4" w:rsidRPr="003B6ACD" w14:paraId="4FBF7BF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641ABEE" w14:textId="77D88FB2" w:rsidR="002723F4" w:rsidRPr="00E07D22" w:rsidRDefault="002723F4" w:rsidP="002723F4">
            <w:pPr>
              <w:rPr>
                <w:color w:val="auto"/>
              </w:rPr>
            </w:pPr>
            <w:r w:rsidRPr="00E07D22">
              <w:rPr>
                <w:color w:val="auto"/>
              </w:rPr>
              <w:t>431</w:t>
            </w:r>
          </w:p>
        </w:tc>
        <w:tc>
          <w:tcPr>
            <w:tcW w:w="2930" w:type="dxa"/>
          </w:tcPr>
          <w:p w14:paraId="606DB368" w14:textId="5D7C93C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St. Kitts en Nevis</w:t>
            </w:r>
          </w:p>
        </w:tc>
        <w:tc>
          <w:tcPr>
            <w:tcW w:w="451" w:type="dxa"/>
          </w:tcPr>
          <w:p w14:paraId="6B8896D6" w14:textId="46CF919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20F8BD2" w14:textId="4A0D85C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494</w:t>
            </w:r>
          </w:p>
        </w:tc>
        <w:tc>
          <w:tcPr>
            <w:tcW w:w="3523" w:type="dxa"/>
          </w:tcPr>
          <w:p w14:paraId="5973EFB3" w14:textId="6E19486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Kitts and Nevis(V.K.)</w:t>
            </w:r>
          </w:p>
        </w:tc>
      </w:tr>
      <w:tr w:rsidR="002723F4" w:rsidRPr="00E07D22" w14:paraId="5D492DB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003C00D" w14:textId="03D291F2" w:rsidR="002723F4" w:rsidRPr="00E07D22" w:rsidRDefault="002723F4" w:rsidP="002723F4">
            <w:pPr>
              <w:rPr>
                <w:color w:val="auto"/>
              </w:rPr>
            </w:pPr>
            <w:r w:rsidRPr="00E07D22">
              <w:rPr>
                <w:color w:val="auto"/>
              </w:rPr>
              <w:t>480</w:t>
            </w:r>
          </w:p>
        </w:tc>
        <w:tc>
          <w:tcPr>
            <w:tcW w:w="2930" w:type="dxa"/>
          </w:tcPr>
          <w:p w14:paraId="2AEB55DE" w14:textId="014D1BE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Dominica(Eiland)</w:t>
            </w:r>
          </w:p>
        </w:tc>
        <w:tc>
          <w:tcPr>
            <w:tcW w:w="451" w:type="dxa"/>
          </w:tcPr>
          <w:p w14:paraId="2149E065" w14:textId="24114B7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A325394" w14:textId="4035922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112</w:t>
            </w:r>
          </w:p>
        </w:tc>
        <w:tc>
          <w:tcPr>
            <w:tcW w:w="3523" w:type="dxa"/>
          </w:tcPr>
          <w:p w14:paraId="67BD1E88" w14:textId="26C1314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Verenigd Koninkrijk</w:t>
            </w:r>
          </w:p>
        </w:tc>
      </w:tr>
      <w:tr w:rsidR="002723F4" w:rsidRPr="00E07D22" w14:paraId="15814FD1"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B6BD9FD" w14:textId="6235E16D" w:rsidR="002723F4" w:rsidRPr="00E07D22" w:rsidRDefault="002723F4" w:rsidP="002723F4">
            <w:pPr>
              <w:rPr>
                <w:color w:val="auto"/>
              </w:rPr>
            </w:pPr>
            <w:r w:rsidRPr="00E07D22">
              <w:rPr>
                <w:color w:val="auto"/>
              </w:rPr>
              <w:t>482</w:t>
            </w:r>
          </w:p>
        </w:tc>
        <w:tc>
          <w:tcPr>
            <w:tcW w:w="2930" w:type="dxa"/>
          </w:tcPr>
          <w:p w14:paraId="53969933" w14:textId="3DDA0A0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Nederlandse Antillen</w:t>
            </w:r>
          </w:p>
        </w:tc>
        <w:tc>
          <w:tcPr>
            <w:tcW w:w="451" w:type="dxa"/>
          </w:tcPr>
          <w:p w14:paraId="53800EA5" w14:textId="4687CBA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2BEB6F7" w14:textId="4815EFF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129</w:t>
            </w:r>
          </w:p>
        </w:tc>
        <w:tc>
          <w:tcPr>
            <w:tcW w:w="3523" w:type="dxa"/>
          </w:tcPr>
          <w:p w14:paraId="197E1892" w14:textId="7F9B710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Nederland</w:t>
            </w:r>
          </w:p>
        </w:tc>
      </w:tr>
      <w:tr w:rsidR="002723F4" w:rsidRPr="00E07D22" w14:paraId="6BC3C7E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CDFAFF0" w14:textId="0CA37049" w:rsidR="002723F4" w:rsidRPr="00E07D22" w:rsidRDefault="002723F4" w:rsidP="002723F4">
            <w:pPr>
              <w:rPr>
                <w:color w:val="auto"/>
              </w:rPr>
            </w:pPr>
            <w:r w:rsidRPr="00E07D22">
              <w:rPr>
                <w:color w:val="auto"/>
              </w:rPr>
              <w:t>484</w:t>
            </w:r>
          </w:p>
        </w:tc>
        <w:tc>
          <w:tcPr>
            <w:tcW w:w="2930" w:type="dxa"/>
          </w:tcPr>
          <w:p w14:paraId="4C6D47B4" w14:textId="7A8C60A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Bahama's</w:t>
            </w:r>
          </w:p>
        </w:tc>
        <w:tc>
          <w:tcPr>
            <w:tcW w:w="451" w:type="dxa"/>
          </w:tcPr>
          <w:p w14:paraId="1764A31A" w14:textId="629C6F7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AD1E6B4" w14:textId="751751A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425</w:t>
            </w:r>
          </w:p>
        </w:tc>
        <w:tc>
          <w:tcPr>
            <w:tcW w:w="3523" w:type="dxa"/>
          </w:tcPr>
          <w:p w14:paraId="318C3B18" w14:textId="6968278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Bahamas</w:t>
            </w:r>
          </w:p>
        </w:tc>
      </w:tr>
      <w:tr w:rsidR="002723F4" w:rsidRPr="00E07D22" w14:paraId="0ECA8A6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0D9E8DA" w14:textId="1AA51352" w:rsidR="002723F4" w:rsidRPr="00E07D22" w:rsidRDefault="002723F4" w:rsidP="002723F4">
            <w:pPr>
              <w:rPr>
                <w:color w:val="auto"/>
              </w:rPr>
            </w:pPr>
            <w:r w:rsidRPr="00E07D22">
              <w:rPr>
                <w:color w:val="auto"/>
              </w:rPr>
              <w:t>489</w:t>
            </w:r>
          </w:p>
        </w:tc>
        <w:tc>
          <w:tcPr>
            <w:tcW w:w="2930" w:type="dxa"/>
          </w:tcPr>
          <w:p w14:paraId="52C6C28B" w14:textId="55FCB9A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Belize(V.K.)</w:t>
            </w:r>
          </w:p>
        </w:tc>
        <w:tc>
          <w:tcPr>
            <w:tcW w:w="451" w:type="dxa"/>
          </w:tcPr>
          <w:p w14:paraId="2E22360C" w14:textId="266D82C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7180453F" w14:textId="49E2F08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430</w:t>
            </w:r>
          </w:p>
        </w:tc>
        <w:tc>
          <w:tcPr>
            <w:tcW w:w="3523" w:type="dxa"/>
          </w:tcPr>
          <w:p w14:paraId="60ED6863" w14:textId="0231978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Belize</w:t>
            </w:r>
          </w:p>
        </w:tc>
      </w:tr>
      <w:tr w:rsidR="002723F4" w:rsidRPr="00E07D22" w14:paraId="411041AB"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B2BCB70" w14:textId="2233412B" w:rsidR="002723F4" w:rsidRPr="00E07D22" w:rsidRDefault="002723F4" w:rsidP="002723F4">
            <w:pPr>
              <w:rPr>
                <w:color w:val="auto"/>
              </w:rPr>
            </w:pPr>
            <w:r w:rsidRPr="00E07D22">
              <w:rPr>
                <w:color w:val="auto"/>
              </w:rPr>
              <w:t>491</w:t>
            </w:r>
          </w:p>
        </w:tc>
        <w:tc>
          <w:tcPr>
            <w:tcW w:w="2930" w:type="dxa"/>
          </w:tcPr>
          <w:p w14:paraId="2A284881" w14:textId="505E4BF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Antigua(V.K.)</w:t>
            </w:r>
          </w:p>
        </w:tc>
        <w:tc>
          <w:tcPr>
            <w:tcW w:w="451" w:type="dxa"/>
          </w:tcPr>
          <w:p w14:paraId="667234E8" w14:textId="523FA00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664A363" w14:textId="2357D05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403</w:t>
            </w:r>
          </w:p>
        </w:tc>
        <w:tc>
          <w:tcPr>
            <w:tcW w:w="3523" w:type="dxa"/>
          </w:tcPr>
          <w:p w14:paraId="1DDCF784" w14:textId="58ACD98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Antigua en Barbuda</w:t>
            </w:r>
          </w:p>
        </w:tc>
      </w:tr>
      <w:tr w:rsidR="002723F4" w:rsidRPr="00E07D22" w14:paraId="3FF0502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7B4183C" w14:textId="7AE0322E" w:rsidR="002723F4" w:rsidRPr="00E07D22" w:rsidRDefault="002723F4" w:rsidP="002723F4">
            <w:pPr>
              <w:rPr>
                <w:color w:val="auto"/>
              </w:rPr>
            </w:pPr>
            <w:r w:rsidRPr="00E07D22">
              <w:rPr>
                <w:color w:val="auto"/>
              </w:rPr>
              <w:t>494</w:t>
            </w:r>
          </w:p>
        </w:tc>
        <w:tc>
          <w:tcPr>
            <w:tcW w:w="2930" w:type="dxa"/>
          </w:tcPr>
          <w:p w14:paraId="43128AD7" w14:textId="01AC911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en-US"/>
              </w:rPr>
            </w:pPr>
            <w:r w:rsidRPr="00E07D22">
              <w:rPr>
                <w:rFonts w:ascii="Calibri" w:hAnsi="Calibri" w:cs="Calibri"/>
                <w:color w:val="auto"/>
                <w:lang w:val="en-US"/>
              </w:rPr>
              <w:t>Kitts and Nevis(V.K.)</w:t>
            </w:r>
          </w:p>
        </w:tc>
        <w:tc>
          <w:tcPr>
            <w:tcW w:w="451" w:type="dxa"/>
          </w:tcPr>
          <w:p w14:paraId="39653A2A" w14:textId="6DEB172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lang w:val="en-US"/>
              </w:rPr>
            </w:pPr>
            <w:r w:rsidRPr="00E07D22">
              <w:rPr>
                <w:color w:val="auto"/>
              </w:rPr>
              <w:sym w:font="Wingdings" w:char="F0E0"/>
            </w:r>
          </w:p>
        </w:tc>
        <w:tc>
          <w:tcPr>
            <w:tcW w:w="1330" w:type="dxa"/>
          </w:tcPr>
          <w:p w14:paraId="7B7531D9" w14:textId="05F1FEB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431</w:t>
            </w:r>
          </w:p>
        </w:tc>
        <w:tc>
          <w:tcPr>
            <w:tcW w:w="3523" w:type="dxa"/>
          </w:tcPr>
          <w:p w14:paraId="5A0654CE" w14:textId="5978170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St. Kitts en Nevis</w:t>
            </w:r>
          </w:p>
        </w:tc>
      </w:tr>
      <w:tr w:rsidR="002723F4" w:rsidRPr="00E07D22" w14:paraId="1DC39B74"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13FE8E6" w14:textId="2FC614B1" w:rsidR="002723F4" w:rsidRPr="00E07D22" w:rsidRDefault="002723F4" w:rsidP="002723F4">
            <w:pPr>
              <w:rPr>
                <w:color w:val="auto"/>
              </w:rPr>
            </w:pPr>
            <w:r w:rsidRPr="00E07D22">
              <w:rPr>
                <w:color w:val="auto"/>
              </w:rPr>
              <w:t>522</w:t>
            </w:r>
          </w:p>
        </w:tc>
        <w:tc>
          <w:tcPr>
            <w:tcW w:w="2930" w:type="dxa"/>
          </w:tcPr>
          <w:p w14:paraId="0BD67548" w14:textId="2FDDA6E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Suriname</w:t>
            </w:r>
          </w:p>
        </w:tc>
        <w:tc>
          <w:tcPr>
            <w:tcW w:w="451" w:type="dxa"/>
          </w:tcPr>
          <w:p w14:paraId="3D5E07B3" w14:textId="6EE4924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B5A3A60" w14:textId="5D148C1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583</w:t>
            </w:r>
          </w:p>
        </w:tc>
        <w:tc>
          <w:tcPr>
            <w:tcW w:w="3523" w:type="dxa"/>
          </w:tcPr>
          <w:p w14:paraId="2F7E5D07" w14:textId="340F8E8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Nederlands-Guyana</w:t>
            </w:r>
          </w:p>
        </w:tc>
      </w:tr>
      <w:tr w:rsidR="002723F4" w:rsidRPr="00E07D22" w14:paraId="68156FE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42F76AC" w14:textId="784F1443" w:rsidR="002723F4" w:rsidRPr="00E07D22" w:rsidRDefault="002723F4" w:rsidP="002723F4">
            <w:pPr>
              <w:rPr>
                <w:color w:val="auto"/>
              </w:rPr>
            </w:pPr>
            <w:r w:rsidRPr="00E07D22">
              <w:rPr>
                <w:color w:val="auto"/>
              </w:rPr>
              <w:t>582</w:t>
            </w:r>
          </w:p>
        </w:tc>
        <w:tc>
          <w:tcPr>
            <w:tcW w:w="2930" w:type="dxa"/>
          </w:tcPr>
          <w:p w14:paraId="5BE893E7" w14:textId="050782D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Brits Honduras</w:t>
            </w:r>
          </w:p>
        </w:tc>
        <w:tc>
          <w:tcPr>
            <w:tcW w:w="451" w:type="dxa"/>
          </w:tcPr>
          <w:p w14:paraId="047EE2A8" w14:textId="51CD917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2CA036D" w14:textId="0CC93A3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430</w:t>
            </w:r>
          </w:p>
        </w:tc>
        <w:tc>
          <w:tcPr>
            <w:tcW w:w="3523" w:type="dxa"/>
          </w:tcPr>
          <w:p w14:paraId="6AF22F82" w14:textId="155DC0F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Belize</w:t>
            </w:r>
          </w:p>
        </w:tc>
      </w:tr>
      <w:tr w:rsidR="002723F4" w:rsidRPr="00E07D22" w14:paraId="52CFD21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1973F845" w14:textId="1ECBFF38" w:rsidR="002723F4" w:rsidRPr="00E07D22" w:rsidRDefault="002723F4" w:rsidP="002723F4">
            <w:pPr>
              <w:rPr>
                <w:color w:val="auto"/>
              </w:rPr>
            </w:pPr>
            <w:r w:rsidRPr="00E07D22">
              <w:rPr>
                <w:color w:val="auto"/>
              </w:rPr>
              <w:t>583</w:t>
            </w:r>
          </w:p>
        </w:tc>
        <w:tc>
          <w:tcPr>
            <w:tcW w:w="2930" w:type="dxa"/>
          </w:tcPr>
          <w:p w14:paraId="11083DBF" w14:textId="0C346A5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Nederlands-Guyana</w:t>
            </w:r>
          </w:p>
        </w:tc>
        <w:tc>
          <w:tcPr>
            <w:tcW w:w="451" w:type="dxa"/>
          </w:tcPr>
          <w:p w14:paraId="0435713A" w14:textId="5652D8C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1457153" w14:textId="130ABEA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522</w:t>
            </w:r>
          </w:p>
        </w:tc>
        <w:tc>
          <w:tcPr>
            <w:tcW w:w="3523" w:type="dxa"/>
          </w:tcPr>
          <w:p w14:paraId="301939EC" w14:textId="2039FD7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Suriname</w:t>
            </w:r>
          </w:p>
        </w:tc>
      </w:tr>
      <w:tr w:rsidR="002723F4" w:rsidRPr="00E07D22" w14:paraId="558C2103"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091AB78" w14:textId="6FEBC7D6" w:rsidR="002723F4" w:rsidRPr="002723F4" w:rsidRDefault="002723F4" w:rsidP="002723F4">
            <w:pPr>
              <w:rPr>
                <w:color w:val="auto"/>
              </w:rPr>
            </w:pPr>
            <w:r w:rsidRPr="002723F4">
              <w:rPr>
                <w:color w:val="auto"/>
              </w:rPr>
              <w:t>602</w:t>
            </w:r>
          </w:p>
        </w:tc>
        <w:tc>
          <w:tcPr>
            <w:tcW w:w="2930" w:type="dxa"/>
          </w:tcPr>
          <w:p w14:paraId="2F6BF6FB" w14:textId="7C054140"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Micronesia (Federale Staten van)</w:t>
            </w:r>
          </w:p>
        </w:tc>
        <w:tc>
          <w:tcPr>
            <w:tcW w:w="451" w:type="dxa"/>
          </w:tcPr>
          <w:p w14:paraId="5BEED399" w14:textId="1EF34501"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sym w:font="Wingdings" w:char="F0E0"/>
            </w:r>
          </w:p>
        </w:tc>
        <w:tc>
          <w:tcPr>
            <w:tcW w:w="1330" w:type="dxa"/>
          </w:tcPr>
          <w:p w14:paraId="74387B4E" w14:textId="78DECDBC"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680</w:t>
            </w:r>
          </w:p>
        </w:tc>
        <w:tc>
          <w:tcPr>
            <w:tcW w:w="3523" w:type="dxa"/>
          </w:tcPr>
          <w:p w14:paraId="23E64A1A" w14:textId="77777777"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Archipel der Carolinen</w:t>
            </w:r>
          </w:p>
          <w:p w14:paraId="35DF60AA" w14:textId="77777777"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p>
        </w:tc>
      </w:tr>
      <w:tr w:rsidR="002723F4" w:rsidRPr="00E07D22" w14:paraId="269C8679"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CCD8D69" w14:textId="618EBB31" w:rsidR="002723F4" w:rsidRPr="002723F4" w:rsidRDefault="002723F4" w:rsidP="002723F4">
            <w:pPr>
              <w:rPr>
                <w:color w:val="auto"/>
              </w:rPr>
            </w:pPr>
            <w:r w:rsidRPr="002723F4">
              <w:rPr>
                <w:color w:val="auto"/>
              </w:rPr>
              <w:t>603</w:t>
            </w:r>
          </w:p>
        </w:tc>
        <w:tc>
          <w:tcPr>
            <w:tcW w:w="2930" w:type="dxa"/>
          </w:tcPr>
          <w:p w14:paraId="24B6F041" w14:textId="5437570A"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Marshalleilanden (Republiek der)</w:t>
            </w:r>
          </w:p>
        </w:tc>
        <w:tc>
          <w:tcPr>
            <w:tcW w:w="451" w:type="dxa"/>
          </w:tcPr>
          <w:p w14:paraId="192BB1E0" w14:textId="28830701"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sym w:font="Wingdings" w:char="F0E0"/>
            </w:r>
          </w:p>
        </w:tc>
        <w:tc>
          <w:tcPr>
            <w:tcW w:w="1330" w:type="dxa"/>
          </w:tcPr>
          <w:p w14:paraId="3C53A40F" w14:textId="5BDC850D"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691</w:t>
            </w:r>
          </w:p>
        </w:tc>
        <w:tc>
          <w:tcPr>
            <w:tcW w:w="3523" w:type="dxa"/>
          </w:tcPr>
          <w:p w14:paraId="6FC9AA70" w14:textId="1CFF3839" w:rsidR="002723F4" w:rsidRPr="002723F4"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Grondgeb.onder Amerik.voogdij</w:t>
            </w:r>
          </w:p>
        </w:tc>
      </w:tr>
      <w:tr w:rsidR="002723F4" w:rsidRPr="00E07D22" w14:paraId="071A9C15"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9BCE2BB" w14:textId="1E40755E" w:rsidR="002723F4" w:rsidRPr="00E07D22" w:rsidRDefault="002723F4" w:rsidP="002723F4">
            <w:pPr>
              <w:rPr>
                <w:color w:val="auto"/>
              </w:rPr>
            </w:pPr>
            <w:r w:rsidRPr="00E07D22">
              <w:rPr>
                <w:color w:val="auto"/>
              </w:rPr>
              <w:t>604</w:t>
            </w:r>
          </w:p>
        </w:tc>
        <w:tc>
          <w:tcPr>
            <w:tcW w:w="2930" w:type="dxa"/>
          </w:tcPr>
          <w:p w14:paraId="2E52CFE4" w14:textId="174FA58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Niue</w:t>
            </w:r>
          </w:p>
        </w:tc>
        <w:tc>
          <w:tcPr>
            <w:tcW w:w="451" w:type="dxa"/>
          </w:tcPr>
          <w:p w14:paraId="39FE1AE5" w14:textId="4352190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45A9E74" w14:textId="29E35E2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685</w:t>
            </w:r>
          </w:p>
        </w:tc>
        <w:tc>
          <w:tcPr>
            <w:tcW w:w="3523" w:type="dxa"/>
          </w:tcPr>
          <w:p w14:paraId="037DAB20" w14:textId="53A5D68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Niue-eiland(N-Z.)</w:t>
            </w:r>
          </w:p>
        </w:tc>
      </w:tr>
      <w:tr w:rsidR="002723F4" w:rsidRPr="00E07D22" w14:paraId="5E33549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2E2809C" w14:textId="12A0EC0C" w:rsidR="002723F4" w:rsidRPr="00E07D22" w:rsidRDefault="002723F4" w:rsidP="002723F4">
            <w:pPr>
              <w:rPr>
                <w:color w:val="auto"/>
              </w:rPr>
            </w:pPr>
            <w:r w:rsidRPr="00E07D22">
              <w:rPr>
                <w:color w:val="auto"/>
              </w:rPr>
              <w:t>605</w:t>
            </w:r>
          </w:p>
        </w:tc>
        <w:tc>
          <w:tcPr>
            <w:tcW w:w="2930" w:type="dxa"/>
          </w:tcPr>
          <w:p w14:paraId="666CB63D" w14:textId="658DA8B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Cookeilanden</w:t>
            </w:r>
          </w:p>
        </w:tc>
        <w:tc>
          <w:tcPr>
            <w:tcW w:w="451" w:type="dxa"/>
          </w:tcPr>
          <w:p w14:paraId="73982CA1" w14:textId="3F966B1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FF520F6" w14:textId="428C39F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687</w:t>
            </w:r>
          </w:p>
        </w:tc>
        <w:tc>
          <w:tcPr>
            <w:tcW w:w="3523" w:type="dxa"/>
          </w:tcPr>
          <w:p w14:paraId="69FE5C99" w14:textId="139398B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Cook(N-Z.)</w:t>
            </w:r>
          </w:p>
        </w:tc>
      </w:tr>
      <w:tr w:rsidR="002723F4" w:rsidRPr="00E07D22" w14:paraId="3C9F523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241EE9D" w14:textId="189875A6" w:rsidR="002723F4" w:rsidRPr="00E07D22" w:rsidRDefault="002723F4" w:rsidP="002723F4">
            <w:pPr>
              <w:rPr>
                <w:color w:val="auto"/>
              </w:rPr>
            </w:pPr>
            <w:r w:rsidRPr="00E07D22">
              <w:rPr>
                <w:color w:val="auto"/>
              </w:rPr>
              <w:t>614</w:t>
            </w:r>
          </w:p>
        </w:tc>
        <w:tc>
          <w:tcPr>
            <w:tcW w:w="2930" w:type="dxa"/>
          </w:tcPr>
          <w:p w14:paraId="666BE63C" w14:textId="0A40A8A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West-Samoa</w:t>
            </w:r>
          </w:p>
        </w:tc>
        <w:tc>
          <w:tcPr>
            <w:tcW w:w="451" w:type="dxa"/>
          </w:tcPr>
          <w:p w14:paraId="546C6689" w14:textId="0896695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DA66E55" w14:textId="2BE62EA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613</w:t>
            </w:r>
          </w:p>
        </w:tc>
        <w:tc>
          <w:tcPr>
            <w:tcW w:w="3523" w:type="dxa"/>
          </w:tcPr>
          <w:p w14:paraId="54E3A78B" w14:textId="2820B73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Nieuw-Zeeland</w:t>
            </w:r>
          </w:p>
        </w:tc>
      </w:tr>
      <w:tr w:rsidR="002723F4" w:rsidRPr="00E07D22" w14:paraId="433C9CBB"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721F633" w14:textId="3897C1B6" w:rsidR="002723F4" w:rsidRPr="00E07D22" w:rsidRDefault="002723F4" w:rsidP="002723F4">
            <w:pPr>
              <w:rPr>
                <w:color w:val="auto"/>
              </w:rPr>
            </w:pPr>
            <w:r w:rsidRPr="00E07D22">
              <w:rPr>
                <w:color w:val="auto"/>
              </w:rPr>
              <w:t>615</w:t>
            </w:r>
          </w:p>
        </w:tc>
        <w:tc>
          <w:tcPr>
            <w:tcW w:w="2930" w:type="dxa"/>
          </w:tcPr>
          <w:p w14:paraId="7CEEE3C8" w14:textId="6D93113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Nauru</w:t>
            </w:r>
          </w:p>
        </w:tc>
        <w:tc>
          <w:tcPr>
            <w:tcW w:w="451" w:type="dxa"/>
          </w:tcPr>
          <w:p w14:paraId="73A56704" w14:textId="0D549D6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B6DEBEE" w14:textId="30EF3A2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693</w:t>
            </w:r>
          </w:p>
        </w:tc>
        <w:tc>
          <w:tcPr>
            <w:tcW w:w="3523" w:type="dxa"/>
          </w:tcPr>
          <w:p w14:paraId="3300DD75" w14:textId="1EB1014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Grondgeb.afh.van Australië</w:t>
            </w:r>
          </w:p>
        </w:tc>
      </w:tr>
      <w:tr w:rsidR="002723F4" w:rsidRPr="00E07D22" w14:paraId="5A274F9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75599DD" w14:textId="6497F975" w:rsidR="002723F4" w:rsidRPr="00E07D22" w:rsidRDefault="002723F4" w:rsidP="002723F4">
            <w:pPr>
              <w:rPr>
                <w:color w:val="auto"/>
              </w:rPr>
            </w:pPr>
            <w:r w:rsidRPr="00E07D22">
              <w:rPr>
                <w:color w:val="auto"/>
              </w:rPr>
              <w:t>616</w:t>
            </w:r>
          </w:p>
        </w:tc>
        <w:tc>
          <w:tcPr>
            <w:tcW w:w="2930" w:type="dxa"/>
          </w:tcPr>
          <w:p w14:paraId="79FC6449" w14:textId="3E076EA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Tonga</w:t>
            </w:r>
          </w:p>
        </w:tc>
        <w:tc>
          <w:tcPr>
            <w:tcW w:w="451" w:type="dxa"/>
          </w:tcPr>
          <w:p w14:paraId="62A03CC7" w14:textId="02274DF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8488CAA" w14:textId="3549FC4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112</w:t>
            </w:r>
          </w:p>
        </w:tc>
        <w:tc>
          <w:tcPr>
            <w:tcW w:w="3523" w:type="dxa"/>
          </w:tcPr>
          <w:p w14:paraId="52491E96" w14:textId="4D6E4F32"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Verenigd Koninkrijk</w:t>
            </w:r>
          </w:p>
        </w:tc>
      </w:tr>
      <w:tr w:rsidR="002723F4" w:rsidRPr="00E07D22" w14:paraId="6E3DD648"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125FBD3" w14:textId="72603CE1" w:rsidR="002723F4" w:rsidRPr="00E07D22" w:rsidRDefault="002723F4" w:rsidP="002723F4">
            <w:pPr>
              <w:rPr>
                <w:color w:val="auto"/>
              </w:rPr>
            </w:pPr>
            <w:r w:rsidRPr="00E07D22">
              <w:rPr>
                <w:color w:val="auto"/>
              </w:rPr>
              <w:t>617</w:t>
            </w:r>
          </w:p>
        </w:tc>
        <w:tc>
          <w:tcPr>
            <w:tcW w:w="2930" w:type="dxa"/>
          </w:tcPr>
          <w:p w14:paraId="193A9390" w14:textId="3E2DAFA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Fiji</w:t>
            </w:r>
          </w:p>
        </w:tc>
        <w:tc>
          <w:tcPr>
            <w:tcW w:w="451" w:type="dxa"/>
          </w:tcPr>
          <w:p w14:paraId="773BC0D8" w14:textId="38E7A70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4A620DE3" w14:textId="710C851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112</w:t>
            </w:r>
          </w:p>
        </w:tc>
        <w:tc>
          <w:tcPr>
            <w:tcW w:w="3523" w:type="dxa"/>
          </w:tcPr>
          <w:p w14:paraId="2EBB9B34" w14:textId="1BE118D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Verenigd Koninkrijk</w:t>
            </w:r>
          </w:p>
        </w:tc>
      </w:tr>
      <w:tr w:rsidR="002723F4" w:rsidRPr="00E07D22" w14:paraId="7DD7800B"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5552716E" w14:textId="0859A470" w:rsidR="002723F4" w:rsidRPr="00E07D22" w:rsidRDefault="002723F4" w:rsidP="002723F4">
            <w:pPr>
              <w:rPr>
                <w:color w:val="auto"/>
              </w:rPr>
            </w:pPr>
            <w:r w:rsidRPr="00E07D22">
              <w:rPr>
                <w:color w:val="auto"/>
              </w:rPr>
              <w:t>618</w:t>
            </w:r>
          </w:p>
        </w:tc>
        <w:tc>
          <w:tcPr>
            <w:tcW w:w="2930" w:type="dxa"/>
          </w:tcPr>
          <w:p w14:paraId="56D66ABE" w14:textId="79B8541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Nieuwe Hebriden</w:t>
            </w:r>
          </w:p>
        </w:tc>
        <w:tc>
          <w:tcPr>
            <w:tcW w:w="451" w:type="dxa"/>
          </w:tcPr>
          <w:p w14:paraId="7AC9D66F" w14:textId="29FF48E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2C34513E" w14:textId="7206064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624</w:t>
            </w:r>
          </w:p>
        </w:tc>
        <w:tc>
          <w:tcPr>
            <w:tcW w:w="3523" w:type="dxa"/>
          </w:tcPr>
          <w:p w14:paraId="6E1D872B" w14:textId="0B09E57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Vanuatu</w:t>
            </w:r>
          </w:p>
        </w:tc>
      </w:tr>
      <w:tr w:rsidR="002723F4" w:rsidRPr="00E07D22" w14:paraId="4E8A18F6"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4F5816EA" w14:textId="6C2B7E00" w:rsidR="002723F4" w:rsidRPr="00E07D22" w:rsidRDefault="002723F4" w:rsidP="002723F4">
            <w:pPr>
              <w:rPr>
                <w:color w:val="auto"/>
              </w:rPr>
            </w:pPr>
            <w:r w:rsidRPr="00E07D22">
              <w:rPr>
                <w:color w:val="auto"/>
              </w:rPr>
              <w:t>619</w:t>
            </w:r>
          </w:p>
        </w:tc>
        <w:tc>
          <w:tcPr>
            <w:tcW w:w="2930" w:type="dxa"/>
          </w:tcPr>
          <w:p w14:paraId="0173DEA9" w14:textId="2F7FAA1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Papoea-Nieuw-Guinea</w:t>
            </w:r>
          </w:p>
        </w:tc>
        <w:tc>
          <w:tcPr>
            <w:tcW w:w="451" w:type="dxa"/>
          </w:tcPr>
          <w:p w14:paraId="5531B017" w14:textId="419DA256"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6E3D531F" w14:textId="5B8DA66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693</w:t>
            </w:r>
          </w:p>
        </w:tc>
        <w:tc>
          <w:tcPr>
            <w:tcW w:w="3523" w:type="dxa"/>
          </w:tcPr>
          <w:p w14:paraId="41AABFBA" w14:textId="500B836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Grondgeb.afh.van Australië</w:t>
            </w:r>
          </w:p>
        </w:tc>
      </w:tr>
      <w:tr w:rsidR="002723F4" w:rsidRPr="00E07D22" w14:paraId="5F379765"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22EC7FC4" w14:textId="6436C178" w:rsidR="002723F4" w:rsidRPr="00E07D22" w:rsidRDefault="002723F4" w:rsidP="002723F4">
            <w:pPr>
              <w:rPr>
                <w:color w:val="auto"/>
              </w:rPr>
            </w:pPr>
            <w:r w:rsidRPr="00E07D22">
              <w:rPr>
                <w:color w:val="auto"/>
              </w:rPr>
              <w:t>621</w:t>
            </w:r>
          </w:p>
        </w:tc>
        <w:tc>
          <w:tcPr>
            <w:tcW w:w="2930" w:type="dxa"/>
          </w:tcPr>
          <w:p w14:paraId="65EE5958" w14:textId="09E1005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Tuvalu</w:t>
            </w:r>
          </w:p>
        </w:tc>
        <w:tc>
          <w:tcPr>
            <w:tcW w:w="451" w:type="dxa"/>
          </w:tcPr>
          <w:p w14:paraId="03E66854" w14:textId="576988D8"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93D0C73" w14:textId="23A90DEF"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620</w:t>
            </w:r>
          </w:p>
        </w:tc>
        <w:tc>
          <w:tcPr>
            <w:tcW w:w="3523" w:type="dxa"/>
          </w:tcPr>
          <w:p w14:paraId="76135883" w14:textId="42322C7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Stille Oceaan (Eilanden)</w:t>
            </w:r>
          </w:p>
        </w:tc>
      </w:tr>
      <w:tr w:rsidR="002723F4" w:rsidRPr="00E07D22" w14:paraId="3C199B2E"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72B7D6A1" w14:textId="27884E89" w:rsidR="002723F4" w:rsidRPr="00E07D22" w:rsidRDefault="002723F4" w:rsidP="002723F4">
            <w:pPr>
              <w:rPr>
                <w:color w:val="auto"/>
              </w:rPr>
            </w:pPr>
            <w:r w:rsidRPr="00E07D22">
              <w:rPr>
                <w:color w:val="auto"/>
              </w:rPr>
              <w:t>623</w:t>
            </w:r>
          </w:p>
        </w:tc>
        <w:tc>
          <w:tcPr>
            <w:tcW w:w="2930" w:type="dxa"/>
          </w:tcPr>
          <w:p w14:paraId="11B1CFA2" w14:textId="16B154F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Salomonseilanden</w:t>
            </w:r>
          </w:p>
        </w:tc>
        <w:tc>
          <w:tcPr>
            <w:tcW w:w="451" w:type="dxa"/>
          </w:tcPr>
          <w:p w14:paraId="6D77381D" w14:textId="06B3AAE0"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1B0AE91" w14:textId="3339A6E7"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112</w:t>
            </w:r>
          </w:p>
        </w:tc>
        <w:tc>
          <w:tcPr>
            <w:tcW w:w="3523" w:type="dxa"/>
          </w:tcPr>
          <w:p w14:paraId="4225B83C" w14:textId="60864E3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Verenigd Koninkrijk</w:t>
            </w:r>
          </w:p>
        </w:tc>
      </w:tr>
      <w:tr w:rsidR="002723F4" w:rsidRPr="00E07D22" w14:paraId="4B9D74BD"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D631531" w14:textId="45C4AA2F" w:rsidR="002723F4" w:rsidRPr="00E07D22" w:rsidRDefault="002723F4" w:rsidP="002723F4">
            <w:pPr>
              <w:rPr>
                <w:color w:val="auto"/>
              </w:rPr>
            </w:pPr>
            <w:r w:rsidRPr="00E07D22">
              <w:rPr>
                <w:color w:val="auto"/>
              </w:rPr>
              <w:t>624</w:t>
            </w:r>
          </w:p>
        </w:tc>
        <w:tc>
          <w:tcPr>
            <w:tcW w:w="2930" w:type="dxa"/>
          </w:tcPr>
          <w:p w14:paraId="1D30DEB5" w14:textId="2C161BF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Vanuatu</w:t>
            </w:r>
          </w:p>
        </w:tc>
        <w:tc>
          <w:tcPr>
            <w:tcW w:w="451" w:type="dxa"/>
          </w:tcPr>
          <w:p w14:paraId="76DC7A6D" w14:textId="35AF162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03519C0A" w14:textId="24C1A4B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618</w:t>
            </w:r>
          </w:p>
        </w:tc>
        <w:tc>
          <w:tcPr>
            <w:tcW w:w="3523" w:type="dxa"/>
          </w:tcPr>
          <w:p w14:paraId="6CDBE999" w14:textId="2061C17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Nieuwe Hebriden</w:t>
            </w:r>
          </w:p>
        </w:tc>
      </w:tr>
      <w:tr w:rsidR="002723F4" w:rsidRPr="00E07D22" w14:paraId="5862E78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074919A2" w14:textId="33D9D46E" w:rsidR="002723F4" w:rsidRPr="00E07D22" w:rsidRDefault="002723F4" w:rsidP="002723F4">
            <w:pPr>
              <w:rPr>
                <w:color w:val="auto"/>
              </w:rPr>
            </w:pPr>
            <w:r w:rsidRPr="00E07D22">
              <w:rPr>
                <w:color w:val="auto"/>
              </w:rPr>
              <w:t>679</w:t>
            </w:r>
          </w:p>
        </w:tc>
        <w:tc>
          <w:tcPr>
            <w:tcW w:w="2930" w:type="dxa"/>
          </w:tcPr>
          <w:p w14:paraId="1A691207" w14:textId="6D16394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Palau</w:t>
            </w:r>
          </w:p>
        </w:tc>
        <w:tc>
          <w:tcPr>
            <w:tcW w:w="451" w:type="dxa"/>
          </w:tcPr>
          <w:p w14:paraId="4BE55688" w14:textId="18F1107D"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38357DE4" w14:textId="46B75DC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691</w:t>
            </w:r>
          </w:p>
        </w:tc>
        <w:tc>
          <w:tcPr>
            <w:tcW w:w="3523" w:type="dxa"/>
          </w:tcPr>
          <w:p w14:paraId="772B6F8A" w14:textId="1E01EFD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Grondgeb.onder Amerik.voogdij</w:t>
            </w:r>
          </w:p>
        </w:tc>
      </w:tr>
      <w:tr w:rsidR="002723F4" w:rsidRPr="00E07D22" w14:paraId="5CC6176A"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655A3E7A" w14:textId="0395384B" w:rsidR="002723F4" w:rsidRPr="00E07D22" w:rsidRDefault="002723F4" w:rsidP="002723F4">
            <w:pPr>
              <w:rPr>
                <w:color w:val="auto"/>
              </w:rPr>
            </w:pPr>
            <w:r w:rsidRPr="00E07D22">
              <w:rPr>
                <w:color w:val="auto"/>
              </w:rPr>
              <w:t>685</w:t>
            </w:r>
          </w:p>
        </w:tc>
        <w:tc>
          <w:tcPr>
            <w:tcW w:w="2930" w:type="dxa"/>
          </w:tcPr>
          <w:p w14:paraId="521BACE1" w14:textId="0178CD2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Niue-eiland(N-Z.)</w:t>
            </w:r>
          </w:p>
        </w:tc>
        <w:tc>
          <w:tcPr>
            <w:tcW w:w="451" w:type="dxa"/>
          </w:tcPr>
          <w:p w14:paraId="0AC4166C" w14:textId="731241BB"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1F9CE92E" w14:textId="0E9D540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604</w:t>
            </w:r>
          </w:p>
        </w:tc>
        <w:tc>
          <w:tcPr>
            <w:tcW w:w="3523" w:type="dxa"/>
          </w:tcPr>
          <w:p w14:paraId="61AA492C" w14:textId="4714B30C"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Niue</w:t>
            </w:r>
          </w:p>
        </w:tc>
      </w:tr>
      <w:tr w:rsidR="002723F4" w:rsidRPr="00E07D22" w14:paraId="6AE6AE3C"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F4C8525" w14:textId="14CCB9FB" w:rsidR="002723F4" w:rsidRPr="00E07D22" w:rsidRDefault="002723F4" w:rsidP="002723F4">
            <w:r>
              <w:rPr>
                <w:color w:val="auto"/>
              </w:rPr>
              <w:t>680</w:t>
            </w:r>
          </w:p>
        </w:tc>
        <w:tc>
          <w:tcPr>
            <w:tcW w:w="2930" w:type="dxa"/>
          </w:tcPr>
          <w:p w14:paraId="759CB980" w14:textId="5D7A7303"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723F4">
              <w:rPr>
                <w:color w:val="auto"/>
              </w:rPr>
              <w:t>Archipel der Carolinen</w:t>
            </w:r>
          </w:p>
        </w:tc>
        <w:tc>
          <w:tcPr>
            <w:tcW w:w="451" w:type="dxa"/>
          </w:tcPr>
          <w:p w14:paraId="18855445" w14:textId="62B794E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pPr>
            <w:r w:rsidRPr="002723F4">
              <w:rPr>
                <w:color w:val="auto"/>
              </w:rPr>
              <w:sym w:font="Wingdings" w:char="F0E0"/>
            </w:r>
          </w:p>
        </w:tc>
        <w:tc>
          <w:tcPr>
            <w:tcW w:w="1330" w:type="dxa"/>
          </w:tcPr>
          <w:p w14:paraId="4DFE9CC7" w14:textId="28518F29"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pPr>
            <w:r>
              <w:rPr>
                <w:color w:val="auto"/>
              </w:rPr>
              <w:t>602</w:t>
            </w:r>
          </w:p>
        </w:tc>
        <w:tc>
          <w:tcPr>
            <w:tcW w:w="3523" w:type="dxa"/>
          </w:tcPr>
          <w:p w14:paraId="3BD16399" w14:textId="5203DE24" w:rsidR="002723F4" w:rsidRPr="00357B93"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2723F4">
              <w:rPr>
                <w:color w:val="auto"/>
              </w:rPr>
              <w:t>Micronesia (Federale Staten van)</w:t>
            </w:r>
          </w:p>
        </w:tc>
      </w:tr>
      <w:tr w:rsidR="002723F4" w:rsidRPr="00E07D22" w14:paraId="05DB7FEF" w14:textId="77777777" w:rsidTr="00E07D22">
        <w:tc>
          <w:tcPr>
            <w:cnfStyle w:val="001000000000" w:firstRow="0" w:lastRow="0" w:firstColumn="1" w:lastColumn="0" w:oddVBand="0" w:evenVBand="0" w:oddHBand="0" w:evenHBand="0" w:firstRowFirstColumn="0" w:firstRowLastColumn="0" w:lastRowFirstColumn="0" w:lastRowLastColumn="0"/>
            <w:tcW w:w="1096" w:type="dxa"/>
          </w:tcPr>
          <w:p w14:paraId="367D3611" w14:textId="44ADBF5A" w:rsidR="002723F4" w:rsidRPr="00E07D22" w:rsidRDefault="002723F4" w:rsidP="002723F4">
            <w:pPr>
              <w:rPr>
                <w:color w:val="auto"/>
              </w:rPr>
            </w:pPr>
            <w:r w:rsidRPr="00E07D22">
              <w:rPr>
                <w:color w:val="auto"/>
              </w:rPr>
              <w:t>687</w:t>
            </w:r>
          </w:p>
        </w:tc>
        <w:tc>
          <w:tcPr>
            <w:tcW w:w="2930" w:type="dxa"/>
          </w:tcPr>
          <w:p w14:paraId="7C900DFA" w14:textId="72EA3211"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rPr>
            </w:pPr>
            <w:r w:rsidRPr="00E07D22">
              <w:rPr>
                <w:rFonts w:ascii="Calibri" w:hAnsi="Calibri" w:cs="Calibri"/>
                <w:color w:val="auto"/>
              </w:rPr>
              <w:t>Cook(N-Z.)</w:t>
            </w:r>
          </w:p>
        </w:tc>
        <w:tc>
          <w:tcPr>
            <w:tcW w:w="451" w:type="dxa"/>
          </w:tcPr>
          <w:p w14:paraId="3D752DED" w14:textId="1E70973A"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sym w:font="Wingdings" w:char="F0E0"/>
            </w:r>
          </w:p>
        </w:tc>
        <w:tc>
          <w:tcPr>
            <w:tcW w:w="1330" w:type="dxa"/>
          </w:tcPr>
          <w:p w14:paraId="536FAB8C" w14:textId="5892B09E"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color w:val="auto"/>
              </w:rPr>
              <w:t>605</w:t>
            </w:r>
          </w:p>
        </w:tc>
        <w:tc>
          <w:tcPr>
            <w:tcW w:w="3523" w:type="dxa"/>
          </w:tcPr>
          <w:p w14:paraId="7E14FA83" w14:textId="0025B3A5" w:rsidR="002723F4" w:rsidRPr="00E07D22" w:rsidRDefault="002723F4" w:rsidP="002723F4">
            <w:pPr>
              <w:cnfStyle w:val="000000000000" w:firstRow="0" w:lastRow="0" w:firstColumn="0" w:lastColumn="0" w:oddVBand="0" w:evenVBand="0" w:oddHBand="0" w:evenHBand="0" w:firstRowFirstColumn="0" w:firstRowLastColumn="0" w:lastRowFirstColumn="0" w:lastRowLastColumn="0"/>
              <w:rPr>
                <w:color w:val="auto"/>
              </w:rPr>
            </w:pPr>
            <w:r w:rsidRPr="00E07D22">
              <w:rPr>
                <w:rFonts w:ascii="Calibri" w:hAnsi="Calibri" w:cs="Calibri"/>
                <w:color w:val="auto"/>
              </w:rPr>
              <w:t>Cookeilanden</w:t>
            </w:r>
          </w:p>
        </w:tc>
      </w:tr>
    </w:tbl>
    <w:p w14:paraId="33E7EE03" w14:textId="77777777" w:rsidR="00AF0100" w:rsidRDefault="00AF0100" w:rsidP="003F0E0C">
      <w:pPr>
        <w:pStyle w:val="Heading2"/>
      </w:pPr>
      <w:bookmarkStart w:id="583" w:name="_Toc137652821"/>
      <w:r>
        <w:t>Datagroepen met meerdere voorkomens</w:t>
      </w:r>
      <w:bookmarkEnd w:id="583"/>
    </w:p>
    <w:p w14:paraId="63A2B31E" w14:textId="77777777" w:rsidR="00AF0100" w:rsidRDefault="00AF0100" w:rsidP="00AF0100">
      <w:r>
        <w:t>Met betrekking tot de datagroepen met meerdere actuele voorkomens (burgerlijke stand en nationaliteit), worden de volgende controles uitgevoerd:</w:t>
      </w:r>
    </w:p>
    <w:p w14:paraId="73BE716B" w14:textId="77777777" w:rsidR="00AF0100" w:rsidRDefault="00AF0100" w:rsidP="00AF0100">
      <w:pPr>
        <w:pStyle w:val="ListParagraph"/>
        <w:numPr>
          <w:ilvl w:val="0"/>
          <w:numId w:val="22"/>
        </w:numPr>
        <w:spacing w:after="0" w:line="240" w:lineRule="auto"/>
      </w:pPr>
      <w:r>
        <w:t>De verschillende voorkomens in de gehele set (actueel en historiek) mogen niet overlappen in periode indien ze dezelfde informatie betreffen. Een periode wordt gedefinieerd vanaf de aanvangsdatum tot de einddatum. Indien het een actueel voorkomen betreft neemt men als einddatum de huidige datum:</w:t>
      </w:r>
    </w:p>
    <w:p w14:paraId="6C1208CF" w14:textId="77777777" w:rsidR="00AF0100" w:rsidRPr="00421283" w:rsidRDefault="00AF0100" w:rsidP="00AF0100">
      <w:pPr>
        <w:pStyle w:val="ListParagraph"/>
        <w:numPr>
          <w:ilvl w:val="1"/>
          <w:numId w:val="22"/>
        </w:numPr>
        <w:spacing w:after="0" w:line="240" w:lineRule="auto"/>
      </w:pPr>
      <w:r>
        <w:t>Burgerlijke standen met gelijk partnerSsin mogen niet overlappen</w:t>
      </w:r>
    </w:p>
    <w:p w14:paraId="0AE8DF9E" w14:textId="77777777" w:rsidR="00AF0100" w:rsidRDefault="00AF0100" w:rsidP="00AF0100">
      <w:pPr>
        <w:pStyle w:val="ListParagraph"/>
        <w:numPr>
          <w:ilvl w:val="1"/>
          <w:numId w:val="22"/>
        </w:numPr>
        <w:spacing w:after="0" w:line="240" w:lineRule="auto"/>
      </w:pPr>
      <w:r>
        <w:t>Nationaliteiten met gelijke code mogen niet overlappen</w:t>
      </w:r>
    </w:p>
    <w:p w14:paraId="22D771F6" w14:textId="77777777" w:rsidR="00AF0100" w:rsidRDefault="00AF0100" w:rsidP="00AF0100">
      <w:pPr>
        <w:pStyle w:val="ListParagraph"/>
        <w:numPr>
          <w:ilvl w:val="0"/>
          <w:numId w:val="22"/>
        </w:numPr>
        <w:spacing w:after="0" w:line="240" w:lineRule="auto"/>
      </w:pPr>
      <w:r>
        <w:t>Bepaalde voorkomens mogen met geen enkel ander voorkomen overlappen:</w:t>
      </w:r>
    </w:p>
    <w:p w14:paraId="3E3BC1BC" w14:textId="77777777" w:rsidR="00AF0100" w:rsidRDefault="00AF0100" w:rsidP="00AF0100">
      <w:pPr>
        <w:pStyle w:val="ListParagraph"/>
        <w:numPr>
          <w:ilvl w:val="1"/>
          <w:numId w:val="22"/>
        </w:numPr>
        <w:spacing w:after="0" w:line="240" w:lineRule="auto"/>
      </w:pPr>
      <w:r>
        <w:t>Burgerlijke standen met code 10 (ongehuwd) of 90 (onbepaald)</w:t>
      </w:r>
    </w:p>
    <w:p w14:paraId="15841B32" w14:textId="2D252E80" w:rsidR="00AF0100" w:rsidRDefault="00AF0100" w:rsidP="00AF0100">
      <w:pPr>
        <w:pStyle w:val="ListParagraph"/>
        <w:numPr>
          <w:ilvl w:val="0"/>
          <w:numId w:val="22"/>
        </w:numPr>
        <w:spacing w:after="0" w:line="240" w:lineRule="auto"/>
      </w:pPr>
      <w:r>
        <w:lastRenderedPageBreak/>
        <w:t xml:space="preserve">Bij een wijziging moet de meegegeven set van voorkomens </w:t>
      </w:r>
      <w:r w:rsidR="00127E3D">
        <w:t>m</w:t>
      </w:r>
      <w:r>
        <w:t>oet steeds compatibel zijn met de gehele bestaande set van voorkomens (actueel en historiek):</w:t>
      </w:r>
    </w:p>
    <w:p w14:paraId="08141519" w14:textId="77777777" w:rsidR="00AF0100" w:rsidRDefault="00AF0100" w:rsidP="00AF0100">
      <w:pPr>
        <w:pStyle w:val="ListParagraph"/>
        <w:numPr>
          <w:ilvl w:val="1"/>
          <w:numId w:val="22"/>
        </w:numPr>
        <w:spacing w:after="0" w:line="240" w:lineRule="auto"/>
      </w:pPr>
      <w:r>
        <w:t>Elk vooraf gekend actueel voorkomen moet (tenzij in het geval van automatische uitdoving):</w:t>
      </w:r>
    </w:p>
    <w:p w14:paraId="057A21F3" w14:textId="77777777" w:rsidR="00AF0100" w:rsidRDefault="00AF0100" w:rsidP="00AF0100">
      <w:pPr>
        <w:pStyle w:val="ListParagraph"/>
        <w:numPr>
          <w:ilvl w:val="2"/>
          <w:numId w:val="22"/>
        </w:numPr>
        <w:spacing w:after="0" w:line="240" w:lineRule="auto"/>
      </w:pPr>
      <w:r>
        <w:t>Ofwel onveranderd vermeld worden</w:t>
      </w:r>
    </w:p>
    <w:p w14:paraId="39750DCB" w14:textId="77777777" w:rsidR="00AF0100" w:rsidRDefault="00AF0100" w:rsidP="00AF0100">
      <w:pPr>
        <w:pStyle w:val="ListParagraph"/>
        <w:numPr>
          <w:ilvl w:val="2"/>
          <w:numId w:val="22"/>
        </w:numPr>
        <w:spacing w:after="0" w:line="240" w:lineRule="auto"/>
      </w:pPr>
      <w:r>
        <w:t>Ofwel voorzien worden van een einddatum</w:t>
      </w:r>
    </w:p>
    <w:p w14:paraId="5A9EE628" w14:textId="77777777" w:rsidR="00AF0100" w:rsidRDefault="00AF0100" w:rsidP="00AF0100">
      <w:pPr>
        <w:pStyle w:val="ListParagraph"/>
        <w:numPr>
          <w:ilvl w:val="2"/>
          <w:numId w:val="22"/>
        </w:numPr>
        <w:spacing w:after="0" w:line="240" w:lineRule="auto"/>
      </w:pPr>
      <w:r>
        <w:t>Ofwel niet meer vermeld worden, en gecorrigeerd worden door een (set van) voorkomen(s) met dezelfde aanvangsdatum.</w:t>
      </w:r>
    </w:p>
    <w:p w14:paraId="1CF07C54" w14:textId="77777777" w:rsidR="00AF0100" w:rsidRDefault="00AF0100" w:rsidP="00AF0100">
      <w:pPr>
        <w:pStyle w:val="ListParagraph"/>
        <w:numPr>
          <w:ilvl w:val="1"/>
          <w:numId w:val="22"/>
        </w:numPr>
        <w:spacing w:after="0" w:line="240" w:lineRule="auto"/>
      </w:pPr>
      <w:r>
        <w:t>Elk voorkomen met een einddatum in de meegegeven set moet overeenkomen met een vooraf gekend actueel voorkomen.</w:t>
      </w:r>
    </w:p>
    <w:p w14:paraId="50DE564A" w14:textId="77777777" w:rsidR="00AF0100" w:rsidRDefault="00AF0100" w:rsidP="00AF0100">
      <w:pPr>
        <w:pStyle w:val="ListParagraph"/>
        <w:numPr>
          <w:ilvl w:val="1"/>
          <w:numId w:val="22"/>
        </w:numPr>
        <w:spacing w:after="0" w:line="240" w:lineRule="auto"/>
      </w:pPr>
      <w:r>
        <w:t>Elk voorkomen zonder einddatum in de meegegeven set mag niet overlappen met een voorkomen in de gehele set van voorkomens, indien de gegevens gelijk zijn.</w:t>
      </w:r>
    </w:p>
    <w:p w14:paraId="7CA1426D" w14:textId="77777777" w:rsidR="001B03EB" w:rsidRDefault="001B03EB" w:rsidP="001B03EB">
      <w:pPr>
        <w:pStyle w:val="Heading1"/>
        <w:spacing w:after="240"/>
        <w:ind w:left="357" w:hanging="357"/>
      </w:pPr>
      <w:bookmarkStart w:id="584" w:name="_Toc137652822"/>
      <w:r>
        <w:t>Creatie en bijwerking</w:t>
      </w:r>
      <w:bookmarkEnd w:id="584"/>
    </w:p>
    <w:p w14:paraId="517E3EDE" w14:textId="2082F151" w:rsidR="00091656" w:rsidRDefault="00091656" w:rsidP="003F0E0C">
      <w:pPr>
        <w:pStyle w:val="Heading2"/>
      </w:pPr>
      <w:bookmarkStart w:id="585" w:name="_Toc137652823"/>
      <w:r>
        <w:t>Goedkeuring aanpassingen in de KSZ-registers</w:t>
      </w:r>
      <w:bookmarkEnd w:id="585"/>
    </w:p>
    <w:p w14:paraId="733E9A72" w14:textId="77777777" w:rsidR="00091656" w:rsidRPr="00FE5A98" w:rsidRDefault="00091656" w:rsidP="00FB5639">
      <w:pPr>
        <w:pStyle w:val="Heading3"/>
      </w:pPr>
      <w:r w:rsidRPr="00FE5A98">
        <w:t>Voorstellen tot bijwerking</w:t>
      </w:r>
    </w:p>
    <w:p w14:paraId="7984617C" w14:textId="7037CF5D" w:rsidR="001D053C" w:rsidRDefault="001711EB" w:rsidP="00BF0E07">
      <w:r>
        <w:t>Partners kunnen met de dienst CbssPersonService.updatePerson persoonsgegevens in de KSZ-registers bijwerken. Niet alle aanpassingen worden automatisch opgenomen. Sommige aanpassingen moeten eerst worden goedgekeurd door de cel identificatie van de KSZ. Dit is met name zo</w:t>
      </w:r>
      <w:r w:rsidR="00BF0E07">
        <w:t xml:space="preserve"> i</w:t>
      </w:r>
      <w:r w:rsidR="001D053C">
        <w:t xml:space="preserve">ndien het bestaande gegeven </w:t>
      </w:r>
      <w:r w:rsidR="00231500">
        <w:t>niet het laagste verificatieniveau heeft en het meegeleverde bewijsstuk moet worden nagekeken</w:t>
      </w:r>
      <w:r w:rsidR="001D053C">
        <w:t>.</w:t>
      </w:r>
    </w:p>
    <w:p w14:paraId="47F2F207" w14:textId="4A403940" w:rsidR="001711EB" w:rsidRDefault="001711EB" w:rsidP="001711EB">
      <w:r>
        <w:t>De bijwerking gebeurt per gegevensgroep, dus het is mogelijk dat sommige gegevens wel worden aangepast</w:t>
      </w:r>
      <w:r w:rsidR="00812FA2">
        <w:t xml:space="preserve">, terwijl er voor andere </w:t>
      </w:r>
      <w:r>
        <w:t>goedkeuring nodig is.</w:t>
      </w:r>
    </w:p>
    <w:p w14:paraId="02DB8EAC" w14:textId="77777777" w:rsidR="00091656" w:rsidRDefault="00091656" w:rsidP="00FB5639">
      <w:pPr>
        <w:pStyle w:val="Heading3"/>
      </w:pPr>
      <w:r>
        <w:t>Voorstellen tot vervanging</w:t>
      </w:r>
    </w:p>
    <w:p w14:paraId="3BFD1EDF" w14:textId="4D93E716" w:rsidR="00091656" w:rsidRPr="00091656" w:rsidRDefault="001711EB" w:rsidP="00091656">
      <w:r>
        <w:t>Wanneer partners ontdekken dat er meerdere INSZ in omloop zijn voor dezelfde persoon, kunnen zij dit melden met de dienst CbssPersonService.</w:t>
      </w:r>
      <w:r w:rsidR="00347965">
        <w:t>r</w:t>
      </w:r>
      <w:r>
        <w:t xml:space="preserve">eplaceSsin. De voorstellen </w:t>
      </w:r>
      <w:r w:rsidR="00A20ECA">
        <w:t xml:space="preserve">die </w:t>
      </w:r>
      <w:r>
        <w:t>via deze dienst worden verstuurd, worden allemaal nagekeken en goedgekeurd (of afgekeurd) door de cel identificatie. De vervanging zal nooit automatisch worden verwerkt. Voorstellen tot vervanging van INSZ A door INSZ B waarbij INSZ A een sociale verzekeringskaart bezit (ISI+-kaart), zullen doorgaans worden omgekeerd, d.w.z. INSZ B zal worden vervangen door INSZ A.</w:t>
      </w:r>
    </w:p>
    <w:p w14:paraId="7896284D" w14:textId="77777777" w:rsidR="00627E0F" w:rsidRDefault="00091656" w:rsidP="003F0E0C">
      <w:pPr>
        <w:pStyle w:val="Heading2"/>
      </w:pPr>
      <w:bookmarkStart w:id="586" w:name="_Toc137652824"/>
      <w:r>
        <w:t>Notificaties</w:t>
      </w:r>
      <w:bookmarkEnd w:id="586"/>
    </w:p>
    <w:p w14:paraId="33951A45" w14:textId="16EE1240" w:rsidR="00252415" w:rsidRDefault="001711EB" w:rsidP="00252415">
      <w:bookmarkStart w:id="587" w:name="_Toc490037331"/>
      <w:r>
        <w:t>Voor alle aanpassingen in de KSZ-registers worden</w:t>
      </w:r>
      <w:r w:rsidR="00C1202F">
        <w:t xml:space="preserve">, net als voor aanpassingen in het Rijksregister, </w:t>
      </w:r>
      <w:r>
        <w:t>notificaties verstuurd naar de partners die hierop zijn geabonneerd. Indien de voorlegger van de aanpassing geabonneerd is op de notificatie, zal deze hier ook steeds een notificatie van ontvangen, ook al was hij zelf voorlegger van de aanpassing.</w:t>
      </w:r>
    </w:p>
    <w:p w14:paraId="7D52D15A" w14:textId="2B0F54A2" w:rsidR="00E25C03" w:rsidRDefault="00535FA9" w:rsidP="00E25C03">
      <w:pPr>
        <w:pStyle w:val="Heading2"/>
      </w:pPr>
      <w:bookmarkStart w:id="588" w:name="_Ref135654439"/>
      <w:bookmarkStart w:id="589" w:name="_Toc137652825"/>
      <w:r>
        <w:lastRenderedPageBreak/>
        <w:t>Documentcontroles en v</w:t>
      </w:r>
      <w:r w:rsidR="00E25C03">
        <w:t>erificatieniveaus</w:t>
      </w:r>
      <w:bookmarkEnd w:id="588"/>
      <w:bookmarkEnd w:id="589"/>
    </w:p>
    <w:p w14:paraId="33FE4990" w14:textId="573D0660" w:rsidR="00CA2B8C" w:rsidRDefault="00CA2B8C" w:rsidP="007306B6">
      <w:pPr>
        <w:rPr>
          <w:ins w:id="590" w:author="Nathan Claeys (KSZ-BCSS)" w:date="2023-05-22T14:50:00Z"/>
        </w:rPr>
      </w:pPr>
      <w:ins w:id="591" w:author="Nathan Claeys (KSZ-BCSS)" w:date="2023-05-22T14:47:00Z">
        <w:r>
          <w:t>Een creatie of bijwerking kan gebeuren met een document dat de gegevens (of een deel van de gegevens) bewijst. Dit zet een verificatieniveau op het gegeven</w:t>
        </w:r>
      </w:ins>
      <w:ins w:id="592" w:author="Nathan Claeys (KSZ-BCSS)" w:date="2023-05-22T14:48:00Z">
        <w:r w:rsidR="007306B6">
          <w:t xml:space="preserve"> dat aangeeft hoe betrouwbaar dit gegeven is.</w:t>
        </w:r>
      </w:ins>
      <w:ins w:id="593" w:author="Nathan Claeys (KSZ-BCSS)" w:date="2023-05-22T14:49:00Z">
        <w:r w:rsidR="007306B6">
          <w:t xml:space="preserve"> Deze betrouwbaarheid is gebaseerd op de kwaliteit van de bewijskracht van het document. Het gegeven kan dan ook e</w:t>
        </w:r>
      </w:ins>
      <w:ins w:id="594" w:author="Nathan Claeys (KSZ-BCSS)" w:date="2023-05-22T14:47:00Z">
        <w:r>
          <w:t>nkel aangepast worden met een document dat even</w:t>
        </w:r>
      </w:ins>
      <w:ins w:id="595" w:author="Nathan Claeys (KSZ-BCSS)" w:date="2023-05-22T14:48:00Z">
        <w:r>
          <w:t>veel</w:t>
        </w:r>
      </w:ins>
      <w:ins w:id="596" w:author="Nathan Claeys (KSZ-BCSS)" w:date="2023-05-22T14:47:00Z">
        <w:r>
          <w:t xml:space="preserve"> of meer </w:t>
        </w:r>
      </w:ins>
      <w:ins w:id="597" w:author="Nathan Claeys (KSZ-BCSS)" w:date="2023-05-22T14:48:00Z">
        <w:r>
          <w:t>bewijskracht heeft</w:t>
        </w:r>
      </w:ins>
      <w:ins w:id="598" w:author="Nathan Claeys (KSZ-BCSS)" w:date="2023-05-22T14:47:00Z">
        <w:r>
          <w:t>.</w:t>
        </w:r>
      </w:ins>
      <w:ins w:id="599" w:author="Nathan Claeys (KSZ-BCSS)" w:date="2023-05-22T14:48:00Z">
        <w:r w:rsidR="007306B6">
          <w:t xml:space="preserve"> </w:t>
        </w:r>
      </w:ins>
    </w:p>
    <w:p w14:paraId="5B2A8610" w14:textId="3979126C" w:rsidR="00866CAF" w:rsidRDefault="00866CAF" w:rsidP="007306B6">
      <w:pPr>
        <w:rPr>
          <w:ins w:id="600" w:author="Jonas De Meulenaere (KSZ-BCSS)" w:date="2023-06-14T14:14:00Z"/>
        </w:rPr>
      </w:pPr>
      <w:ins w:id="601" w:author="Nathan Claeys (KSZ-BCSS)" w:date="2023-05-22T14:50:00Z">
        <w:r>
          <w:t xml:space="preserve">Voor het gebruik van documenten bij creaties of bijwerkingen moet deze functionaliteit aangevraagd worden bij de KSZ. Deze functionaliteit is niet standaard </w:t>
        </w:r>
        <w:del w:id="602" w:author="Jonas De Meulenaere (KSZ-BCSS)" w:date="2023-06-14T14:13:00Z">
          <w:r w:rsidDel="00685E6D">
            <w:delText>aanwezig</w:delText>
          </w:r>
        </w:del>
      </w:ins>
      <w:ins w:id="603" w:author="Jonas De Meulenaere (KSZ-BCSS)" w:date="2023-06-14T14:13:00Z">
        <w:r w:rsidR="00685E6D">
          <w:t>actief</w:t>
        </w:r>
      </w:ins>
      <w:ins w:id="604" w:author="Nathan Claeys (KSZ-BCSS)" w:date="2023-05-22T14:50:00Z">
        <w:r>
          <w:t xml:space="preserve"> voor alle partners.</w:t>
        </w:r>
      </w:ins>
    </w:p>
    <w:p w14:paraId="74C48DAD" w14:textId="1C539BF2" w:rsidR="00685E6D" w:rsidRDefault="00685E6D" w:rsidP="007306B6">
      <w:pPr>
        <w:rPr>
          <w:ins w:id="605" w:author="Nathan Claeys (KSZ-BCSS)" w:date="2023-05-22T14:47:00Z"/>
        </w:rPr>
      </w:pPr>
      <w:ins w:id="606" w:author="Jonas De Meulenaere (KSZ-BCSS)" w:date="2023-06-14T14:14:00Z">
        <w:r>
          <w:t>Enkel primaire en secundaire documenten kunnen worden meegeleverd als bewijsstuk. De klasse wordt bepaald aan de hand van onderstaande tabel:</w:t>
        </w:r>
      </w:ins>
    </w:p>
    <w:tbl>
      <w:tblPr>
        <w:tblStyle w:val="BCSSTable"/>
        <w:tblW w:w="0" w:type="auto"/>
        <w:tblLook w:val="04A0" w:firstRow="1" w:lastRow="0" w:firstColumn="1" w:lastColumn="0" w:noHBand="0" w:noVBand="1"/>
      </w:tblPr>
      <w:tblGrid>
        <w:gridCol w:w="3114"/>
        <w:gridCol w:w="3819"/>
        <w:gridCol w:w="2407"/>
      </w:tblGrid>
      <w:tr w:rsidR="00685E6D" w14:paraId="37C2E0A4" w14:textId="77777777" w:rsidTr="00685E6D">
        <w:trPr>
          <w:cnfStyle w:val="100000000000" w:firstRow="1" w:lastRow="0" w:firstColumn="0" w:lastColumn="0" w:oddVBand="0" w:evenVBand="0" w:oddHBand="0" w:evenHBand="0" w:firstRowFirstColumn="0" w:firstRowLastColumn="0" w:lastRowFirstColumn="0" w:lastRowLastColumn="0"/>
          <w:ins w:id="607"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7DE20D68" w14:textId="77777777" w:rsidR="00685E6D" w:rsidRDefault="00685E6D" w:rsidP="00685E6D">
            <w:pPr>
              <w:jc w:val="center"/>
              <w:rPr>
                <w:ins w:id="608" w:author="Jonas De Meulenaere (KSZ-BCSS)" w:date="2023-06-14T14:14:00Z"/>
              </w:rPr>
            </w:pPr>
            <w:ins w:id="609" w:author="Jonas De Meulenaere (KSZ-BCSS)" w:date="2023-06-14T14:14:00Z">
              <w:r>
                <w:t>Type document</w:t>
              </w:r>
            </w:ins>
          </w:p>
        </w:tc>
        <w:tc>
          <w:tcPr>
            <w:tcW w:w="3825" w:type="dxa"/>
          </w:tcPr>
          <w:p w14:paraId="642959EC" w14:textId="77777777" w:rsidR="00685E6D" w:rsidRDefault="00685E6D" w:rsidP="00685E6D">
            <w:pPr>
              <w:jc w:val="center"/>
              <w:cnfStyle w:val="100000000000" w:firstRow="1" w:lastRow="0" w:firstColumn="0" w:lastColumn="0" w:oddVBand="0" w:evenVBand="0" w:oddHBand="0" w:evenHBand="0" w:firstRowFirstColumn="0" w:firstRowLastColumn="0" w:lastRowFirstColumn="0" w:lastRowLastColumn="0"/>
              <w:rPr>
                <w:ins w:id="610" w:author="Jonas De Meulenaere (KSZ-BCSS)" w:date="2023-06-14T14:14:00Z"/>
              </w:rPr>
            </w:pPr>
            <w:ins w:id="611" w:author="Jonas De Meulenaere (KSZ-BCSS)" w:date="2023-06-14T14:14:00Z">
              <w:r>
                <w:t>Land van uitgifte</w:t>
              </w:r>
            </w:ins>
          </w:p>
        </w:tc>
        <w:tc>
          <w:tcPr>
            <w:tcW w:w="2409" w:type="dxa"/>
          </w:tcPr>
          <w:p w14:paraId="216B986A" w14:textId="77777777" w:rsidR="00685E6D" w:rsidRDefault="00685E6D" w:rsidP="00685E6D">
            <w:pPr>
              <w:jc w:val="center"/>
              <w:cnfStyle w:val="100000000000" w:firstRow="1" w:lastRow="0" w:firstColumn="0" w:lastColumn="0" w:oddVBand="0" w:evenVBand="0" w:oddHBand="0" w:evenHBand="0" w:firstRowFirstColumn="0" w:firstRowLastColumn="0" w:lastRowFirstColumn="0" w:lastRowLastColumn="0"/>
              <w:rPr>
                <w:ins w:id="612" w:author="Jonas De Meulenaere (KSZ-BCSS)" w:date="2023-06-14T14:14:00Z"/>
              </w:rPr>
            </w:pPr>
            <w:ins w:id="613" w:author="Jonas De Meulenaere (KSZ-BCSS)" w:date="2023-06-14T14:14:00Z">
              <w:r>
                <w:t>Documentklasse</w:t>
              </w:r>
            </w:ins>
          </w:p>
        </w:tc>
      </w:tr>
      <w:tr w:rsidR="00685E6D" w14:paraId="57305850" w14:textId="77777777" w:rsidTr="00685E6D">
        <w:trPr>
          <w:ins w:id="614"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4A30CE04" w14:textId="77777777" w:rsidR="00685E6D" w:rsidRPr="00E25C03" w:rsidRDefault="00685E6D" w:rsidP="00685E6D">
            <w:pPr>
              <w:rPr>
                <w:ins w:id="615" w:author="Jonas De Meulenaere (KSZ-BCSS)" w:date="2023-06-14T14:14:00Z"/>
                <w:b w:val="0"/>
              </w:rPr>
            </w:pPr>
            <w:ins w:id="616" w:author="Jonas De Meulenaere (KSZ-BCSS)" w:date="2023-06-14T14:14:00Z">
              <w:r w:rsidRPr="00E25C03">
                <w:rPr>
                  <w:b w:val="0"/>
                </w:rPr>
                <w:t>(Data afkomstig van het) Rijksregister</w:t>
              </w:r>
            </w:ins>
          </w:p>
        </w:tc>
        <w:tc>
          <w:tcPr>
            <w:tcW w:w="3825" w:type="dxa"/>
          </w:tcPr>
          <w:p w14:paraId="4D5C5282"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17" w:author="Jonas De Meulenaere (KSZ-BCSS)" w:date="2023-06-14T14:14:00Z"/>
              </w:rPr>
            </w:pPr>
            <w:ins w:id="618" w:author="Jonas De Meulenaere (KSZ-BCSS)" w:date="2023-06-14T14:14:00Z">
              <w:r>
                <w:t>(België)</w:t>
              </w:r>
            </w:ins>
          </w:p>
        </w:tc>
        <w:tc>
          <w:tcPr>
            <w:tcW w:w="2409" w:type="dxa"/>
            <w:vMerge w:val="restart"/>
          </w:tcPr>
          <w:p w14:paraId="69D62402"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19" w:author="Jonas De Meulenaere (KSZ-BCSS)" w:date="2023-06-14T14:14:00Z"/>
                <w:b/>
              </w:rPr>
            </w:pPr>
            <w:ins w:id="620" w:author="Jonas De Meulenaere (KSZ-BCSS)" w:date="2023-06-14T14:14:00Z">
              <w:r w:rsidRPr="00E25C03">
                <w:rPr>
                  <w:b/>
                </w:rPr>
                <w:t>Primair</w:t>
              </w:r>
            </w:ins>
          </w:p>
        </w:tc>
      </w:tr>
      <w:tr w:rsidR="00685E6D" w14:paraId="30583363" w14:textId="77777777" w:rsidTr="00685E6D">
        <w:trPr>
          <w:ins w:id="621"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74B8CB01" w14:textId="77777777" w:rsidR="00685E6D" w:rsidRPr="00E25C03" w:rsidRDefault="00685E6D" w:rsidP="00685E6D">
            <w:pPr>
              <w:rPr>
                <w:ins w:id="622" w:author="Jonas De Meulenaere (KSZ-BCSS)" w:date="2023-06-14T14:14:00Z"/>
                <w:b w:val="0"/>
              </w:rPr>
            </w:pPr>
            <w:ins w:id="623" w:author="Jonas De Meulenaere (KSZ-BCSS)" w:date="2023-06-14T14:14:00Z">
              <w:r w:rsidRPr="00E25C03">
                <w:rPr>
                  <w:b w:val="0"/>
                </w:rPr>
                <w:t>Internationaal paspoort</w:t>
              </w:r>
            </w:ins>
          </w:p>
        </w:tc>
        <w:tc>
          <w:tcPr>
            <w:tcW w:w="3825" w:type="dxa"/>
          </w:tcPr>
          <w:p w14:paraId="7050CC50"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24" w:author="Jonas De Meulenaere (KSZ-BCSS)" w:date="2023-06-14T14:14:00Z"/>
              </w:rPr>
            </w:pPr>
          </w:p>
        </w:tc>
        <w:tc>
          <w:tcPr>
            <w:tcW w:w="2409" w:type="dxa"/>
            <w:vMerge/>
          </w:tcPr>
          <w:p w14:paraId="66BB0914"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25" w:author="Jonas De Meulenaere (KSZ-BCSS)" w:date="2023-06-14T14:14:00Z"/>
                <w:b/>
              </w:rPr>
            </w:pPr>
          </w:p>
        </w:tc>
      </w:tr>
      <w:tr w:rsidR="00685E6D" w14:paraId="3FB0AC89" w14:textId="77777777" w:rsidTr="00685E6D">
        <w:trPr>
          <w:ins w:id="626"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vMerge w:val="restart"/>
          </w:tcPr>
          <w:p w14:paraId="42B81EC1" w14:textId="77777777" w:rsidR="00685E6D" w:rsidRPr="00E25C03" w:rsidRDefault="00685E6D" w:rsidP="00685E6D">
            <w:pPr>
              <w:rPr>
                <w:ins w:id="627" w:author="Jonas De Meulenaere (KSZ-BCSS)" w:date="2023-06-14T14:14:00Z"/>
                <w:b w:val="0"/>
              </w:rPr>
            </w:pPr>
            <w:ins w:id="628" w:author="Jonas De Meulenaere (KSZ-BCSS)" w:date="2023-06-14T14:14:00Z">
              <w:r w:rsidRPr="00E25C03">
                <w:rPr>
                  <w:b w:val="0"/>
                </w:rPr>
                <w:t>Identiteitskaart</w:t>
              </w:r>
            </w:ins>
          </w:p>
        </w:tc>
        <w:tc>
          <w:tcPr>
            <w:tcW w:w="3825" w:type="dxa"/>
          </w:tcPr>
          <w:p w14:paraId="2C809806"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29" w:author="Jonas De Meulenaere (KSZ-BCSS)" w:date="2023-06-14T14:14:00Z"/>
              </w:rPr>
            </w:pPr>
            <w:ins w:id="630" w:author="Jonas De Meulenaere (KSZ-BCSS)" w:date="2023-06-14T14:14:00Z">
              <w:r>
                <w:t>27 EU landen + 4 leden van EFTA/Schengen</w:t>
              </w:r>
              <w:r>
                <w:rPr>
                  <w:rStyle w:val="FootnoteReference"/>
                </w:rPr>
                <w:footnoteReference w:id="2"/>
              </w:r>
              <w:r>
                <w:t xml:space="preserve"> + Verenigd Koninkrijk</w:t>
              </w:r>
              <w:r>
                <w:rPr>
                  <w:rStyle w:val="FootnoteReference"/>
                </w:rPr>
                <w:footnoteReference w:id="3"/>
              </w:r>
            </w:ins>
          </w:p>
        </w:tc>
        <w:tc>
          <w:tcPr>
            <w:tcW w:w="2409" w:type="dxa"/>
            <w:vMerge/>
          </w:tcPr>
          <w:p w14:paraId="5C54E3B6"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35" w:author="Jonas De Meulenaere (KSZ-BCSS)" w:date="2023-06-14T14:14:00Z"/>
                <w:b/>
              </w:rPr>
            </w:pPr>
          </w:p>
        </w:tc>
      </w:tr>
      <w:tr w:rsidR="00685E6D" w14:paraId="725149DB" w14:textId="77777777" w:rsidTr="00685E6D">
        <w:trPr>
          <w:ins w:id="636"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vMerge/>
          </w:tcPr>
          <w:p w14:paraId="77D7E16D" w14:textId="77777777" w:rsidR="00685E6D" w:rsidRPr="00E25C03" w:rsidRDefault="00685E6D" w:rsidP="00685E6D">
            <w:pPr>
              <w:rPr>
                <w:ins w:id="637" w:author="Jonas De Meulenaere (KSZ-BCSS)" w:date="2023-06-14T14:14:00Z"/>
                <w:b w:val="0"/>
              </w:rPr>
            </w:pPr>
          </w:p>
        </w:tc>
        <w:tc>
          <w:tcPr>
            <w:tcW w:w="3825" w:type="dxa"/>
          </w:tcPr>
          <w:p w14:paraId="2FF014C0"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38" w:author="Jonas De Meulenaere (KSZ-BCSS)" w:date="2023-06-14T14:14:00Z"/>
              </w:rPr>
            </w:pPr>
            <w:ins w:id="639" w:author="Jonas De Meulenaere (KSZ-BCSS)" w:date="2023-06-14T14:14:00Z">
              <w:r>
                <w:t>Overige</w:t>
              </w:r>
            </w:ins>
          </w:p>
        </w:tc>
        <w:tc>
          <w:tcPr>
            <w:tcW w:w="2409" w:type="dxa"/>
            <w:vMerge w:val="restart"/>
          </w:tcPr>
          <w:p w14:paraId="2858D0DC"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40" w:author="Jonas De Meulenaere (KSZ-BCSS)" w:date="2023-06-14T14:14:00Z"/>
                <w:b/>
              </w:rPr>
            </w:pPr>
            <w:ins w:id="641" w:author="Jonas De Meulenaere (KSZ-BCSS)" w:date="2023-06-14T14:14:00Z">
              <w:r>
                <w:rPr>
                  <w:b/>
                </w:rPr>
                <w:t>Secundair</w:t>
              </w:r>
            </w:ins>
          </w:p>
        </w:tc>
      </w:tr>
      <w:tr w:rsidR="00685E6D" w14:paraId="51960070" w14:textId="77777777" w:rsidTr="00685E6D">
        <w:trPr>
          <w:ins w:id="642"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338B50C5" w14:textId="77777777" w:rsidR="00685E6D" w:rsidRPr="00E25C03" w:rsidRDefault="00685E6D" w:rsidP="00685E6D">
            <w:pPr>
              <w:rPr>
                <w:ins w:id="643" w:author="Jonas De Meulenaere (KSZ-BCSS)" w:date="2023-06-14T14:14:00Z"/>
                <w:b w:val="0"/>
              </w:rPr>
            </w:pPr>
            <w:ins w:id="644" w:author="Jonas De Meulenaere (KSZ-BCSS)" w:date="2023-06-14T14:14:00Z">
              <w:r w:rsidRPr="00E25C03">
                <w:rPr>
                  <w:b w:val="0"/>
                </w:rPr>
                <w:t>Rijbewijs</w:t>
              </w:r>
            </w:ins>
          </w:p>
          <w:p w14:paraId="02A652F0" w14:textId="77777777" w:rsidR="00685E6D" w:rsidRPr="00E25C03" w:rsidRDefault="00685E6D" w:rsidP="00685E6D">
            <w:pPr>
              <w:rPr>
                <w:ins w:id="645" w:author="Jonas De Meulenaere (KSZ-BCSS)" w:date="2023-06-14T14:14:00Z"/>
                <w:b w:val="0"/>
              </w:rPr>
            </w:pPr>
            <w:ins w:id="646" w:author="Jonas De Meulenaere (KSZ-BCSS)" w:date="2023-06-14T14:14:00Z">
              <w:r w:rsidRPr="00E25C03">
                <w:rPr>
                  <w:b w:val="0"/>
                </w:rPr>
                <w:t>Geboorteakte</w:t>
              </w:r>
            </w:ins>
          </w:p>
          <w:p w14:paraId="41C86B99" w14:textId="77777777" w:rsidR="00685E6D" w:rsidRPr="00E25C03" w:rsidRDefault="00685E6D" w:rsidP="00685E6D">
            <w:pPr>
              <w:rPr>
                <w:ins w:id="647" w:author="Jonas De Meulenaere (KSZ-BCSS)" w:date="2023-06-14T14:14:00Z"/>
                <w:b w:val="0"/>
              </w:rPr>
            </w:pPr>
            <w:ins w:id="648" w:author="Jonas De Meulenaere (KSZ-BCSS)" w:date="2023-06-14T14:14:00Z">
              <w:r>
                <w:rPr>
                  <w:b w:val="0"/>
                </w:rPr>
                <w:t>O</w:t>
              </w:r>
              <w:r w:rsidRPr="00E25C03">
                <w:rPr>
                  <w:b w:val="0"/>
                </w:rPr>
                <w:t>verlijden</w:t>
              </w:r>
              <w:r>
                <w:rPr>
                  <w:b w:val="0"/>
                </w:rPr>
                <w:t>sakte</w:t>
              </w:r>
            </w:ins>
          </w:p>
          <w:p w14:paraId="40D49F15" w14:textId="77777777" w:rsidR="00685E6D" w:rsidRDefault="00685E6D" w:rsidP="00685E6D">
            <w:pPr>
              <w:rPr>
                <w:ins w:id="649" w:author="Jonas De Meulenaere (KSZ-BCSS)" w:date="2023-06-14T14:14:00Z"/>
                <w:b w:val="0"/>
              </w:rPr>
            </w:pPr>
            <w:ins w:id="650" w:author="Jonas De Meulenaere (KSZ-BCSS)" w:date="2023-06-14T14:14:00Z">
              <w:r w:rsidRPr="00E25C03">
                <w:rPr>
                  <w:b w:val="0"/>
                </w:rPr>
                <w:t>Huwelijksakte</w:t>
              </w:r>
            </w:ins>
          </w:p>
          <w:p w14:paraId="37E7B295" w14:textId="77777777" w:rsidR="00685E6D" w:rsidRDefault="00685E6D" w:rsidP="00685E6D">
            <w:pPr>
              <w:rPr>
                <w:ins w:id="651" w:author="Jonas De Meulenaere (KSZ-BCSS)" w:date="2023-06-14T14:14:00Z"/>
                <w:b w:val="0"/>
              </w:rPr>
            </w:pPr>
            <w:ins w:id="652" w:author="Jonas De Meulenaere (KSZ-BCSS)" w:date="2023-06-14T14:14:00Z">
              <w:r>
                <w:rPr>
                  <w:b w:val="0"/>
                </w:rPr>
                <w:t>A</w:t>
              </w:r>
              <w:r w:rsidRPr="008248A3">
                <w:rPr>
                  <w:b w:val="0"/>
                </w:rPr>
                <w:t>kte van echtscheiding of echtscheidingsvonnis</w:t>
              </w:r>
            </w:ins>
          </w:p>
          <w:p w14:paraId="4EBAE2AF" w14:textId="77777777" w:rsidR="00685E6D" w:rsidRPr="00E25C03" w:rsidRDefault="00685E6D" w:rsidP="00685E6D">
            <w:pPr>
              <w:rPr>
                <w:ins w:id="653" w:author="Jonas De Meulenaere (KSZ-BCSS)" w:date="2023-06-14T14:14:00Z"/>
                <w:b w:val="0"/>
              </w:rPr>
            </w:pPr>
            <w:ins w:id="654" w:author="Jonas De Meulenaere (KSZ-BCSS)" w:date="2023-06-14T14:14:00Z">
              <w:r w:rsidRPr="000635D0">
                <w:rPr>
                  <w:b w:val="0"/>
                </w:rPr>
                <w:t>Reisdocument</w:t>
              </w:r>
            </w:ins>
          </w:p>
        </w:tc>
        <w:tc>
          <w:tcPr>
            <w:tcW w:w="3825" w:type="dxa"/>
          </w:tcPr>
          <w:p w14:paraId="72972445"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55" w:author="Jonas De Meulenaere (KSZ-BCSS)" w:date="2023-06-14T14:14:00Z"/>
              </w:rPr>
            </w:pPr>
          </w:p>
        </w:tc>
        <w:tc>
          <w:tcPr>
            <w:tcW w:w="2409" w:type="dxa"/>
            <w:vMerge/>
          </w:tcPr>
          <w:p w14:paraId="2B575CF6"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56" w:author="Jonas De Meulenaere (KSZ-BCSS)" w:date="2023-06-14T14:14:00Z"/>
                <w:b/>
              </w:rPr>
            </w:pPr>
          </w:p>
        </w:tc>
      </w:tr>
      <w:tr w:rsidR="00685E6D" w14:paraId="5454ACC7" w14:textId="77777777" w:rsidTr="00685E6D">
        <w:trPr>
          <w:ins w:id="657"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vMerge w:val="restart"/>
          </w:tcPr>
          <w:p w14:paraId="029BB5F0" w14:textId="77777777" w:rsidR="00685E6D" w:rsidRPr="00E25C03" w:rsidRDefault="00685E6D" w:rsidP="00685E6D">
            <w:pPr>
              <w:rPr>
                <w:ins w:id="658" w:author="Jonas De Meulenaere (KSZ-BCSS)" w:date="2023-06-14T14:14:00Z"/>
                <w:b w:val="0"/>
              </w:rPr>
            </w:pPr>
            <w:ins w:id="659" w:author="Jonas De Meulenaere (KSZ-BCSS)" w:date="2023-06-14T14:14:00Z">
              <w:r w:rsidRPr="00E25C03">
                <w:rPr>
                  <w:b w:val="0"/>
                </w:rPr>
                <w:t>Verblijfsvergunning</w:t>
              </w:r>
            </w:ins>
          </w:p>
          <w:p w14:paraId="2A9F6539" w14:textId="77777777" w:rsidR="00685E6D" w:rsidRPr="00E25C03" w:rsidRDefault="00685E6D" w:rsidP="00685E6D">
            <w:pPr>
              <w:rPr>
                <w:ins w:id="660" w:author="Jonas De Meulenaere (KSZ-BCSS)" w:date="2023-06-14T14:14:00Z"/>
              </w:rPr>
            </w:pPr>
          </w:p>
        </w:tc>
        <w:tc>
          <w:tcPr>
            <w:tcW w:w="3825" w:type="dxa"/>
          </w:tcPr>
          <w:p w14:paraId="3FFAF58E"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61" w:author="Jonas De Meulenaere (KSZ-BCSS)" w:date="2023-06-14T14:14:00Z"/>
              </w:rPr>
            </w:pPr>
            <w:ins w:id="662" w:author="Jonas De Meulenaere (KSZ-BCSS)" w:date="2023-06-14T14:14:00Z">
              <w:r>
                <w:t>27 EU landen + 4 leden van EFTA/Schengen</w:t>
              </w:r>
              <w:r>
                <w:rPr>
                  <w:rStyle w:val="FootnoteReference"/>
                </w:rPr>
                <w:footnoteReference w:id="4"/>
              </w:r>
              <w:r>
                <w:t xml:space="preserve"> + Verenigd Koninkrijk</w:t>
              </w:r>
              <w:r>
                <w:rPr>
                  <w:rStyle w:val="FootnoteReference"/>
                </w:rPr>
                <w:footnoteReference w:id="5"/>
              </w:r>
            </w:ins>
          </w:p>
        </w:tc>
        <w:tc>
          <w:tcPr>
            <w:tcW w:w="2409" w:type="dxa"/>
            <w:vMerge/>
          </w:tcPr>
          <w:p w14:paraId="19AB1BC2"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67" w:author="Jonas De Meulenaere (KSZ-BCSS)" w:date="2023-06-14T14:14:00Z"/>
                <w:b/>
              </w:rPr>
            </w:pPr>
          </w:p>
        </w:tc>
      </w:tr>
      <w:tr w:rsidR="00685E6D" w14:paraId="359B9D3E" w14:textId="77777777" w:rsidTr="00685E6D">
        <w:trPr>
          <w:ins w:id="668"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vMerge/>
          </w:tcPr>
          <w:p w14:paraId="4F753D30" w14:textId="77777777" w:rsidR="00685E6D" w:rsidRPr="00E25C03" w:rsidRDefault="00685E6D" w:rsidP="00685E6D">
            <w:pPr>
              <w:rPr>
                <w:ins w:id="669" w:author="Jonas De Meulenaere (KSZ-BCSS)" w:date="2023-06-14T14:14:00Z"/>
              </w:rPr>
            </w:pPr>
          </w:p>
        </w:tc>
        <w:tc>
          <w:tcPr>
            <w:tcW w:w="3825" w:type="dxa"/>
          </w:tcPr>
          <w:p w14:paraId="5FB92DAE"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70" w:author="Jonas De Meulenaere (KSZ-BCSS)" w:date="2023-06-14T14:14:00Z"/>
              </w:rPr>
            </w:pPr>
            <w:ins w:id="671" w:author="Jonas De Meulenaere (KSZ-BCSS)" w:date="2023-06-14T14:14:00Z">
              <w:r>
                <w:t>Overige</w:t>
              </w:r>
            </w:ins>
          </w:p>
        </w:tc>
        <w:tc>
          <w:tcPr>
            <w:tcW w:w="2409" w:type="dxa"/>
            <w:vMerge w:val="restart"/>
          </w:tcPr>
          <w:p w14:paraId="5E1A64D8"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72" w:author="Jonas De Meulenaere (KSZ-BCSS)" w:date="2023-06-14T14:14:00Z"/>
                <w:b/>
              </w:rPr>
            </w:pPr>
            <w:ins w:id="673" w:author="Jonas De Meulenaere (KSZ-BCSS)" w:date="2023-06-14T14:14:00Z">
              <w:r>
                <w:rPr>
                  <w:b/>
                </w:rPr>
                <w:t>Tertiair</w:t>
              </w:r>
            </w:ins>
          </w:p>
        </w:tc>
      </w:tr>
      <w:tr w:rsidR="00685E6D" w14:paraId="5255B982" w14:textId="77777777" w:rsidTr="00685E6D">
        <w:trPr>
          <w:ins w:id="674"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2DEC2725" w14:textId="77777777" w:rsidR="00685E6D" w:rsidRPr="00E25C03" w:rsidRDefault="00685E6D" w:rsidP="00685E6D">
            <w:pPr>
              <w:rPr>
                <w:ins w:id="675" w:author="Jonas De Meulenaere (KSZ-BCSS)" w:date="2023-06-14T14:14:00Z"/>
                <w:b w:val="0"/>
              </w:rPr>
            </w:pPr>
            <w:ins w:id="676" w:author="Jonas De Meulenaere (KSZ-BCSS)" w:date="2023-06-14T14:14:00Z">
              <w:r w:rsidRPr="00E25C03">
                <w:rPr>
                  <w:b w:val="0"/>
                </w:rPr>
                <w:t>Pensioen</w:t>
              </w:r>
              <w:r>
                <w:rPr>
                  <w:b w:val="0"/>
                </w:rPr>
                <w:t>fiche</w:t>
              </w:r>
              <w:r>
                <w:rPr>
                  <w:rStyle w:val="FootnoteReference"/>
                  <w:b w:val="0"/>
                </w:rPr>
                <w:footnoteReference w:id="6"/>
              </w:r>
            </w:ins>
          </w:p>
          <w:p w14:paraId="57A68531" w14:textId="77777777" w:rsidR="00685E6D" w:rsidRPr="00E25C03" w:rsidRDefault="00685E6D" w:rsidP="00685E6D">
            <w:pPr>
              <w:rPr>
                <w:ins w:id="679" w:author="Jonas De Meulenaere (KSZ-BCSS)" w:date="2023-06-14T14:14:00Z"/>
                <w:b w:val="0"/>
              </w:rPr>
            </w:pPr>
            <w:ins w:id="680" w:author="Jonas De Meulenaere (KSZ-BCSS)" w:date="2023-06-14T14:14:00Z">
              <w:r>
                <w:rPr>
                  <w:b w:val="0"/>
                </w:rPr>
                <w:t>Vonnis</w:t>
              </w:r>
            </w:ins>
          </w:p>
          <w:p w14:paraId="2A507EF8" w14:textId="77777777" w:rsidR="00685E6D" w:rsidRPr="00E25C03" w:rsidRDefault="00685E6D" w:rsidP="00685E6D">
            <w:pPr>
              <w:rPr>
                <w:ins w:id="681" w:author="Jonas De Meulenaere (KSZ-BCSS)" w:date="2023-06-14T14:14:00Z"/>
                <w:b w:val="0"/>
              </w:rPr>
            </w:pPr>
            <w:ins w:id="682" w:author="Jonas De Meulenaere (KSZ-BCSS)" w:date="2023-06-14T14:14:00Z">
              <w:r w:rsidRPr="00E25C03">
                <w:rPr>
                  <w:b w:val="0"/>
                </w:rPr>
                <w:t>Notariële akte</w:t>
              </w:r>
            </w:ins>
          </w:p>
          <w:p w14:paraId="6D23C596" w14:textId="77777777" w:rsidR="00685E6D" w:rsidRPr="00E25C03" w:rsidRDefault="00685E6D" w:rsidP="00685E6D">
            <w:pPr>
              <w:rPr>
                <w:ins w:id="683" w:author="Jonas De Meulenaere (KSZ-BCSS)" w:date="2023-06-14T14:14:00Z"/>
                <w:b w:val="0"/>
              </w:rPr>
            </w:pPr>
            <w:ins w:id="684" w:author="Jonas De Meulenaere (KSZ-BCSS)" w:date="2023-06-14T14:14:00Z">
              <w:r>
                <w:rPr>
                  <w:b w:val="0"/>
                </w:rPr>
                <w:t>Overige officiële documenten</w:t>
              </w:r>
            </w:ins>
          </w:p>
        </w:tc>
        <w:tc>
          <w:tcPr>
            <w:tcW w:w="3825" w:type="dxa"/>
          </w:tcPr>
          <w:p w14:paraId="105FEF00" w14:textId="77777777" w:rsidR="00685E6D" w:rsidRDefault="00685E6D" w:rsidP="00685E6D">
            <w:pPr>
              <w:cnfStyle w:val="000000000000" w:firstRow="0" w:lastRow="0" w:firstColumn="0" w:lastColumn="0" w:oddVBand="0" w:evenVBand="0" w:oddHBand="0" w:evenHBand="0" w:firstRowFirstColumn="0" w:firstRowLastColumn="0" w:lastRowFirstColumn="0" w:lastRowLastColumn="0"/>
              <w:rPr>
                <w:ins w:id="685" w:author="Jonas De Meulenaere (KSZ-BCSS)" w:date="2023-06-14T14:14:00Z"/>
              </w:rPr>
            </w:pPr>
          </w:p>
        </w:tc>
        <w:tc>
          <w:tcPr>
            <w:tcW w:w="2409" w:type="dxa"/>
            <w:vMerge/>
          </w:tcPr>
          <w:p w14:paraId="4B608EDE" w14:textId="77777777" w:rsidR="00685E6D" w:rsidRPr="00E25C03" w:rsidRDefault="00685E6D" w:rsidP="00685E6D">
            <w:pPr>
              <w:cnfStyle w:val="000000000000" w:firstRow="0" w:lastRow="0" w:firstColumn="0" w:lastColumn="0" w:oddVBand="0" w:evenVBand="0" w:oddHBand="0" w:evenHBand="0" w:firstRowFirstColumn="0" w:firstRowLastColumn="0" w:lastRowFirstColumn="0" w:lastRowLastColumn="0"/>
              <w:rPr>
                <w:ins w:id="686" w:author="Jonas De Meulenaere (KSZ-BCSS)" w:date="2023-06-14T14:14:00Z"/>
                <w:b/>
              </w:rPr>
            </w:pPr>
          </w:p>
        </w:tc>
      </w:tr>
    </w:tbl>
    <w:p w14:paraId="7758D58E" w14:textId="77777777" w:rsidR="00685E6D" w:rsidRDefault="00685E6D" w:rsidP="00E25C03">
      <w:pPr>
        <w:rPr>
          <w:ins w:id="687" w:author="Jonas De Meulenaere (KSZ-BCSS)" w:date="2023-06-14T14:15:00Z"/>
        </w:rPr>
      </w:pPr>
    </w:p>
    <w:p w14:paraId="3310B76E" w14:textId="7A826490" w:rsidR="00535FA9" w:rsidRDefault="00535FA9" w:rsidP="00E25C03">
      <w:r>
        <w:t xml:space="preserve">Wanneer </w:t>
      </w:r>
      <w:del w:id="688" w:author="Nathan Claeys (KSZ-BCSS)" w:date="2023-05-22T14:47:00Z">
        <w:r w:rsidDel="00BB008F">
          <w:delText xml:space="preserve">bij </w:delText>
        </w:r>
      </w:del>
      <w:r>
        <w:t>de creatie of bijwerking gebeurt op basis van een document, dienen de volgende controles te gebeuren:</w:t>
      </w:r>
    </w:p>
    <w:p w14:paraId="14031AB9" w14:textId="02C65BF1" w:rsidR="00DC0231" w:rsidRPr="00DC0231" w:rsidRDefault="00DC0231" w:rsidP="00DC0231">
      <w:pPr>
        <w:pStyle w:val="ListParagraph"/>
        <w:numPr>
          <w:ilvl w:val="0"/>
          <w:numId w:val="40"/>
        </w:numPr>
      </w:pPr>
      <w:r w:rsidRPr="00DC0231">
        <w:t>Bruikbaarheid</w:t>
      </w:r>
      <w:r w:rsidR="00535FA9" w:rsidRPr="00DC0231">
        <w:t xml:space="preserve"> (</w:t>
      </w:r>
      <w:r w:rsidRPr="00DC0231">
        <w:t>kwaliteit, integriteit, type, geldigheid</w:t>
      </w:r>
      <w:r w:rsidR="00535FA9" w:rsidRPr="00DC0231">
        <w:t>)</w:t>
      </w:r>
    </w:p>
    <w:p w14:paraId="050ABF32" w14:textId="3A8E54A2" w:rsidR="00DC0231" w:rsidRPr="00DC0231" w:rsidRDefault="00DC0231" w:rsidP="00DC0231">
      <w:pPr>
        <w:pStyle w:val="ListParagraph"/>
        <w:numPr>
          <w:ilvl w:val="0"/>
          <w:numId w:val="40"/>
        </w:numPr>
      </w:pPr>
      <w:r w:rsidRPr="00DC0231">
        <w:t>Controles van de persoon</w:t>
      </w:r>
    </w:p>
    <w:p w14:paraId="1934BFA3" w14:textId="7EE3B7AC" w:rsidR="00DC0231" w:rsidRPr="00DC0231" w:rsidRDefault="00DC0231" w:rsidP="00DC0231">
      <w:pPr>
        <w:pStyle w:val="ListParagraph"/>
        <w:numPr>
          <w:ilvl w:val="1"/>
          <w:numId w:val="40"/>
        </w:numPr>
      </w:pPr>
      <w:r w:rsidRPr="00DC0231">
        <w:lastRenderedPageBreak/>
        <w:t xml:space="preserve">fysieke gelijkenis </w:t>
      </w:r>
      <w:r w:rsidR="00535FA9" w:rsidRPr="00DC0231">
        <w:t>(</w:t>
      </w:r>
      <w:r w:rsidRPr="00DC0231">
        <w:t>controle foto, indien aanwezig</w:t>
      </w:r>
      <w:r w:rsidR="00535FA9" w:rsidRPr="00DC0231">
        <w:t>)</w:t>
      </w:r>
    </w:p>
    <w:p w14:paraId="22895821" w14:textId="79F7D915" w:rsidR="00DC0231" w:rsidRPr="00DC0231" w:rsidRDefault="00DC0231" w:rsidP="00DC0231">
      <w:pPr>
        <w:pStyle w:val="ListParagraph"/>
        <w:numPr>
          <w:ilvl w:val="1"/>
          <w:numId w:val="40"/>
        </w:numPr>
      </w:pPr>
      <w:r w:rsidRPr="00DC0231">
        <w:t xml:space="preserve">bezit </w:t>
      </w:r>
      <w:r w:rsidR="00535FA9" w:rsidRPr="00DC0231">
        <w:t>(</w:t>
      </w:r>
      <w:r w:rsidRPr="00DC0231">
        <w:t>van het document)</w:t>
      </w:r>
    </w:p>
    <w:p w14:paraId="2B8C2132" w14:textId="339B1BCC" w:rsidR="00DC0231" w:rsidRPr="00DC0231" w:rsidRDefault="00DC0231" w:rsidP="00DC0231">
      <w:pPr>
        <w:pStyle w:val="ListParagraph"/>
        <w:numPr>
          <w:ilvl w:val="0"/>
          <w:numId w:val="40"/>
        </w:numPr>
      </w:pPr>
      <w:r w:rsidRPr="00DC0231">
        <w:t>Correctheid (MRZ, Link Register, identiteit</w:t>
      </w:r>
      <w:r w:rsidR="00535FA9" w:rsidRPr="00DC0231">
        <w:t>)</w:t>
      </w:r>
    </w:p>
    <w:p w14:paraId="34EE36E2" w14:textId="1E58E176" w:rsidR="00DC0231" w:rsidRPr="00DC0231" w:rsidRDefault="00DC0231" w:rsidP="00DC0231">
      <w:pPr>
        <w:pStyle w:val="ListParagraph"/>
        <w:numPr>
          <w:ilvl w:val="0"/>
          <w:numId w:val="40"/>
        </w:numPr>
      </w:pPr>
      <w:r w:rsidRPr="00DC0231">
        <w:t xml:space="preserve">Conformiteit </w:t>
      </w:r>
      <w:r w:rsidR="00535FA9" w:rsidRPr="00DC0231">
        <w:t>(PRADO)</w:t>
      </w:r>
    </w:p>
    <w:p w14:paraId="366E9E0A" w14:textId="10AC1CF4" w:rsidR="00535FA9" w:rsidRDefault="00DC0231" w:rsidP="00DC0231">
      <w:pPr>
        <w:pStyle w:val="ListParagraph"/>
        <w:numPr>
          <w:ilvl w:val="0"/>
          <w:numId w:val="40"/>
        </w:numPr>
      </w:pPr>
      <w:r w:rsidRPr="00DC0231">
        <w:t xml:space="preserve">Betrouwbaarheid: externe geldigheidscontrole </w:t>
      </w:r>
      <w:r w:rsidR="00535FA9" w:rsidRPr="00DC0231">
        <w:t>(Checkdoc/Greenlist)</w:t>
      </w:r>
    </w:p>
    <w:p w14:paraId="35DF6973" w14:textId="7E8E18B5" w:rsidR="00DC0231" w:rsidRDefault="00DC0231" w:rsidP="00DC0231">
      <w:pPr>
        <w:rPr>
          <w:ins w:id="689" w:author="Nathan Claeys (KSZ-BCSS)" w:date="2023-05-22T13:47:00Z"/>
        </w:rPr>
      </w:pPr>
      <w:r>
        <w:t>De twee laatste stappen dienen enkel te gebeuren voor primaire documenten (identiteitskaart/paspoort, zie verder).</w:t>
      </w:r>
    </w:p>
    <w:p w14:paraId="1903D6FB" w14:textId="1024EEFD" w:rsidR="00CE06F5" w:rsidDel="00866CAF" w:rsidRDefault="00CE06F5" w:rsidP="00DC0231">
      <w:pPr>
        <w:rPr>
          <w:del w:id="690" w:author="Nathan Claeys (KSZ-BCSS)" w:date="2023-05-22T14:50:00Z"/>
        </w:rPr>
      </w:pPr>
    </w:p>
    <w:p w14:paraId="49CCF0B8" w14:textId="05ACB471" w:rsidR="00DC0231" w:rsidRPr="00DC0231" w:rsidRDefault="00DC0231" w:rsidP="00DC0231">
      <w:r>
        <w:rPr>
          <w:noProof/>
          <w:lang w:val="en-US"/>
        </w:rPr>
        <w:drawing>
          <wp:inline distT="0" distB="0" distL="0" distR="0" wp14:anchorId="23007E94" wp14:editId="4FBFA1BD">
            <wp:extent cx="5937250" cy="7321550"/>
            <wp:effectExtent l="0" t="0" r="6350" b="0"/>
            <wp:docPr id="4" name="Picture 4" descr="C:\Users\O15\AppData\Local\Microsoft\Windows\INetCache\Content.Word\pid-lor-determine-doc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O15\AppData\Local\Microsoft\Windows\INetCache\Content.Word\pid-lor-determine-docleve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7321550"/>
                    </a:xfrm>
                    <a:prstGeom prst="rect">
                      <a:avLst/>
                    </a:prstGeom>
                    <a:noFill/>
                    <a:ln>
                      <a:noFill/>
                    </a:ln>
                  </pic:spPr>
                </pic:pic>
              </a:graphicData>
            </a:graphic>
          </wp:inline>
        </w:drawing>
      </w:r>
    </w:p>
    <w:p w14:paraId="07A4C779" w14:textId="77777777" w:rsidR="00685E6D" w:rsidRDefault="00685E6D">
      <w:pPr>
        <w:jc w:val="left"/>
        <w:rPr>
          <w:ins w:id="691" w:author="Jonas De Meulenaere (KSZ-BCSS)" w:date="2023-06-14T14:18:00Z"/>
        </w:rPr>
      </w:pPr>
      <w:ins w:id="692" w:author="Jonas De Meulenaere (KSZ-BCSS)" w:date="2023-06-14T14:18:00Z">
        <w:r>
          <w:br w:type="page"/>
        </w:r>
      </w:ins>
    </w:p>
    <w:p w14:paraId="775F3448" w14:textId="0135F497" w:rsidR="00DC0231" w:rsidRDefault="00DC0231" w:rsidP="00E25C03">
      <w:r>
        <w:lastRenderedPageBreak/>
        <w:t>Op basis van de uitgevoerde controles, het type document en de partner van oorsprong, wordt het verificatieniveau</w:t>
      </w:r>
      <w:del w:id="693" w:author="Nathan Claeys (KSZ-BCSS)" w:date="2023-05-22T14:50:00Z">
        <w:r w:rsidDel="00AD7D31">
          <w:delText xml:space="preserve"> </w:delText>
        </w:r>
      </w:del>
      <w:ins w:id="694" w:author="Nathan Claeys (KSZ-BCSS)" w:date="2023-05-22T14:50:00Z">
        <w:r w:rsidR="00AD7D31">
          <w:t xml:space="preserve"> </w:t>
        </w:r>
        <w:del w:id="695" w:author="Jonas De Meulenaere (KSZ-BCSS)" w:date="2023-06-14T14:15:00Z">
          <w:r w:rsidR="00AD7D31" w:rsidDel="00685E6D">
            <w:delText xml:space="preserve">dus </w:delText>
          </w:r>
        </w:del>
      </w:ins>
      <w:r>
        <w:t>bepaald.</w:t>
      </w:r>
    </w:p>
    <w:p w14:paraId="6D366C38" w14:textId="0D35A5C5" w:rsidR="00E25C03" w:rsidDel="00685E6D" w:rsidRDefault="00E25C03" w:rsidP="00E25C03">
      <w:pPr>
        <w:rPr>
          <w:del w:id="696" w:author="Jonas De Meulenaere (KSZ-BCSS)" w:date="2023-06-14T14:17:00Z"/>
        </w:rPr>
      </w:pPr>
    </w:p>
    <w:tbl>
      <w:tblPr>
        <w:tblStyle w:val="BCSSTable"/>
        <w:tblW w:w="0" w:type="auto"/>
        <w:tblLook w:val="04A0" w:firstRow="1" w:lastRow="0" w:firstColumn="1" w:lastColumn="0" w:noHBand="0" w:noVBand="1"/>
      </w:tblPr>
      <w:tblGrid>
        <w:gridCol w:w="3116"/>
        <w:gridCol w:w="3825"/>
        <w:gridCol w:w="2409"/>
      </w:tblGrid>
      <w:tr w:rsidR="00E25C03" w:rsidDel="00685E6D" w14:paraId="41D4EB8C" w14:textId="376AE5A8" w:rsidTr="00DA124D">
        <w:trPr>
          <w:cnfStyle w:val="100000000000" w:firstRow="1" w:lastRow="0" w:firstColumn="0" w:lastColumn="0" w:oddVBand="0" w:evenVBand="0" w:oddHBand="0" w:evenHBand="0" w:firstRowFirstColumn="0" w:firstRowLastColumn="0" w:lastRowFirstColumn="0" w:lastRowLastColumn="0"/>
          <w:del w:id="697"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52756511" w14:textId="1E75EE09" w:rsidR="00E25C03" w:rsidDel="00685E6D" w:rsidRDefault="00E25C03" w:rsidP="00E25C03">
            <w:pPr>
              <w:jc w:val="center"/>
              <w:rPr>
                <w:del w:id="698" w:author="Jonas De Meulenaere (KSZ-BCSS)" w:date="2023-06-14T14:14:00Z"/>
              </w:rPr>
            </w:pPr>
            <w:del w:id="699" w:author="Jonas De Meulenaere (KSZ-BCSS)" w:date="2023-06-14T14:14:00Z">
              <w:r w:rsidDel="00685E6D">
                <w:delText>Type document</w:delText>
              </w:r>
            </w:del>
          </w:p>
        </w:tc>
        <w:tc>
          <w:tcPr>
            <w:tcW w:w="3825" w:type="dxa"/>
          </w:tcPr>
          <w:p w14:paraId="7CB32732" w14:textId="553CFB3A" w:rsidR="00E25C03" w:rsidDel="00685E6D" w:rsidRDefault="00E25C03" w:rsidP="002310C1">
            <w:pPr>
              <w:jc w:val="center"/>
              <w:cnfStyle w:val="100000000000" w:firstRow="1" w:lastRow="0" w:firstColumn="0" w:lastColumn="0" w:oddVBand="0" w:evenVBand="0" w:oddHBand="0" w:evenHBand="0" w:firstRowFirstColumn="0" w:firstRowLastColumn="0" w:lastRowFirstColumn="0" w:lastRowLastColumn="0"/>
              <w:rPr>
                <w:del w:id="700" w:author="Jonas De Meulenaere (KSZ-BCSS)" w:date="2023-06-14T14:14:00Z"/>
              </w:rPr>
            </w:pPr>
            <w:del w:id="701" w:author="Jonas De Meulenaere (KSZ-BCSS)" w:date="2023-06-14T14:14:00Z">
              <w:r w:rsidDel="00685E6D">
                <w:delText xml:space="preserve">Land van </w:delText>
              </w:r>
              <w:r w:rsidR="002310C1" w:rsidDel="00685E6D">
                <w:delText>uitgifte</w:delText>
              </w:r>
            </w:del>
          </w:p>
        </w:tc>
        <w:tc>
          <w:tcPr>
            <w:tcW w:w="2409" w:type="dxa"/>
          </w:tcPr>
          <w:p w14:paraId="7FF3AA30" w14:textId="5F9A242E" w:rsidR="00E25C03" w:rsidDel="00685E6D" w:rsidRDefault="00E25C03" w:rsidP="00E25C03">
            <w:pPr>
              <w:jc w:val="center"/>
              <w:cnfStyle w:val="100000000000" w:firstRow="1" w:lastRow="0" w:firstColumn="0" w:lastColumn="0" w:oddVBand="0" w:evenVBand="0" w:oddHBand="0" w:evenHBand="0" w:firstRowFirstColumn="0" w:firstRowLastColumn="0" w:lastRowFirstColumn="0" w:lastRowLastColumn="0"/>
              <w:rPr>
                <w:del w:id="702" w:author="Jonas De Meulenaere (KSZ-BCSS)" w:date="2023-06-14T14:14:00Z"/>
              </w:rPr>
            </w:pPr>
            <w:del w:id="703" w:author="Jonas De Meulenaere (KSZ-BCSS)" w:date="2023-06-14T14:14:00Z">
              <w:r w:rsidDel="00685E6D">
                <w:delText>Documentklasse</w:delText>
              </w:r>
            </w:del>
          </w:p>
        </w:tc>
      </w:tr>
      <w:tr w:rsidR="00E25C03" w:rsidDel="00685E6D" w14:paraId="6B27A7F0" w14:textId="7CCA355C" w:rsidTr="00DA124D">
        <w:trPr>
          <w:del w:id="704"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205D3A4B" w14:textId="667C70B3" w:rsidR="00E25C03" w:rsidRPr="00E25C03" w:rsidDel="00685E6D" w:rsidRDefault="00E25C03" w:rsidP="00E25C03">
            <w:pPr>
              <w:rPr>
                <w:del w:id="705" w:author="Jonas De Meulenaere (KSZ-BCSS)" w:date="2023-06-14T14:14:00Z"/>
                <w:b w:val="0"/>
              </w:rPr>
            </w:pPr>
            <w:del w:id="706" w:author="Jonas De Meulenaere (KSZ-BCSS)" w:date="2023-06-14T14:14:00Z">
              <w:r w:rsidRPr="00E25C03" w:rsidDel="00685E6D">
                <w:rPr>
                  <w:b w:val="0"/>
                </w:rPr>
                <w:delText>(Data afkomstig van het) Rijksregister</w:delText>
              </w:r>
            </w:del>
          </w:p>
        </w:tc>
        <w:tc>
          <w:tcPr>
            <w:tcW w:w="3825" w:type="dxa"/>
          </w:tcPr>
          <w:p w14:paraId="33922052" w14:textId="439775E8" w:rsidR="00E25C03" w:rsidDel="00685E6D" w:rsidRDefault="00E25C03" w:rsidP="00E25C03">
            <w:pPr>
              <w:cnfStyle w:val="000000000000" w:firstRow="0" w:lastRow="0" w:firstColumn="0" w:lastColumn="0" w:oddVBand="0" w:evenVBand="0" w:oddHBand="0" w:evenHBand="0" w:firstRowFirstColumn="0" w:firstRowLastColumn="0" w:lastRowFirstColumn="0" w:lastRowLastColumn="0"/>
              <w:rPr>
                <w:del w:id="707" w:author="Jonas De Meulenaere (KSZ-BCSS)" w:date="2023-06-14T14:14:00Z"/>
              </w:rPr>
            </w:pPr>
            <w:del w:id="708" w:author="Jonas De Meulenaere (KSZ-BCSS)" w:date="2023-06-14T14:14:00Z">
              <w:r w:rsidDel="00685E6D">
                <w:delText>(België)</w:delText>
              </w:r>
            </w:del>
          </w:p>
        </w:tc>
        <w:tc>
          <w:tcPr>
            <w:tcW w:w="2409" w:type="dxa"/>
            <w:vMerge w:val="restart"/>
          </w:tcPr>
          <w:p w14:paraId="07EEB1CD" w14:textId="39408F67" w:rsidR="00E25C03" w:rsidRPr="00E25C03" w:rsidDel="00685E6D" w:rsidRDefault="00E25C03" w:rsidP="00E25C03">
            <w:pPr>
              <w:cnfStyle w:val="000000000000" w:firstRow="0" w:lastRow="0" w:firstColumn="0" w:lastColumn="0" w:oddVBand="0" w:evenVBand="0" w:oddHBand="0" w:evenHBand="0" w:firstRowFirstColumn="0" w:firstRowLastColumn="0" w:lastRowFirstColumn="0" w:lastRowLastColumn="0"/>
              <w:rPr>
                <w:del w:id="709" w:author="Jonas De Meulenaere (KSZ-BCSS)" w:date="2023-06-14T14:14:00Z"/>
                <w:b/>
              </w:rPr>
            </w:pPr>
            <w:del w:id="710" w:author="Jonas De Meulenaere (KSZ-BCSS)" w:date="2023-06-14T14:14:00Z">
              <w:r w:rsidRPr="00E25C03" w:rsidDel="00685E6D">
                <w:rPr>
                  <w:b/>
                </w:rPr>
                <w:delText>Primair</w:delText>
              </w:r>
            </w:del>
          </w:p>
        </w:tc>
      </w:tr>
      <w:tr w:rsidR="00E25C03" w:rsidDel="00685E6D" w14:paraId="04B66316" w14:textId="0FD13503" w:rsidTr="00DA124D">
        <w:trPr>
          <w:del w:id="711"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6B62914E" w14:textId="3D0A88E7" w:rsidR="00E25C03" w:rsidRPr="00E25C03" w:rsidDel="00685E6D" w:rsidRDefault="00E25C03" w:rsidP="00E25C03">
            <w:pPr>
              <w:rPr>
                <w:del w:id="712" w:author="Jonas De Meulenaere (KSZ-BCSS)" w:date="2023-06-14T14:14:00Z"/>
                <w:b w:val="0"/>
              </w:rPr>
            </w:pPr>
            <w:del w:id="713" w:author="Jonas De Meulenaere (KSZ-BCSS)" w:date="2023-06-14T14:14:00Z">
              <w:r w:rsidRPr="00E25C03" w:rsidDel="00685E6D">
                <w:rPr>
                  <w:b w:val="0"/>
                </w:rPr>
                <w:delText>Internationaal paspoort</w:delText>
              </w:r>
            </w:del>
          </w:p>
        </w:tc>
        <w:tc>
          <w:tcPr>
            <w:tcW w:w="3825" w:type="dxa"/>
          </w:tcPr>
          <w:p w14:paraId="3F6D4590" w14:textId="5832E60D" w:rsidR="00E25C03" w:rsidDel="00685E6D" w:rsidRDefault="00E25C03" w:rsidP="00E25C03">
            <w:pPr>
              <w:cnfStyle w:val="000000000000" w:firstRow="0" w:lastRow="0" w:firstColumn="0" w:lastColumn="0" w:oddVBand="0" w:evenVBand="0" w:oddHBand="0" w:evenHBand="0" w:firstRowFirstColumn="0" w:firstRowLastColumn="0" w:lastRowFirstColumn="0" w:lastRowLastColumn="0"/>
              <w:rPr>
                <w:del w:id="714" w:author="Jonas De Meulenaere (KSZ-BCSS)" w:date="2023-06-14T14:14:00Z"/>
              </w:rPr>
            </w:pPr>
          </w:p>
        </w:tc>
        <w:tc>
          <w:tcPr>
            <w:tcW w:w="2409" w:type="dxa"/>
            <w:vMerge/>
          </w:tcPr>
          <w:p w14:paraId="5E127243" w14:textId="33B05C49" w:rsidR="00E25C03" w:rsidRPr="00E25C03" w:rsidDel="00685E6D" w:rsidRDefault="00E25C03" w:rsidP="00E25C03">
            <w:pPr>
              <w:cnfStyle w:val="000000000000" w:firstRow="0" w:lastRow="0" w:firstColumn="0" w:lastColumn="0" w:oddVBand="0" w:evenVBand="0" w:oddHBand="0" w:evenHBand="0" w:firstRowFirstColumn="0" w:firstRowLastColumn="0" w:lastRowFirstColumn="0" w:lastRowLastColumn="0"/>
              <w:rPr>
                <w:del w:id="715" w:author="Jonas De Meulenaere (KSZ-BCSS)" w:date="2023-06-14T14:14:00Z"/>
                <w:b/>
              </w:rPr>
            </w:pPr>
          </w:p>
        </w:tc>
      </w:tr>
      <w:tr w:rsidR="00E25C03" w:rsidDel="00685E6D" w14:paraId="38A95C34" w14:textId="7183E3B4" w:rsidTr="00DA124D">
        <w:trPr>
          <w:del w:id="716"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vMerge w:val="restart"/>
          </w:tcPr>
          <w:p w14:paraId="6404084D" w14:textId="4FEAB513" w:rsidR="00E25C03" w:rsidRPr="00E25C03" w:rsidDel="00685E6D" w:rsidRDefault="00E25C03" w:rsidP="00E25C03">
            <w:pPr>
              <w:rPr>
                <w:del w:id="717" w:author="Jonas De Meulenaere (KSZ-BCSS)" w:date="2023-06-14T14:14:00Z"/>
                <w:b w:val="0"/>
              </w:rPr>
            </w:pPr>
            <w:del w:id="718" w:author="Jonas De Meulenaere (KSZ-BCSS)" w:date="2023-06-14T14:14:00Z">
              <w:r w:rsidRPr="00E25C03" w:rsidDel="00685E6D">
                <w:rPr>
                  <w:b w:val="0"/>
                </w:rPr>
                <w:delText>Identiteitskaart</w:delText>
              </w:r>
            </w:del>
          </w:p>
        </w:tc>
        <w:tc>
          <w:tcPr>
            <w:tcW w:w="3825" w:type="dxa"/>
          </w:tcPr>
          <w:p w14:paraId="09BF4C7D" w14:textId="23D34B18" w:rsidR="00E25C03" w:rsidDel="00685E6D" w:rsidRDefault="00E25C03" w:rsidP="008248A3">
            <w:pPr>
              <w:cnfStyle w:val="000000000000" w:firstRow="0" w:lastRow="0" w:firstColumn="0" w:lastColumn="0" w:oddVBand="0" w:evenVBand="0" w:oddHBand="0" w:evenHBand="0" w:firstRowFirstColumn="0" w:firstRowLastColumn="0" w:lastRowFirstColumn="0" w:lastRowLastColumn="0"/>
              <w:rPr>
                <w:del w:id="719" w:author="Jonas De Meulenaere (KSZ-BCSS)" w:date="2023-06-14T14:14:00Z"/>
              </w:rPr>
            </w:pPr>
            <w:del w:id="720" w:author="Jonas De Meulenaere (KSZ-BCSS)" w:date="2023-06-14T14:14:00Z">
              <w:r w:rsidDel="00685E6D">
                <w:delText xml:space="preserve">27 EU </w:delText>
              </w:r>
              <w:r w:rsidR="008248A3" w:rsidDel="00685E6D">
                <w:delText>landen</w:delText>
              </w:r>
              <w:r w:rsidDel="00685E6D">
                <w:delText xml:space="preserve"> + </w:delText>
              </w:r>
              <w:r w:rsidR="008248A3" w:rsidDel="00685E6D">
                <w:delText>4 leden van EFTA/Schengen</w:delText>
              </w:r>
              <w:r w:rsidR="008248A3" w:rsidDel="00685E6D">
                <w:rPr>
                  <w:rStyle w:val="FootnoteReference"/>
                </w:rPr>
                <w:footnoteReference w:id="7"/>
              </w:r>
              <w:r w:rsidDel="00685E6D">
                <w:delText xml:space="preserve"> + </w:delText>
              </w:r>
              <w:r w:rsidR="008248A3" w:rsidDel="00685E6D">
                <w:delText>Verenigd Koninkrijk</w:delText>
              </w:r>
              <w:r w:rsidR="003627E1" w:rsidDel="00685E6D">
                <w:rPr>
                  <w:rStyle w:val="FootnoteReference"/>
                </w:rPr>
                <w:footnoteReference w:id="8"/>
              </w:r>
            </w:del>
          </w:p>
        </w:tc>
        <w:tc>
          <w:tcPr>
            <w:tcW w:w="2409" w:type="dxa"/>
            <w:vMerge/>
          </w:tcPr>
          <w:p w14:paraId="0AE61B13" w14:textId="7BF4984E" w:rsidR="00E25C03" w:rsidRPr="00E25C03" w:rsidDel="00685E6D" w:rsidRDefault="00E25C03" w:rsidP="00E25C03">
            <w:pPr>
              <w:cnfStyle w:val="000000000000" w:firstRow="0" w:lastRow="0" w:firstColumn="0" w:lastColumn="0" w:oddVBand="0" w:evenVBand="0" w:oddHBand="0" w:evenHBand="0" w:firstRowFirstColumn="0" w:firstRowLastColumn="0" w:lastRowFirstColumn="0" w:lastRowLastColumn="0"/>
              <w:rPr>
                <w:del w:id="725" w:author="Jonas De Meulenaere (KSZ-BCSS)" w:date="2023-06-14T14:14:00Z"/>
                <w:b/>
              </w:rPr>
            </w:pPr>
          </w:p>
        </w:tc>
      </w:tr>
      <w:tr w:rsidR="00DA124D" w:rsidDel="00685E6D" w14:paraId="03E530F4" w14:textId="2A22FFB1" w:rsidTr="00DA124D">
        <w:trPr>
          <w:del w:id="726"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vMerge/>
          </w:tcPr>
          <w:p w14:paraId="5443087D" w14:textId="6BC36042" w:rsidR="00DA124D" w:rsidRPr="00E25C03" w:rsidDel="00685E6D" w:rsidRDefault="00DA124D" w:rsidP="00E25C03">
            <w:pPr>
              <w:rPr>
                <w:del w:id="727" w:author="Jonas De Meulenaere (KSZ-BCSS)" w:date="2023-06-14T14:14:00Z"/>
                <w:b w:val="0"/>
              </w:rPr>
            </w:pPr>
          </w:p>
        </w:tc>
        <w:tc>
          <w:tcPr>
            <w:tcW w:w="3825" w:type="dxa"/>
          </w:tcPr>
          <w:p w14:paraId="2AA975D5" w14:textId="4DDCE000" w:rsidR="00DA124D" w:rsidDel="00685E6D" w:rsidRDefault="00DA124D" w:rsidP="00E25C03">
            <w:pPr>
              <w:cnfStyle w:val="000000000000" w:firstRow="0" w:lastRow="0" w:firstColumn="0" w:lastColumn="0" w:oddVBand="0" w:evenVBand="0" w:oddHBand="0" w:evenHBand="0" w:firstRowFirstColumn="0" w:firstRowLastColumn="0" w:lastRowFirstColumn="0" w:lastRowLastColumn="0"/>
              <w:rPr>
                <w:del w:id="728" w:author="Jonas De Meulenaere (KSZ-BCSS)" w:date="2023-06-14T14:14:00Z"/>
              </w:rPr>
            </w:pPr>
            <w:del w:id="729" w:author="Jonas De Meulenaere (KSZ-BCSS)" w:date="2023-06-14T14:14:00Z">
              <w:r w:rsidDel="00685E6D">
                <w:delText>Overige</w:delText>
              </w:r>
            </w:del>
          </w:p>
        </w:tc>
        <w:tc>
          <w:tcPr>
            <w:tcW w:w="2409" w:type="dxa"/>
            <w:vMerge w:val="restart"/>
          </w:tcPr>
          <w:p w14:paraId="421A3EBA" w14:textId="28CBB672" w:rsidR="00DA124D" w:rsidRPr="00E25C03" w:rsidDel="00685E6D" w:rsidRDefault="00DA124D" w:rsidP="00E25C03">
            <w:pPr>
              <w:cnfStyle w:val="000000000000" w:firstRow="0" w:lastRow="0" w:firstColumn="0" w:lastColumn="0" w:oddVBand="0" w:evenVBand="0" w:oddHBand="0" w:evenHBand="0" w:firstRowFirstColumn="0" w:firstRowLastColumn="0" w:lastRowFirstColumn="0" w:lastRowLastColumn="0"/>
              <w:rPr>
                <w:del w:id="730" w:author="Jonas De Meulenaere (KSZ-BCSS)" w:date="2023-06-14T14:14:00Z"/>
                <w:b/>
              </w:rPr>
            </w:pPr>
            <w:del w:id="731" w:author="Jonas De Meulenaere (KSZ-BCSS)" w:date="2023-06-14T14:14:00Z">
              <w:r w:rsidDel="00685E6D">
                <w:rPr>
                  <w:b/>
                </w:rPr>
                <w:delText>Secundair</w:delText>
              </w:r>
            </w:del>
          </w:p>
        </w:tc>
      </w:tr>
      <w:tr w:rsidR="00DA124D" w:rsidDel="00685E6D" w14:paraId="055DF435" w14:textId="4E6E46A8" w:rsidTr="00DA124D">
        <w:trPr>
          <w:del w:id="732"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18E48C5F" w14:textId="7CD913B2" w:rsidR="00DA124D" w:rsidRPr="00E25C03" w:rsidDel="00685E6D" w:rsidRDefault="00DA124D" w:rsidP="00E25C03">
            <w:pPr>
              <w:rPr>
                <w:del w:id="733" w:author="Jonas De Meulenaere (KSZ-BCSS)" w:date="2023-06-14T14:14:00Z"/>
                <w:b w:val="0"/>
              </w:rPr>
            </w:pPr>
            <w:del w:id="734" w:author="Jonas De Meulenaere (KSZ-BCSS)" w:date="2023-06-14T14:14:00Z">
              <w:r w:rsidRPr="00E25C03" w:rsidDel="00685E6D">
                <w:rPr>
                  <w:b w:val="0"/>
                </w:rPr>
                <w:delText>Rijbewijs</w:delText>
              </w:r>
            </w:del>
          </w:p>
          <w:p w14:paraId="2DB0E12E" w14:textId="522F020D" w:rsidR="00DA124D" w:rsidRPr="00E25C03" w:rsidDel="00685E6D" w:rsidRDefault="00DA124D" w:rsidP="00E25C03">
            <w:pPr>
              <w:rPr>
                <w:del w:id="735" w:author="Jonas De Meulenaere (KSZ-BCSS)" w:date="2023-06-14T14:14:00Z"/>
                <w:b w:val="0"/>
              </w:rPr>
            </w:pPr>
            <w:del w:id="736" w:author="Jonas De Meulenaere (KSZ-BCSS)" w:date="2023-06-14T14:14:00Z">
              <w:r w:rsidRPr="00E25C03" w:rsidDel="00685E6D">
                <w:rPr>
                  <w:b w:val="0"/>
                </w:rPr>
                <w:delText>Geboorteakte</w:delText>
              </w:r>
            </w:del>
          </w:p>
          <w:p w14:paraId="316EE534" w14:textId="48D33023" w:rsidR="00DA124D" w:rsidRPr="00E25C03" w:rsidDel="00685E6D" w:rsidRDefault="00DA124D" w:rsidP="00E25C03">
            <w:pPr>
              <w:rPr>
                <w:del w:id="737" w:author="Jonas De Meulenaere (KSZ-BCSS)" w:date="2023-06-14T14:14:00Z"/>
                <w:b w:val="0"/>
              </w:rPr>
            </w:pPr>
            <w:del w:id="738" w:author="Jonas De Meulenaere (KSZ-BCSS)" w:date="2023-06-14T14:14:00Z">
              <w:r w:rsidDel="00685E6D">
                <w:rPr>
                  <w:b w:val="0"/>
                </w:rPr>
                <w:delText>O</w:delText>
              </w:r>
              <w:r w:rsidRPr="00E25C03" w:rsidDel="00685E6D">
                <w:rPr>
                  <w:b w:val="0"/>
                </w:rPr>
                <w:delText>verlijden</w:delText>
              </w:r>
              <w:r w:rsidDel="00685E6D">
                <w:rPr>
                  <w:b w:val="0"/>
                </w:rPr>
                <w:delText>sakte</w:delText>
              </w:r>
            </w:del>
          </w:p>
          <w:p w14:paraId="083525E0" w14:textId="07438FBF" w:rsidR="00DA124D" w:rsidDel="00685E6D" w:rsidRDefault="00DA124D" w:rsidP="00E25C03">
            <w:pPr>
              <w:rPr>
                <w:del w:id="739" w:author="Jonas De Meulenaere (KSZ-BCSS)" w:date="2023-06-14T14:14:00Z"/>
                <w:b w:val="0"/>
              </w:rPr>
            </w:pPr>
            <w:del w:id="740" w:author="Jonas De Meulenaere (KSZ-BCSS)" w:date="2023-06-14T14:14:00Z">
              <w:r w:rsidRPr="00E25C03" w:rsidDel="00685E6D">
                <w:rPr>
                  <w:b w:val="0"/>
                </w:rPr>
                <w:delText>Huwelijksakte</w:delText>
              </w:r>
            </w:del>
          </w:p>
          <w:p w14:paraId="599CC38B" w14:textId="6720B34C" w:rsidR="00DA124D" w:rsidDel="00685E6D" w:rsidRDefault="00DA124D" w:rsidP="00E25C03">
            <w:pPr>
              <w:rPr>
                <w:del w:id="741" w:author="Jonas De Meulenaere (KSZ-BCSS)" w:date="2023-06-14T14:14:00Z"/>
                <w:b w:val="0"/>
              </w:rPr>
            </w:pPr>
            <w:del w:id="742" w:author="Jonas De Meulenaere (KSZ-BCSS)" w:date="2023-06-14T14:14:00Z">
              <w:r w:rsidDel="00685E6D">
                <w:rPr>
                  <w:b w:val="0"/>
                </w:rPr>
                <w:delText>A</w:delText>
              </w:r>
              <w:r w:rsidRPr="008248A3" w:rsidDel="00685E6D">
                <w:rPr>
                  <w:b w:val="0"/>
                </w:rPr>
                <w:delText>kte van echtscheiding of echtscheidingsvonnis</w:delText>
              </w:r>
            </w:del>
          </w:p>
          <w:p w14:paraId="0A93A9C8" w14:textId="3A5FACD0" w:rsidR="00DA124D" w:rsidRPr="00E25C03" w:rsidDel="00685E6D" w:rsidRDefault="00DA124D" w:rsidP="00E25C03">
            <w:pPr>
              <w:rPr>
                <w:del w:id="743" w:author="Jonas De Meulenaere (KSZ-BCSS)" w:date="2023-06-14T14:14:00Z"/>
                <w:b w:val="0"/>
              </w:rPr>
            </w:pPr>
            <w:del w:id="744" w:author="Jonas De Meulenaere (KSZ-BCSS)" w:date="2023-06-14T14:14:00Z">
              <w:r w:rsidRPr="000635D0" w:rsidDel="00685E6D">
                <w:rPr>
                  <w:b w:val="0"/>
                </w:rPr>
                <w:delText>Reisdocument</w:delText>
              </w:r>
            </w:del>
          </w:p>
        </w:tc>
        <w:tc>
          <w:tcPr>
            <w:tcW w:w="3825" w:type="dxa"/>
          </w:tcPr>
          <w:p w14:paraId="5DE5066A" w14:textId="03758BBF" w:rsidR="00DA124D" w:rsidDel="00685E6D" w:rsidRDefault="00DA124D" w:rsidP="00E25C03">
            <w:pPr>
              <w:cnfStyle w:val="000000000000" w:firstRow="0" w:lastRow="0" w:firstColumn="0" w:lastColumn="0" w:oddVBand="0" w:evenVBand="0" w:oddHBand="0" w:evenHBand="0" w:firstRowFirstColumn="0" w:firstRowLastColumn="0" w:lastRowFirstColumn="0" w:lastRowLastColumn="0"/>
              <w:rPr>
                <w:del w:id="745" w:author="Jonas De Meulenaere (KSZ-BCSS)" w:date="2023-06-14T14:14:00Z"/>
              </w:rPr>
            </w:pPr>
          </w:p>
        </w:tc>
        <w:tc>
          <w:tcPr>
            <w:tcW w:w="2409" w:type="dxa"/>
            <w:vMerge/>
          </w:tcPr>
          <w:p w14:paraId="36340985" w14:textId="4F7ECC3E" w:rsidR="00DA124D" w:rsidRPr="00E25C03" w:rsidDel="00685E6D" w:rsidRDefault="00DA124D" w:rsidP="00E25C03">
            <w:pPr>
              <w:cnfStyle w:val="000000000000" w:firstRow="0" w:lastRow="0" w:firstColumn="0" w:lastColumn="0" w:oddVBand="0" w:evenVBand="0" w:oddHBand="0" w:evenHBand="0" w:firstRowFirstColumn="0" w:firstRowLastColumn="0" w:lastRowFirstColumn="0" w:lastRowLastColumn="0"/>
              <w:rPr>
                <w:del w:id="746" w:author="Jonas De Meulenaere (KSZ-BCSS)" w:date="2023-06-14T14:14:00Z"/>
                <w:b/>
              </w:rPr>
            </w:pPr>
          </w:p>
        </w:tc>
      </w:tr>
      <w:tr w:rsidR="00DA124D" w:rsidDel="00685E6D" w14:paraId="333009FB" w14:textId="53A862C5" w:rsidTr="00DA124D">
        <w:trPr>
          <w:del w:id="747" w:author="Jonas De Meulenaere (KSZ-BCSS)" w:date="2023-06-14T14:14:00Z"/>
        </w:trPr>
        <w:tc>
          <w:tcPr>
            <w:cnfStyle w:val="001000000000" w:firstRow="0" w:lastRow="0" w:firstColumn="1" w:lastColumn="0" w:oddVBand="0" w:evenVBand="0" w:oddHBand="0" w:evenHBand="0" w:firstRowFirstColumn="0" w:firstRowLastColumn="0" w:lastRowFirstColumn="0" w:lastRowLastColumn="0"/>
            <w:tcW w:w="3116" w:type="dxa"/>
          </w:tcPr>
          <w:p w14:paraId="57BC0E97" w14:textId="31EC2094" w:rsidR="00DA124D" w:rsidRPr="00E25C03" w:rsidDel="00DA124D" w:rsidRDefault="00DA124D" w:rsidP="00E25C03">
            <w:pPr>
              <w:rPr>
                <w:del w:id="748" w:author="Jonas De Meulenaere (KSZ-BCSS)" w:date="2023-06-06T14:33:00Z"/>
                <w:b w:val="0"/>
              </w:rPr>
            </w:pPr>
            <w:del w:id="749" w:author="Jonas De Meulenaere (KSZ-BCSS)" w:date="2023-06-14T14:14:00Z">
              <w:r w:rsidDel="00685E6D">
                <w:delText>Tertiair</w:delText>
              </w:r>
            </w:del>
            <w:del w:id="750" w:author="Jonas De Meulenaere (KSZ-BCSS)" w:date="2023-06-06T14:33:00Z">
              <w:r w:rsidRPr="00E25C03" w:rsidDel="00DA124D">
                <w:rPr>
                  <w:b w:val="0"/>
                </w:rPr>
                <w:delText>Verblijfsvergunning</w:delText>
              </w:r>
            </w:del>
          </w:p>
          <w:p w14:paraId="67462146" w14:textId="3EA5B52B" w:rsidR="00DA124D" w:rsidRPr="00E25C03" w:rsidDel="00685E6D" w:rsidRDefault="00DA124D" w:rsidP="00E25C03">
            <w:pPr>
              <w:rPr>
                <w:del w:id="751" w:author="Jonas De Meulenaere (KSZ-BCSS)" w:date="2023-06-14T14:14:00Z"/>
                <w:b w:val="0"/>
              </w:rPr>
            </w:pPr>
            <w:del w:id="752" w:author="Jonas De Meulenaere (KSZ-BCSS)" w:date="2023-06-14T14:14:00Z">
              <w:r w:rsidRPr="00E25C03" w:rsidDel="00685E6D">
                <w:rPr>
                  <w:b w:val="0"/>
                </w:rPr>
                <w:delText>Pensioen</w:delText>
              </w:r>
              <w:r w:rsidDel="00685E6D">
                <w:rPr>
                  <w:b w:val="0"/>
                </w:rPr>
                <w:delText>fiche</w:delText>
              </w:r>
              <w:r w:rsidDel="00685E6D">
                <w:rPr>
                  <w:rStyle w:val="FootnoteReference"/>
                  <w:b w:val="0"/>
                </w:rPr>
                <w:footnoteReference w:id="9"/>
              </w:r>
            </w:del>
          </w:p>
          <w:p w14:paraId="65B4C38E" w14:textId="5DFF338F" w:rsidR="00DA124D" w:rsidRPr="00E25C03" w:rsidDel="00685E6D" w:rsidRDefault="00DA124D" w:rsidP="00E25C03">
            <w:pPr>
              <w:rPr>
                <w:del w:id="755" w:author="Jonas De Meulenaere (KSZ-BCSS)" w:date="2023-06-14T14:14:00Z"/>
                <w:b w:val="0"/>
              </w:rPr>
            </w:pPr>
            <w:del w:id="756" w:author="Jonas De Meulenaere (KSZ-BCSS)" w:date="2023-06-14T14:14:00Z">
              <w:r w:rsidDel="00685E6D">
                <w:rPr>
                  <w:b w:val="0"/>
                </w:rPr>
                <w:delText>Vonnis</w:delText>
              </w:r>
            </w:del>
          </w:p>
          <w:p w14:paraId="5DC0EF72" w14:textId="50CFE5D0" w:rsidR="00DA124D" w:rsidRPr="00E25C03" w:rsidDel="00685E6D" w:rsidRDefault="00DA124D" w:rsidP="00E25C03">
            <w:pPr>
              <w:rPr>
                <w:del w:id="757" w:author="Jonas De Meulenaere (KSZ-BCSS)" w:date="2023-06-14T14:14:00Z"/>
                <w:b w:val="0"/>
              </w:rPr>
            </w:pPr>
            <w:del w:id="758" w:author="Jonas De Meulenaere (KSZ-BCSS)" w:date="2023-06-14T14:14:00Z">
              <w:r w:rsidRPr="00E25C03" w:rsidDel="00685E6D">
                <w:rPr>
                  <w:b w:val="0"/>
                </w:rPr>
                <w:delText>Notariële akte</w:delText>
              </w:r>
            </w:del>
          </w:p>
          <w:p w14:paraId="006E5446" w14:textId="4CFBA0E6" w:rsidR="00DA124D" w:rsidRPr="00E25C03" w:rsidDel="00685E6D" w:rsidRDefault="00DA124D" w:rsidP="00E25C03">
            <w:pPr>
              <w:rPr>
                <w:del w:id="759" w:author="Jonas De Meulenaere (KSZ-BCSS)" w:date="2023-06-14T14:14:00Z"/>
                <w:b w:val="0"/>
              </w:rPr>
            </w:pPr>
            <w:del w:id="760" w:author="Jonas De Meulenaere (KSZ-BCSS)" w:date="2023-06-14T14:14:00Z">
              <w:r w:rsidDel="00685E6D">
                <w:rPr>
                  <w:b w:val="0"/>
                </w:rPr>
                <w:delText>Overige officiële documenten</w:delText>
              </w:r>
            </w:del>
          </w:p>
        </w:tc>
        <w:tc>
          <w:tcPr>
            <w:tcW w:w="3825" w:type="dxa"/>
          </w:tcPr>
          <w:p w14:paraId="23A3ABB1" w14:textId="6C588446" w:rsidR="00DA124D" w:rsidDel="00685E6D" w:rsidRDefault="00DA124D" w:rsidP="00E25C03">
            <w:pPr>
              <w:cnfStyle w:val="000000000000" w:firstRow="0" w:lastRow="0" w:firstColumn="0" w:lastColumn="0" w:oddVBand="0" w:evenVBand="0" w:oddHBand="0" w:evenHBand="0" w:firstRowFirstColumn="0" w:firstRowLastColumn="0" w:lastRowFirstColumn="0" w:lastRowLastColumn="0"/>
              <w:rPr>
                <w:del w:id="761" w:author="Jonas De Meulenaere (KSZ-BCSS)" w:date="2023-06-14T14:14:00Z"/>
              </w:rPr>
            </w:pPr>
          </w:p>
        </w:tc>
        <w:tc>
          <w:tcPr>
            <w:tcW w:w="2409" w:type="dxa"/>
            <w:vMerge/>
          </w:tcPr>
          <w:p w14:paraId="58FE69DC" w14:textId="1AD760C7" w:rsidR="00DA124D" w:rsidRPr="00E25C03" w:rsidDel="00685E6D" w:rsidRDefault="00DA124D" w:rsidP="00E25C03">
            <w:pPr>
              <w:cnfStyle w:val="000000000000" w:firstRow="0" w:lastRow="0" w:firstColumn="0" w:lastColumn="0" w:oddVBand="0" w:evenVBand="0" w:oddHBand="0" w:evenHBand="0" w:firstRowFirstColumn="0" w:firstRowLastColumn="0" w:lastRowFirstColumn="0" w:lastRowLastColumn="0"/>
              <w:rPr>
                <w:del w:id="762" w:author="Jonas De Meulenaere (KSZ-BCSS)" w:date="2023-06-14T14:14:00Z"/>
                <w:b/>
              </w:rPr>
            </w:pPr>
          </w:p>
        </w:tc>
      </w:tr>
    </w:tbl>
    <w:tbl>
      <w:tblPr>
        <w:tblStyle w:val="BCSSTable2"/>
        <w:tblW w:w="0" w:type="auto"/>
        <w:tblLook w:val="04A0" w:firstRow="1" w:lastRow="0" w:firstColumn="1" w:lastColumn="0" w:noHBand="0" w:noVBand="1"/>
      </w:tblPr>
      <w:tblGrid>
        <w:gridCol w:w="2494"/>
        <w:gridCol w:w="1338"/>
        <w:gridCol w:w="1495"/>
        <w:gridCol w:w="1911"/>
        <w:gridCol w:w="1063"/>
        <w:gridCol w:w="1059"/>
      </w:tblGrid>
      <w:tr w:rsidR="00D27D34" w14:paraId="6D8D747B" w14:textId="77777777" w:rsidTr="002D698B">
        <w:trPr>
          <w:cnfStyle w:val="100000000000" w:firstRow="1" w:lastRow="0" w:firstColumn="0" w:lastColumn="0" w:oddVBand="0" w:evenVBand="0" w:oddHBand="0" w:evenHBand="0" w:firstRowFirstColumn="0" w:firstRowLastColumn="0" w:lastRowFirstColumn="0" w:lastRowLastColumn="0"/>
          <w:ins w:id="763"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tcBorders>
              <w:top w:val="nil"/>
              <w:left w:val="nil"/>
              <w:right w:val="nil"/>
            </w:tcBorders>
            <w:shd w:val="clear" w:color="auto" w:fill="auto"/>
          </w:tcPr>
          <w:p w14:paraId="29474A73" w14:textId="77777777" w:rsidR="00D27D34" w:rsidRDefault="00D27D34" w:rsidP="002C0401">
            <w:pPr>
              <w:rPr>
                <w:ins w:id="764" w:author="Jonas De Meulenaere (KSZ-BCSS)" w:date="2023-06-15T10:39:00Z"/>
              </w:rPr>
            </w:pPr>
          </w:p>
        </w:tc>
        <w:tc>
          <w:tcPr>
            <w:tcW w:w="0" w:type="auto"/>
            <w:gridSpan w:val="5"/>
            <w:tcBorders>
              <w:left w:val="nil"/>
              <w:right w:val="nil"/>
            </w:tcBorders>
          </w:tcPr>
          <w:p w14:paraId="133EDC13" w14:textId="77777777" w:rsidR="00D27D34" w:rsidRDefault="00D27D34" w:rsidP="002C0401">
            <w:pPr>
              <w:cnfStyle w:val="100000000000" w:firstRow="1" w:lastRow="0" w:firstColumn="0" w:lastColumn="0" w:oddVBand="0" w:evenVBand="0" w:oddHBand="0" w:evenHBand="0" w:firstRowFirstColumn="0" w:firstRowLastColumn="0" w:lastRowFirstColumn="0" w:lastRowLastColumn="0"/>
              <w:rPr>
                <w:ins w:id="765" w:author="Jonas De Meulenaere (KSZ-BCSS)" w:date="2023-06-15T10:39:00Z"/>
                <w:b w:val="0"/>
              </w:rPr>
            </w:pPr>
            <w:ins w:id="766" w:author="Jonas De Meulenaere (KSZ-BCSS)" w:date="2023-06-15T10:39:00Z">
              <w:r>
                <w:t>Type partner</w:t>
              </w:r>
            </w:ins>
          </w:p>
        </w:tc>
      </w:tr>
      <w:tr w:rsidR="002D698B" w14:paraId="09CE6241" w14:textId="77777777" w:rsidTr="002D698B">
        <w:trPr>
          <w:ins w:id="767"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shd w:val="clear" w:color="auto" w:fill="018AC0"/>
          </w:tcPr>
          <w:p w14:paraId="66BA79A2" w14:textId="77777777" w:rsidR="00D27D34" w:rsidRPr="003B6ACD" w:rsidRDefault="00D27D34" w:rsidP="002C0401">
            <w:pPr>
              <w:rPr>
                <w:ins w:id="768" w:author="Jonas De Meulenaere (KSZ-BCSS)" w:date="2023-06-15T10:39:00Z"/>
              </w:rPr>
            </w:pPr>
            <w:ins w:id="769" w:author="Jonas De Meulenaere (KSZ-BCSS)" w:date="2023-06-15T10:39:00Z">
              <w:r w:rsidRPr="003B6ACD">
                <w:rPr>
                  <w:color w:val="FFFFFF" w:themeColor="background1"/>
                </w:rPr>
                <w:t>Documentklasse en uitgevoerde controles</w:t>
              </w:r>
            </w:ins>
          </w:p>
        </w:tc>
        <w:tc>
          <w:tcPr>
            <w:tcW w:w="0" w:type="auto"/>
          </w:tcPr>
          <w:p w14:paraId="1AD92BDF"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770" w:author="Jonas De Meulenaere (KSZ-BCSS)" w:date="2023-06-15T10:39:00Z"/>
              </w:rPr>
            </w:pPr>
            <w:ins w:id="771" w:author="Jonas De Meulenaere (KSZ-BCSS)" w:date="2023-06-15T10:39:00Z">
              <w:r>
                <w:t>Externe partner</w:t>
              </w:r>
            </w:ins>
          </w:p>
        </w:tc>
        <w:tc>
          <w:tcPr>
            <w:tcW w:w="0" w:type="auto"/>
          </w:tcPr>
          <w:p w14:paraId="1874D2B2" w14:textId="6BA61523" w:rsidR="00D27D34" w:rsidRDefault="00D27D34" w:rsidP="002C0401">
            <w:pPr>
              <w:cnfStyle w:val="000000000000" w:firstRow="0" w:lastRow="0" w:firstColumn="0" w:lastColumn="0" w:oddVBand="0" w:evenVBand="0" w:oddHBand="0" w:evenHBand="0" w:firstRowFirstColumn="0" w:firstRowLastColumn="0" w:lastRowFirstColumn="0" w:lastRowLastColumn="0"/>
              <w:rPr>
                <w:ins w:id="772" w:author="Jonas De Meulenaere (KSZ-BCSS)" w:date="2023-06-15T10:39:00Z"/>
              </w:rPr>
            </w:pPr>
            <w:ins w:id="773" w:author="Jonas De Meulenaere (KSZ-BCSS)" w:date="2023-06-15T10:39:00Z">
              <w:r>
                <w:t>Professionele partner</w:t>
              </w:r>
            </w:ins>
          </w:p>
        </w:tc>
        <w:tc>
          <w:tcPr>
            <w:tcW w:w="0" w:type="auto"/>
          </w:tcPr>
          <w:p w14:paraId="54C3B17B"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774" w:author="Jonas De Meulenaere (KSZ-BCSS)" w:date="2023-06-15T10:39:00Z"/>
              </w:rPr>
            </w:pPr>
            <w:ins w:id="775" w:author="Jonas De Meulenaere (KSZ-BCSS)" w:date="2023-06-15T10:39:00Z">
              <w:r>
                <w:t>Niet-gecertifieerde partner + validatie door cel identificatie KSZ</w:t>
              </w:r>
            </w:ins>
          </w:p>
        </w:tc>
        <w:tc>
          <w:tcPr>
            <w:tcW w:w="0" w:type="auto"/>
          </w:tcPr>
          <w:p w14:paraId="727CAC13" w14:textId="251A141C" w:rsidR="00D27D34" w:rsidRDefault="00D27D34" w:rsidP="002D698B">
            <w:pPr>
              <w:cnfStyle w:val="000000000000" w:firstRow="0" w:lastRow="0" w:firstColumn="0" w:lastColumn="0" w:oddVBand="0" w:evenVBand="0" w:oddHBand="0" w:evenHBand="0" w:firstRowFirstColumn="0" w:firstRowLastColumn="0" w:lastRowFirstColumn="0" w:lastRowLastColumn="0"/>
              <w:rPr>
                <w:ins w:id="776" w:author="Jonas De Meulenaere (KSZ-BCSS)" w:date="2023-06-15T10:39:00Z"/>
              </w:rPr>
            </w:pPr>
            <w:ins w:id="777" w:author="Jonas De Meulenaere (KSZ-BCSS)" w:date="2023-06-15T10:39:00Z">
              <w:r>
                <w:t>Gecert</w:t>
              </w:r>
              <w:r w:rsidR="002D698B">
                <w:t>if</w:t>
              </w:r>
            </w:ins>
            <w:ins w:id="778" w:author="Jonas De Meulenaere (KSZ-BCSS)" w:date="2023-06-15T10:42:00Z">
              <w:r w:rsidR="002D698B">
                <w:t>.</w:t>
              </w:r>
            </w:ins>
            <w:ins w:id="779" w:author="Jonas De Meulenaere (KSZ-BCSS)" w:date="2023-06-15T10:41:00Z">
              <w:r w:rsidR="002D698B">
                <w:t xml:space="preserve"> </w:t>
              </w:r>
            </w:ins>
            <w:ins w:id="780" w:author="Jonas De Meulenaere (KSZ-BCSS)" w:date="2023-06-15T10:39:00Z">
              <w:r>
                <w:t>partner</w:t>
              </w:r>
            </w:ins>
          </w:p>
        </w:tc>
        <w:tc>
          <w:tcPr>
            <w:tcW w:w="0" w:type="auto"/>
          </w:tcPr>
          <w:p w14:paraId="33E2406D" w14:textId="7DBD654D" w:rsidR="00D27D34" w:rsidRDefault="00D27D34" w:rsidP="002D698B">
            <w:pPr>
              <w:cnfStyle w:val="000000000000" w:firstRow="0" w:lastRow="0" w:firstColumn="0" w:lastColumn="0" w:oddVBand="0" w:evenVBand="0" w:oddHBand="0" w:evenHBand="0" w:firstRowFirstColumn="0" w:firstRowLastColumn="0" w:lastRowFirstColumn="0" w:lastRowLastColumn="0"/>
              <w:rPr>
                <w:ins w:id="781" w:author="Jonas De Meulenaere (KSZ-BCSS)" w:date="2023-06-15T10:39:00Z"/>
              </w:rPr>
            </w:pPr>
            <w:ins w:id="782" w:author="Jonas De Meulenaere (KSZ-BCSS)" w:date="2023-06-15T10:39:00Z">
              <w:r>
                <w:t>Authen</w:t>
              </w:r>
            </w:ins>
            <w:ins w:id="783" w:author="Jonas De Meulenaere (KSZ-BCSS)" w:date="2023-06-15T10:42:00Z">
              <w:r w:rsidR="002D698B">
                <w:t>-</w:t>
              </w:r>
            </w:ins>
            <w:ins w:id="784" w:author="Jonas De Meulenaere (KSZ-BCSS)" w:date="2023-06-15T10:39:00Z">
              <w:r>
                <w:t>tieke bron</w:t>
              </w:r>
            </w:ins>
          </w:p>
        </w:tc>
      </w:tr>
      <w:tr w:rsidR="002D698B" w14:paraId="697BFF33" w14:textId="77777777" w:rsidTr="002D698B">
        <w:trPr>
          <w:ins w:id="785"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D9C041F" w14:textId="62FF8D34" w:rsidR="00D27D34" w:rsidRPr="00147DC7" w:rsidRDefault="00D27D34" w:rsidP="002C0401">
            <w:pPr>
              <w:rPr>
                <w:ins w:id="786" w:author="Jonas De Meulenaere (KSZ-BCSS)" w:date="2023-06-15T10:39:00Z"/>
                <w:color w:val="333333"/>
              </w:rPr>
            </w:pPr>
            <w:ins w:id="787" w:author="Jonas De Meulenaere (KSZ-BCSS)" w:date="2023-06-15T10:39:00Z">
              <w:r w:rsidRPr="00147DC7">
                <w:rPr>
                  <w:color w:val="333333"/>
                </w:rPr>
                <w:t>Primair document + betrouwbaarheids-controles uitgevoerd of niet mogelijk</w:t>
              </w:r>
            </w:ins>
          </w:p>
          <w:p w14:paraId="7556EF0D" w14:textId="77777777" w:rsidR="00D27D34" w:rsidRPr="00147DC7" w:rsidRDefault="00D27D34" w:rsidP="002C0401">
            <w:pPr>
              <w:rPr>
                <w:ins w:id="788" w:author="Jonas De Meulenaere (KSZ-BCSS)" w:date="2023-06-15T10:39:00Z"/>
                <w:color w:val="333333"/>
              </w:rPr>
            </w:pPr>
            <w:ins w:id="789" w:author="Jonas De Meulenaere (KSZ-BCSS)" w:date="2023-06-15T10:39:00Z">
              <w:r w:rsidRPr="00147DC7">
                <w:rPr>
                  <w:i/>
                  <w:color w:val="333333"/>
                </w:rPr>
                <w:t>(“trust check done”)</w:t>
              </w:r>
            </w:ins>
          </w:p>
        </w:tc>
        <w:tc>
          <w:tcPr>
            <w:tcW w:w="0" w:type="auto"/>
            <w:shd w:val="clear" w:color="auto" w:fill="FFFFCC"/>
          </w:tcPr>
          <w:p w14:paraId="231DC51A"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790" w:author="Jonas De Meulenaere (KSZ-BCSS)" w:date="2023-06-15T10:39:00Z"/>
              </w:rPr>
            </w:pPr>
            <w:ins w:id="791" w:author="Jonas De Meulenaere (KSZ-BCSS)" w:date="2023-06-15T10:39:00Z">
              <w:r>
                <w:t>UNVERIFIED</w:t>
              </w:r>
            </w:ins>
          </w:p>
        </w:tc>
        <w:tc>
          <w:tcPr>
            <w:tcW w:w="0" w:type="auto"/>
            <w:shd w:val="clear" w:color="auto" w:fill="99FF99"/>
          </w:tcPr>
          <w:p w14:paraId="481F4831"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792" w:author="Jonas De Meulenaere (KSZ-BCSS)" w:date="2023-06-15T10:39:00Z"/>
              </w:rPr>
            </w:pPr>
            <w:ins w:id="793" w:author="Jonas De Meulenaere (KSZ-BCSS)" w:date="2023-06-15T10:39:00Z">
              <w:r>
                <w:t>VERIFIED</w:t>
              </w:r>
            </w:ins>
          </w:p>
        </w:tc>
        <w:tc>
          <w:tcPr>
            <w:tcW w:w="0" w:type="auto"/>
            <w:gridSpan w:val="2"/>
            <w:shd w:val="clear" w:color="auto" w:fill="00CC00"/>
          </w:tcPr>
          <w:p w14:paraId="73216028"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794" w:author="Jonas De Meulenaere (KSZ-BCSS)" w:date="2023-06-15T10:39:00Z"/>
              </w:rPr>
            </w:pPr>
            <w:ins w:id="795" w:author="Jonas De Meulenaere (KSZ-BCSS)" w:date="2023-06-15T10:39:00Z">
              <w:r>
                <w:t>PROVEN</w:t>
              </w:r>
            </w:ins>
          </w:p>
        </w:tc>
        <w:tc>
          <w:tcPr>
            <w:tcW w:w="0" w:type="auto"/>
            <w:shd w:val="clear" w:color="auto" w:fill="00CC00"/>
          </w:tcPr>
          <w:p w14:paraId="6272CEFF"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796" w:author="Jonas De Meulenaere (KSZ-BCSS)" w:date="2023-06-15T10:39:00Z"/>
              </w:rPr>
            </w:pPr>
            <w:ins w:id="797" w:author="Jonas De Meulenaere (KSZ-BCSS)" w:date="2023-06-15T10:39:00Z">
              <w:r>
                <w:t>PROVEN</w:t>
              </w:r>
            </w:ins>
          </w:p>
        </w:tc>
      </w:tr>
      <w:tr w:rsidR="002D698B" w:rsidRPr="003B6ACD" w14:paraId="1D9AC04F" w14:textId="77777777" w:rsidTr="002D698B">
        <w:trPr>
          <w:ins w:id="798"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FA3D50" w14:textId="77777777" w:rsidR="00D27D34" w:rsidRPr="00D27D34" w:rsidRDefault="00D27D34" w:rsidP="002C0401">
            <w:pPr>
              <w:rPr>
                <w:ins w:id="799" w:author="Jonas De Meulenaere (KSZ-BCSS)" w:date="2023-06-15T10:39:00Z"/>
                <w:color w:val="333333"/>
                <w:lang w:val="en-US"/>
              </w:rPr>
            </w:pPr>
            <w:ins w:id="800" w:author="Jonas De Meulenaere (KSZ-BCSS)" w:date="2023-06-15T10:39:00Z">
              <w:r w:rsidRPr="00D27D34">
                <w:rPr>
                  <w:color w:val="333333"/>
                  <w:lang w:val="en-US"/>
                </w:rPr>
                <w:t>Gevalideerd primair of secundair document</w:t>
              </w:r>
            </w:ins>
          </w:p>
          <w:p w14:paraId="20956EE6" w14:textId="4AF9746C" w:rsidR="00D27D34" w:rsidRPr="00147DC7" w:rsidRDefault="00D27D34" w:rsidP="002D698B">
            <w:pPr>
              <w:rPr>
                <w:ins w:id="801" w:author="Jonas De Meulenaere (KSZ-BCSS)" w:date="2023-06-15T10:39:00Z"/>
                <w:color w:val="333333"/>
                <w:lang w:val="en-US"/>
              </w:rPr>
            </w:pPr>
            <w:ins w:id="802" w:author="Jonas De Meulenaere (KSZ-BCSS)" w:date="2023-06-15T10:39:00Z">
              <w:r w:rsidRPr="00147DC7">
                <w:rPr>
                  <w:i/>
                  <w:color w:val="333333"/>
                  <w:lang w:val="en-US"/>
                </w:rPr>
                <w:t>(“maximally</w:t>
              </w:r>
            </w:ins>
            <w:ins w:id="803" w:author="Jonas De Meulenaere (KSZ-BCSS)" w:date="2023-06-15T10:40:00Z">
              <w:r>
                <w:rPr>
                  <w:i/>
                  <w:color w:val="333333"/>
                  <w:lang w:val="en-US"/>
                </w:rPr>
                <w:t xml:space="preserve"> </w:t>
              </w:r>
            </w:ins>
            <w:ins w:id="804" w:author="Jonas De Meulenaere (KSZ-BCSS)" w:date="2023-06-15T10:42:00Z">
              <w:r w:rsidR="002D698B">
                <w:rPr>
                  <w:i/>
                  <w:color w:val="333333"/>
                  <w:lang w:val="en-US"/>
                </w:rPr>
                <w:t>v</w:t>
              </w:r>
            </w:ins>
            <w:ins w:id="805" w:author="Jonas De Meulenaere (KSZ-BCSS)" w:date="2023-06-15T10:39:00Z">
              <w:r w:rsidRPr="00147DC7">
                <w:rPr>
                  <w:i/>
                  <w:color w:val="333333"/>
                  <w:lang w:val="en-US"/>
                </w:rPr>
                <w:t>alidated”)</w:t>
              </w:r>
            </w:ins>
          </w:p>
        </w:tc>
        <w:tc>
          <w:tcPr>
            <w:tcW w:w="0" w:type="auto"/>
            <w:shd w:val="clear" w:color="auto" w:fill="FFFFCC"/>
          </w:tcPr>
          <w:p w14:paraId="1FCC2E12"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806" w:author="Jonas De Meulenaere (KSZ-BCSS)" w:date="2023-06-15T10:39:00Z"/>
                <w:lang w:val="en-US"/>
              </w:rPr>
            </w:pPr>
            <w:ins w:id="807" w:author="Jonas De Meulenaere (KSZ-BCSS)" w:date="2023-06-15T10:39:00Z">
              <w:r>
                <w:t>UNVERIFIED</w:t>
              </w:r>
            </w:ins>
          </w:p>
        </w:tc>
        <w:tc>
          <w:tcPr>
            <w:tcW w:w="0" w:type="auto"/>
            <w:gridSpan w:val="3"/>
            <w:shd w:val="clear" w:color="auto" w:fill="99FF99"/>
          </w:tcPr>
          <w:p w14:paraId="77102B13" w14:textId="77777777" w:rsidR="00D27D34" w:rsidRDefault="00D27D34" w:rsidP="002C0401">
            <w:pPr>
              <w:cnfStyle w:val="000000000000" w:firstRow="0" w:lastRow="0" w:firstColumn="0" w:lastColumn="0" w:oddVBand="0" w:evenVBand="0" w:oddHBand="0" w:evenHBand="0" w:firstRowFirstColumn="0" w:firstRowLastColumn="0" w:lastRowFirstColumn="0" w:lastRowLastColumn="0"/>
              <w:rPr>
                <w:ins w:id="808" w:author="Jonas De Meulenaere (KSZ-BCSS)" w:date="2023-06-15T10:39:00Z"/>
                <w:lang w:val="en-US"/>
              </w:rPr>
            </w:pPr>
            <w:ins w:id="809" w:author="Jonas De Meulenaere (KSZ-BCSS)" w:date="2023-06-15T10:39:00Z">
              <w:r>
                <w:t>VERIFIED</w:t>
              </w:r>
            </w:ins>
          </w:p>
        </w:tc>
        <w:tc>
          <w:tcPr>
            <w:tcW w:w="0" w:type="auto"/>
            <w:vMerge w:val="restart"/>
            <w:shd w:val="clear" w:color="auto" w:fill="auto"/>
          </w:tcPr>
          <w:p w14:paraId="42515D21"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10" w:author="Jonas De Meulenaere (KSZ-BCSS)" w:date="2023-06-15T10:39:00Z"/>
                <w:lang w:val="en-US"/>
              </w:rPr>
            </w:pPr>
            <w:ins w:id="811" w:author="Jonas De Meulenaere (KSZ-BCSS)" w:date="2023-06-15T10:39:00Z">
              <w:r>
                <w:rPr>
                  <w:lang w:val="en-US"/>
                </w:rPr>
                <w:t>/</w:t>
              </w:r>
            </w:ins>
          </w:p>
          <w:p w14:paraId="466EA41D"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12" w:author="Jonas De Meulenaere (KSZ-BCSS)" w:date="2023-06-15T10:39:00Z"/>
                <w:lang w:val="en-US"/>
              </w:rPr>
            </w:pPr>
          </w:p>
        </w:tc>
      </w:tr>
      <w:tr w:rsidR="002D698B" w:rsidRPr="003B6ACD" w14:paraId="749CBE2E" w14:textId="77777777" w:rsidTr="002D698B">
        <w:trPr>
          <w:ins w:id="813"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D04D05" w14:textId="72AE24EC" w:rsidR="00D27D34" w:rsidRPr="00147DC7" w:rsidRDefault="00D27D34" w:rsidP="002C0401">
            <w:pPr>
              <w:rPr>
                <w:ins w:id="814" w:author="Jonas De Meulenaere (KSZ-BCSS)" w:date="2023-06-15T10:39:00Z"/>
                <w:color w:val="333333"/>
                <w:lang w:val="en-US"/>
              </w:rPr>
            </w:pPr>
            <w:ins w:id="815" w:author="Jonas De Meulenaere (KSZ-BCSS)" w:date="2023-06-15T10:39:00Z">
              <w:r w:rsidRPr="00147DC7">
                <w:rPr>
                  <w:color w:val="333333"/>
                </w:rPr>
                <w:t>Tert</w:t>
              </w:r>
            </w:ins>
            <w:ins w:id="816" w:author="Nathan Claeys (KSZ-BCSS)" w:date="2023-06-15T11:40:00Z">
              <w:r w:rsidR="00A868DF">
                <w:rPr>
                  <w:color w:val="333333"/>
                </w:rPr>
                <w:t>i</w:t>
              </w:r>
            </w:ins>
            <w:bookmarkStart w:id="817" w:name="_GoBack"/>
            <w:bookmarkEnd w:id="817"/>
            <w:ins w:id="818" w:author="Jonas De Meulenaere (KSZ-BCSS)" w:date="2023-06-15T10:39:00Z">
              <w:r w:rsidRPr="00147DC7">
                <w:rPr>
                  <w:color w:val="333333"/>
                </w:rPr>
                <w:t>air of verlopen</w:t>
              </w:r>
            </w:ins>
          </w:p>
        </w:tc>
        <w:tc>
          <w:tcPr>
            <w:tcW w:w="0" w:type="auto"/>
            <w:gridSpan w:val="4"/>
            <w:shd w:val="clear" w:color="auto" w:fill="FFFFCC"/>
          </w:tcPr>
          <w:p w14:paraId="5627AD1B"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19" w:author="Jonas De Meulenaere (KSZ-BCSS)" w:date="2023-06-15T10:39:00Z"/>
                <w:lang w:val="en-US"/>
              </w:rPr>
            </w:pPr>
            <w:ins w:id="820" w:author="Jonas De Meulenaere (KSZ-BCSS)" w:date="2023-06-15T10:39:00Z">
              <w:r>
                <w:t>UNVERIFIED</w:t>
              </w:r>
            </w:ins>
          </w:p>
        </w:tc>
        <w:tc>
          <w:tcPr>
            <w:tcW w:w="0" w:type="auto"/>
            <w:vMerge/>
            <w:shd w:val="clear" w:color="auto" w:fill="auto"/>
          </w:tcPr>
          <w:p w14:paraId="4B28BB0D"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21" w:author="Jonas De Meulenaere (KSZ-BCSS)" w:date="2023-06-15T10:39:00Z"/>
                <w:lang w:val="en-US"/>
              </w:rPr>
            </w:pPr>
          </w:p>
        </w:tc>
      </w:tr>
      <w:tr w:rsidR="002D698B" w:rsidRPr="003B6ACD" w14:paraId="2C3DA72D" w14:textId="77777777" w:rsidTr="002D698B">
        <w:trPr>
          <w:ins w:id="822"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AE73C61" w14:textId="1F55E502" w:rsidR="00D27D34" w:rsidRPr="00147DC7" w:rsidRDefault="00D27D34" w:rsidP="00D27D34">
            <w:pPr>
              <w:jc w:val="left"/>
              <w:rPr>
                <w:ins w:id="823" w:author="Jonas De Meulenaere (KSZ-BCSS)" w:date="2023-06-15T10:39:00Z"/>
                <w:color w:val="333333"/>
              </w:rPr>
            </w:pPr>
            <w:ins w:id="824" w:author="Jonas De Meulenaere (KSZ-BCSS)" w:date="2023-06-15T10:39:00Z">
              <w:r w:rsidRPr="00147DC7">
                <w:rPr>
                  <w:color w:val="333333"/>
                </w:rPr>
                <w:t>Afwezig</w:t>
              </w:r>
            </w:ins>
            <w:ins w:id="825" w:author="Jonas De Meulenaere (KSZ-BCSS)" w:date="2023-06-15T10:40:00Z">
              <w:r>
                <w:rPr>
                  <w:color w:val="333333"/>
                </w:rPr>
                <w:t xml:space="preserve"> </w:t>
              </w:r>
            </w:ins>
            <w:ins w:id="826" w:author="Jonas De Meulenaere (KSZ-BCSS)" w:date="2023-06-15T10:39:00Z">
              <w:r w:rsidRPr="00147DC7">
                <w:rPr>
                  <w:color w:val="333333"/>
                </w:rPr>
                <w:t>/</w:t>
              </w:r>
            </w:ins>
            <w:ins w:id="827" w:author="Jonas De Meulenaere (KSZ-BCSS)" w:date="2023-06-15T10:40:00Z">
              <w:r>
                <w:rPr>
                  <w:color w:val="333333"/>
                </w:rPr>
                <w:t xml:space="preserve"> </w:t>
              </w:r>
            </w:ins>
            <w:ins w:id="828" w:author="Jonas De Meulenaere (KSZ-BCSS)" w:date="2023-06-15T10:39:00Z">
              <w:r w:rsidRPr="00147DC7">
                <w:rPr>
                  <w:color w:val="333333"/>
                </w:rPr>
                <w:t>ongeldig</w:t>
              </w:r>
            </w:ins>
            <w:ins w:id="829" w:author="Jonas De Meulenaere (KSZ-BCSS)" w:date="2023-06-15T10:40:00Z">
              <w:r>
                <w:rPr>
                  <w:color w:val="333333"/>
                </w:rPr>
                <w:t xml:space="preserve"> </w:t>
              </w:r>
            </w:ins>
            <w:ins w:id="830" w:author="Jonas De Meulenaere (KSZ-BCSS)" w:date="2023-06-15T10:39:00Z">
              <w:r w:rsidRPr="00147DC7">
                <w:rPr>
                  <w:color w:val="333333"/>
                </w:rPr>
                <w:t>/ onleesbaar</w:t>
              </w:r>
            </w:ins>
            <w:ins w:id="831" w:author="Jonas De Meulenaere (KSZ-BCSS)" w:date="2023-06-15T10:40:00Z">
              <w:r>
                <w:rPr>
                  <w:color w:val="333333"/>
                </w:rPr>
                <w:t xml:space="preserve"> </w:t>
              </w:r>
            </w:ins>
            <w:ins w:id="832" w:author="Jonas De Meulenaere (KSZ-BCSS)" w:date="2023-06-15T10:39:00Z">
              <w:r w:rsidRPr="00147DC7">
                <w:rPr>
                  <w:color w:val="333333"/>
                </w:rPr>
                <w:t>/</w:t>
              </w:r>
            </w:ins>
            <w:ins w:id="833" w:author="Jonas De Meulenaere (KSZ-BCSS)" w:date="2023-06-15T10:40:00Z">
              <w:r>
                <w:rPr>
                  <w:color w:val="333333"/>
                </w:rPr>
                <w:t xml:space="preserve"> </w:t>
              </w:r>
            </w:ins>
            <w:ins w:id="834" w:author="Jonas De Meulenaere (KSZ-BCSS)" w:date="2023-06-15T10:39:00Z">
              <w:r w:rsidRPr="00147DC7">
                <w:rPr>
                  <w:color w:val="333333"/>
                </w:rPr>
                <w:t>onbetrouwbaar</w:t>
              </w:r>
            </w:ins>
            <w:ins w:id="835" w:author="Jonas De Meulenaere (KSZ-BCSS)" w:date="2023-06-15T10:40:00Z">
              <w:r>
                <w:rPr>
                  <w:color w:val="333333"/>
                </w:rPr>
                <w:t xml:space="preserve"> </w:t>
              </w:r>
            </w:ins>
            <w:ins w:id="836" w:author="Jonas De Meulenaere (KSZ-BCSS)" w:date="2023-06-15T10:39:00Z">
              <w:r w:rsidRPr="00147DC7">
                <w:rPr>
                  <w:color w:val="333333"/>
                </w:rPr>
                <w:t>/</w:t>
              </w:r>
            </w:ins>
          </w:p>
          <w:p w14:paraId="74043B10" w14:textId="77777777" w:rsidR="00D27D34" w:rsidRPr="00147DC7" w:rsidRDefault="00D27D34" w:rsidP="002C0401">
            <w:pPr>
              <w:rPr>
                <w:ins w:id="837" w:author="Jonas De Meulenaere (KSZ-BCSS)" w:date="2023-06-15T10:39:00Z"/>
                <w:color w:val="333333"/>
              </w:rPr>
            </w:pPr>
            <w:ins w:id="838" w:author="Jonas De Meulenaere (KSZ-BCSS)" w:date="2023-06-15T10:39:00Z">
              <w:r w:rsidRPr="00147DC7">
                <w:rPr>
                  <w:color w:val="333333"/>
                </w:rPr>
                <w:t>niet officieel</w:t>
              </w:r>
            </w:ins>
          </w:p>
        </w:tc>
        <w:tc>
          <w:tcPr>
            <w:tcW w:w="0" w:type="auto"/>
            <w:gridSpan w:val="4"/>
          </w:tcPr>
          <w:p w14:paraId="615ACF3E"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39" w:author="Jonas De Meulenaere (KSZ-BCSS)" w:date="2023-06-15T10:39:00Z"/>
              </w:rPr>
            </w:pPr>
            <w:ins w:id="840" w:author="Jonas De Meulenaere (KSZ-BCSS)" w:date="2023-06-15T10:39:00Z">
              <w:r>
                <w:t>UNSUPPORTED</w:t>
              </w:r>
            </w:ins>
          </w:p>
        </w:tc>
        <w:tc>
          <w:tcPr>
            <w:tcW w:w="0" w:type="auto"/>
            <w:vMerge/>
            <w:shd w:val="clear" w:color="auto" w:fill="auto"/>
          </w:tcPr>
          <w:p w14:paraId="73CD763B"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41" w:author="Jonas De Meulenaere (KSZ-BCSS)" w:date="2023-06-15T10:39:00Z"/>
              </w:rPr>
            </w:pPr>
          </w:p>
        </w:tc>
      </w:tr>
      <w:tr w:rsidR="002D698B" w:rsidRPr="003B6ACD" w14:paraId="68006FF6" w14:textId="77777777" w:rsidTr="002D698B">
        <w:trPr>
          <w:ins w:id="842"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44338FF" w14:textId="77777777" w:rsidR="00D27D34" w:rsidRPr="00147DC7" w:rsidRDefault="00D27D34" w:rsidP="002C0401">
            <w:pPr>
              <w:rPr>
                <w:ins w:id="843" w:author="Jonas De Meulenaere (KSZ-BCSS)" w:date="2023-06-15T10:39:00Z"/>
                <w:color w:val="333333"/>
                <w:lang w:val="en-US"/>
              </w:rPr>
            </w:pPr>
            <w:ins w:id="844" w:author="Jonas De Meulenaere (KSZ-BCSS)" w:date="2023-06-15T10:39:00Z">
              <w:r w:rsidRPr="00147DC7">
                <w:rPr>
                  <w:color w:val="333333"/>
                  <w:lang w:val="en-US"/>
                </w:rPr>
                <w:t>Vals document</w:t>
              </w:r>
            </w:ins>
          </w:p>
        </w:tc>
        <w:tc>
          <w:tcPr>
            <w:tcW w:w="0" w:type="auto"/>
            <w:gridSpan w:val="4"/>
            <w:shd w:val="clear" w:color="auto" w:fill="FF9999"/>
          </w:tcPr>
          <w:p w14:paraId="31EE6BB3"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45" w:author="Jonas De Meulenaere (KSZ-BCSS)" w:date="2023-06-15T10:39:00Z"/>
                <w:lang w:val="en-US"/>
              </w:rPr>
            </w:pPr>
            <w:ins w:id="846" w:author="Jonas De Meulenaere (KSZ-BCSS)" w:date="2023-06-15T10:39:00Z">
              <w:r>
                <w:rPr>
                  <w:lang w:val="en-US"/>
                </w:rPr>
                <w:t>UNRELIABLE</w:t>
              </w:r>
            </w:ins>
          </w:p>
        </w:tc>
        <w:tc>
          <w:tcPr>
            <w:tcW w:w="0" w:type="auto"/>
            <w:vMerge/>
            <w:shd w:val="clear" w:color="auto" w:fill="auto"/>
          </w:tcPr>
          <w:p w14:paraId="22A67C6F" w14:textId="77777777" w:rsidR="00D27D34" w:rsidRPr="003B6ACD" w:rsidRDefault="00D27D34" w:rsidP="002C0401">
            <w:pPr>
              <w:cnfStyle w:val="000000000000" w:firstRow="0" w:lastRow="0" w:firstColumn="0" w:lastColumn="0" w:oddVBand="0" w:evenVBand="0" w:oddHBand="0" w:evenHBand="0" w:firstRowFirstColumn="0" w:firstRowLastColumn="0" w:lastRowFirstColumn="0" w:lastRowLastColumn="0"/>
              <w:rPr>
                <w:ins w:id="847" w:author="Jonas De Meulenaere (KSZ-BCSS)" w:date="2023-06-15T10:39:00Z"/>
                <w:lang w:val="en-US"/>
              </w:rPr>
            </w:pPr>
          </w:p>
        </w:tc>
      </w:tr>
    </w:tbl>
    <w:p w14:paraId="3326C6A3" w14:textId="2E0E7FE7" w:rsidR="00535FA9" w:rsidDel="00D27D34" w:rsidRDefault="00535FA9" w:rsidP="00E25C03">
      <w:pPr>
        <w:rPr>
          <w:del w:id="848" w:author="Jonas De Meulenaere (KSZ-BCSS)" w:date="2023-06-15T10:39:00Z"/>
        </w:rPr>
      </w:pPr>
    </w:p>
    <w:p w14:paraId="2AD338FD" w14:textId="099F04B7" w:rsidR="00ED53DF" w:rsidDel="00685E6D" w:rsidRDefault="00ED53DF" w:rsidP="00E25C03">
      <w:pPr>
        <w:rPr>
          <w:del w:id="849" w:author="Jonas De Meulenaere (KSZ-BCSS)" w:date="2023-06-14T14:17:00Z"/>
        </w:rPr>
      </w:pPr>
    </w:p>
    <w:tbl>
      <w:tblPr>
        <w:tblStyle w:val="BCSSTable"/>
        <w:tblW w:w="9350" w:type="dxa"/>
        <w:tblInd w:w="5" w:type="dxa"/>
        <w:tblLayout w:type="fixed"/>
        <w:tblLook w:val="04A0" w:firstRow="1" w:lastRow="0" w:firstColumn="1" w:lastColumn="0" w:noHBand="0" w:noVBand="1"/>
      </w:tblPr>
      <w:tblGrid>
        <w:gridCol w:w="2405"/>
        <w:gridCol w:w="1701"/>
        <w:gridCol w:w="1413"/>
        <w:gridCol w:w="1417"/>
        <w:gridCol w:w="2414"/>
      </w:tblGrid>
      <w:tr w:rsidR="00ED53DF" w:rsidDel="00D27D34" w14:paraId="3ED24DBE" w14:textId="499B2F79" w:rsidTr="00685E6D">
        <w:trPr>
          <w:cnfStyle w:val="100000000000" w:firstRow="1" w:lastRow="0" w:firstColumn="0" w:lastColumn="0" w:oddVBand="0" w:evenVBand="0" w:oddHBand="0" w:evenHBand="0" w:firstRowFirstColumn="0" w:firstRowLastColumn="0" w:lastRowFirstColumn="0" w:lastRowLastColumn="0"/>
          <w:del w:id="850"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47DD09C3" w14:textId="7D4D7FDB" w:rsidR="00ED53DF" w:rsidDel="00D27D34" w:rsidRDefault="00ED53DF" w:rsidP="00E25C03">
            <w:pPr>
              <w:rPr>
                <w:del w:id="851" w:author="Jonas De Meulenaere (KSZ-BCSS)" w:date="2023-06-15T10:39:00Z"/>
              </w:rPr>
            </w:pPr>
            <w:del w:id="852" w:author="Jonas De Meulenaere (KSZ-BCSS)" w:date="2023-06-15T10:39:00Z">
              <w:r w:rsidDel="00D27D34">
                <w:delText>Partner</w:delText>
              </w:r>
            </w:del>
          </w:p>
        </w:tc>
        <w:tc>
          <w:tcPr>
            <w:tcW w:w="6945" w:type="dxa"/>
            <w:gridSpan w:val="4"/>
          </w:tcPr>
          <w:p w14:paraId="050C2ACA" w14:textId="31EC1981" w:rsidR="00ED53DF" w:rsidDel="00D27D34" w:rsidRDefault="002310C1" w:rsidP="00E25C03">
            <w:pPr>
              <w:cnfStyle w:val="100000000000" w:firstRow="1" w:lastRow="0" w:firstColumn="0" w:lastColumn="0" w:oddVBand="0" w:evenVBand="0" w:oddHBand="0" w:evenHBand="0" w:firstRowFirstColumn="0" w:firstRowLastColumn="0" w:lastRowFirstColumn="0" w:lastRowLastColumn="0"/>
              <w:rPr>
                <w:del w:id="853" w:author="Jonas De Meulenaere (KSZ-BCSS)" w:date="2023-06-15T10:39:00Z"/>
              </w:rPr>
            </w:pPr>
            <w:del w:id="854" w:author="Jonas De Meulenaere (KSZ-BCSS)" w:date="2023-06-15T10:39:00Z">
              <w:r w:rsidDel="00D27D34">
                <w:delText>D</w:delText>
              </w:r>
              <w:r w:rsidR="00ED53DF" w:rsidDel="00D27D34">
                <w:delText>ocument</w:delText>
              </w:r>
              <w:r w:rsidDel="00D27D34">
                <w:delText>klasse</w:delText>
              </w:r>
              <w:r w:rsidR="00ED53DF" w:rsidDel="00D27D34">
                <w:delText xml:space="preserve"> en uitgevoerde controles</w:delText>
              </w:r>
            </w:del>
          </w:p>
        </w:tc>
      </w:tr>
      <w:tr w:rsidR="002B493D" w:rsidDel="00D27D34" w14:paraId="5837575F" w14:textId="3862521B" w:rsidTr="00685E6D">
        <w:trPr>
          <w:del w:id="855"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133C279A" w14:textId="617904FB" w:rsidR="00ED53DF" w:rsidDel="00D27D34" w:rsidRDefault="00ED53DF" w:rsidP="00ED53DF">
            <w:pPr>
              <w:rPr>
                <w:del w:id="856" w:author="Jonas De Meulenaere (KSZ-BCSS)" w:date="2023-06-15T10:39:00Z"/>
              </w:rPr>
            </w:pPr>
          </w:p>
        </w:tc>
        <w:tc>
          <w:tcPr>
            <w:tcW w:w="1701" w:type="dxa"/>
          </w:tcPr>
          <w:p w14:paraId="6C7AD9C5" w14:textId="7AC0EAB8"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57" w:author="Jonas De Meulenaere (KSZ-BCSS)" w:date="2023-06-15T10:39:00Z"/>
              </w:rPr>
            </w:pPr>
            <w:del w:id="858" w:author="Jonas De Meulenaere (KSZ-BCSS)" w:date="2023-06-15T10:39:00Z">
              <w:r w:rsidDel="00D27D34">
                <w:delText>Afwezig/</w:delText>
              </w:r>
            </w:del>
          </w:p>
          <w:p w14:paraId="143A80CE" w14:textId="55F9975E"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59" w:author="Jonas De Meulenaere (KSZ-BCSS)" w:date="2023-06-15T10:39:00Z"/>
              </w:rPr>
            </w:pPr>
            <w:del w:id="860" w:author="Jonas De Meulenaere (KSZ-BCSS)" w:date="2023-06-15T10:39:00Z">
              <w:r w:rsidDel="00D27D34">
                <w:delText>ongeldig/ onleesbaar/</w:delText>
              </w:r>
            </w:del>
          </w:p>
          <w:p w14:paraId="236C0BDF" w14:textId="6330DB2C"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61" w:author="Jonas De Meulenaere (KSZ-BCSS)" w:date="2023-06-15T10:39:00Z"/>
              </w:rPr>
            </w:pPr>
            <w:del w:id="862" w:author="Jonas De Meulenaere (KSZ-BCSS)" w:date="2023-06-15T10:39:00Z">
              <w:r w:rsidDel="00D27D34">
                <w:delText>onbetrouwbaar/</w:delText>
              </w:r>
            </w:del>
          </w:p>
          <w:p w14:paraId="05C7EF47" w14:textId="645501A5"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63" w:author="Jonas De Meulenaere (KSZ-BCSS)" w:date="2023-06-15T10:39:00Z"/>
              </w:rPr>
            </w:pPr>
            <w:del w:id="864" w:author="Jonas De Meulenaere (KSZ-BCSS)" w:date="2023-06-15T10:39:00Z">
              <w:r w:rsidDel="00D27D34">
                <w:delText>niet officieel</w:delText>
              </w:r>
            </w:del>
          </w:p>
        </w:tc>
        <w:tc>
          <w:tcPr>
            <w:tcW w:w="1413" w:type="dxa"/>
          </w:tcPr>
          <w:p w14:paraId="62333056" w14:textId="2C2D0EE7"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65" w:author="Jonas De Meulenaere (KSZ-BCSS)" w:date="2023-06-15T10:39:00Z"/>
              </w:rPr>
            </w:pPr>
            <w:del w:id="866" w:author="Jonas De Meulenaere (KSZ-BCSS)" w:date="2023-06-15T10:39:00Z">
              <w:r w:rsidDel="00D27D34">
                <w:delText>Tertair of verlopen</w:delText>
              </w:r>
            </w:del>
          </w:p>
        </w:tc>
        <w:tc>
          <w:tcPr>
            <w:tcW w:w="1417" w:type="dxa"/>
          </w:tcPr>
          <w:p w14:paraId="580362DC" w14:textId="57A18657" w:rsidR="00ED53DF" w:rsidRP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67" w:author="Jonas De Meulenaere (KSZ-BCSS)" w:date="2023-06-15T10:39:00Z"/>
                <w:lang w:val="en-US"/>
              </w:rPr>
            </w:pPr>
            <w:del w:id="868" w:author="Jonas De Meulenaere (KSZ-BCSS)" w:date="2023-06-15T10:39:00Z">
              <w:r w:rsidRPr="00ED53DF" w:rsidDel="00D27D34">
                <w:rPr>
                  <w:lang w:val="en-US"/>
                </w:rPr>
                <w:delText>Gevalideerd primair of secundair document</w:delText>
              </w:r>
            </w:del>
          </w:p>
          <w:p w14:paraId="5FD0D7FB" w14:textId="6AAB89F3" w:rsidR="00ED53DF" w:rsidRP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69" w:author="Jonas De Meulenaere (KSZ-BCSS)" w:date="2023-06-15T10:39:00Z"/>
                <w:i/>
                <w:lang w:val="en-US"/>
              </w:rPr>
            </w:pPr>
            <w:del w:id="870" w:author="Jonas De Meulenaere (KSZ-BCSS)" w:date="2023-06-15T10:39:00Z">
              <w:r w:rsidRPr="00ED53DF" w:rsidDel="00D27D34">
                <w:rPr>
                  <w:i/>
                  <w:lang w:val="en-US"/>
                </w:rPr>
                <w:delText>(“maximally</w:delText>
              </w:r>
            </w:del>
          </w:p>
          <w:p w14:paraId="60D24043" w14:textId="6B778C50" w:rsidR="00ED53DF" w:rsidRP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71" w:author="Jonas De Meulenaere (KSZ-BCSS)" w:date="2023-06-15T10:39:00Z"/>
                <w:b/>
                <w:lang w:val="en-US"/>
              </w:rPr>
            </w:pPr>
            <w:del w:id="872" w:author="Jonas De Meulenaere (KSZ-BCSS)" w:date="2023-06-15T10:39:00Z">
              <w:r w:rsidRPr="00ED53DF" w:rsidDel="00D27D34">
                <w:rPr>
                  <w:i/>
                  <w:lang w:val="en-US"/>
                </w:rPr>
                <w:delText>validated”)</w:delText>
              </w:r>
            </w:del>
          </w:p>
        </w:tc>
        <w:tc>
          <w:tcPr>
            <w:tcW w:w="2414" w:type="dxa"/>
          </w:tcPr>
          <w:p w14:paraId="3A6C2F65" w14:textId="57CA29CC"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73" w:author="Jonas De Meulenaere (KSZ-BCSS)" w:date="2023-06-15T10:39:00Z"/>
              </w:rPr>
            </w:pPr>
            <w:del w:id="874" w:author="Jonas De Meulenaere (KSZ-BCSS)" w:date="2023-06-15T10:39:00Z">
              <w:r w:rsidDel="00D27D34">
                <w:delText>Primair document</w:delText>
              </w:r>
            </w:del>
            <w:del w:id="875" w:author="Jonas De Meulenaere (KSZ-BCSS)" w:date="2023-06-14T14:16:00Z">
              <w:r w:rsidDel="00685E6D">
                <w:delText>,</w:delText>
              </w:r>
            </w:del>
            <w:del w:id="876" w:author="Jonas De Meulenaere (KSZ-BCSS)" w:date="2023-06-15T10:39:00Z">
              <w:r w:rsidDel="00D27D34">
                <w:delText xml:space="preserve"> betrouwbaarheidscontroles uitgevoerd of niet mogelijk</w:delText>
              </w:r>
            </w:del>
          </w:p>
          <w:p w14:paraId="7CF82F31" w14:textId="0FE752DB" w:rsidR="00ED53DF" w:rsidRP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77" w:author="Jonas De Meulenaere (KSZ-BCSS)" w:date="2023-06-15T10:39:00Z"/>
                <w:i/>
              </w:rPr>
            </w:pPr>
            <w:del w:id="878" w:author="Jonas De Meulenaere (KSZ-BCSS)" w:date="2023-06-15T10:39:00Z">
              <w:r w:rsidDel="00D27D34">
                <w:rPr>
                  <w:i/>
                </w:rPr>
                <w:delText>(</w:delText>
              </w:r>
              <w:r w:rsidRPr="00ED53DF" w:rsidDel="00D27D34">
                <w:rPr>
                  <w:i/>
                </w:rPr>
                <w:delText>“trust check done”</w:delText>
              </w:r>
              <w:r w:rsidDel="00D27D34">
                <w:rPr>
                  <w:i/>
                </w:rPr>
                <w:delText>)</w:delText>
              </w:r>
            </w:del>
          </w:p>
        </w:tc>
      </w:tr>
      <w:tr w:rsidR="00ED53DF" w:rsidDel="00D27D34" w14:paraId="0B67DF1A" w14:textId="5530B650" w:rsidTr="00685E6D">
        <w:trPr>
          <w:del w:id="879"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24FD3B01" w14:textId="557BA717" w:rsidR="00ED53DF" w:rsidDel="00D27D34" w:rsidRDefault="00ED53DF" w:rsidP="00ED53DF">
            <w:pPr>
              <w:rPr>
                <w:del w:id="880" w:author="Jonas De Meulenaere (KSZ-BCSS)" w:date="2023-06-15T10:39:00Z"/>
              </w:rPr>
            </w:pPr>
            <w:del w:id="881" w:author="Jonas De Meulenaere (KSZ-BCSS)" w:date="2023-06-15T10:39:00Z">
              <w:r w:rsidDel="00D27D34">
                <w:delText xml:space="preserve">Authentieke </w:delText>
              </w:r>
              <w:r w:rsidRPr="00147DC7" w:rsidDel="00D27D34">
                <w:delText>bron</w:delText>
              </w:r>
            </w:del>
          </w:p>
        </w:tc>
        <w:tc>
          <w:tcPr>
            <w:tcW w:w="1701" w:type="dxa"/>
          </w:tcPr>
          <w:p w14:paraId="21CD6C0F" w14:textId="03C5F241"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82" w:author="Jonas De Meulenaere (KSZ-BCSS)" w:date="2023-06-15T10:39:00Z"/>
              </w:rPr>
            </w:pPr>
            <w:del w:id="883" w:author="Jonas De Meulenaere (KSZ-BCSS)" w:date="2023-06-15T10:39:00Z">
              <w:r w:rsidDel="00D27D34">
                <w:delText>/</w:delText>
              </w:r>
            </w:del>
          </w:p>
        </w:tc>
        <w:tc>
          <w:tcPr>
            <w:tcW w:w="1413" w:type="dxa"/>
          </w:tcPr>
          <w:p w14:paraId="60B734FE" w14:textId="5BEB535F"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84" w:author="Jonas De Meulenaere (KSZ-BCSS)" w:date="2023-06-15T10:39:00Z"/>
              </w:rPr>
            </w:pPr>
            <w:del w:id="885" w:author="Jonas De Meulenaere (KSZ-BCSS)" w:date="2023-06-15T10:39:00Z">
              <w:r w:rsidDel="00D27D34">
                <w:delText>/</w:delText>
              </w:r>
            </w:del>
          </w:p>
        </w:tc>
        <w:tc>
          <w:tcPr>
            <w:tcW w:w="1417" w:type="dxa"/>
          </w:tcPr>
          <w:p w14:paraId="09988716" w14:textId="6DEA4058"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886" w:author="Jonas De Meulenaere (KSZ-BCSS)" w:date="2023-06-15T10:39:00Z"/>
              </w:rPr>
            </w:pPr>
            <w:del w:id="887" w:author="Jonas De Meulenaere (KSZ-BCSS)" w:date="2023-06-15T10:39:00Z">
              <w:r w:rsidDel="00D27D34">
                <w:delText>/</w:delText>
              </w:r>
            </w:del>
          </w:p>
        </w:tc>
        <w:tc>
          <w:tcPr>
            <w:tcW w:w="2414" w:type="dxa"/>
            <w:shd w:val="clear" w:color="auto" w:fill="00CC00"/>
          </w:tcPr>
          <w:p w14:paraId="6F78E14B" w14:textId="4EB37232" w:rsidR="00ED53DF" w:rsidDel="00D27D34" w:rsidRDefault="00ED53DF" w:rsidP="00ED53DF">
            <w:pPr>
              <w:ind w:left="720" w:hanging="720"/>
              <w:cnfStyle w:val="000000000000" w:firstRow="0" w:lastRow="0" w:firstColumn="0" w:lastColumn="0" w:oddVBand="0" w:evenVBand="0" w:oddHBand="0" w:evenHBand="0" w:firstRowFirstColumn="0" w:firstRowLastColumn="0" w:lastRowFirstColumn="0" w:lastRowLastColumn="0"/>
              <w:rPr>
                <w:del w:id="888" w:author="Jonas De Meulenaere (KSZ-BCSS)" w:date="2023-06-15T10:39:00Z"/>
              </w:rPr>
            </w:pPr>
            <w:del w:id="889" w:author="Jonas De Meulenaere (KSZ-BCSS)" w:date="2023-06-15T10:39:00Z">
              <w:r w:rsidDel="00D27D34">
                <w:delText>PROVEN</w:delText>
              </w:r>
            </w:del>
          </w:p>
        </w:tc>
      </w:tr>
      <w:tr w:rsidR="00685E6D" w:rsidDel="00D27D34" w14:paraId="092C6F3B" w14:textId="4EC1067C" w:rsidTr="00685E6D">
        <w:trPr>
          <w:del w:id="890"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2AE6AECE" w14:textId="48CF0636" w:rsidR="00685E6D" w:rsidDel="00D27D34" w:rsidRDefault="00685E6D" w:rsidP="00ED53DF">
            <w:pPr>
              <w:rPr>
                <w:del w:id="891" w:author="Jonas De Meulenaere (KSZ-BCSS)" w:date="2023-06-15T10:39:00Z"/>
              </w:rPr>
            </w:pPr>
            <w:del w:id="892" w:author="Jonas De Meulenaere (KSZ-BCSS)" w:date="2023-06-15T10:39:00Z">
              <w:r w:rsidDel="00D27D34">
                <w:delText>Gecertifieerde partner</w:delText>
              </w:r>
            </w:del>
          </w:p>
        </w:tc>
        <w:tc>
          <w:tcPr>
            <w:tcW w:w="1701" w:type="dxa"/>
            <w:vMerge w:val="restart"/>
          </w:tcPr>
          <w:p w14:paraId="6ECCDDD0" w14:textId="492E15B7"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893" w:author="Jonas De Meulenaere (KSZ-BCSS)" w:date="2023-06-15T10:39:00Z"/>
              </w:rPr>
            </w:pPr>
            <w:del w:id="894" w:author="Jonas De Meulenaere (KSZ-BCSS)" w:date="2023-06-15T10:39:00Z">
              <w:r w:rsidDel="00D27D34">
                <w:delText>UNSUPPORTED</w:delText>
              </w:r>
            </w:del>
          </w:p>
        </w:tc>
        <w:tc>
          <w:tcPr>
            <w:tcW w:w="1413" w:type="dxa"/>
            <w:vMerge w:val="restart"/>
            <w:shd w:val="clear" w:color="auto" w:fill="FFFFCC"/>
          </w:tcPr>
          <w:p w14:paraId="4466719E" w14:textId="0803EDFE" w:rsidR="00685E6D" w:rsidDel="00D27D34" w:rsidRDefault="00685E6D" w:rsidP="00ED53DF">
            <w:pPr>
              <w:ind w:left="2160" w:hanging="2160"/>
              <w:cnfStyle w:val="000000000000" w:firstRow="0" w:lastRow="0" w:firstColumn="0" w:lastColumn="0" w:oddVBand="0" w:evenVBand="0" w:oddHBand="0" w:evenHBand="0" w:firstRowFirstColumn="0" w:firstRowLastColumn="0" w:lastRowFirstColumn="0" w:lastRowLastColumn="0"/>
              <w:rPr>
                <w:del w:id="895" w:author="Jonas De Meulenaere (KSZ-BCSS)" w:date="2023-06-15T10:39:00Z"/>
              </w:rPr>
            </w:pPr>
            <w:del w:id="896" w:author="Jonas De Meulenaere (KSZ-BCSS)" w:date="2023-06-15T10:39:00Z">
              <w:r w:rsidDel="00D27D34">
                <w:delText>UNVERIFIED</w:delText>
              </w:r>
            </w:del>
          </w:p>
        </w:tc>
        <w:tc>
          <w:tcPr>
            <w:tcW w:w="1417" w:type="dxa"/>
            <w:vMerge w:val="restart"/>
            <w:shd w:val="clear" w:color="auto" w:fill="99FF99"/>
          </w:tcPr>
          <w:p w14:paraId="2ADCB5CC" w14:textId="19CDDAF4"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897" w:author="Jonas De Meulenaere (KSZ-BCSS)" w:date="2023-06-15T10:39:00Z"/>
              </w:rPr>
            </w:pPr>
            <w:del w:id="898" w:author="Jonas De Meulenaere (KSZ-BCSS)" w:date="2023-06-15T10:39:00Z">
              <w:r w:rsidDel="00D27D34">
                <w:delText>VERIFIED</w:delText>
              </w:r>
            </w:del>
          </w:p>
        </w:tc>
        <w:tc>
          <w:tcPr>
            <w:tcW w:w="2414" w:type="dxa"/>
            <w:vMerge w:val="restart"/>
            <w:shd w:val="clear" w:color="auto" w:fill="00CC00"/>
          </w:tcPr>
          <w:p w14:paraId="29219A62" w14:textId="3116B240"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899" w:author="Jonas De Meulenaere (KSZ-BCSS)" w:date="2023-06-15T10:39:00Z"/>
              </w:rPr>
            </w:pPr>
          </w:p>
        </w:tc>
      </w:tr>
      <w:tr w:rsidR="00685E6D" w:rsidDel="00D27D34" w14:paraId="04E57EBE" w14:textId="60A05CE8" w:rsidTr="00685E6D">
        <w:trPr>
          <w:del w:id="900"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08B3E4CE" w14:textId="5E229697" w:rsidR="00685E6D" w:rsidDel="00D27D34" w:rsidRDefault="00685E6D" w:rsidP="00ED53DF">
            <w:pPr>
              <w:rPr>
                <w:del w:id="901" w:author="Jonas De Meulenaere (KSZ-BCSS)" w:date="2023-06-15T10:39:00Z"/>
              </w:rPr>
            </w:pPr>
            <w:del w:id="902" w:author="Jonas De Meulenaere (KSZ-BCSS)" w:date="2023-06-15T10:39:00Z">
              <w:r w:rsidDel="00D27D34">
                <w:delText>Niet-gecertifieerde partner + validatie door cel identificatie KSZ</w:delText>
              </w:r>
            </w:del>
          </w:p>
        </w:tc>
        <w:tc>
          <w:tcPr>
            <w:tcW w:w="1701" w:type="dxa"/>
            <w:vMerge/>
          </w:tcPr>
          <w:p w14:paraId="785D796A" w14:textId="6FF80CFF"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903" w:author="Jonas De Meulenaere (KSZ-BCSS)" w:date="2023-06-15T10:39:00Z"/>
              </w:rPr>
            </w:pPr>
          </w:p>
        </w:tc>
        <w:tc>
          <w:tcPr>
            <w:tcW w:w="1413" w:type="dxa"/>
            <w:vMerge/>
            <w:shd w:val="clear" w:color="auto" w:fill="FFFFCC"/>
          </w:tcPr>
          <w:p w14:paraId="3507DBC2" w14:textId="1A17934B"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904" w:author="Jonas De Meulenaere (KSZ-BCSS)" w:date="2023-06-15T10:39:00Z"/>
              </w:rPr>
            </w:pPr>
          </w:p>
        </w:tc>
        <w:tc>
          <w:tcPr>
            <w:tcW w:w="1417" w:type="dxa"/>
            <w:vMerge/>
            <w:shd w:val="clear" w:color="auto" w:fill="99FF99"/>
          </w:tcPr>
          <w:p w14:paraId="0EBEA3B9" w14:textId="157A5314"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905" w:author="Jonas De Meulenaere (KSZ-BCSS)" w:date="2023-06-15T10:39:00Z"/>
              </w:rPr>
            </w:pPr>
          </w:p>
        </w:tc>
        <w:tc>
          <w:tcPr>
            <w:tcW w:w="2414" w:type="dxa"/>
            <w:vMerge/>
            <w:shd w:val="clear" w:color="auto" w:fill="00CC00"/>
          </w:tcPr>
          <w:p w14:paraId="09866BE2" w14:textId="10D1EDE6" w:rsidR="00685E6D" w:rsidDel="00D27D34" w:rsidRDefault="00685E6D" w:rsidP="00ED53DF">
            <w:pPr>
              <w:cnfStyle w:val="000000000000" w:firstRow="0" w:lastRow="0" w:firstColumn="0" w:lastColumn="0" w:oddVBand="0" w:evenVBand="0" w:oddHBand="0" w:evenHBand="0" w:firstRowFirstColumn="0" w:firstRowLastColumn="0" w:lastRowFirstColumn="0" w:lastRowLastColumn="0"/>
              <w:rPr>
                <w:del w:id="906" w:author="Jonas De Meulenaere (KSZ-BCSS)" w:date="2023-06-15T10:39:00Z"/>
              </w:rPr>
            </w:pPr>
          </w:p>
        </w:tc>
      </w:tr>
      <w:tr w:rsidR="00ED53DF" w:rsidDel="00D27D34" w14:paraId="4D16171E" w14:textId="5688C6A1" w:rsidTr="00685E6D">
        <w:trPr>
          <w:del w:id="907"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733BF6FE" w14:textId="03190DA5" w:rsidR="00ED53DF" w:rsidDel="00D27D34" w:rsidRDefault="00ED53DF" w:rsidP="00ED53DF">
            <w:pPr>
              <w:rPr>
                <w:del w:id="908" w:author="Jonas De Meulenaere (KSZ-BCSS)" w:date="2023-06-15T10:39:00Z"/>
              </w:rPr>
            </w:pPr>
            <w:del w:id="909" w:author="Jonas De Meulenaere (KSZ-BCSS)" w:date="2023-06-15T10:39:00Z">
              <w:r w:rsidDel="00D27D34">
                <w:delText>Professionele partner</w:delText>
              </w:r>
            </w:del>
          </w:p>
        </w:tc>
        <w:tc>
          <w:tcPr>
            <w:tcW w:w="1701" w:type="dxa"/>
            <w:vMerge/>
          </w:tcPr>
          <w:p w14:paraId="5E7F6269" w14:textId="732D32DA"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10" w:author="Jonas De Meulenaere (KSZ-BCSS)" w:date="2023-06-15T10:39:00Z"/>
              </w:rPr>
            </w:pPr>
          </w:p>
        </w:tc>
        <w:tc>
          <w:tcPr>
            <w:tcW w:w="1413" w:type="dxa"/>
            <w:vMerge/>
            <w:shd w:val="clear" w:color="auto" w:fill="FFFFCC"/>
          </w:tcPr>
          <w:p w14:paraId="57EF44F6" w14:textId="2804D314"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11" w:author="Jonas De Meulenaere (KSZ-BCSS)" w:date="2023-06-15T10:39:00Z"/>
              </w:rPr>
            </w:pPr>
          </w:p>
        </w:tc>
        <w:tc>
          <w:tcPr>
            <w:tcW w:w="1417" w:type="dxa"/>
            <w:vMerge/>
            <w:shd w:val="clear" w:color="auto" w:fill="99FF99"/>
          </w:tcPr>
          <w:p w14:paraId="668A51C3" w14:textId="5C2276D0"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12" w:author="Jonas De Meulenaere (KSZ-BCSS)" w:date="2023-06-15T10:39:00Z"/>
              </w:rPr>
            </w:pPr>
          </w:p>
        </w:tc>
        <w:tc>
          <w:tcPr>
            <w:tcW w:w="2414" w:type="dxa"/>
            <w:shd w:val="clear" w:color="auto" w:fill="99FF99"/>
          </w:tcPr>
          <w:p w14:paraId="11358403" w14:textId="3134ED85"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13" w:author="Jonas De Meulenaere (KSZ-BCSS)" w:date="2023-06-15T10:39:00Z"/>
              </w:rPr>
            </w:pPr>
            <w:del w:id="914" w:author="Jonas De Meulenaere (KSZ-BCSS)" w:date="2023-06-15T10:39:00Z">
              <w:r w:rsidDel="00D27D34">
                <w:delText>VERIFIED</w:delText>
              </w:r>
            </w:del>
          </w:p>
        </w:tc>
      </w:tr>
      <w:tr w:rsidR="00ED53DF" w:rsidDel="00D27D34" w14:paraId="255EA909" w14:textId="7D37CE78" w:rsidTr="00685E6D">
        <w:trPr>
          <w:del w:id="915" w:author="Jonas De Meulenaere (KSZ-BCSS)" w:date="2023-06-15T10:39:00Z"/>
        </w:trPr>
        <w:tc>
          <w:tcPr>
            <w:cnfStyle w:val="001000000000" w:firstRow="0" w:lastRow="0" w:firstColumn="1" w:lastColumn="0" w:oddVBand="0" w:evenVBand="0" w:oddHBand="0" w:evenHBand="0" w:firstRowFirstColumn="0" w:firstRowLastColumn="0" w:lastRowFirstColumn="0" w:lastRowLastColumn="0"/>
            <w:tcW w:w="2405" w:type="dxa"/>
          </w:tcPr>
          <w:p w14:paraId="17F6819F" w14:textId="5838FAFC" w:rsidR="00ED53DF" w:rsidDel="00D27D34" w:rsidRDefault="00ED53DF" w:rsidP="00ED53DF">
            <w:pPr>
              <w:rPr>
                <w:del w:id="916" w:author="Jonas De Meulenaere (KSZ-BCSS)" w:date="2023-06-15T10:39:00Z"/>
              </w:rPr>
            </w:pPr>
            <w:del w:id="917" w:author="Jonas De Meulenaere (KSZ-BCSS)" w:date="2023-06-15T10:39:00Z">
              <w:r w:rsidDel="00D27D34">
                <w:delText>Externe partner</w:delText>
              </w:r>
            </w:del>
          </w:p>
        </w:tc>
        <w:tc>
          <w:tcPr>
            <w:tcW w:w="1701" w:type="dxa"/>
            <w:vMerge/>
          </w:tcPr>
          <w:p w14:paraId="66D77026" w14:textId="1D016FFD"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18" w:author="Jonas De Meulenaere (KSZ-BCSS)" w:date="2023-06-15T10:39:00Z"/>
              </w:rPr>
            </w:pPr>
          </w:p>
        </w:tc>
        <w:tc>
          <w:tcPr>
            <w:tcW w:w="1413" w:type="dxa"/>
            <w:vMerge/>
            <w:shd w:val="clear" w:color="auto" w:fill="FFFFCC"/>
          </w:tcPr>
          <w:p w14:paraId="71F65544" w14:textId="5B31F99A"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19" w:author="Jonas De Meulenaere (KSZ-BCSS)" w:date="2023-06-15T10:39:00Z"/>
              </w:rPr>
            </w:pPr>
          </w:p>
        </w:tc>
        <w:tc>
          <w:tcPr>
            <w:tcW w:w="1417" w:type="dxa"/>
            <w:shd w:val="clear" w:color="auto" w:fill="FFFFCC"/>
          </w:tcPr>
          <w:p w14:paraId="4C8F8DB0" w14:textId="274167BB"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20" w:author="Jonas De Meulenaere (KSZ-BCSS)" w:date="2023-06-15T10:39:00Z"/>
              </w:rPr>
            </w:pPr>
            <w:del w:id="921" w:author="Jonas De Meulenaere (KSZ-BCSS)" w:date="2023-06-15T10:39:00Z">
              <w:r w:rsidDel="00D27D34">
                <w:delText>UNVERIFIED</w:delText>
              </w:r>
            </w:del>
          </w:p>
        </w:tc>
        <w:tc>
          <w:tcPr>
            <w:tcW w:w="2414" w:type="dxa"/>
            <w:shd w:val="clear" w:color="auto" w:fill="FFFFCC"/>
          </w:tcPr>
          <w:p w14:paraId="12320E63" w14:textId="13354229" w:rsidR="00ED53DF" w:rsidDel="00D27D34" w:rsidRDefault="00ED53DF" w:rsidP="00ED53DF">
            <w:pPr>
              <w:cnfStyle w:val="000000000000" w:firstRow="0" w:lastRow="0" w:firstColumn="0" w:lastColumn="0" w:oddVBand="0" w:evenVBand="0" w:oddHBand="0" w:evenHBand="0" w:firstRowFirstColumn="0" w:firstRowLastColumn="0" w:lastRowFirstColumn="0" w:lastRowLastColumn="0"/>
              <w:rPr>
                <w:del w:id="922" w:author="Jonas De Meulenaere (KSZ-BCSS)" w:date="2023-06-15T10:39:00Z"/>
              </w:rPr>
            </w:pPr>
            <w:del w:id="923" w:author="Jonas De Meulenaere (KSZ-BCSS)" w:date="2023-06-15T10:39:00Z">
              <w:r w:rsidDel="00D27D34">
                <w:delText>UNVERIFIED</w:delText>
              </w:r>
            </w:del>
          </w:p>
        </w:tc>
      </w:tr>
    </w:tbl>
    <w:p w14:paraId="4529A9A9" w14:textId="2E69946E" w:rsidR="003B6ACD" w:rsidRDefault="003B6ACD" w:rsidP="003B6ACD">
      <w:pPr>
        <w:rPr>
          <w:ins w:id="924" w:author="Jonas De Meulenaere (KSZ-BCSS)" w:date="2023-06-15T08:18:00Z"/>
        </w:rPr>
      </w:pPr>
    </w:p>
    <w:p w14:paraId="7B6348DB" w14:textId="2450A72A" w:rsidR="00AE7597" w:rsidRDefault="00AE7597" w:rsidP="00AE7597">
      <w:pPr>
        <w:pStyle w:val="Heading3"/>
        <w:rPr>
          <w:ins w:id="925" w:author="Jonas De Meulenaere (KSZ-BCSS)" w:date="2023-06-14T14:54:00Z"/>
        </w:rPr>
      </w:pPr>
      <w:ins w:id="926" w:author="Jonas De Meulenaere (KSZ-BCSS)" w:date="2023-06-14T14:54:00Z">
        <w:r>
          <w:t>Valse documenten</w:t>
        </w:r>
      </w:ins>
    </w:p>
    <w:p w14:paraId="2A69BCC3" w14:textId="299DF80A" w:rsidR="00AE7597" w:rsidRDefault="00AE7597" w:rsidP="00AE7597">
      <w:pPr>
        <w:rPr>
          <w:ins w:id="927" w:author="Jonas De Meulenaere (KSZ-BCSS)" w:date="2023-06-14T14:54:00Z"/>
        </w:rPr>
      </w:pPr>
      <w:ins w:id="928" w:author="Jonas De Meulenaere (KSZ-BCSS)" w:date="2023-06-14T14:54:00Z">
        <w:r>
          <w:t xml:space="preserve">Indien tijdens het proces van het valideren van het document, een vermoeden ontstaat dat het document vals/vervalst is, moet de </w:t>
        </w:r>
      </w:ins>
      <w:ins w:id="929" w:author="Jonas De Meulenaere (KSZ-BCSS)" w:date="2023-06-14T15:35:00Z">
        <w:r w:rsidR="00925431">
          <w:t>Federale P</w:t>
        </w:r>
      </w:ins>
      <w:ins w:id="930" w:author="Jonas De Meulenaere (KSZ-BCSS)" w:date="2023-06-14T14:54:00Z">
        <w:r>
          <w:t xml:space="preserve">olitie worden gecontacteerd om de echtheid van het document na te gaan. Indien zij bevestigen dat het om een vervalst document gaat, is het belangrijk om het document en de daarop gebaseerde identiteit toch toe te voegen aan de KSZ-registers. Op die manier zal een andere instelling, wanneer de persoon zich daar aanmeldt, kunnen zien dat de identiteit van de persoon onbetrouwbaar is </w:t>
        </w:r>
        <w:del w:id="931" w:author="Nathan Claeys (KSZ-BCSS)" w:date="2023-06-14T16:35:00Z">
          <w:r w:rsidDel="001651DB">
            <w:delText>)</w:delText>
          </w:r>
        </w:del>
      </w:ins>
      <w:ins w:id="932" w:author="Nathan Claeys (KSZ-BCSS)" w:date="2023-06-14T16:35:00Z">
        <w:r w:rsidR="001651DB">
          <w:t>(</w:t>
        </w:r>
      </w:ins>
      <w:ins w:id="933" w:author="Jonas De Meulenaere (KSZ-BCSS)" w:date="2023-06-14T14:54:00Z">
        <w:r>
          <w:t>en er dus omzichtig te werk moet worden gegaan).</w:t>
        </w:r>
      </w:ins>
    </w:p>
    <w:p w14:paraId="562BCA91" w14:textId="77777777" w:rsidR="00AE7597" w:rsidRDefault="00AE7597" w:rsidP="00AE7597">
      <w:pPr>
        <w:rPr>
          <w:ins w:id="934" w:author="Jonas De Meulenaere (KSZ-BCSS)" w:date="2023-06-14T14:54:00Z"/>
        </w:rPr>
      </w:pPr>
      <w:ins w:id="935" w:author="Jonas De Meulenaere (KSZ-BCSS)" w:date="2023-06-14T14:54:00Z">
        <w:r>
          <w:t>Enkel gecertificeerde partners kunnen personen aanmaken met een vals document, omdat er voor hen de garantie is dat zij de procedure correct hebben doorlopen, waaronder het nazicht door de politie.</w:t>
        </w:r>
      </w:ins>
    </w:p>
    <w:p w14:paraId="69B7A245" w14:textId="4CEF4352" w:rsidR="00AE7597" w:rsidRPr="00AE7597" w:rsidRDefault="00AE7597" w:rsidP="00AE7597">
      <w:pPr>
        <w:rPr>
          <w:ins w:id="936" w:author="Jonas De Meulenaere (KSZ-BCSS)" w:date="2023-06-14T14:54:00Z"/>
        </w:rPr>
      </w:pPr>
      <w:ins w:id="937" w:author="Jonas De Meulenaere (KSZ-BCSS)" w:date="2023-06-14T14:54:00Z">
        <w:r>
          <w:t>Alle bijwerkingen met valse documenten, of van gegevens die eerder waren gebaseerd op een vals document, worden manueel nagekeken door de cel identificatie van de KSZ.</w:t>
        </w:r>
      </w:ins>
    </w:p>
    <w:p w14:paraId="7A1D8C20" w14:textId="77777777" w:rsidR="001B03EB" w:rsidRDefault="001B03EB" w:rsidP="001B03EB">
      <w:pPr>
        <w:pStyle w:val="Heading1"/>
      </w:pPr>
      <w:bookmarkStart w:id="938" w:name="_Toc122432860"/>
      <w:bookmarkStart w:id="939" w:name="_Ref338750320"/>
      <w:bookmarkStart w:id="940" w:name="_Toc475362453"/>
      <w:bookmarkStart w:id="941" w:name="_Toc137652826"/>
      <w:bookmarkEnd w:id="938"/>
      <w:r>
        <w:lastRenderedPageBreak/>
        <w:t>Toegelaten karakterset</w:t>
      </w:r>
      <w:bookmarkEnd w:id="939"/>
      <w:bookmarkEnd w:id="940"/>
      <w:bookmarkEnd w:id="941"/>
    </w:p>
    <w:p w14:paraId="5A959744" w14:textId="77777777" w:rsidR="001B03EB" w:rsidRDefault="001B03EB" w:rsidP="003F0E0C">
      <w:pPr>
        <w:pStyle w:val="Heading2"/>
      </w:pPr>
      <w:bookmarkStart w:id="942" w:name="_Toc137652827"/>
      <w:r>
        <w:t>Voorstelling</w:t>
      </w:r>
      <w:bookmarkEnd w:id="942"/>
    </w:p>
    <w:p w14:paraId="37D8FE6B" w14:textId="77777777" w:rsidR="001B03EB" w:rsidRDefault="001B03EB" w:rsidP="001B03EB">
      <w:r w:rsidRPr="001D43F7">
        <w:t xml:space="preserve">Alle uitgewisselde berichten zullen uitgewisseld worden in UTF-8. </w:t>
      </w:r>
      <w:r>
        <w:t>Hiertoe zullen de SOAP-berichten steeds beginnen met een expliciete vermelding van de encodering:</w:t>
      </w:r>
    </w:p>
    <w:p w14:paraId="1AA52C3C" w14:textId="77777777" w:rsidR="001B03EB" w:rsidRPr="001D43F7" w:rsidRDefault="001B03EB" w:rsidP="001B03EB">
      <w:r w:rsidRPr="001D43F7">
        <w:t xml:space="preserve"> </w:t>
      </w:r>
    </w:p>
    <w:tbl>
      <w:tblPr>
        <w:tblStyle w:val="TableGrid"/>
        <w:tblW w:w="0" w:type="auto"/>
        <w:tblLook w:val="04A0" w:firstRow="1" w:lastRow="0" w:firstColumn="1" w:lastColumn="0" w:noHBand="0" w:noVBand="1"/>
      </w:tblPr>
      <w:tblGrid>
        <w:gridCol w:w="9288"/>
      </w:tblGrid>
      <w:tr w:rsidR="001B03EB" w14:paraId="5D4752A2" w14:textId="77777777" w:rsidTr="001B03EB">
        <w:tc>
          <w:tcPr>
            <w:tcW w:w="9288" w:type="dxa"/>
          </w:tcPr>
          <w:p w14:paraId="4D9EB9B6" w14:textId="77777777" w:rsidR="001B03EB" w:rsidRDefault="001B03EB" w:rsidP="001B03EB">
            <w:pPr>
              <w:rPr>
                <w:lang w:val="fr-BE"/>
              </w:rPr>
            </w:pPr>
            <w:r>
              <w:rPr>
                <w:color w:val="008080"/>
                <w:highlight w:val="white"/>
                <w:lang w:val="en-US"/>
              </w:rPr>
              <w:t>&lt;?xml version="1.0" encoding="UTF-8"?&gt;</w:t>
            </w:r>
          </w:p>
        </w:tc>
      </w:tr>
    </w:tbl>
    <w:p w14:paraId="1439F0B0" w14:textId="77777777" w:rsidR="001B03EB" w:rsidRDefault="001B03EB" w:rsidP="001B03EB"/>
    <w:p w14:paraId="0DD34FA1" w14:textId="77777777" w:rsidR="001B03EB" w:rsidRDefault="001B03EB" w:rsidP="001B03EB">
      <w:r>
        <w:t>De specificatie van encodering is belangrijk, aangezien deze aangeeft aan de interpreterende programma’s op welke manier bestanden moeten geopend worden. Er is immers een verschil in de manier waarop bestanden met verschillende encoderingen worden opgeslagen.</w:t>
      </w:r>
    </w:p>
    <w:p w14:paraId="49ED6DB9" w14:textId="77777777" w:rsidR="001B03EB" w:rsidRDefault="001B03EB" w:rsidP="00FB5639">
      <w:pPr>
        <w:pStyle w:val="Heading3"/>
      </w:pPr>
      <w:r w:rsidRPr="00E67784">
        <w:t>Voorbeeld</w:t>
      </w:r>
      <w:r>
        <w:t xml:space="preserve"> encodering en escaping</w:t>
      </w:r>
    </w:p>
    <w:p w14:paraId="34971F62" w14:textId="77777777" w:rsidR="001B03EB" w:rsidRDefault="001B03EB" w:rsidP="001B03EB">
      <w:r>
        <w:t>De volgende voorbeelden geven aan hoe de KSZ de speciale tekens kan doorgeven.</w:t>
      </w:r>
    </w:p>
    <w:p w14:paraId="249BCFE4" w14:textId="77777777" w:rsidR="001B03EB" w:rsidRPr="00E4135E" w:rsidRDefault="001B03EB" w:rsidP="001B03EB">
      <w:r>
        <w:rPr>
          <w:b/>
        </w:rPr>
        <w:t>Opmerking</w:t>
      </w:r>
      <w:r>
        <w:t>: de vermelding met encodering ISO-8859-1 dient enkel ter vergelijking met UTF-8, de KSZ zal deze niet gebruiken in de communicatie.</w:t>
      </w:r>
    </w:p>
    <w:tbl>
      <w:tblPr>
        <w:tblStyle w:val="BCSSTable2"/>
        <w:tblW w:w="5000" w:type="pct"/>
        <w:tblLook w:val="04A0" w:firstRow="1" w:lastRow="0" w:firstColumn="1" w:lastColumn="0" w:noHBand="0" w:noVBand="1"/>
      </w:tblPr>
      <w:tblGrid>
        <w:gridCol w:w="841"/>
        <w:gridCol w:w="8499"/>
      </w:tblGrid>
      <w:tr w:rsidR="001340CB" w:rsidRPr="001340CB" w14:paraId="2EDBCF19" w14:textId="77777777" w:rsidTr="001340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 w:type="pct"/>
          </w:tcPr>
          <w:p w14:paraId="41535A10" w14:textId="77777777" w:rsidR="001340CB" w:rsidRPr="001340CB" w:rsidRDefault="001340CB" w:rsidP="001340CB">
            <w:pPr>
              <w:rPr>
                <w:b w:val="0"/>
              </w:rPr>
            </w:pPr>
          </w:p>
        </w:tc>
        <w:tc>
          <w:tcPr>
            <w:tcW w:w="4550" w:type="pct"/>
          </w:tcPr>
          <w:p w14:paraId="35B2FE8A" w14:textId="28F20645" w:rsidR="001340CB" w:rsidRPr="001340CB" w:rsidRDefault="001340CB" w:rsidP="001340CB">
            <w:pPr>
              <w:cnfStyle w:val="100000000000" w:firstRow="1" w:lastRow="0" w:firstColumn="0" w:lastColumn="0" w:oddVBand="0" w:evenVBand="0" w:oddHBand="0" w:evenHBand="0" w:firstRowFirstColumn="0" w:firstRowLastColumn="0" w:lastRowFirstColumn="0" w:lastRowLastColumn="0"/>
            </w:pPr>
            <w:r w:rsidRPr="001340CB">
              <w:t xml:space="preserve">Bericht in XML tekst + </w:t>
            </w:r>
            <w:r>
              <w:t>voorstelling</w:t>
            </w:r>
          </w:p>
        </w:tc>
      </w:tr>
      <w:tr w:rsidR="001340CB" w:rsidRPr="003B6ACD" w14:paraId="7C6F0E03" w14:textId="77777777" w:rsidTr="001340CB">
        <w:tc>
          <w:tcPr>
            <w:cnfStyle w:val="001000000000" w:firstRow="0" w:lastRow="0" w:firstColumn="1" w:lastColumn="0" w:oddVBand="0" w:evenVBand="0" w:oddHBand="0" w:evenHBand="0" w:firstRowFirstColumn="0" w:firstRowLastColumn="0" w:lastRowFirstColumn="0" w:lastRowLastColumn="0"/>
            <w:tcW w:w="450" w:type="pct"/>
            <w:vMerge w:val="restart"/>
          </w:tcPr>
          <w:p w14:paraId="19742F94" w14:textId="7DCFE0B5" w:rsidR="001340CB" w:rsidRPr="001340CB" w:rsidRDefault="001340CB" w:rsidP="001340CB">
            <w:r w:rsidRPr="001340CB">
              <w:t>UTF-8</w:t>
            </w:r>
          </w:p>
        </w:tc>
        <w:tc>
          <w:tcPr>
            <w:tcW w:w="4550" w:type="pct"/>
          </w:tcPr>
          <w:p w14:paraId="3869C04C" w14:textId="77777777" w:rsidR="001340CB" w:rsidRPr="001340CB"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1340CB">
              <w:rPr>
                <w:lang w:val="en-US"/>
              </w:rPr>
              <w:t>&lt;?xml version="1.0" encoding="UTF-8"?&gt;</w:t>
            </w:r>
          </w:p>
          <w:p w14:paraId="19521151" w14:textId="4C02F0A3" w:rsidR="001340CB" w:rsidRPr="001340CB"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1340CB">
              <w:rPr>
                <w:lang w:val="en-US"/>
              </w:rPr>
              <w:t>&lt;name&gt;Cécile&lt;/name&gt;</w:t>
            </w:r>
          </w:p>
        </w:tc>
      </w:tr>
      <w:tr w:rsidR="001340CB" w14:paraId="480AF25B" w14:textId="77777777" w:rsidTr="001340CB">
        <w:tc>
          <w:tcPr>
            <w:cnfStyle w:val="001000000000" w:firstRow="0" w:lastRow="0" w:firstColumn="1" w:lastColumn="0" w:oddVBand="0" w:evenVBand="0" w:oddHBand="0" w:evenHBand="0" w:firstRowFirstColumn="0" w:firstRowLastColumn="0" w:lastRowFirstColumn="0" w:lastRowLastColumn="0"/>
            <w:tcW w:w="450" w:type="pct"/>
            <w:vMerge/>
          </w:tcPr>
          <w:p w14:paraId="4B799521" w14:textId="77777777" w:rsidR="001340CB" w:rsidRPr="001340CB" w:rsidRDefault="001340CB" w:rsidP="001340CB">
            <w:pPr>
              <w:rPr>
                <w:lang w:val="en-US"/>
              </w:rPr>
            </w:pPr>
          </w:p>
        </w:tc>
        <w:tc>
          <w:tcPr>
            <w:tcW w:w="4550" w:type="pct"/>
          </w:tcPr>
          <w:p w14:paraId="125AFF90" w14:textId="7E3C2DB4" w:rsidR="001340CB" w:rsidRDefault="001340CB" w:rsidP="001340CB">
            <w:pPr>
              <w:cnfStyle w:val="000000000000" w:firstRow="0" w:lastRow="0" w:firstColumn="0" w:lastColumn="0" w:oddVBand="0" w:evenVBand="0" w:oddHBand="0" w:evenHBand="0" w:firstRowFirstColumn="0" w:firstRowLastColumn="0" w:lastRowFirstColumn="0" w:lastRowLastColumn="0"/>
            </w:pPr>
            <w:r>
              <w:rPr>
                <w:noProof/>
                <w:lang w:val="en-US"/>
              </w:rPr>
              <w:drawing>
                <wp:inline distT="0" distB="0" distL="0" distR="0" wp14:anchorId="65B249E7" wp14:editId="03C9FD83">
                  <wp:extent cx="5133975" cy="685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33975" cy="685800"/>
                          </a:xfrm>
                          <a:prstGeom prst="rect">
                            <a:avLst/>
                          </a:prstGeom>
                        </pic:spPr>
                      </pic:pic>
                    </a:graphicData>
                  </a:graphic>
                </wp:inline>
              </w:drawing>
            </w:r>
          </w:p>
        </w:tc>
      </w:tr>
      <w:tr w:rsidR="001340CB" w:rsidRPr="003B6ACD" w14:paraId="0F6B4607" w14:textId="77777777" w:rsidTr="001340CB">
        <w:tc>
          <w:tcPr>
            <w:cnfStyle w:val="001000000000" w:firstRow="0" w:lastRow="0" w:firstColumn="1" w:lastColumn="0" w:oddVBand="0" w:evenVBand="0" w:oddHBand="0" w:evenHBand="0" w:firstRowFirstColumn="0" w:firstRowLastColumn="0" w:lastRowFirstColumn="0" w:lastRowLastColumn="0"/>
            <w:tcW w:w="450" w:type="pct"/>
            <w:vMerge w:val="restart"/>
          </w:tcPr>
          <w:p w14:paraId="67006BFE" w14:textId="1E055B3E" w:rsidR="001340CB" w:rsidRPr="001340CB" w:rsidRDefault="001340CB" w:rsidP="001340CB">
            <w:r w:rsidRPr="001340CB">
              <w:t>ISO-8859-1</w:t>
            </w:r>
          </w:p>
        </w:tc>
        <w:tc>
          <w:tcPr>
            <w:tcW w:w="4550" w:type="pct"/>
          </w:tcPr>
          <w:p w14:paraId="1A67E6FA" w14:textId="77777777" w:rsidR="001340CB" w:rsidRPr="00E4135E"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E4135E">
              <w:rPr>
                <w:lang w:val="en-US"/>
              </w:rPr>
              <w:t>&lt;?xml version="1.0" encoding="</w:t>
            </w:r>
            <w:r>
              <w:rPr>
                <w:lang w:val="en-US"/>
              </w:rPr>
              <w:t>ISO-8859-1</w:t>
            </w:r>
            <w:r w:rsidRPr="00E4135E">
              <w:rPr>
                <w:lang w:val="en-US"/>
              </w:rPr>
              <w:t>"?&gt;</w:t>
            </w:r>
          </w:p>
          <w:p w14:paraId="163BCE6F" w14:textId="1F14BCDE" w:rsidR="001340CB" w:rsidRPr="001340CB" w:rsidRDefault="001340CB" w:rsidP="001340CB">
            <w:pPr>
              <w:cnfStyle w:val="000000000000" w:firstRow="0" w:lastRow="0" w:firstColumn="0" w:lastColumn="0" w:oddVBand="0" w:evenVBand="0" w:oddHBand="0" w:evenHBand="0" w:firstRowFirstColumn="0" w:firstRowLastColumn="0" w:lastRowFirstColumn="0" w:lastRowLastColumn="0"/>
              <w:rPr>
                <w:lang w:val="en-US"/>
              </w:rPr>
            </w:pPr>
            <w:r w:rsidRPr="00E4135E">
              <w:rPr>
                <w:lang w:val="en-US"/>
              </w:rPr>
              <w:t>&lt;name&gt;Cécile&lt;/name&gt;</w:t>
            </w:r>
          </w:p>
        </w:tc>
      </w:tr>
      <w:tr w:rsidR="001340CB" w14:paraId="15C9E593" w14:textId="77777777" w:rsidTr="001340CB">
        <w:tc>
          <w:tcPr>
            <w:cnfStyle w:val="001000000000" w:firstRow="0" w:lastRow="0" w:firstColumn="1" w:lastColumn="0" w:oddVBand="0" w:evenVBand="0" w:oddHBand="0" w:evenHBand="0" w:firstRowFirstColumn="0" w:firstRowLastColumn="0" w:lastRowFirstColumn="0" w:lastRowLastColumn="0"/>
            <w:tcW w:w="450" w:type="pct"/>
            <w:vMerge/>
          </w:tcPr>
          <w:p w14:paraId="216A3BE2" w14:textId="77777777" w:rsidR="001340CB" w:rsidRPr="001340CB" w:rsidRDefault="001340CB" w:rsidP="001340CB">
            <w:pPr>
              <w:rPr>
                <w:lang w:val="en-US"/>
              </w:rPr>
            </w:pPr>
          </w:p>
        </w:tc>
        <w:tc>
          <w:tcPr>
            <w:tcW w:w="4550" w:type="pct"/>
          </w:tcPr>
          <w:p w14:paraId="03880F91" w14:textId="5C168D6C" w:rsidR="001340CB" w:rsidRDefault="001340CB" w:rsidP="001340CB">
            <w:pPr>
              <w:cnfStyle w:val="000000000000" w:firstRow="0" w:lastRow="0" w:firstColumn="0" w:lastColumn="0" w:oddVBand="0" w:evenVBand="0" w:oddHBand="0" w:evenHBand="0" w:firstRowFirstColumn="0" w:firstRowLastColumn="0" w:lastRowFirstColumn="0" w:lastRowLastColumn="0"/>
            </w:pPr>
            <w:r>
              <w:rPr>
                <w:noProof/>
                <w:lang w:val="en-US"/>
              </w:rPr>
              <w:drawing>
                <wp:inline distT="0" distB="0" distL="0" distR="0" wp14:anchorId="683C4B10" wp14:editId="6C18950D">
                  <wp:extent cx="5200650" cy="619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00650" cy="619125"/>
                          </a:xfrm>
                          <a:prstGeom prst="rect">
                            <a:avLst/>
                          </a:prstGeom>
                        </pic:spPr>
                      </pic:pic>
                    </a:graphicData>
                  </a:graphic>
                </wp:inline>
              </w:drawing>
            </w:r>
          </w:p>
        </w:tc>
      </w:tr>
    </w:tbl>
    <w:p w14:paraId="515BA719" w14:textId="77777777" w:rsidR="001B03EB" w:rsidRDefault="001B03EB" w:rsidP="003F0E0C">
      <w:pPr>
        <w:pStyle w:val="Heading2"/>
      </w:pPr>
      <w:bookmarkStart w:id="943" w:name="_Toc137652828"/>
      <w:r>
        <w:t>Toegelaten Unicode blokken</w:t>
      </w:r>
      <w:bookmarkEnd w:id="943"/>
    </w:p>
    <w:p w14:paraId="44264F3C" w14:textId="77777777" w:rsidR="001B03EB" w:rsidRDefault="001B03EB" w:rsidP="001B03EB">
      <w:r>
        <w:t>De volgende blokken van de Unicode standaard worden ondersteund:</w:t>
      </w:r>
    </w:p>
    <w:tbl>
      <w:tblPr>
        <w:tblStyle w:val="BCSSTable"/>
        <w:tblW w:w="0" w:type="auto"/>
        <w:tblLook w:val="04A0" w:firstRow="1" w:lastRow="0" w:firstColumn="1" w:lastColumn="0" w:noHBand="0" w:noVBand="1"/>
      </w:tblPr>
      <w:tblGrid>
        <w:gridCol w:w="3369"/>
        <w:gridCol w:w="2835"/>
        <w:gridCol w:w="1559"/>
        <w:gridCol w:w="1525"/>
      </w:tblGrid>
      <w:tr w:rsidR="001B03EB" w:rsidRPr="00655ED8" w14:paraId="4BDF2B81" w14:textId="77777777" w:rsidTr="004E0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CA192A9" w14:textId="77777777" w:rsidR="001B03EB" w:rsidRPr="00655ED8" w:rsidRDefault="001B03EB" w:rsidP="001B03EB">
            <w:pPr>
              <w:jc w:val="center"/>
              <w:rPr>
                <w:b w:val="0"/>
              </w:rPr>
            </w:pPr>
            <w:r w:rsidRPr="00655ED8">
              <w:t>Unicode blok</w:t>
            </w:r>
          </w:p>
        </w:tc>
        <w:tc>
          <w:tcPr>
            <w:tcW w:w="2835" w:type="dxa"/>
          </w:tcPr>
          <w:p w14:paraId="0D843DD5" w14:textId="77777777" w:rsidR="001B03EB" w:rsidRPr="00655ED8" w:rsidRDefault="001B03EB" w:rsidP="001B03EB">
            <w:pPr>
              <w:jc w:val="center"/>
              <w:cnfStyle w:val="100000000000" w:firstRow="1" w:lastRow="0" w:firstColumn="0" w:lastColumn="0" w:oddVBand="0" w:evenVBand="0" w:oddHBand="0" w:evenHBand="0" w:firstRowFirstColumn="0" w:firstRowLastColumn="0" w:lastRowFirstColumn="0" w:lastRowLastColumn="0"/>
              <w:rPr>
                <w:b w:val="0"/>
              </w:rPr>
            </w:pPr>
            <w:r w:rsidRPr="00655ED8">
              <w:t>Unicode code point reeks</w:t>
            </w:r>
          </w:p>
        </w:tc>
        <w:tc>
          <w:tcPr>
            <w:tcW w:w="1559" w:type="dxa"/>
          </w:tcPr>
          <w:p w14:paraId="2544BF2A" w14:textId="77777777" w:rsidR="001B03EB" w:rsidRPr="00655ED8" w:rsidRDefault="001B03EB" w:rsidP="001B03EB">
            <w:pPr>
              <w:jc w:val="center"/>
              <w:cnfStyle w:val="100000000000" w:firstRow="1" w:lastRow="0" w:firstColumn="0" w:lastColumn="0" w:oddVBand="0" w:evenVBand="0" w:oddHBand="0" w:evenHBand="0" w:firstRowFirstColumn="0" w:firstRowLastColumn="0" w:lastRowFirstColumn="0" w:lastRowLastColumn="0"/>
              <w:rPr>
                <w:b w:val="0"/>
              </w:rPr>
            </w:pPr>
            <w:r w:rsidRPr="00655ED8">
              <w:t>KSZ-registers</w:t>
            </w:r>
          </w:p>
        </w:tc>
        <w:tc>
          <w:tcPr>
            <w:tcW w:w="1525" w:type="dxa"/>
          </w:tcPr>
          <w:p w14:paraId="59667D3B" w14:textId="77777777" w:rsidR="001B03EB" w:rsidRPr="00655ED8" w:rsidRDefault="001B03EB" w:rsidP="001B03EB">
            <w:pPr>
              <w:jc w:val="center"/>
              <w:cnfStyle w:val="100000000000" w:firstRow="1" w:lastRow="0" w:firstColumn="0" w:lastColumn="0" w:oddVBand="0" w:evenVBand="0" w:oddHBand="0" w:evenHBand="0" w:firstRowFirstColumn="0" w:firstRowLastColumn="0" w:lastRowFirstColumn="0" w:lastRowLastColumn="0"/>
              <w:rPr>
                <w:b w:val="0"/>
              </w:rPr>
            </w:pPr>
            <w:r w:rsidRPr="00655ED8">
              <w:t>Rijksregister</w:t>
            </w:r>
          </w:p>
        </w:tc>
      </w:tr>
      <w:tr w:rsidR="001B03EB" w:rsidRPr="00655ED8" w14:paraId="1FA6CC4B"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4B94E35B" w14:textId="77777777" w:rsidR="001B03EB" w:rsidRPr="00655ED8" w:rsidRDefault="001B03EB" w:rsidP="001B03EB">
            <w:r w:rsidRPr="00655ED8">
              <w:t>Basic Latin</w:t>
            </w:r>
          </w:p>
        </w:tc>
        <w:tc>
          <w:tcPr>
            <w:tcW w:w="2835" w:type="dxa"/>
          </w:tcPr>
          <w:p w14:paraId="29E2FEB0"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U+0000 – U+007F</w:t>
            </w:r>
          </w:p>
        </w:tc>
        <w:tc>
          <w:tcPr>
            <w:tcW w:w="1559" w:type="dxa"/>
          </w:tcPr>
          <w:p w14:paraId="04517D9C"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c>
          <w:tcPr>
            <w:tcW w:w="1525" w:type="dxa"/>
          </w:tcPr>
          <w:p w14:paraId="454C6AB7"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1CC77AF6"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5CF81C9B" w14:textId="77777777" w:rsidR="001B03EB" w:rsidRPr="00655ED8" w:rsidRDefault="001B03EB" w:rsidP="001B03EB">
            <w:r w:rsidRPr="00655ED8">
              <w:t xml:space="preserve">Latin-1 Supplement </w:t>
            </w:r>
          </w:p>
        </w:tc>
        <w:tc>
          <w:tcPr>
            <w:tcW w:w="2835" w:type="dxa"/>
          </w:tcPr>
          <w:p w14:paraId="356E4B76"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U+0080 – U+00FF</w:t>
            </w:r>
          </w:p>
        </w:tc>
        <w:tc>
          <w:tcPr>
            <w:tcW w:w="1559" w:type="dxa"/>
          </w:tcPr>
          <w:p w14:paraId="6351CFF2" w14:textId="77777777" w:rsidR="001B03EB" w:rsidRPr="00655ED8" w:rsidRDefault="001B03EB" w:rsidP="001B03EB">
            <w:pPr>
              <w:tabs>
                <w:tab w:val="center" w:pos="671"/>
              </w:tabs>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c>
          <w:tcPr>
            <w:tcW w:w="1525" w:type="dxa"/>
          </w:tcPr>
          <w:p w14:paraId="54A36E33"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5482B7CB"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2BC50071" w14:textId="77777777" w:rsidR="001B03EB" w:rsidRPr="00655ED8" w:rsidRDefault="001B03EB" w:rsidP="001B03EB">
            <w:r w:rsidRPr="00655ED8">
              <w:t xml:space="preserve">Latin Extended-A </w:t>
            </w:r>
          </w:p>
        </w:tc>
        <w:tc>
          <w:tcPr>
            <w:tcW w:w="2835" w:type="dxa"/>
          </w:tcPr>
          <w:p w14:paraId="3FAEB70F"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U+0100 – U+017F</w:t>
            </w:r>
          </w:p>
        </w:tc>
        <w:tc>
          <w:tcPr>
            <w:tcW w:w="1559" w:type="dxa"/>
          </w:tcPr>
          <w:p w14:paraId="2CB18348"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c>
          <w:tcPr>
            <w:tcW w:w="1525" w:type="dxa"/>
          </w:tcPr>
          <w:p w14:paraId="310629EA"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415DD7EF"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35D1D305" w14:textId="77777777" w:rsidR="001B03EB" w:rsidRPr="00655ED8" w:rsidRDefault="001B03EB" w:rsidP="001B03EB">
            <w:r w:rsidRPr="00655ED8">
              <w:t xml:space="preserve">Latin Extended-B </w:t>
            </w:r>
          </w:p>
        </w:tc>
        <w:tc>
          <w:tcPr>
            <w:tcW w:w="2835" w:type="dxa"/>
          </w:tcPr>
          <w:p w14:paraId="4D992C59"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U+0180 – U+024F</w:t>
            </w:r>
          </w:p>
        </w:tc>
        <w:tc>
          <w:tcPr>
            <w:tcW w:w="1559" w:type="dxa"/>
          </w:tcPr>
          <w:p w14:paraId="084741C1"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c>
          <w:tcPr>
            <w:tcW w:w="1525" w:type="dxa"/>
          </w:tcPr>
          <w:p w14:paraId="30B24069"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120AEAF2"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4831B2DB" w14:textId="77777777" w:rsidR="001B03EB" w:rsidRPr="00655ED8" w:rsidRDefault="001B03EB" w:rsidP="001B03EB">
            <w:r w:rsidRPr="00655ED8">
              <w:t xml:space="preserve">IPA Extensions </w:t>
            </w:r>
          </w:p>
        </w:tc>
        <w:tc>
          <w:tcPr>
            <w:tcW w:w="2835" w:type="dxa"/>
          </w:tcPr>
          <w:p w14:paraId="35A75CE4"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U+0250 – U+02AF</w:t>
            </w:r>
          </w:p>
        </w:tc>
        <w:tc>
          <w:tcPr>
            <w:tcW w:w="1559" w:type="dxa"/>
          </w:tcPr>
          <w:p w14:paraId="70A36ECB" w14:textId="2D721CB5"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p>
        </w:tc>
        <w:tc>
          <w:tcPr>
            <w:tcW w:w="1525" w:type="dxa"/>
          </w:tcPr>
          <w:p w14:paraId="48DE4507"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337B9043"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47E411BE" w14:textId="77777777" w:rsidR="001B03EB" w:rsidRPr="00655ED8" w:rsidRDefault="001B03EB" w:rsidP="001B03EB">
            <w:r w:rsidRPr="00655ED8">
              <w:lastRenderedPageBreak/>
              <w:t xml:space="preserve">Spacing Modifier Letters </w:t>
            </w:r>
          </w:p>
        </w:tc>
        <w:tc>
          <w:tcPr>
            <w:tcW w:w="2835" w:type="dxa"/>
          </w:tcPr>
          <w:p w14:paraId="138978F9"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U+02B0 – U+02FF</w:t>
            </w:r>
          </w:p>
        </w:tc>
        <w:tc>
          <w:tcPr>
            <w:tcW w:w="1559" w:type="dxa"/>
          </w:tcPr>
          <w:p w14:paraId="1BF29EDC"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p>
        </w:tc>
        <w:tc>
          <w:tcPr>
            <w:tcW w:w="1525" w:type="dxa"/>
          </w:tcPr>
          <w:p w14:paraId="45C50C74"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30DBF0E2"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265A372E" w14:textId="77777777" w:rsidR="001B03EB" w:rsidRPr="00655ED8" w:rsidRDefault="001B03EB" w:rsidP="001B03EB">
            <w:r w:rsidRPr="00655ED8">
              <w:t xml:space="preserve">Combining Diacritical Marks </w:t>
            </w:r>
          </w:p>
        </w:tc>
        <w:tc>
          <w:tcPr>
            <w:tcW w:w="2835" w:type="dxa"/>
          </w:tcPr>
          <w:p w14:paraId="6E039535"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655ED8">
              <w:rPr>
                <w:rFonts w:ascii="Courier New" w:hAnsi="Courier New" w:cs="Courier New"/>
              </w:rPr>
              <w:t>U+0300 – U+036F</w:t>
            </w:r>
          </w:p>
        </w:tc>
        <w:tc>
          <w:tcPr>
            <w:tcW w:w="1559" w:type="dxa"/>
          </w:tcPr>
          <w:p w14:paraId="1A80069F"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t>(*)</w:t>
            </w:r>
          </w:p>
        </w:tc>
        <w:tc>
          <w:tcPr>
            <w:tcW w:w="1525" w:type="dxa"/>
          </w:tcPr>
          <w:p w14:paraId="3C8AB8AF"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3777D71F" w14:textId="77777777" w:rsidTr="004E0457">
        <w:tc>
          <w:tcPr>
            <w:cnfStyle w:val="001000000000" w:firstRow="0" w:lastRow="0" w:firstColumn="1" w:lastColumn="0" w:oddVBand="0" w:evenVBand="0" w:oddHBand="0" w:evenHBand="0" w:firstRowFirstColumn="0" w:firstRowLastColumn="0" w:lastRowFirstColumn="0" w:lastRowLastColumn="0"/>
            <w:tcW w:w="9288" w:type="dxa"/>
            <w:gridSpan w:val="4"/>
          </w:tcPr>
          <w:p w14:paraId="00B4E9BE" w14:textId="77777777" w:rsidR="001B03EB" w:rsidRPr="00655ED8" w:rsidRDefault="001B03EB" w:rsidP="001B03EB">
            <w:pPr>
              <w:jc w:val="center"/>
            </w:pPr>
            <w:r>
              <w:t>…</w:t>
            </w:r>
          </w:p>
        </w:tc>
      </w:tr>
      <w:tr w:rsidR="001B03EB" w:rsidRPr="00655ED8" w14:paraId="48B47183"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0B84837A" w14:textId="77777777" w:rsidR="001B03EB" w:rsidRPr="00655ED8" w:rsidRDefault="001B03EB" w:rsidP="001B03EB">
            <w:r>
              <w:t>Phonetic Extensions</w:t>
            </w:r>
          </w:p>
        </w:tc>
        <w:tc>
          <w:tcPr>
            <w:tcW w:w="2835" w:type="dxa"/>
          </w:tcPr>
          <w:p w14:paraId="75B49BA2"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U+1D00 – U+1D7F</w:t>
            </w:r>
          </w:p>
        </w:tc>
        <w:tc>
          <w:tcPr>
            <w:tcW w:w="1559" w:type="dxa"/>
          </w:tcPr>
          <w:p w14:paraId="2CC39E86"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p>
        </w:tc>
        <w:tc>
          <w:tcPr>
            <w:tcW w:w="1525" w:type="dxa"/>
          </w:tcPr>
          <w:p w14:paraId="67A53A24"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r w:rsidR="001B03EB" w:rsidRPr="00655ED8" w14:paraId="632082D2" w14:textId="77777777" w:rsidTr="004E0457">
        <w:tc>
          <w:tcPr>
            <w:cnfStyle w:val="001000000000" w:firstRow="0" w:lastRow="0" w:firstColumn="1" w:lastColumn="0" w:oddVBand="0" w:evenVBand="0" w:oddHBand="0" w:evenHBand="0" w:firstRowFirstColumn="0" w:firstRowLastColumn="0" w:lastRowFirstColumn="0" w:lastRowLastColumn="0"/>
            <w:tcW w:w="9288" w:type="dxa"/>
            <w:gridSpan w:val="4"/>
          </w:tcPr>
          <w:p w14:paraId="4D7380C9" w14:textId="77777777" w:rsidR="001B03EB" w:rsidRPr="00655ED8" w:rsidRDefault="001B03EB" w:rsidP="001B03EB">
            <w:pPr>
              <w:jc w:val="center"/>
            </w:pPr>
            <w:r>
              <w:t>…</w:t>
            </w:r>
          </w:p>
        </w:tc>
      </w:tr>
      <w:tr w:rsidR="001B03EB" w:rsidRPr="00655ED8" w14:paraId="7662FF03" w14:textId="77777777" w:rsidTr="004E0457">
        <w:tc>
          <w:tcPr>
            <w:cnfStyle w:val="001000000000" w:firstRow="0" w:lastRow="0" w:firstColumn="1" w:lastColumn="0" w:oddVBand="0" w:evenVBand="0" w:oddHBand="0" w:evenHBand="0" w:firstRowFirstColumn="0" w:firstRowLastColumn="0" w:lastRowFirstColumn="0" w:lastRowLastColumn="0"/>
            <w:tcW w:w="3369" w:type="dxa"/>
          </w:tcPr>
          <w:p w14:paraId="7147B064" w14:textId="77777777" w:rsidR="001B03EB" w:rsidRPr="00655ED8" w:rsidRDefault="001B03EB" w:rsidP="001B03EB">
            <w:r>
              <w:t>Latin Extended Additional</w:t>
            </w:r>
          </w:p>
        </w:tc>
        <w:tc>
          <w:tcPr>
            <w:tcW w:w="2835" w:type="dxa"/>
          </w:tcPr>
          <w:p w14:paraId="6646E110"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U+1E00 – U+1EFF</w:t>
            </w:r>
          </w:p>
        </w:tc>
        <w:tc>
          <w:tcPr>
            <w:tcW w:w="1559" w:type="dxa"/>
          </w:tcPr>
          <w:p w14:paraId="48352304"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c>
          <w:tcPr>
            <w:tcW w:w="1525" w:type="dxa"/>
          </w:tcPr>
          <w:p w14:paraId="398D2220" w14:textId="77777777" w:rsidR="001B03EB" w:rsidRPr="00655ED8" w:rsidRDefault="001B03EB" w:rsidP="001B03EB">
            <w:pPr>
              <w:jc w:val="center"/>
              <w:cnfStyle w:val="000000000000" w:firstRow="0" w:lastRow="0" w:firstColumn="0" w:lastColumn="0" w:oddVBand="0" w:evenVBand="0" w:oddHBand="0" w:evenHBand="0" w:firstRowFirstColumn="0" w:firstRowLastColumn="0" w:lastRowFirstColumn="0" w:lastRowLastColumn="0"/>
            </w:pPr>
            <w:r w:rsidRPr="00655ED8">
              <w:rPr>
                <w:rFonts w:cs="Calibri"/>
                <w:color w:val="000000"/>
                <w:sz w:val="20"/>
                <w:szCs w:val="20"/>
              </w:rPr>
              <w:sym w:font="Wingdings" w:char="F0FC"/>
            </w:r>
          </w:p>
        </w:tc>
      </w:tr>
    </w:tbl>
    <w:p w14:paraId="4EDE0AAD" w14:textId="77777777" w:rsidR="001B03EB" w:rsidRDefault="001B03EB" w:rsidP="001B03EB"/>
    <w:p w14:paraId="374C80F7" w14:textId="77777777" w:rsidR="001B03EB" w:rsidRDefault="001B03EB" w:rsidP="001B03EB">
      <w:r w:rsidRPr="00E258B8">
        <w:t xml:space="preserve">(*) : Combining Diacritical Marks </w:t>
      </w:r>
      <w:r>
        <w:t xml:space="preserve">zijn tekens die aan een andere letter worden toegevoegd. Ze </w:t>
      </w:r>
      <w:r w:rsidRPr="00E258B8">
        <w:t xml:space="preserve">worden niet toegelaten in de KSZ-registers. </w:t>
      </w:r>
      <w:r>
        <w:t>Ze worden echter niet geweigerd in de voorlegging (creatie, bijwerking):</w:t>
      </w:r>
    </w:p>
    <w:p w14:paraId="0CFC4FB6" w14:textId="77777777" w:rsidR="001B03EB" w:rsidRDefault="001B03EB" w:rsidP="001B03EB">
      <w:pPr>
        <w:pStyle w:val="ListParagraph"/>
        <w:numPr>
          <w:ilvl w:val="0"/>
          <w:numId w:val="16"/>
        </w:numPr>
        <w:spacing w:after="0" w:line="240" w:lineRule="auto"/>
      </w:pPr>
      <w:r>
        <w:t xml:space="preserve">Eerst proberen we ze om te zetten naar de genormaliseerde samengestelde vorm (bijv. “A + </w:t>
      </w:r>
      <w:r>
        <w:rPr>
          <w:rFonts w:ascii="Calibri" w:hAnsi="Calibri" w:cs="Calibri"/>
          <w:color w:val="000000"/>
          <w:sz w:val="20"/>
          <w:szCs w:val="20"/>
        </w:rPr>
        <w:t xml:space="preserve">  </w:t>
      </w:r>
      <w:r w:rsidRPr="00F8030F">
        <w:rPr>
          <w:rFonts w:ascii="Calibri" w:hAnsi="Calibri" w:cs="Calibri"/>
          <w:color w:val="000000"/>
          <w:sz w:val="20"/>
          <w:szCs w:val="20"/>
        </w:rPr>
        <w:t>̊</w:t>
      </w:r>
      <w:r>
        <w:t xml:space="preserve">” </w:t>
      </w:r>
      <w:r w:rsidRPr="00F8030F">
        <w:sym w:font="Wingdings" w:char="F0E8"/>
      </w:r>
      <w:r>
        <w:t xml:space="preserve"> </w:t>
      </w:r>
      <w:r w:rsidRPr="002C29E6">
        <w:rPr>
          <w:color w:val="000000"/>
          <w:sz w:val="20"/>
          <w:szCs w:val="20"/>
        </w:rPr>
        <w:t>Å</w:t>
      </w:r>
      <w:r>
        <w:t xml:space="preserve"> ), zie §</w:t>
      </w:r>
      <w:r>
        <w:fldChar w:fldCharType="begin"/>
      </w:r>
      <w:r>
        <w:instrText xml:space="preserve"> REF _Ref475362215 \r \h </w:instrText>
      </w:r>
      <w:r>
        <w:fldChar w:fldCharType="separate"/>
      </w:r>
      <w:r>
        <w:t>2.3.3</w:t>
      </w:r>
      <w:r>
        <w:fldChar w:fldCharType="end"/>
      </w:r>
    </w:p>
    <w:p w14:paraId="468AB3A3" w14:textId="77777777" w:rsidR="001B03EB" w:rsidRDefault="001B03EB" w:rsidP="001B03EB">
      <w:pPr>
        <w:pStyle w:val="ListParagraph"/>
        <w:numPr>
          <w:ilvl w:val="0"/>
          <w:numId w:val="16"/>
        </w:numPr>
        <w:spacing w:after="0" w:line="240" w:lineRule="auto"/>
      </w:pPr>
      <w:r>
        <w:t xml:space="preserve">Als dat niet lukt, halen we het teken eraf en houden we enkel de letter over (bijvoorbeeld “G + </w:t>
      </w:r>
      <w:r>
        <w:rPr>
          <w:rFonts w:ascii="Calibri" w:hAnsi="Calibri" w:cs="Calibri"/>
          <w:color w:val="000000"/>
          <w:sz w:val="20"/>
          <w:szCs w:val="20"/>
        </w:rPr>
        <w:t xml:space="preserve">  </w:t>
      </w:r>
      <w:r w:rsidRPr="00F8030F">
        <w:rPr>
          <w:rFonts w:ascii="Calibri" w:hAnsi="Calibri" w:cs="Calibri"/>
          <w:color w:val="000000"/>
          <w:sz w:val="20"/>
          <w:szCs w:val="20"/>
        </w:rPr>
        <w:t>̊</w:t>
      </w:r>
      <w:r>
        <w:t xml:space="preserve">” </w:t>
      </w:r>
      <w:r w:rsidRPr="00F8030F">
        <w:sym w:font="Wingdings" w:char="F0E8"/>
      </w:r>
      <w:r>
        <w:t xml:space="preserve"> G)</w:t>
      </w:r>
    </w:p>
    <w:p w14:paraId="521A48BC" w14:textId="77777777" w:rsidR="001B03EB" w:rsidRDefault="001B03EB" w:rsidP="001B03EB"/>
    <w:p w14:paraId="556529F0" w14:textId="77777777" w:rsidR="001B03EB" w:rsidRDefault="001B03EB" w:rsidP="001B03EB">
      <w:r>
        <w:t>In de KSZ-registers worden in principe alle lettertekens ondersteund van de aangeduide blokken. Leestekens worden niet ondersteund, tenzij enkele uitzonderingen. Zie verder voor meer details.</w:t>
      </w:r>
    </w:p>
    <w:p w14:paraId="2506CDA2" w14:textId="77777777" w:rsidR="001B03EB" w:rsidRPr="00404C85" w:rsidRDefault="001B03EB" w:rsidP="001B03EB">
      <w:r>
        <w:t>In het Rijksregister kunnen in theorie alle tekens van bovenvermelde blokken voorkomen. In de praktijk hebben ook zij een set van gebruikte tekens, zie verder. Deze set wordt echter regelmatig uitgebreid, het is dus veiliger rekening te houden met het volledige blok.</w:t>
      </w:r>
    </w:p>
    <w:p w14:paraId="110B737B" w14:textId="77777777" w:rsidR="001B03EB" w:rsidRDefault="001B03EB" w:rsidP="003F0E0C">
      <w:pPr>
        <w:pStyle w:val="Heading2"/>
      </w:pPr>
      <w:bookmarkStart w:id="944" w:name="_Ref475362215"/>
      <w:bookmarkStart w:id="945" w:name="_Toc137652829"/>
      <w:r>
        <w:t>Unicode normalisatie</w:t>
      </w:r>
      <w:bookmarkEnd w:id="944"/>
      <w:bookmarkEnd w:id="945"/>
    </w:p>
    <w:p w14:paraId="7F59EEED" w14:textId="77777777" w:rsidR="001B03EB" w:rsidRDefault="001B03EB" w:rsidP="001B03EB">
      <w:pPr>
        <w:rPr>
          <w:bCs/>
        </w:rPr>
      </w:pPr>
      <w:r w:rsidRPr="002C29E6">
        <w:rPr>
          <w:bCs/>
        </w:rPr>
        <w:t xml:space="preserve">Invoer voor tekstvelden in Unicode wordt eerst genormaliseerd </w:t>
      </w:r>
      <w:r>
        <w:rPr>
          <w:bCs/>
        </w:rPr>
        <w:t xml:space="preserve">volgens de </w:t>
      </w:r>
      <w:r w:rsidRPr="002C29E6">
        <w:rPr>
          <w:bCs/>
        </w:rPr>
        <w:t>NFKC</w:t>
      </w:r>
      <w:r>
        <w:rPr>
          <w:bCs/>
        </w:rPr>
        <w:t xml:space="preserve"> genormaliseerde vorm</w:t>
      </w:r>
      <w:r>
        <w:rPr>
          <w:rStyle w:val="FootnoteReference"/>
          <w:bCs/>
        </w:rPr>
        <w:footnoteReference w:id="10"/>
      </w:r>
      <w:r>
        <w:rPr>
          <w:bCs/>
        </w:rPr>
        <w:t>. Daarna worden de “marks”, de combinerende tekens, verwijderd. Tijdens het normalisatieproces is het mogelijk dat een tekst langer wordt, bijvoorbeeld “Ĳ” (geschreven als 1 teken) wordt “IJ” (I en J). Het uiteindelijke resultaat na normalisatie mag de maximale lengte van het desbetreffende veld in de databank niet overschrijden.</w:t>
      </w:r>
    </w:p>
    <w:p w14:paraId="2254BCB9" w14:textId="77777777" w:rsidR="001B03EB" w:rsidRPr="002C29E6" w:rsidRDefault="001B03EB" w:rsidP="001B03EB">
      <w:r>
        <w:rPr>
          <w:bCs/>
        </w:rPr>
        <w:t>Antwoorden van het Rijksregister worden steeds genormaliseerd naar de NFC genormaliseerde vorm.</w:t>
      </w:r>
    </w:p>
    <w:p w14:paraId="27D8D0E3" w14:textId="77777777" w:rsidR="001B03EB" w:rsidRDefault="001B03EB" w:rsidP="003F0E0C">
      <w:pPr>
        <w:pStyle w:val="Heading2"/>
      </w:pPr>
      <w:bookmarkStart w:id="946" w:name="_Toc137652830"/>
      <w:r>
        <w:t>Omzetting weglatingstekens</w:t>
      </w:r>
      <w:bookmarkEnd w:id="946"/>
    </w:p>
    <w:p w14:paraId="43D25979" w14:textId="77777777" w:rsidR="001B03EB" w:rsidRPr="001E7522" w:rsidRDefault="001B03EB" w:rsidP="001B03EB">
      <w:r>
        <w:t>Zowel in het Rijksregister als in de invoer vinden we soms de tekens “ ` ” en “ ´ ” terug. Deze worden gebruikt als weglatingsteken, bijvoorbeeld in de naam “D´Hondt”. Aangezien er geen verschil in betekenis is tussen de verschillende weglatingstekens, zetten we deze om naar het “standaard” weglatingsteken “ ' ”. Het weglatingsteken “ ’ “ (“right single quotation mark”) is deel van de Unicode codepage “General punctuation” en wordt aldus niet toegelaten.</w:t>
      </w:r>
    </w:p>
    <w:p w14:paraId="77BF5BF5" w14:textId="77777777" w:rsidR="001B03EB" w:rsidRDefault="001B03EB" w:rsidP="003F0E0C">
      <w:pPr>
        <w:pStyle w:val="Heading2"/>
      </w:pPr>
      <w:bookmarkStart w:id="947" w:name="_Toc137652831"/>
      <w:r>
        <w:lastRenderedPageBreak/>
        <w:t>Detail per blok</w:t>
      </w:r>
      <w:bookmarkEnd w:id="947"/>
    </w:p>
    <w:p w14:paraId="0337C084" w14:textId="77777777" w:rsidR="001B03EB" w:rsidRDefault="001B03EB" w:rsidP="001B03EB">
      <w:r w:rsidRPr="0026397B">
        <w:t xml:space="preserve">Hieronder vindt men een lijst van de </w:t>
      </w:r>
      <w:r>
        <w:t>toegelaten karakters in de KSZ-registers en het Rijksregister.</w:t>
      </w:r>
    </w:p>
    <w:p w14:paraId="0CE13AD5" w14:textId="77777777" w:rsidR="001B03EB" w:rsidRDefault="001B03EB" w:rsidP="001B03EB">
      <w:pPr>
        <w:pStyle w:val="ListParagraph"/>
        <w:numPr>
          <w:ilvl w:val="0"/>
          <w:numId w:val="11"/>
        </w:numPr>
        <w:spacing w:after="0" w:line="240" w:lineRule="auto"/>
      </w:pPr>
      <w:r>
        <w:t xml:space="preserve">Tekens in het </w:t>
      </w:r>
      <w:r w:rsidRPr="00052AE4">
        <w:rPr>
          <w:shd w:val="clear" w:color="auto" w:fill="FF0000"/>
        </w:rPr>
        <w:t>rood</w:t>
      </w:r>
      <w:r w:rsidRPr="00052AE4">
        <w:t xml:space="preserve"> </w:t>
      </w:r>
      <w:r>
        <w:t>zijn niet toegelaten.</w:t>
      </w:r>
    </w:p>
    <w:p w14:paraId="379ABDAC" w14:textId="77777777" w:rsidR="001B03EB" w:rsidRPr="00E258B8" w:rsidRDefault="001B03EB" w:rsidP="001B03EB">
      <w:pPr>
        <w:pStyle w:val="ListParagraph"/>
        <w:numPr>
          <w:ilvl w:val="1"/>
          <w:numId w:val="11"/>
        </w:numPr>
        <w:spacing w:after="0" w:line="240" w:lineRule="auto"/>
      </w:pPr>
      <w:r w:rsidRPr="00E258B8">
        <w:t xml:space="preserve">Het is mogelijk dat een teken wel toegelaten is in het Rijksregister, dan markeren we het in het </w:t>
      </w:r>
      <w:r w:rsidRPr="00E258B8">
        <w:rPr>
          <w:shd w:val="clear" w:color="auto" w:fill="92D050"/>
        </w:rPr>
        <w:t>groen</w:t>
      </w:r>
    </w:p>
    <w:p w14:paraId="466B341C" w14:textId="77777777" w:rsidR="001B03EB" w:rsidRDefault="001B03EB" w:rsidP="001B03EB">
      <w:pPr>
        <w:pStyle w:val="ListParagraph"/>
        <w:numPr>
          <w:ilvl w:val="0"/>
          <w:numId w:val="11"/>
        </w:numPr>
        <w:spacing w:after="0" w:line="240" w:lineRule="auto"/>
      </w:pPr>
      <w:r>
        <w:t xml:space="preserve">Tekens in het </w:t>
      </w:r>
      <w:r w:rsidRPr="002C39F6">
        <w:rPr>
          <w14:glow w14:rad="101600">
            <w14:srgbClr w14:val="FFFFCC">
              <w14:alpha w14:val="60000"/>
            </w14:srgbClr>
          </w14:glow>
        </w:rPr>
        <w:t xml:space="preserve">lichtgeel </w:t>
      </w:r>
      <w:r>
        <w:t>zijn niet toegelaten als eerste karakter binnen de TEKST_STRIKT validatie, bijv. in namen</w:t>
      </w:r>
    </w:p>
    <w:p w14:paraId="19BAEF6A" w14:textId="77777777" w:rsidR="001B03EB" w:rsidRDefault="001B03EB" w:rsidP="001B03EB">
      <w:pPr>
        <w:pStyle w:val="ListParagraph"/>
        <w:numPr>
          <w:ilvl w:val="0"/>
          <w:numId w:val="11"/>
        </w:numPr>
        <w:spacing w:after="0" w:line="240" w:lineRule="auto"/>
      </w:pPr>
      <w:r>
        <w:t xml:space="preserve">De cijfers, in het </w:t>
      </w:r>
      <w:r w:rsidRPr="00052AE4">
        <w:rPr>
          <w:shd w:val="clear" w:color="auto" w:fill="CCECFF"/>
        </w:rPr>
        <w:t>lichtblauw</w:t>
      </w:r>
      <w:r>
        <w:t>, zijn niet toegelaten in TEKST_STRIKT</w:t>
      </w:r>
    </w:p>
    <w:p w14:paraId="337F75CC" w14:textId="77777777" w:rsidR="001B03EB" w:rsidRDefault="001B03EB" w:rsidP="001B03EB">
      <w:pPr>
        <w:pStyle w:val="ListParagraph"/>
        <w:numPr>
          <w:ilvl w:val="0"/>
          <w:numId w:val="11"/>
        </w:numPr>
        <w:spacing w:after="0" w:line="240" w:lineRule="auto"/>
      </w:pPr>
      <w:r>
        <w:t xml:space="preserve">Tekens in het </w:t>
      </w:r>
      <w:r w:rsidRPr="00052AE4">
        <w:rPr>
          <w:shd w:val="clear" w:color="auto" w:fill="00B0F0"/>
        </w:rPr>
        <w:t>blauw</w:t>
      </w:r>
      <w:r w:rsidRPr="00052AE4">
        <w:t xml:space="preserve"> </w:t>
      </w:r>
      <w:r>
        <w:t>zijn enkel toegelaten in de niet-strikte validatie TEKST_CTMS</w:t>
      </w:r>
    </w:p>
    <w:p w14:paraId="19864488" w14:textId="77777777" w:rsidR="001B03EB" w:rsidRPr="00F8030F" w:rsidRDefault="001B03EB" w:rsidP="001B03EB"/>
    <w:tbl>
      <w:tblPr>
        <w:tblpPr w:leftFromText="180" w:rightFromText="180" w:vertAnchor="text" w:tblpY="1"/>
        <w:tblOverlap w:val="neve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1"/>
        <w:gridCol w:w="567"/>
        <w:gridCol w:w="992"/>
        <w:gridCol w:w="1984"/>
        <w:gridCol w:w="993"/>
        <w:gridCol w:w="992"/>
        <w:gridCol w:w="992"/>
        <w:gridCol w:w="992"/>
        <w:gridCol w:w="993"/>
      </w:tblGrid>
      <w:tr w:rsidR="001B03EB" w:rsidRPr="00B36180" w14:paraId="63CD7CFE" w14:textId="77777777" w:rsidTr="004E0457">
        <w:trPr>
          <w:cantSplit/>
          <w:trHeight w:val="836"/>
        </w:trPr>
        <w:tc>
          <w:tcPr>
            <w:tcW w:w="431" w:type="dxa"/>
            <w:tcBorders>
              <w:bottom w:val="single" w:sz="4" w:space="0" w:color="000000"/>
            </w:tcBorders>
            <w:shd w:val="clear" w:color="auto" w:fill="018AC0"/>
            <w:textDirection w:val="btLr"/>
            <w:vAlign w:val="center"/>
          </w:tcPr>
          <w:p w14:paraId="4EFFE774" w14:textId="77777777" w:rsidR="001B03EB" w:rsidRPr="004E0457" w:rsidRDefault="001B03EB" w:rsidP="003F0E0C">
            <w:pPr>
              <w:keepNext/>
              <w:keepLines/>
              <w:spacing w:line="240" w:lineRule="auto"/>
              <w:ind w:left="113" w:right="113"/>
              <w:contextualSpacing/>
              <w:jc w:val="center"/>
              <w:rPr>
                <w:rFonts w:ascii="Calibri" w:hAnsi="Calibri" w:cs="Calibri"/>
                <w:b/>
                <w:bCs/>
                <w:color w:val="FFFFFF" w:themeColor="background1"/>
                <w:sz w:val="20"/>
                <w:szCs w:val="20"/>
              </w:rPr>
            </w:pPr>
            <w:r w:rsidRPr="004E0457">
              <w:rPr>
                <w:rFonts w:ascii="Calibri" w:hAnsi="Calibri" w:cs="Calibri"/>
                <w:b/>
                <w:bCs/>
                <w:color w:val="FFFFFF" w:themeColor="background1"/>
                <w:sz w:val="20"/>
                <w:szCs w:val="20"/>
              </w:rPr>
              <w:t>Char</w:t>
            </w:r>
          </w:p>
        </w:tc>
        <w:tc>
          <w:tcPr>
            <w:tcW w:w="567" w:type="dxa"/>
            <w:tcBorders>
              <w:bottom w:val="single" w:sz="4" w:space="0" w:color="000000"/>
            </w:tcBorders>
            <w:shd w:val="clear" w:color="auto" w:fill="018AC0"/>
            <w:textDirection w:val="btLr"/>
            <w:vAlign w:val="center"/>
            <w:hideMark/>
          </w:tcPr>
          <w:p w14:paraId="4A5F2302" w14:textId="77777777" w:rsidR="001B03EB" w:rsidRPr="004E0457" w:rsidRDefault="001B03EB" w:rsidP="003F0E0C">
            <w:pPr>
              <w:keepNext/>
              <w:keepLines/>
              <w:spacing w:line="240" w:lineRule="auto"/>
              <w:ind w:left="113" w:right="113"/>
              <w:contextualSpacing/>
              <w:jc w:val="center"/>
              <w:rPr>
                <w:rFonts w:ascii="Calibri" w:hAnsi="Calibri" w:cs="Calibri"/>
                <w:b/>
                <w:bCs/>
                <w:color w:val="FFFFFF" w:themeColor="background1"/>
                <w:sz w:val="20"/>
                <w:szCs w:val="20"/>
              </w:rPr>
            </w:pPr>
            <w:r w:rsidRPr="004E0457">
              <w:rPr>
                <w:rFonts w:ascii="Calibri" w:hAnsi="Calibri" w:cs="Calibri"/>
                <w:b/>
                <w:bCs/>
                <w:color w:val="FFFFFF" w:themeColor="background1"/>
                <w:sz w:val="20"/>
                <w:szCs w:val="20"/>
              </w:rPr>
              <w:t>Code</w:t>
            </w:r>
          </w:p>
        </w:tc>
        <w:tc>
          <w:tcPr>
            <w:tcW w:w="992" w:type="dxa"/>
            <w:tcBorders>
              <w:bottom w:val="single" w:sz="4" w:space="0" w:color="000000"/>
            </w:tcBorders>
            <w:shd w:val="clear" w:color="auto" w:fill="018AC0"/>
            <w:vAlign w:val="center"/>
            <w:hideMark/>
          </w:tcPr>
          <w:p w14:paraId="3ECEE3B6" w14:textId="77777777" w:rsidR="001B03EB" w:rsidRPr="004E0457" w:rsidRDefault="001B03EB" w:rsidP="003F0E0C">
            <w:pPr>
              <w:keepNext/>
              <w:keepLines/>
              <w:spacing w:line="240" w:lineRule="auto"/>
              <w:contextualSpacing/>
              <w:jc w:val="center"/>
              <w:rPr>
                <w:rFonts w:ascii="Calibri" w:hAnsi="Calibri" w:cs="Calibri"/>
                <w:b/>
                <w:bCs/>
                <w:color w:val="FFFFFF" w:themeColor="background1"/>
                <w:sz w:val="20"/>
                <w:szCs w:val="20"/>
              </w:rPr>
            </w:pPr>
            <w:r w:rsidRPr="004E0457">
              <w:rPr>
                <w:rFonts w:ascii="Calibri" w:hAnsi="Calibri" w:cs="Calibri"/>
                <w:b/>
                <w:bCs/>
                <w:color w:val="FFFFFF" w:themeColor="background1"/>
                <w:sz w:val="20"/>
                <w:szCs w:val="20"/>
              </w:rPr>
              <w:t>Name</w:t>
            </w:r>
          </w:p>
        </w:tc>
        <w:tc>
          <w:tcPr>
            <w:tcW w:w="1984" w:type="dxa"/>
            <w:tcBorders>
              <w:bottom w:val="single" w:sz="4" w:space="0" w:color="000000"/>
            </w:tcBorders>
            <w:shd w:val="clear" w:color="auto" w:fill="018AC0"/>
            <w:vAlign w:val="center"/>
            <w:hideMark/>
          </w:tcPr>
          <w:p w14:paraId="22028ABF" w14:textId="77777777" w:rsidR="001B03EB" w:rsidRPr="004E0457" w:rsidRDefault="001B03EB" w:rsidP="003F0E0C">
            <w:pPr>
              <w:keepNext/>
              <w:keepLines/>
              <w:spacing w:line="240" w:lineRule="auto"/>
              <w:contextualSpacing/>
              <w:rPr>
                <w:rFonts w:ascii="Calibri" w:hAnsi="Calibri" w:cs="Calibri"/>
                <w:b/>
                <w:bCs/>
                <w:color w:val="FFFFFF" w:themeColor="background1"/>
                <w:sz w:val="20"/>
                <w:szCs w:val="20"/>
              </w:rPr>
            </w:pPr>
            <w:r w:rsidRPr="004E0457">
              <w:rPr>
                <w:rFonts w:ascii="Calibri" w:hAnsi="Calibri" w:cs="Calibri"/>
                <w:b/>
                <w:bCs/>
                <w:color w:val="FFFFFF" w:themeColor="background1"/>
                <w:sz w:val="20"/>
                <w:szCs w:val="20"/>
              </w:rPr>
              <w:t>Description</w:t>
            </w:r>
          </w:p>
        </w:tc>
        <w:tc>
          <w:tcPr>
            <w:tcW w:w="993" w:type="dxa"/>
            <w:tcBorders>
              <w:bottom w:val="single" w:sz="4" w:space="0" w:color="000000"/>
            </w:tcBorders>
            <w:shd w:val="clear" w:color="auto" w:fill="018AC0"/>
            <w:vAlign w:val="center"/>
            <w:hideMark/>
          </w:tcPr>
          <w:p w14:paraId="56917BC1" w14:textId="77777777" w:rsidR="001B03EB" w:rsidRPr="004E0457" w:rsidRDefault="001B03EB" w:rsidP="003F0E0C">
            <w:pPr>
              <w:keepNext/>
              <w:keepLines/>
              <w:spacing w:line="240" w:lineRule="auto"/>
              <w:contextualSpacing/>
              <w:jc w:val="center"/>
              <w:rPr>
                <w:rFonts w:ascii="Calibri" w:hAnsi="Calibri" w:cs="Calibri"/>
                <w:b/>
                <w:bCs/>
                <w:color w:val="FFFFFF" w:themeColor="background1"/>
                <w:sz w:val="20"/>
                <w:szCs w:val="20"/>
              </w:rPr>
            </w:pPr>
            <w:r w:rsidRPr="004E0457">
              <w:rPr>
                <w:rFonts w:ascii="Calibri" w:hAnsi="Calibri" w:cs="Calibri"/>
                <w:b/>
                <w:bCs/>
                <w:color w:val="FFFFFF" w:themeColor="background1"/>
                <w:sz w:val="20"/>
                <w:szCs w:val="20"/>
              </w:rPr>
              <w:t>Unicode code point</w:t>
            </w:r>
          </w:p>
        </w:tc>
        <w:tc>
          <w:tcPr>
            <w:tcW w:w="992" w:type="dxa"/>
            <w:tcBorders>
              <w:bottom w:val="single" w:sz="4" w:space="0" w:color="000000"/>
            </w:tcBorders>
            <w:shd w:val="clear" w:color="auto" w:fill="018AC0"/>
            <w:vAlign w:val="center"/>
          </w:tcPr>
          <w:p w14:paraId="26458810" w14:textId="77777777" w:rsidR="001B03EB" w:rsidRPr="004E0457" w:rsidRDefault="001B03EB" w:rsidP="003F0E0C">
            <w:pPr>
              <w:keepNext/>
              <w:keepLines/>
              <w:spacing w:line="240" w:lineRule="auto"/>
              <w:contextualSpacing/>
              <w:jc w:val="center"/>
              <w:rPr>
                <w:rFonts w:ascii="Calibri" w:hAnsi="Calibri" w:cs="Calibri"/>
                <w:b/>
                <w:bCs/>
                <w:color w:val="FFFFFF" w:themeColor="background1"/>
                <w:sz w:val="18"/>
                <w:szCs w:val="18"/>
              </w:rPr>
            </w:pPr>
            <w:r w:rsidRPr="004E0457">
              <w:rPr>
                <w:rFonts w:ascii="Calibri" w:hAnsi="Calibri" w:cs="Calibri"/>
                <w:b/>
                <w:bCs/>
                <w:color w:val="FFFFFF" w:themeColor="background1"/>
                <w:sz w:val="18"/>
                <w:szCs w:val="18"/>
              </w:rPr>
              <w:t>Allowed as first character</w:t>
            </w:r>
          </w:p>
        </w:tc>
        <w:tc>
          <w:tcPr>
            <w:tcW w:w="992" w:type="dxa"/>
            <w:tcBorders>
              <w:bottom w:val="single" w:sz="4" w:space="0" w:color="000000"/>
            </w:tcBorders>
            <w:shd w:val="clear" w:color="auto" w:fill="018AC0"/>
            <w:vAlign w:val="center"/>
          </w:tcPr>
          <w:p w14:paraId="54818555" w14:textId="77777777" w:rsidR="001B03EB" w:rsidRPr="004E0457" w:rsidRDefault="001B03EB" w:rsidP="003F0E0C">
            <w:pPr>
              <w:keepNext/>
              <w:keepLines/>
              <w:spacing w:line="240" w:lineRule="auto"/>
              <w:contextualSpacing/>
              <w:jc w:val="center"/>
              <w:rPr>
                <w:rFonts w:ascii="Calibri" w:hAnsi="Calibri" w:cs="Calibri"/>
                <w:b/>
                <w:bCs/>
                <w:color w:val="FFFFFF" w:themeColor="background1"/>
                <w:sz w:val="18"/>
                <w:szCs w:val="18"/>
                <w:lang w:val="en-US"/>
              </w:rPr>
            </w:pPr>
            <w:r w:rsidRPr="004E0457">
              <w:rPr>
                <w:rFonts w:ascii="Calibri" w:hAnsi="Calibri" w:cs="Calibri"/>
                <w:b/>
                <w:bCs/>
                <w:color w:val="FFFFFF" w:themeColor="background1"/>
                <w:sz w:val="18"/>
                <w:szCs w:val="18"/>
                <w:lang w:val="en-US"/>
              </w:rPr>
              <w:t>Allowed in basic / middle /  strict / validation</w:t>
            </w:r>
          </w:p>
        </w:tc>
        <w:tc>
          <w:tcPr>
            <w:tcW w:w="992" w:type="dxa"/>
            <w:tcBorders>
              <w:bottom w:val="single" w:sz="4" w:space="0" w:color="000000"/>
            </w:tcBorders>
            <w:shd w:val="clear" w:color="auto" w:fill="018AC0"/>
            <w:vAlign w:val="center"/>
          </w:tcPr>
          <w:p w14:paraId="07E4FE93" w14:textId="77777777" w:rsidR="001B03EB" w:rsidRPr="004E0457" w:rsidRDefault="001B03EB" w:rsidP="003F0E0C">
            <w:pPr>
              <w:keepNext/>
              <w:keepLines/>
              <w:spacing w:line="240" w:lineRule="auto"/>
              <w:contextualSpacing/>
              <w:jc w:val="center"/>
              <w:rPr>
                <w:rFonts w:ascii="Calibri" w:hAnsi="Calibri" w:cs="Calibri"/>
                <w:b/>
                <w:bCs/>
                <w:color w:val="FFFFFF" w:themeColor="background1"/>
                <w:sz w:val="18"/>
                <w:szCs w:val="18"/>
              </w:rPr>
            </w:pPr>
            <w:r w:rsidRPr="004E0457">
              <w:rPr>
                <w:rFonts w:ascii="Calibri" w:hAnsi="Calibri" w:cs="Calibri"/>
                <w:b/>
                <w:bCs/>
                <w:color w:val="FFFFFF" w:themeColor="background1"/>
                <w:sz w:val="18"/>
                <w:szCs w:val="18"/>
              </w:rPr>
              <w:t>Allowed in CTMS validation</w:t>
            </w:r>
          </w:p>
        </w:tc>
        <w:tc>
          <w:tcPr>
            <w:tcW w:w="993" w:type="dxa"/>
            <w:tcBorders>
              <w:bottom w:val="single" w:sz="4" w:space="0" w:color="000000"/>
            </w:tcBorders>
            <w:shd w:val="clear" w:color="auto" w:fill="018AC0"/>
            <w:vAlign w:val="center"/>
          </w:tcPr>
          <w:p w14:paraId="77070811" w14:textId="77777777" w:rsidR="001B03EB" w:rsidRPr="004E0457" w:rsidRDefault="001B03EB" w:rsidP="003F0E0C">
            <w:pPr>
              <w:keepNext/>
              <w:keepLines/>
              <w:spacing w:line="240" w:lineRule="auto"/>
              <w:contextualSpacing/>
              <w:jc w:val="center"/>
              <w:rPr>
                <w:rFonts w:ascii="Calibri" w:hAnsi="Calibri" w:cs="Calibri"/>
                <w:b/>
                <w:bCs/>
                <w:color w:val="FFFFFF" w:themeColor="background1"/>
                <w:sz w:val="18"/>
                <w:szCs w:val="18"/>
              </w:rPr>
            </w:pPr>
            <w:r w:rsidRPr="004E0457">
              <w:rPr>
                <w:rFonts w:ascii="Calibri" w:hAnsi="Calibri" w:cs="Calibri"/>
                <w:b/>
                <w:bCs/>
                <w:color w:val="FFFFFF" w:themeColor="background1"/>
                <w:sz w:val="18"/>
                <w:szCs w:val="18"/>
              </w:rPr>
              <w:t>Allowed in National Register</w:t>
            </w:r>
          </w:p>
        </w:tc>
      </w:tr>
      <w:tr w:rsidR="001B03EB" w:rsidRPr="00B36180" w14:paraId="2416DB34"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5D411030"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Unicode Basic Latin (ASCII)</w:t>
            </w:r>
          </w:p>
        </w:tc>
      </w:tr>
      <w:tr w:rsidR="001B03EB" w:rsidRPr="00B36180" w14:paraId="3F8C8401" w14:textId="77777777" w:rsidTr="001B03EB">
        <w:trPr>
          <w:trHeight w:val="300"/>
        </w:trPr>
        <w:tc>
          <w:tcPr>
            <w:tcW w:w="431" w:type="dxa"/>
            <w:tcBorders>
              <w:bottom w:val="single" w:sz="4" w:space="0" w:color="000000"/>
            </w:tcBorders>
            <w:shd w:val="clear" w:color="auto" w:fill="FFFFCC"/>
            <w:vAlign w:val="bottom"/>
          </w:tcPr>
          <w:p w14:paraId="1BE4249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 xml:space="preserve"> </w:t>
            </w:r>
          </w:p>
        </w:tc>
        <w:tc>
          <w:tcPr>
            <w:tcW w:w="567" w:type="dxa"/>
            <w:tcBorders>
              <w:bottom w:val="single" w:sz="4" w:space="0" w:color="000000"/>
            </w:tcBorders>
            <w:shd w:val="clear" w:color="auto" w:fill="FFFFCC"/>
            <w:hideMark/>
          </w:tcPr>
          <w:p w14:paraId="1A5CB8B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32</w:t>
            </w:r>
          </w:p>
        </w:tc>
        <w:tc>
          <w:tcPr>
            <w:tcW w:w="992" w:type="dxa"/>
            <w:tcBorders>
              <w:bottom w:val="single" w:sz="4" w:space="0" w:color="000000"/>
            </w:tcBorders>
            <w:shd w:val="clear" w:color="auto" w:fill="FFFFCC"/>
            <w:hideMark/>
          </w:tcPr>
          <w:p w14:paraId="7227AB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76F60D4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Normal space</w:t>
            </w:r>
          </w:p>
        </w:tc>
        <w:tc>
          <w:tcPr>
            <w:tcW w:w="993" w:type="dxa"/>
            <w:tcBorders>
              <w:bottom w:val="single" w:sz="4" w:space="0" w:color="000000"/>
            </w:tcBorders>
            <w:shd w:val="clear" w:color="auto" w:fill="FFFFCC"/>
            <w:noWrap/>
            <w:vAlign w:val="bottom"/>
            <w:hideMark/>
          </w:tcPr>
          <w:p w14:paraId="5868D6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\u0020</w:t>
            </w:r>
          </w:p>
        </w:tc>
        <w:tc>
          <w:tcPr>
            <w:tcW w:w="992" w:type="dxa"/>
            <w:tcBorders>
              <w:bottom w:val="single" w:sz="4" w:space="0" w:color="000000"/>
            </w:tcBorders>
            <w:shd w:val="clear" w:color="auto" w:fill="FFFFCC"/>
          </w:tcPr>
          <w:p w14:paraId="490C21D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717B19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1A9FB8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C78C0E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391F9D3" w14:textId="77777777" w:rsidTr="001B03EB">
        <w:trPr>
          <w:trHeight w:val="300"/>
        </w:trPr>
        <w:tc>
          <w:tcPr>
            <w:tcW w:w="431" w:type="dxa"/>
            <w:shd w:val="clear" w:color="auto" w:fill="FF0000"/>
            <w:vAlign w:val="bottom"/>
          </w:tcPr>
          <w:p w14:paraId="0CB0F56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BC33E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33</w:t>
            </w:r>
          </w:p>
        </w:tc>
        <w:tc>
          <w:tcPr>
            <w:tcW w:w="992" w:type="dxa"/>
            <w:shd w:val="clear" w:color="auto" w:fill="FF0000"/>
            <w:hideMark/>
          </w:tcPr>
          <w:p w14:paraId="0C414B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400BA3E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Exclamation</w:t>
            </w:r>
          </w:p>
        </w:tc>
        <w:tc>
          <w:tcPr>
            <w:tcW w:w="993" w:type="dxa"/>
            <w:shd w:val="clear" w:color="auto" w:fill="FF0000"/>
            <w:noWrap/>
            <w:vAlign w:val="bottom"/>
            <w:hideMark/>
          </w:tcPr>
          <w:p w14:paraId="199CEEE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r w:rsidRPr="00B36180">
              <w:rPr>
                <w:rFonts w:ascii="Calibri" w:hAnsi="Calibri" w:cs="Calibri"/>
                <w:color w:val="000000"/>
                <w:sz w:val="20"/>
                <w:szCs w:val="20"/>
              </w:rPr>
              <w:t>u002</w:t>
            </w:r>
            <w:r>
              <w:rPr>
                <w:rFonts w:ascii="Calibri" w:hAnsi="Calibri" w:cs="Calibri"/>
                <w:color w:val="000000"/>
                <w:sz w:val="20"/>
                <w:szCs w:val="20"/>
              </w:rPr>
              <w:t>1</w:t>
            </w:r>
          </w:p>
        </w:tc>
        <w:tc>
          <w:tcPr>
            <w:tcW w:w="992" w:type="dxa"/>
            <w:shd w:val="clear" w:color="auto" w:fill="FF0000"/>
          </w:tcPr>
          <w:p w14:paraId="3486D1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32174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56BE7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37A8D8C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4637C97" w14:textId="77777777" w:rsidTr="001B03EB">
        <w:trPr>
          <w:trHeight w:val="300"/>
        </w:trPr>
        <w:tc>
          <w:tcPr>
            <w:tcW w:w="431" w:type="dxa"/>
            <w:shd w:val="clear" w:color="auto" w:fill="FF0000"/>
            <w:vAlign w:val="bottom"/>
          </w:tcPr>
          <w:p w14:paraId="722A0D2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5248B5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34</w:t>
            </w:r>
          </w:p>
        </w:tc>
        <w:tc>
          <w:tcPr>
            <w:tcW w:w="992" w:type="dxa"/>
            <w:shd w:val="clear" w:color="auto" w:fill="FF0000"/>
            <w:hideMark/>
          </w:tcPr>
          <w:p w14:paraId="4A7102A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quot</w:t>
            </w:r>
          </w:p>
        </w:tc>
        <w:tc>
          <w:tcPr>
            <w:tcW w:w="1984" w:type="dxa"/>
            <w:shd w:val="clear" w:color="auto" w:fill="FF0000"/>
            <w:hideMark/>
          </w:tcPr>
          <w:p w14:paraId="6C7EB4B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Double quote</w:t>
            </w:r>
          </w:p>
        </w:tc>
        <w:tc>
          <w:tcPr>
            <w:tcW w:w="993" w:type="dxa"/>
            <w:shd w:val="clear" w:color="auto" w:fill="FF0000"/>
            <w:noWrap/>
            <w:vAlign w:val="bottom"/>
            <w:hideMark/>
          </w:tcPr>
          <w:p w14:paraId="53E72B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r w:rsidRPr="00B36180">
              <w:rPr>
                <w:rFonts w:ascii="Calibri" w:hAnsi="Calibri" w:cs="Calibri"/>
                <w:color w:val="000000"/>
                <w:sz w:val="20"/>
                <w:szCs w:val="20"/>
              </w:rPr>
              <w:t>u002</w:t>
            </w:r>
            <w:r>
              <w:rPr>
                <w:rFonts w:ascii="Calibri" w:hAnsi="Calibri" w:cs="Calibri"/>
                <w:color w:val="000000"/>
                <w:sz w:val="20"/>
                <w:szCs w:val="20"/>
              </w:rPr>
              <w:t>2</w:t>
            </w:r>
          </w:p>
        </w:tc>
        <w:tc>
          <w:tcPr>
            <w:tcW w:w="992" w:type="dxa"/>
            <w:shd w:val="clear" w:color="auto" w:fill="FF0000"/>
          </w:tcPr>
          <w:p w14:paraId="667E385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344D22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23DF20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D7A35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52014ED" w14:textId="77777777" w:rsidTr="001B03EB">
        <w:trPr>
          <w:trHeight w:val="300"/>
        </w:trPr>
        <w:tc>
          <w:tcPr>
            <w:tcW w:w="431" w:type="dxa"/>
            <w:shd w:val="clear" w:color="auto" w:fill="FF0000"/>
            <w:vAlign w:val="bottom"/>
          </w:tcPr>
          <w:p w14:paraId="37AF87D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63FA4A6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35</w:t>
            </w:r>
          </w:p>
        </w:tc>
        <w:tc>
          <w:tcPr>
            <w:tcW w:w="992" w:type="dxa"/>
            <w:shd w:val="clear" w:color="auto" w:fill="FF0000"/>
            <w:hideMark/>
          </w:tcPr>
          <w:p w14:paraId="1404ECF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1C04A01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Hash</w:t>
            </w:r>
          </w:p>
        </w:tc>
        <w:tc>
          <w:tcPr>
            <w:tcW w:w="993" w:type="dxa"/>
            <w:shd w:val="clear" w:color="auto" w:fill="FF0000"/>
            <w:noWrap/>
            <w:vAlign w:val="bottom"/>
            <w:hideMark/>
          </w:tcPr>
          <w:p w14:paraId="787F828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r w:rsidRPr="00B36180">
              <w:rPr>
                <w:rFonts w:ascii="Calibri" w:hAnsi="Calibri" w:cs="Calibri"/>
                <w:color w:val="000000"/>
                <w:sz w:val="20"/>
                <w:szCs w:val="20"/>
              </w:rPr>
              <w:t>u002</w:t>
            </w:r>
            <w:r>
              <w:rPr>
                <w:rFonts w:ascii="Calibri" w:hAnsi="Calibri" w:cs="Calibri"/>
                <w:color w:val="000000"/>
                <w:sz w:val="20"/>
                <w:szCs w:val="20"/>
              </w:rPr>
              <w:t>3</w:t>
            </w:r>
          </w:p>
        </w:tc>
        <w:tc>
          <w:tcPr>
            <w:tcW w:w="992" w:type="dxa"/>
            <w:shd w:val="clear" w:color="auto" w:fill="FF0000"/>
          </w:tcPr>
          <w:p w14:paraId="4EC04B6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21912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6D529B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AAE8B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403A261" w14:textId="77777777" w:rsidTr="001B03EB">
        <w:trPr>
          <w:trHeight w:val="300"/>
        </w:trPr>
        <w:tc>
          <w:tcPr>
            <w:tcW w:w="431" w:type="dxa"/>
            <w:shd w:val="clear" w:color="auto" w:fill="FF0000"/>
            <w:vAlign w:val="bottom"/>
          </w:tcPr>
          <w:p w14:paraId="5ACF8E4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679327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36</w:t>
            </w:r>
          </w:p>
        </w:tc>
        <w:tc>
          <w:tcPr>
            <w:tcW w:w="992" w:type="dxa"/>
            <w:shd w:val="clear" w:color="auto" w:fill="FF0000"/>
            <w:hideMark/>
          </w:tcPr>
          <w:p w14:paraId="136882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2B74D02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Dollar</w:t>
            </w:r>
          </w:p>
        </w:tc>
        <w:tc>
          <w:tcPr>
            <w:tcW w:w="993" w:type="dxa"/>
            <w:shd w:val="clear" w:color="auto" w:fill="FF0000"/>
            <w:noWrap/>
            <w:vAlign w:val="bottom"/>
            <w:hideMark/>
          </w:tcPr>
          <w:p w14:paraId="3B62A8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r w:rsidRPr="00B36180">
              <w:rPr>
                <w:rFonts w:ascii="Calibri" w:hAnsi="Calibri" w:cs="Calibri"/>
                <w:color w:val="000000"/>
                <w:sz w:val="20"/>
                <w:szCs w:val="20"/>
              </w:rPr>
              <w:t>u002</w:t>
            </w:r>
            <w:r>
              <w:rPr>
                <w:rFonts w:ascii="Calibri" w:hAnsi="Calibri" w:cs="Calibri"/>
                <w:color w:val="000000"/>
                <w:sz w:val="20"/>
                <w:szCs w:val="20"/>
              </w:rPr>
              <w:t>4</w:t>
            </w:r>
          </w:p>
        </w:tc>
        <w:tc>
          <w:tcPr>
            <w:tcW w:w="992" w:type="dxa"/>
            <w:shd w:val="clear" w:color="auto" w:fill="FF0000"/>
          </w:tcPr>
          <w:p w14:paraId="52F8A6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820303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5E68C3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89EED5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D7E2237" w14:textId="77777777" w:rsidTr="001B03EB">
        <w:trPr>
          <w:trHeight w:val="300"/>
        </w:trPr>
        <w:tc>
          <w:tcPr>
            <w:tcW w:w="431" w:type="dxa"/>
            <w:tcBorders>
              <w:bottom w:val="single" w:sz="4" w:space="0" w:color="000000"/>
            </w:tcBorders>
            <w:shd w:val="clear" w:color="auto" w:fill="FF0000"/>
            <w:vAlign w:val="bottom"/>
          </w:tcPr>
          <w:p w14:paraId="4A794E8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0000"/>
            <w:hideMark/>
          </w:tcPr>
          <w:p w14:paraId="2AC6BBC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37</w:t>
            </w:r>
          </w:p>
        </w:tc>
        <w:tc>
          <w:tcPr>
            <w:tcW w:w="992" w:type="dxa"/>
            <w:tcBorders>
              <w:bottom w:val="single" w:sz="4" w:space="0" w:color="000000"/>
            </w:tcBorders>
            <w:shd w:val="clear" w:color="auto" w:fill="FF0000"/>
            <w:hideMark/>
          </w:tcPr>
          <w:p w14:paraId="251FA6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0000"/>
            <w:hideMark/>
          </w:tcPr>
          <w:p w14:paraId="4A340C3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Percent</w:t>
            </w:r>
          </w:p>
        </w:tc>
        <w:tc>
          <w:tcPr>
            <w:tcW w:w="993" w:type="dxa"/>
            <w:tcBorders>
              <w:bottom w:val="single" w:sz="4" w:space="0" w:color="000000"/>
            </w:tcBorders>
            <w:shd w:val="clear" w:color="auto" w:fill="FF0000"/>
            <w:noWrap/>
            <w:vAlign w:val="bottom"/>
            <w:hideMark/>
          </w:tcPr>
          <w:p w14:paraId="49C63D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r w:rsidRPr="00B36180">
              <w:rPr>
                <w:rFonts w:ascii="Calibri" w:hAnsi="Calibri" w:cs="Calibri"/>
                <w:color w:val="000000"/>
                <w:sz w:val="20"/>
                <w:szCs w:val="20"/>
              </w:rPr>
              <w:t>u002</w:t>
            </w:r>
            <w:r>
              <w:rPr>
                <w:rFonts w:ascii="Calibri" w:hAnsi="Calibri" w:cs="Calibri"/>
                <w:color w:val="000000"/>
                <w:sz w:val="20"/>
                <w:szCs w:val="20"/>
              </w:rPr>
              <w:t>5</w:t>
            </w:r>
          </w:p>
        </w:tc>
        <w:tc>
          <w:tcPr>
            <w:tcW w:w="992" w:type="dxa"/>
            <w:tcBorders>
              <w:bottom w:val="single" w:sz="4" w:space="0" w:color="000000"/>
            </w:tcBorders>
            <w:shd w:val="clear" w:color="auto" w:fill="FF0000"/>
          </w:tcPr>
          <w:p w14:paraId="551F15B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2491233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6EFFBF2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tcBorders>
              <w:bottom w:val="single" w:sz="4" w:space="0" w:color="000000"/>
            </w:tcBorders>
            <w:shd w:val="clear" w:color="auto" w:fill="92D050"/>
          </w:tcPr>
          <w:p w14:paraId="645434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5B50EB0" w14:textId="77777777" w:rsidTr="001B03EB">
        <w:trPr>
          <w:trHeight w:val="300"/>
        </w:trPr>
        <w:tc>
          <w:tcPr>
            <w:tcW w:w="431" w:type="dxa"/>
            <w:tcBorders>
              <w:bottom w:val="single" w:sz="4" w:space="0" w:color="000000"/>
            </w:tcBorders>
            <w:shd w:val="clear" w:color="auto" w:fill="FFFFCC"/>
            <w:vAlign w:val="bottom"/>
          </w:tcPr>
          <w:p w14:paraId="3AF3567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&amp;</w:t>
            </w:r>
          </w:p>
        </w:tc>
        <w:tc>
          <w:tcPr>
            <w:tcW w:w="567" w:type="dxa"/>
            <w:tcBorders>
              <w:bottom w:val="single" w:sz="4" w:space="0" w:color="000000"/>
            </w:tcBorders>
            <w:shd w:val="clear" w:color="auto" w:fill="FFFFCC"/>
            <w:hideMark/>
          </w:tcPr>
          <w:p w14:paraId="2449262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38</w:t>
            </w:r>
          </w:p>
        </w:tc>
        <w:tc>
          <w:tcPr>
            <w:tcW w:w="992" w:type="dxa"/>
            <w:tcBorders>
              <w:bottom w:val="single" w:sz="4" w:space="0" w:color="000000"/>
            </w:tcBorders>
            <w:shd w:val="clear" w:color="auto" w:fill="FFFFCC"/>
            <w:hideMark/>
          </w:tcPr>
          <w:p w14:paraId="2549FA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amp</w:t>
            </w:r>
          </w:p>
        </w:tc>
        <w:tc>
          <w:tcPr>
            <w:tcW w:w="1984" w:type="dxa"/>
            <w:tcBorders>
              <w:bottom w:val="single" w:sz="4" w:space="0" w:color="000000"/>
            </w:tcBorders>
            <w:shd w:val="clear" w:color="auto" w:fill="FFFFCC"/>
            <w:hideMark/>
          </w:tcPr>
          <w:p w14:paraId="22222AB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Ampersand</w:t>
            </w:r>
          </w:p>
        </w:tc>
        <w:tc>
          <w:tcPr>
            <w:tcW w:w="993" w:type="dxa"/>
            <w:tcBorders>
              <w:bottom w:val="single" w:sz="4" w:space="0" w:color="000000"/>
            </w:tcBorders>
            <w:shd w:val="clear" w:color="auto" w:fill="FFFFCC"/>
            <w:noWrap/>
            <w:vAlign w:val="bottom"/>
            <w:hideMark/>
          </w:tcPr>
          <w:p w14:paraId="13CCA7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\u0026</w:t>
            </w:r>
          </w:p>
        </w:tc>
        <w:tc>
          <w:tcPr>
            <w:tcW w:w="992" w:type="dxa"/>
            <w:tcBorders>
              <w:bottom w:val="single" w:sz="4" w:space="0" w:color="000000"/>
            </w:tcBorders>
            <w:shd w:val="clear" w:color="auto" w:fill="FFFFCC"/>
          </w:tcPr>
          <w:p w14:paraId="2D41279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3797CD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55AEC4B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2CBCE54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DE61828" w14:textId="77777777" w:rsidTr="001B03EB">
        <w:trPr>
          <w:trHeight w:val="300"/>
        </w:trPr>
        <w:tc>
          <w:tcPr>
            <w:tcW w:w="431" w:type="dxa"/>
            <w:tcBorders>
              <w:bottom w:val="single" w:sz="4" w:space="0" w:color="000000"/>
            </w:tcBorders>
            <w:shd w:val="clear" w:color="auto" w:fill="auto"/>
            <w:vAlign w:val="bottom"/>
          </w:tcPr>
          <w:p w14:paraId="6E0168B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auto"/>
            <w:hideMark/>
          </w:tcPr>
          <w:p w14:paraId="471B8B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39</w:t>
            </w:r>
          </w:p>
        </w:tc>
        <w:tc>
          <w:tcPr>
            <w:tcW w:w="992" w:type="dxa"/>
            <w:tcBorders>
              <w:bottom w:val="single" w:sz="4" w:space="0" w:color="000000"/>
            </w:tcBorders>
            <w:shd w:val="clear" w:color="auto" w:fill="auto"/>
            <w:hideMark/>
          </w:tcPr>
          <w:p w14:paraId="06D2D8C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auto"/>
            <w:hideMark/>
          </w:tcPr>
          <w:p w14:paraId="61D375E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Apostrophe</w:t>
            </w:r>
          </w:p>
        </w:tc>
        <w:tc>
          <w:tcPr>
            <w:tcW w:w="993" w:type="dxa"/>
            <w:tcBorders>
              <w:bottom w:val="single" w:sz="4" w:space="0" w:color="000000"/>
            </w:tcBorders>
            <w:shd w:val="clear" w:color="auto" w:fill="auto"/>
            <w:noWrap/>
            <w:vAlign w:val="bottom"/>
            <w:hideMark/>
          </w:tcPr>
          <w:p w14:paraId="085E10E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\u0027</w:t>
            </w:r>
          </w:p>
        </w:tc>
        <w:tc>
          <w:tcPr>
            <w:tcW w:w="992" w:type="dxa"/>
            <w:tcBorders>
              <w:bottom w:val="single" w:sz="4" w:space="0" w:color="000000"/>
            </w:tcBorders>
            <w:shd w:val="clear" w:color="auto" w:fill="auto"/>
          </w:tcPr>
          <w:p w14:paraId="1BBC4C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auto"/>
          </w:tcPr>
          <w:p w14:paraId="21C74D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auto"/>
          </w:tcPr>
          <w:p w14:paraId="75F4540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3948836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FAC0E6A" w14:textId="77777777" w:rsidTr="001B03EB">
        <w:trPr>
          <w:trHeight w:val="300"/>
        </w:trPr>
        <w:tc>
          <w:tcPr>
            <w:tcW w:w="431" w:type="dxa"/>
            <w:tcBorders>
              <w:bottom w:val="single" w:sz="4" w:space="0" w:color="000000"/>
            </w:tcBorders>
            <w:shd w:val="clear" w:color="auto" w:fill="FFFFCC"/>
            <w:vAlign w:val="bottom"/>
          </w:tcPr>
          <w:p w14:paraId="6F39752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FFCC"/>
            <w:hideMark/>
          </w:tcPr>
          <w:p w14:paraId="0A50ED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40</w:t>
            </w:r>
          </w:p>
        </w:tc>
        <w:tc>
          <w:tcPr>
            <w:tcW w:w="992" w:type="dxa"/>
            <w:tcBorders>
              <w:bottom w:val="single" w:sz="4" w:space="0" w:color="000000"/>
            </w:tcBorders>
            <w:shd w:val="clear" w:color="auto" w:fill="FFFFCC"/>
            <w:hideMark/>
          </w:tcPr>
          <w:p w14:paraId="5DA5E4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40316BB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Open bracket</w:t>
            </w:r>
          </w:p>
        </w:tc>
        <w:tc>
          <w:tcPr>
            <w:tcW w:w="993" w:type="dxa"/>
            <w:tcBorders>
              <w:bottom w:val="single" w:sz="4" w:space="0" w:color="000000"/>
            </w:tcBorders>
            <w:shd w:val="clear" w:color="auto" w:fill="FFFFCC"/>
            <w:noWrap/>
            <w:vAlign w:val="bottom"/>
            <w:hideMark/>
          </w:tcPr>
          <w:p w14:paraId="42FE6C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\u0028</w:t>
            </w:r>
          </w:p>
        </w:tc>
        <w:tc>
          <w:tcPr>
            <w:tcW w:w="992" w:type="dxa"/>
            <w:tcBorders>
              <w:bottom w:val="single" w:sz="4" w:space="0" w:color="000000"/>
            </w:tcBorders>
            <w:shd w:val="clear" w:color="auto" w:fill="FFFFCC"/>
          </w:tcPr>
          <w:p w14:paraId="3589D2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034EB0D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7CE2660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4709FB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75F97E3" w14:textId="77777777" w:rsidTr="001B03EB">
        <w:trPr>
          <w:trHeight w:val="300"/>
        </w:trPr>
        <w:tc>
          <w:tcPr>
            <w:tcW w:w="431" w:type="dxa"/>
            <w:tcBorders>
              <w:bottom w:val="single" w:sz="4" w:space="0" w:color="000000"/>
            </w:tcBorders>
            <w:shd w:val="clear" w:color="auto" w:fill="FFFFCC"/>
            <w:vAlign w:val="bottom"/>
          </w:tcPr>
          <w:p w14:paraId="46B1D7A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FFCC"/>
            <w:hideMark/>
          </w:tcPr>
          <w:p w14:paraId="2FAB88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41</w:t>
            </w:r>
          </w:p>
        </w:tc>
        <w:tc>
          <w:tcPr>
            <w:tcW w:w="992" w:type="dxa"/>
            <w:tcBorders>
              <w:bottom w:val="single" w:sz="4" w:space="0" w:color="000000"/>
            </w:tcBorders>
            <w:shd w:val="clear" w:color="auto" w:fill="FFFFCC"/>
            <w:hideMark/>
          </w:tcPr>
          <w:p w14:paraId="62ACC7F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19811DB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Close bracket</w:t>
            </w:r>
          </w:p>
        </w:tc>
        <w:tc>
          <w:tcPr>
            <w:tcW w:w="993" w:type="dxa"/>
            <w:tcBorders>
              <w:bottom w:val="single" w:sz="4" w:space="0" w:color="000000"/>
            </w:tcBorders>
            <w:shd w:val="clear" w:color="auto" w:fill="FFFFCC"/>
            <w:noWrap/>
            <w:vAlign w:val="bottom"/>
            <w:hideMark/>
          </w:tcPr>
          <w:p w14:paraId="095E938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\u0029</w:t>
            </w:r>
          </w:p>
        </w:tc>
        <w:tc>
          <w:tcPr>
            <w:tcW w:w="992" w:type="dxa"/>
            <w:tcBorders>
              <w:bottom w:val="single" w:sz="4" w:space="0" w:color="000000"/>
            </w:tcBorders>
            <w:shd w:val="clear" w:color="auto" w:fill="FFFFCC"/>
          </w:tcPr>
          <w:p w14:paraId="0C4F9BC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65172D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4548DB3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70FE2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FCDC4CC" w14:textId="77777777" w:rsidTr="001B03EB">
        <w:trPr>
          <w:trHeight w:val="300"/>
        </w:trPr>
        <w:tc>
          <w:tcPr>
            <w:tcW w:w="431" w:type="dxa"/>
            <w:tcBorders>
              <w:bottom w:val="single" w:sz="4" w:space="0" w:color="000000"/>
            </w:tcBorders>
            <w:shd w:val="clear" w:color="auto" w:fill="FF0000"/>
            <w:vAlign w:val="bottom"/>
          </w:tcPr>
          <w:p w14:paraId="0952BBC8" w14:textId="77777777" w:rsidR="001B03EB" w:rsidRPr="00B36180" w:rsidRDefault="001B03EB" w:rsidP="003F0E0C">
            <w:pPr>
              <w:keepNext/>
              <w:keepLines/>
              <w:spacing w:line="240" w:lineRule="auto"/>
              <w:contextualSpacing/>
              <w:rPr>
                <w:rFonts w:ascii="Calibri" w:hAnsi="Calibri" w:cs="Calibri"/>
                <w:b/>
                <w:color w:val="000000"/>
                <w:sz w:val="20"/>
                <w:szCs w:val="20"/>
              </w:rPr>
            </w:pPr>
            <w:r w:rsidRPr="00B36180">
              <w:rPr>
                <w:rFonts w:ascii="Calibri" w:hAnsi="Calibri" w:cs="Calibri"/>
                <w:b/>
                <w:color w:val="000000"/>
                <w:sz w:val="20"/>
                <w:szCs w:val="20"/>
              </w:rPr>
              <w:t>*</w:t>
            </w:r>
          </w:p>
        </w:tc>
        <w:tc>
          <w:tcPr>
            <w:tcW w:w="567" w:type="dxa"/>
            <w:tcBorders>
              <w:bottom w:val="single" w:sz="4" w:space="0" w:color="000000"/>
            </w:tcBorders>
            <w:shd w:val="clear" w:color="auto" w:fill="FF0000"/>
            <w:hideMark/>
          </w:tcPr>
          <w:p w14:paraId="45FA92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42</w:t>
            </w:r>
          </w:p>
        </w:tc>
        <w:tc>
          <w:tcPr>
            <w:tcW w:w="992" w:type="dxa"/>
            <w:tcBorders>
              <w:bottom w:val="single" w:sz="4" w:space="0" w:color="000000"/>
            </w:tcBorders>
            <w:shd w:val="clear" w:color="auto" w:fill="FF0000"/>
            <w:hideMark/>
          </w:tcPr>
          <w:p w14:paraId="38DC47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0000"/>
            <w:hideMark/>
          </w:tcPr>
          <w:p w14:paraId="75B020D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Asterisk</w:t>
            </w:r>
          </w:p>
        </w:tc>
        <w:tc>
          <w:tcPr>
            <w:tcW w:w="993" w:type="dxa"/>
            <w:tcBorders>
              <w:bottom w:val="single" w:sz="4" w:space="0" w:color="000000"/>
            </w:tcBorders>
            <w:shd w:val="clear" w:color="auto" w:fill="FF0000"/>
            <w:noWrap/>
            <w:vAlign w:val="bottom"/>
            <w:hideMark/>
          </w:tcPr>
          <w:p w14:paraId="00E7BC8F" w14:textId="77777777" w:rsidR="001B03EB" w:rsidRPr="00B36180" w:rsidRDefault="001B03EB" w:rsidP="003F0E0C">
            <w:pPr>
              <w:keepNext/>
              <w:keepLines/>
              <w:spacing w:line="240" w:lineRule="auto"/>
              <w:contextualSpacing/>
              <w:jc w:val="center"/>
              <w:rPr>
                <w:rFonts w:ascii="Calibri" w:hAnsi="Calibri" w:cs="Calibri"/>
                <w:b/>
                <w:color w:val="000000"/>
                <w:sz w:val="20"/>
                <w:szCs w:val="20"/>
              </w:rPr>
            </w:pPr>
          </w:p>
        </w:tc>
        <w:tc>
          <w:tcPr>
            <w:tcW w:w="992" w:type="dxa"/>
            <w:tcBorders>
              <w:bottom w:val="single" w:sz="4" w:space="0" w:color="000000"/>
            </w:tcBorders>
            <w:shd w:val="clear" w:color="auto" w:fill="FF0000"/>
          </w:tcPr>
          <w:p w14:paraId="55396A21" w14:textId="77777777" w:rsidR="001B03EB" w:rsidRPr="00B36180" w:rsidRDefault="001B03EB" w:rsidP="003F0E0C">
            <w:pPr>
              <w:keepNext/>
              <w:keepLines/>
              <w:spacing w:line="240" w:lineRule="auto"/>
              <w:contextualSpacing/>
              <w:jc w:val="center"/>
              <w:rPr>
                <w:rFonts w:ascii="Calibri" w:hAnsi="Calibri" w:cs="Calibri"/>
                <w:b/>
                <w:color w:val="000000"/>
                <w:sz w:val="20"/>
                <w:szCs w:val="20"/>
              </w:rPr>
            </w:pPr>
          </w:p>
        </w:tc>
        <w:tc>
          <w:tcPr>
            <w:tcW w:w="992" w:type="dxa"/>
            <w:tcBorders>
              <w:bottom w:val="single" w:sz="4" w:space="0" w:color="000000"/>
            </w:tcBorders>
            <w:shd w:val="clear" w:color="auto" w:fill="FF0000"/>
          </w:tcPr>
          <w:p w14:paraId="16A945F7" w14:textId="77777777" w:rsidR="001B03EB" w:rsidRPr="00B36180" w:rsidRDefault="001B03EB" w:rsidP="003F0E0C">
            <w:pPr>
              <w:keepNext/>
              <w:keepLines/>
              <w:spacing w:line="240" w:lineRule="auto"/>
              <w:contextualSpacing/>
              <w:jc w:val="center"/>
              <w:rPr>
                <w:rFonts w:ascii="Calibri" w:hAnsi="Calibri" w:cs="Calibri"/>
                <w:b/>
                <w:color w:val="000000"/>
                <w:sz w:val="20"/>
                <w:szCs w:val="20"/>
              </w:rPr>
            </w:pPr>
          </w:p>
        </w:tc>
        <w:tc>
          <w:tcPr>
            <w:tcW w:w="992" w:type="dxa"/>
            <w:tcBorders>
              <w:bottom w:val="single" w:sz="4" w:space="0" w:color="000000"/>
            </w:tcBorders>
            <w:shd w:val="clear" w:color="auto" w:fill="FF0000"/>
          </w:tcPr>
          <w:p w14:paraId="76EDC8BA" w14:textId="77777777" w:rsidR="001B03EB" w:rsidRPr="00B36180" w:rsidRDefault="001B03EB" w:rsidP="003F0E0C">
            <w:pPr>
              <w:keepNext/>
              <w:keepLines/>
              <w:spacing w:line="240" w:lineRule="auto"/>
              <w:contextualSpacing/>
              <w:jc w:val="center"/>
              <w:rPr>
                <w:rFonts w:ascii="Calibri" w:hAnsi="Calibri" w:cs="Calibri"/>
                <w:b/>
                <w:color w:val="000000"/>
                <w:sz w:val="20"/>
                <w:szCs w:val="20"/>
              </w:rPr>
            </w:pPr>
          </w:p>
        </w:tc>
        <w:tc>
          <w:tcPr>
            <w:tcW w:w="993" w:type="dxa"/>
            <w:tcBorders>
              <w:bottom w:val="single" w:sz="4" w:space="0" w:color="000000"/>
            </w:tcBorders>
            <w:shd w:val="clear" w:color="auto" w:fill="92D050"/>
          </w:tcPr>
          <w:p w14:paraId="1B3A8A06" w14:textId="77777777" w:rsidR="001B03EB" w:rsidRPr="00B36180" w:rsidRDefault="001B03EB" w:rsidP="003F0E0C">
            <w:pPr>
              <w:keepNext/>
              <w:keepLines/>
              <w:spacing w:line="240" w:lineRule="auto"/>
              <w:contextualSpacing/>
              <w:jc w:val="center"/>
              <w:rPr>
                <w:rFonts w:ascii="Calibri" w:hAnsi="Calibri" w:cs="Calibri"/>
                <w:b/>
                <w:color w:val="000000"/>
                <w:sz w:val="20"/>
                <w:szCs w:val="20"/>
              </w:rPr>
            </w:pPr>
            <w:r w:rsidRPr="00B36180">
              <w:rPr>
                <w:rFonts w:ascii="Calibri" w:hAnsi="Calibri" w:cs="Calibri"/>
                <w:color w:val="000000"/>
                <w:sz w:val="20"/>
                <w:szCs w:val="20"/>
              </w:rPr>
              <w:sym w:font="Wingdings" w:char="F0FC"/>
            </w:r>
          </w:p>
        </w:tc>
      </w:tr>
      <w:tr w:rsidR="001B03EB" w:rsidRPr="00B36180" w14:paraId="735E257D" w14:textId="77777777" w:rsidTr="001B03EB">
        <w:trPr>
          <w:trHeight w:val="300"/>
        </w:trPr>
        <w:tc>
          <w:tcPr>
            <w:tcW w:w="431" w:type="dxa"/>
            <w:tcBorders>
              <w:bottom w:val="single" w:sz="4" w:space="0" w:color="000000"/>
            </w:tcBorders>
            <w:shd w:val="clear" w:color="auto" w:fill="00B0F0"/>
            <w:vAlign w:val="bottom"/>
          </w:tcPr>
          <w:p w14:paraId="04039DE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00B0F0"/>
            <w:hideMark/>
          </w:tcPr>
          <w:p w14:paraId="19CE62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43</w:t>
            </w:r>
          </w:p>
        </w:tc>
        <w:tc>
          <w:tcPr>
            <w:tcW w:w="992" w:type="dxa"/>
            <w:tcBorders>
              <w:bottom w:val="single" w:sz="4" w:space="0" w:color="000000"/>
            </w:tcBorders>
            <w:shd w:val="clear" w:color="auto" w:fill="00B0F0"/>
            <w:hideMark/>
          </w:tcPr>
          <w:p w14:paraId="1DA35E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00B0F0"/>
            <w:hideMark/>
          </w:tcPr>
          <w:p w14:paraId="1F71BDE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Plus sign</w:t>
            </w:r>
          </w:p>
        </w:tc>
        <w:tc>
          <w:tcPr>
            <w:tcW w:w="993" w:type="dxa"/>
            <w:tcBorders>
              <w:bottom w:val="single" w:sz="4" w:space="0" w:color="000000"/>
            </w:tcBorders>
            <w:shd w:val="clear" w:color="auto" w:fill="00B0F0"/>
            <w:vAlign w:val="center"/>
            <w:hideMark/>
          </w:tcPr>
          <w:p w14:paraId="698DF2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\u002b</w:t>
            </w:r>
          </w:p>
        </w:tc>
        <w:tc>
          <w:tcPr>
            <w:tcW w:w="992" w:type="dxa"/>
            <w:tcBorders>
              <w:bottom w:val="single" w:sz="4" w:space="0" w:color="000000"/>
            </w:tcBorders>
            <w:shd w:val="clear" w:color="auto" w:fill="00B0F0"/>
          </w:tcPr>
          <w:p w14:paraId="058E6E8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4431D2C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46710C6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9F627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DCF66BC" w14:textId="77777777" w:rsidTr="001B03EB">
        <w:trPr>
          <w:trHeight w:val="300"/>
        </w:trPr>
        <w:tc>
          <w:tcPr>
            <w:tcW w:w="431" w:type="dxa"/>
            <w:tcBorders>
              <w:bottom w:val="single" w:sz="4" w:space="0" w:color="000000"/>
            </w:tcBorders>
            <w:shd w:val="clear" w:color="auto" w:fill="FFFFCC"/>
            <w:vAlign w:val="bottom"/>
          </w:tcPr>
          <w:p w14:paraId="7DD12B6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FFCC"/>
            <w:hideMark/>
          </w:tcPr>
          <w:p w14:paraId="5C7B56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44</w:t>
            </w:r>
          </w:p>
        </w:tc>
        <w:tc>
          <w:tcPr>
            <w:tcW w:w="992" w:type="dxa"/>
            <w:tcBorders>
              <w:bottom w:val="single" w:sz="4" w:space="0" w:color="000000"/>
            </w:tcBorders>
            <w:shd w:val="clear" w:color="auto" w:fill="FFFFCC"/>
            <w:hideMark/>
          </w:tcPr>
          <w:p w14:paraId="02BFBE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1109093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Comma</w:t>
            </w:r>
          </w:p>
        </w:tc>
        <w:tc>
          <w:tcPr>
            <w:tcW w:w="993" w:type="dxa"/>
            <w:tcBorders>
              <w:bottom w:val="single" w:sz="4" w:space="0" w:color="000000"/>
            </w:tcBorders>
            <w:shd w:val="clear" w:color="auto" w:fill="FFFFCC"/>
            <w:noWrap/>
            <w:vAlign w:val="bottom"/>
            <w:hideMark/>
          </w:tcPr>
          <w:p w14:paraId="22B22A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\u002c</w:t>
            </w:r>
          </w:p>
        </w:tc>
        <w:tc>
          <w:tcPr>
            <w:tcW w:w="992" w:type="dxa"/>
            <w:tcBorders>
              <w:bottom w:val="single" w:sz="4" w:space="0" w:color="000000"/>
            </w:tcBorders>
            <w:shd w:val="clear" w:color="auto" w:fill="FFFFCC"/>
          </w:tcPr>
          <w:p w14:paraId="28049E6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543E83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7D4E7A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46AB89B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5B1F11C" w14:textId="77777777" w:rsidTr="001B03EB">
        <w:trPr>
          <w:trHeight w:val="300"/>
        </w:trPr>
        <w:tc>
          <w:tcPr>
            <w:tcW w:w="431" w:type="dxa"/>
            <w:tcBorders>
              <w:bottom w:val="single" w:sz="4" w:space="0" w:color="000000"/>
            </w:tcBorders>
            <w:shd w:val="clear" w:color="auto" w:fill="FFFFCC"/>
            <w:vAlign w:val="bottom"/>
          </w:tcPr>
          <w:p w14:paraId="58A4FCA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FFCC"/>
            <w:hideMark/>
          </w:tcPr>
          <w:p w14:paraId="4C7E9CD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45</w:t>
            </w:r>
          </w:p>
        </w:tc>
        <w:tc>
          <w:tcPr>
            <w:tcW w:w="992" w:type="dxa"/>
            <w:tcBorders>
              <w:bottom w:val="single" w:sz="4" w:space="0" w:color="000000"/>
            </w:tcBorders>
            <w:shd w:val="clear" w:color="auto" w:fill="FFFFCC"/>
            <w:hideMark/>
          </w:tcPr>
          <w:p w14:paraId="3054BB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3DACE8D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Minus sign</w:t>
            </w:r>
          </w:p>
        </w:tc>
        <w:tc>
          <w:tcPr>
            <w:tcW w:w="993" w:type="dxa"/>
            <w:tcBorders>
              <w:bottom w:val="single" w:sz="4" w:space="0" w:color="000000"/>
            </w:tcBorders>
            <w:shd w:val="clear" w:color="auto" w:fill="FFFFCC"/>
            <w:noWrap/>
            <w:vAlign w:val="bottom"/>
            <w:hideMark/>
          </w:tcPr>
          <w:p w14:paraId="2D6C81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\u002d</w:t>
            </w:r>
          </w:p>
        </w:tc>
        <w:tc>
          <w:tcPr>
            <w:tcW w:w="992" w:type="dxa"/>
            <w:tcBorders>
              <w:bottom w:val="single" w:sz="4" w:space="0" w:color="000000"/>
            </w:tcBorders>
            <w:shd w:val="clear" w:color="auto" w:fill="FFFFCC"/>
          </w:tcPr>
          <w:p w14:paraId="36BB7FB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521E7F5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7707345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6A6FFF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194940C" w14:textId="77777777" w:rsidTr="001B03EB">
        <w:trPr>
          <w:trHeight w:val="300"/>
        </w:trPr>
        <w:tc>
          <w:tcPr>
            <w:tcW w:w="431" w:type="dxa"/>
            <w:tcBorders>
              <w:bottom w:val="single" w:sz="4" w:space="0" w:color="000000"/>
            </w:tcBorders>
            <w:shd w:val="clear" w:color="auto" w:fill="FFFFCC"/>
            <w:vAlign w:val="bottom"/>
          </w:tcPr>
          <w:p w14:paraId="767BB30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FFCC"/>
            <w:hideMark/>
          </w:tcPr>
          <w:p w14:paraId="028F4C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46</w:t>
            </w:r>
          </w:p>
        </w:tc>
        <w:tc>
          <w:tcPr>
            <w:tcW w:w="992" w:type="dxa"/>
            <w:tcBorders>
              <w:bottom w:val="single" w:sz="4" w:space="0" w:color="000000"/>
            </w:tcBorders>
            <w:shd w:val="clear" w:color="auto" w:fill="FFFFCC"/>
            <w:hideMark/>
          </w:tcPr>
          <w:p w14:paraId="4E856F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700E26E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Period</w:t>
            </w:r>
          </w:p>
        </w:tc>
        <w:tc>
          <w:tcPr>
            <w:tcW w:w="993" w:type="dxa"/>
            <w:tcBorders>
              <w:bottom w:val="single" w:sz="4" w:space="0" w:color="000000"/>
            </w:tcBorders>
            <w:shd w:val="clear" w:color="auto" w:fill="FFFFCC"/>
            <w:noWrap/>
            <w:vAlign w:val="bottom"/>
            <w:hideMark/>
          </w:tcPr>
          <w:p w14:paraId="69F6DD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\u002e</w:t>
            </w:r>
          </w:p>
        </w:tc>
        <w:tc>
          <w:tcPr>
            <w:tcW w:w="992" w:type="dxa"/>
            <w:tcBorders>
              <w:bottom w:val="single" w:sz="4" w:space="0" w:color="000000"/>
            </w:tcBorders>
            <w:shd w:val="clear" w:color="auto" w:fill="FFFFCC"/>
          </w:tcPr>
          <w:p w14:paraId="3E8C49F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26FE72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0A8250E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4466AA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19C7296" w14:textId="77777777" w:rsidTr="001B03EB">
        <w:trPr>
          <w:trHeight w:val="300"/>
        </w:trPr>
        <w:tc>
          <w:tcPr>
            <w:tcW w:w="431" w:type="dxa"/>
            <w:tcBorders>
              <w:bottom w:val="single" w:sz="4" w:space="0" w:color="000000"/>
            </w:tcBorders>
            <w:shd w:val="clear" w:color="auto" w:fill="FFFFCC"/>
            <w:vAlign w:val="bottom"/>
          </w:tcPr>
          <w:p w14:paraId="2C00663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FFCC"/>
            <w:hideMark/>
          </w:tcPr>
          <w:p w14:paraId="265E9F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47</w:t>
            </w:r>
          </w:p>
        </w:tc>
        <w:tc>
          <w:tcPr>
            <w:tcW w:w="992" w:type="dxa"/>
            <w:tcBorders>
              <w:bottom w:val="single" w:sz="4" w:space="0" w:color="000000"/>
            </w:tcBorders>
            <w:shd w:val="clear" w:color="auto" w:fill="FFFFCC"/>
            <w:hideMark/>
          </w:tcPr>
          <w:p w14:paraId="1708A9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FFFFCC"/>
            <w:hideMark/>
          </w:tcPr>
          <w:p w14:paraId="42638BD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Forward slash</w:t>
            </w:r>
          </w:p>
        </w:tc>
        <w:tc>
          <w:tcPr>
            <w:tcW w:w="993" w:type="dxa"/>
            <w:tcBorders>
              <w:bottom w:val="single" w:sz="4" w:space="0" w:color="000000"/>
            </w:tcBorders>
            <w:shd w:val="clear" w:color="auto" w:fill="FFFFCC"/>
            <w:noWrap/>
            <w:vAlign w:val="bottom"/>
            <w:hideMark/>
          </w:tcPr>
          <w:p w14:paraId="7FF8F0C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\u002f</w:t>
            </w:r>
          </w:p>
        </w:tc>
        <w:tc>
          <w:tcPr>
            <w:tcW w:w="992" w:type="dxa"/>
            <w:tcBorders>
              <w:bottom w:val="single" w:sz="4" w:space="0" w:color="000000"/>
            </w:tcBorders>
            <w:shd w:val="clear" w:color="auto" w:fill="FFFFCC"/>
          </w:tcPr>
          <w:p w14:paraId="0C39E0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FFCC"/>
          </w:tcPr>
          <w:p w14:paraId="235A0F1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shd w:val="clear" w:color="auto" w:fill="FFFFCC"/>
          </w:tcPr>
          <w:p w14:paraId="5102B3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6FAE6D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F076DF6" w14:textId="77777777" w:rsidTr="001B03EB">
        <w:trPr>
          <w:trHeight w:val="300"/>
        </w:trPr>
        <w:tc>
          <w:tcPr>
            <w:tcW w:w="431" w:type="dxa"/>
            <w:shd w:val="clear" w:color="auto" w:fill="CCECFF"/>
            <w:vAlign w:val="bottom"/>
          </w:tcPr>
          <w:p w14:paraId="39E4ACF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0</w:t>
            </w:r>
          </w:p>
        </w:tc>
        <w:tc>
          <w:tcPr>
            <w:tcW w:w="567" w:type="dxa"/>
            <w:shd w:val="clear" w:color="auto" w:fill="CCECFF"/>
            <w:hideMark/>
          </w:tcPr>
          <w:p w14:paraId="14CBB28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48</w:t>
            </w:r>
          </w:p>
        </w:tc>
        <w:tc>
          <w:tcPr>
            <w:tcW w:w="992" w:type="dxa"/>
            <w:shd w:val="clear" w:color="auto" w:fill="CCECFF"/>
            <w:hideMark/>
          </w:tcPr>
          <w:p w14:paraId="658DC7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0B3DAC3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0</w:t>
            </w:r>
          </w:p>
        </w:tc>
        <w:tc>
          <w:tcPr>
            <w:tcW w:w="993" w:type="dxa"/>
            <w:shd w:val="clear" w:color="auto" w:fill="CCECFF"/>
            <w:noWrap/>
            <w:vAlign w:val="bottom"/>
            <w:hideMark/>
          </w:tcPr>
          <w:p w14:paraId="5804B7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\u0030</w:t>
            </w:r>
          </w:p>
        </w:tc>
        <w:tc>
          <w:tcPr>
            <w:tcW w:w="992" w:type="dxa"/>
            <w:shd w:val="clear" w:color="auto" w:fill="CCECFF"/>
          </w:tcPr>
          <w:p w14:paraId="47FFF36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41298A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71BB4F3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9DAEEC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03217EC" w14:textId="77777777" w:rsidTr="001B03EB">
        <w:trPr>
          <w:trHeight w:val="300"/>
        </w:trPr>
        <w:tc>
          <w:tcPr>
            <w:tcW w:w="431" w:type="dxa"/>
            <w:shd w:val="clear" w:color="auto" w:fill="CCECFF"/>
            <w:vAlign w:val="bottom"/>
          </w:tcPr>
          <w:p w14:paraId="7B12412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1</w:t>
            </w:r>
          </w:p>
        </w:tc>
        <w:tc>
          <w:tcPr>
            <w:tcW w:w="567" w:type="dxa"/>
            <w:shd w:val="clear" w:color="auto" w:fill="CCECFF"/>
            <w:hideMark/>
          </w:tcPr>
          <w:p w14:paraId="065A0CE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49</w:t>
            </w:r>
          </w:p>
        </w:tc>
        <w:tc>
          <w:tcPr>
            <w:tcW w:w="992" w:type="dxa"/>
            <w:shd w:val="clear" w:color="auto" w:fill="CCECFF"/>
            <w:hideMark/>
          </w:tcPr>
          <w:p w14:paraId="47AE83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0CF91BC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1</w:t>
            </w:r>
          </w:p>
        </w:tc>
        <w:tc>
          <w:tcPr>
            <w:tcW w:w="993" w:type="dxa"/>
            <w:shd w:val="clear" w:color="auto" w:fill="CCECFF"/>
            <w:noWrap/>
            <w:vAlign w:val="bottom"/>
            <w:hideMark/>
          </w:tcPr>
          <w:p w14:paraId="4BAA6DB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\u0031</w:t>
            </w:r>
          </w:p>
        </w:tc>
        <w:tc>
          <w:tcPr>
            <w:tcW w:w="992" w:type="dxa"/>
            <w:shd w:val="clear" w:color="auto" w:fill="CCECFF"/>
          </w:tcPr>
          <w:p w14:paraId="643EEA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5CA6E5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09C89A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FCD408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160651E" w14:textId="77777777" w:rsidTr="001B03EB">
        <w:trPr>
          <w:trHeight w:val="300"/>
        </w:trPr>
        <w:tc>
          <w:tcPr>
            <w:tcW w:w="431" w:type="dxa"/>
            <w:shd w:val="clear" w:color="auto" w:fill="CCECFF"/>
            <w:vAlign w:val="bottom"/>
          </w:tcPr>
          <w:p w14:paraId="0CCC834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2</w:t>
            </w:r>
          </w:p>
        </w:tc>
        <w:tc>
          <w:tcPr>
            <w:tcW w:w="567" w:type="dxa"/>
            <w:shd w:val="clear" w:color="auto" w:fill="CCECFF"/>
            <w:hideMark/>
          </w:tcPr>
          <w:p w14:paraId="1CD57D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50</w:t>
            </w:r>
          </w:p>
        </w:tc>
        <w:tc>
          <w:tcPr>
            <w:tcW w:w="992" w:type="dxa"/>
            <w:shd w:val="clear" w:color="auto" w:fill="CCECFF"/>
            <w:hideMark/>
          </w:tcPr>
          <w:p w14:paraId="453AC79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7B08071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2</w:t>
            </w:r>
          </w:p>
        </w:tc>
        <w:tc>
          <w:tcPr>
            <w:tcW w:w="993" w:type="dxa"/>
            <w:shd w:val="clear" w:color="auto" w:fill="CCECFF"/>
            <w:noWrap/>
            <w:vAlign w:val="bottom"/>
            <w:hideMark/>
          </w:tcPr>
          <w:p w14:paraId="7E057E6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\u0032</w:t>
            </w:r>
          </w:p>
        </w:tc>
        <w:tc>
          <w:tcPr>
            <w:tcW w:w="992" w:type="dxa"/>
            <w:shd w:val="clear" w:color="auto" w:fill="CCECFF"/>
          </w:tcPr>
          <w:p w14:paraId="33D04A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58BD890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7A3F0DE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00596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92D31CB" w14:textId="77777777" w:rsidTr="001B03EB">
        <w:trPr>
          <w:trHeight w:val="300"/>
        </w:trPr>
        <w:tc>
          <w:tcPr>
            <w:tcW w:w="431" w:type="dxa"/>
            <w:shd w:val="clear" w:color="auto" w:fill="CCECFF"/>
            <w:vAlign w:val="bottom"/>
          </w:tcPr>
          <w:p w14:paraId="7A13FF0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3</w:t>
            </w:r>
          </w:p>
        </w:tc>
        <w:tc>
          <w:tcPr>
            <w:tcW w:w="567" w:type="dxa"/>
            <w:shd w:val="clear" w:color="auto" w:fill="CCECFF"/>
            <w:hideMark/>
          </w:tcPr>
          <w:p w14:paraId="6C2B5B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51</w:t>
            </w:r>
          </w:p>
        </w:tc>
        <w:tc>
          <w:tcPr>
            <w:tcW w:w="992" w:type="dxa"/>
            <w:shd w:val="clear" w:color="auto" w:fill="CCECFF"/>
            <w:hideMark/>
          </w:tcPr>
          <w:p w14:paraId="566E94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6B56273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3</w:t>
            </w:r>
          </w:p>
        </w:tc>
        <w:tc>
          <w:tcPr>
            <w:tcW w:w="993" w:type="dxa"/>
            <w:shd w:val="clear" w:color="auto" w:fill="CCECFF"/>
            <w:noWrap/>
            <w:vAlign w:val="bottom"/>
            <w:hideMark/>
          </w:tcPr>
          <w:p w14:paraId="632C48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\u0033</w:t>
            </w:r>
          </w:p>
        </w:tc>
        <w:tc>
          <w:tcPr>
            <w:tcW w:w="992" w:type="dxa"/>
            <w:shd w:val="clear" w:color="auto" w:fill="CCECFF"/>
          </w:tcPr>
          <w:p w14:paraId="34F91F9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543E1CE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6DE8A2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0C0A2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AD30223" w14:textId="77777777" w:rsidTr="001B03EB">
        <w:trPr>
          <w:trHeight w:val="300"/>
        </w:trPr>
        <w:tc>
          <w:tcPr>
            <w:tcW w:w="431" w:type="dxa"/>
            <w:shd w:val="clear" w:color="auto" w:fill="CCECFF"/>
            <w:vAlign w:val="bottom"/>
          </w:tcPr>
          <w:p w14:paraId="65DC110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4</w:t>
            </w:r>
          </w:p>
        </w:tc>
        <w:tc>
          <w:tcPr>
            <w:tcW w:w="567" w:type="dxa"/>
            <w:shd w:val="clear" w:color="auto" w:fill="CCECFF"/>
            <w:hideMark/>
          </w:tcPr>
          <w:p w14:paraId="468578E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52</w:t>
            </w:r>
          </w:p>
        </w:tc>
        <w:tc>
          <w:tcPr>
            <w:tcW w:w="992" w:type="dxa"/>
            <w:shd w:val="clear" w:color="auto" w:fill="CCECFF"/>
            <w:hideMark/>
          </w:tcPr>
          <w:p w14:paraId="097B32F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565E344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4</w:t>
            </w:r>
          </w:p>
        </w:tc>
        <w:tc>
          <w:tcPr>
            <w:tcW w:w="993" w:type="dxa"/>
            <w:shd w:val="clear" w:color="auto" w:fill="CCECFF"/>
            <w:noWrap/>
            <w:vAlign w:val="bottom"/>
            <w:hideMark/>
          </w:tcPr>
          <w:p w14:paraId="77082A6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\u0034</w:t>
            </w:r>
          </w:p>
        </w:tc>
        <w:tc>
          <w:tcPr>
            <w:tcW w:w="992" w:type="dxa"/>
            <w:shd w:val="clear" w:color="auto" w:fill="CCECFF"/>
          </w:tcPr>
          <w:p w14:paraId="0F4FD4D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04A4F5B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4773AE3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BEE94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6F195AE" w14:textId="77777777" w:rsidTr="001B03EB">
        <w:trPr>
          <w:trHeight w:val="300"/>
        </w:trPr>
        <w:tc>
          <w:tcPr>
            <w:tcW w:w="431" w:type="dxa"/>
            <w:shd w:val="clear" w:color="auto" w:fill="CCECFF"/>
            <w:vAlign w:val="bottom"/>
          </w:tcPr>
          <w:p w14:paraId="1C05D69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5</w:t>
            </w:r>
          </w:p>
        </w:tc>
        <w:tc>
          <w:tcPr>
            <w:tcW w:w="567" w:type="dxa"/>
            <w:shd w:val="clear" w:color="auto" w:fill="CCECFF"/>
            <w:hideMark/>
          </w:tcPr>
          <w:p w14:paraId="27069C4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53</w:t>
            </w:r>
          </w:p>
        </w:tc>
        <w:tc>
          <w:tcPr>
            <w:tcW w:w="992" w:type="dxa"/>
            <w:shd w:val="clear" w:color="auto" w:fill="CCECFF"/>
            <w:hideMark/>
          </w:tcPr>
          <w:p w14:paraId="43A60A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53EC335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5</w:t>
            </w:r>
          </w:p>
        </w:tc>
        <w:tc>
          <w:tcPr>
            <w:tcW w:w="993" w:type="dxa"/>
            <w:shd w:val="clear" w:color="auto" w:fill="CCECFF"/>
            <w:noWrap/>
            <w:vAlign w:val="bottom"/>
            <w:hideMark/>
          </w:tcPr>
          <w:p w14:paraId="2779C4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\u0035</w:t>
            </w:r>
          </w:p>
        </w:tc>
        <w:tc>
          <w:tcPr>
            <w:tcW w:w="992" w:type="dxa"/>
            <w:shd w:val="clear" w:color="auto" w:fill="CCECFF"/>
          </w:tcPr>
          <w:p w14:paraId="0576476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259E807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4CB2BE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05278D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93AE237" w14:textId="77777777" w:rsidTr="001B03EB">
        <w:trPr>
          <w:trHeight w:val="300"/>
        </w:trPr>
        <w:tc>
          <w:tcPr>
            <w:tcW w:w="431" w:type="dxa"/>
            <w:shd w:val="clear" w:color="auto" w:fill="CCECFF"/>
            <w:vAlign w:val="bottom"/>
          </w:tcPr>
          <w:p w14:paraId="2D08376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6</w:t>
            </w:r>
          </w:p>
        </w:tc>
        <w:tc>
          <w:tcPr>
            <w:tcW w:w="567" w:type="dxa"/>
            <w:shd w:val="clear" w:color="auto" w:fill="CCECFF"/>
            <w:hideMark/>
          </w:tcPr>
          <w:p w14:paraId="2F42A17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54</w:t>
            </w:r>
          </w:p>
        </w:tc>
        <w:tc>
          <w:tcPr>
            <w:tcW w:w="992" w:type="dxa"/>
            <w:shd w:val="clear" w:color="auto" w:fill="CCECFF"/>
            <w:hideMark/>
          </w:tcPr>
          <w:p w14:paraId="2A3948C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72A96EA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6</w:t>
            </w:r>
          </w:p>
        </w:tc>
        <w:tc>
          <w:tcPr>
            <w:tcW w:w="993" w:type="dxa"/>
            <w:shd w:val="clear" w:color="auto" w:fill="CCECFF"/>
            <w:noWrap/>
            <w:vAlign w:val="bottom"/>
            <w:hideMark/>
          </w:tcPr>
          <w:p w14:paraId="6907DD2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\u0036</w:t>
            </w:r>
          </w:p>
        </w:tc>
        <w:tc>
          <w:tcPr>
            <w:tcW w:w="992" w:type="dxa"/>
            <w:shd w:val="clear" w:color="auto" w:fill="CCECFF"/>
          </w:tcPr>
          <w:p w14:paraId="6DBB259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3F9EBDB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47E112F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0A230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421C4F5" w14:textId="77777777" w:rsidTr="001B03EB">
        <w:trPr>
          <w:trHeight w:val="300"/>
        </w:trPr>
        <w:tc>
          <w:tcPr>
            <w:tcW w:w="431" w:type="dxa"/>
            <w:shd w:val="clear" w:color="auto" w:fill="CCECFF"/>
            <w:vAlign w:val="bottom"/>
          </w:tcPr>
          <w:p w14:paraId="330518B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7</w:t>
            </w:r>
          </w:p>
        </w:tc>
        <w:tc>
          <w:tcPr>
            <w:tcW w:w="567" w:type="dxa"/>
            <w:shd w:val="clear" w:color="auto" w:fill="CCECFF"/>
            <w:hideMark/>
          </w:tcPr>
          <w:p w14:paraId="659222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55</w:t>
            </w:r>
          </w:p>
        </w:tc>
        <w:tc>
          <w:tcPr>
            <w:tcW w:w="992" w:type="dxa"/>
            <w:shd w:val="clear" w:color="auto" w:fill="CCECFF"/>
            <w:hideMark/>
          </w:tcPr>
          <w:p w14:paraId="323A236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7B6C50C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7</w:t>
            </w:r>
          </w:p>
        </w:tc>
        <w:tc>
          <w:tcPr>
            <w:tcW w:w="993" w:type="dxa"/>
            <w:shd w:val="clear" w:color="auto" w:fill="CCECFF"/>
            <w:noWrap/>
            <w:vAlign w:val="bottom"/>
            <w:hideMark/>
          </w:tcPr>
          <w:p w14:paraId="0563A4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\u0037</w:t>
            </w:r>
          </w:p>
        </w:tc>
        <w:tc>
          <w:tcPr>
            <w:tcW w:w="992" w:type="dxa"/>
            <w:shd w:val="clear" w:color="auto" w:fill="CCECFF"/>
          </w:tcPr>
          <w:p w14:paraId="5AABBE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09C2120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7539C86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4C9933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82F29B9" w14:textId="77777777" w:rsidTr="001B03EB">
        <w:trPr>
          <w:trHeight w:val="300"/>
        </w:trPr>
        <w:tc>
          <w:tcPr>
            <w:tcW w:w="431" w:type="dxa"/>
            <w:shd w:val="clear" w:color="auto" w:fill="CCECFF"/>
            <w:vAlign w:val="bottom"/>
          </w:tcPr>
          <w:p w14:paraId="1E8D96E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8</w:t>
            </w:r>
          </w:p>
        </w:tc>
        <w:tc>
          <w:tcPr>
            <w:tcW w:w="567" w:type="dxa"/>
            <w:shd w:val="clear" w:color="auto" w:fill="CCECFF"/>
            <w:hideMark/>
          </w:tcPr>
          <w:p w14:paraId="38E3536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56</w:t>
            </w:r>
          </w:p>
        </w:tc>
        <w:tc>
          <w:tcPr>
            <w:tcW w:w="992" w:type="dxa"/>
            <w:shd w:val="clear" w:color="auto" w:fill="CCECFF"/>
            <w:hideMark/>
          </w:tcPr>
          <w:p w14:paraId="040403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CCECFF"/>
            <w:hideMark/>
          </w:tcPr>
          <w:p w14:paraId="2906C78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8</w:t>
            </w:r>
          </w:p>
        </w:tc>
        <w:tc>
          <w:tcPr>
            <w:tcW w:w="993" w:type="dxa"/>
            <w:shd w:val="clear" w:color="auto" w:fill="CCECFF"/>
            <w:noWrap/>
            <w:vAlign w:val="bottom"/>
            <w:hideMark/>
          </w:tcPr>
          <w:p w14:paraId="042135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\u0038</w:t>
            </w:r>
          </w:p>
        </w:tc>
        <w:tc>
          <w:tcPr>
            <w:tcW w:w="992" w:type="dxa"/>
            <w:shd w:val="clear" w:color="auto" w:fill="CCECFF"/>
          </w:tcPr>
          <w:p w14:paraId="091B9B5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CCECFF"/>
          </w:tcPr>
          <w:p w14:paraId="0322A2A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shd w:val="clear" w:color="auto" w:fill="CCECFF"/>
          </w:tcPr>
          <w:p w14:paraId="62C6E94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3EF8E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641F637" w14:textId="77777777" w:rsidTr="001B03EB">
        <w:trPr>
          <w:trHeight w:val="300"/>
        </w:trPr>
        <w:tc>
          <w:tcPr>
            <w:tcW w:w="431" w:type="dxa"/>
            <w:tcBorders>
              <w:bottom w:val="single" w:sz="4" w:space="0" w:color="000000"/>
            </w:tcBorders>
            <w:shd w:val="clear" w:color="auto" w:fill="CCECFF"/>
            <w:vAlign w:val="bottom"/>
          </w:tcPr>
          <w:p w14:paraId="646066F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9</w:t>
            </w:r>
          </w:p>
        </w:tc>
        <w:tc>
          <w:tcPr>
            <w:tcW w:w="567" w:type="dxa"/>
            <w:tcBorders>
              <w:bottom w:val="single" w:sz="4" w:space="0" w:color="000000"/>
            </w:tcBorders>
            <w:shd w:val="clear" w:color="auto" w:fill="CCECFF"/>
            <w:hideMark/>
          </w:tcPr>
          <w:p w14:paraId="615AD38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57</w:t>
            </w:r>
          </w:p>
        </w:tc>
        <w:tc>
          <w:tcPr>
            <w:tcW w:w="992" w:type="dxa"/>
            <w:tcBorders>
              <w:bottom w:val="single" w:sz="4" w:space="0" w:color="000000"/>
            </w:tcBorders>
            <w:shd w:val="clear" w:color="auto" w:fill="CCECFF"/>
            <w:hideMark/>
          </w:tcPr>
          <w:p w14:paraId="74715B3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CCECFF"/>
            <w:hideMark/>
          </w:tcPr>
          <w:p w14:paraId="3BC5859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Digit 9</w:t>
            </w:r>
          </w:p>
        </w:tc>
        <w:tc>
          <w:tcPr>
            <w:tcW w:w="993" w:type="dxa"/>
            <w:tcBorders>
              <w:bottom w:val="single" w:sz="4" w:space="0" w:color="000000"/>
            </w:tcBorders>
            <w:shd w:val="clear" w:color="auto" w:fill="CCECFF"/>
            <w:noWrap/>
            <w:vAlign w:val="bottom"/>
            <w:hideMark/>
          </w:tcPr>
          <w:p w14:paraId="23A354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\u0039</w:t>
            </w:r>
          </w:p>
        </w:tc>
        <w:tc>
          <w:tcPr>
            <w:tcW w:w="992" w:type="dxa"/>
            <w:tcBorders>
              <w:bottom w:val="single" w:sz="4" w:space="0" w:color="000000"/>
            </w:tcBorders>
            <w:shd w:val="clear" w:color="auto" w:fill="CCECFF"/>
          </w:tcPr>
          <w:p w14:paraId="4BE851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CCECFF"/>
          </w:tcPr>
          <w:p w14:paraId="2A895E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r w:rsidRPr="00B36180">
              <w:rPr>
                <w:rFonts w:ascii="Calibri" w:hAnsi="Calibri" w:cs="Calibri"/>
                <w:color w:val="000000"/>
                <w:sz w:val="20"/>
                <w:szCs w:val="20"/>
              </w:rPr>
              <w:sym w:font="Wingdings" w:char="F0FC"/>
            </w:r>
            <w:r>
              <w:rPr>
                <w:rFonts w:ascii="Calibri" w:hAnsi="Calibri" w:cs="Calibri"/>
                <w:color w:val="000000"/>
                <w:sz w:val="20"/>
                <w:szCs w:val="20"/>
              </w:rPr>
              <w:t xml:space="preserve"> / -</w:t>
            </w:r>
          </w:p>
        </w:tc>
        <w:tc>
          <w:tcPr>
            <w:tcW w:w="992" w:type="dxa"/>
            <w:tcBorders>
              <w:bottom w:val="single" w:sz="4" w:space="0" w:color="000000"/>
            </w:tcBorders>
            <w:shd w:val="clear" w:color="auto" w:fill="CCECFF"/>
          </w:tcPr>
          <w:p w14:paraId="72EFB7E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16FBA1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82A1C2E" w14:textId="77777777" w:rsidTr="001B03EB">
        <w:trPr>
          <w:trHeight w:val="300"/>
        </w:trPr>
        <w:tc>
          <w:tcPr>
            <w:tcW w:w="431" w:type="dxa"/>
            <w:tcBorders>
              <w:bottom w:val="single" w:sz="4" w:space="0" w:color="000000"/>
            </w:tcBorders>
            <w:shd w:val="clear" w:color="auto" w:fill="00B0F0"/>
            <w:vAlign w:val="bottom"/>
          </w:tcPr>
          <w:p w14:paraId="0B8F864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lastRenderedPageBreak/>
              <w:t>:</w:t>
            </w:r>
          </w:p>
        </w:tc>
        <w:tc>
          <w:tcPr>
            <w:tcW w:w="567" w:type="dxa"/>
            <w:tcBorders>
              <w:bottom w:val="single" w:sz="4" w:space="0" w:color="000000"/>
            </w:tcBorders>
            <w:shd w:val="clear" w:color="auto" w:fill="00B0F0"/>
            <w:hideMark/>
          </w:tcPr>
          <w:p w14:paraId="1C202E8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58</w:t>
            </w:r>
          </w:p>
        </w:tc>
        <w:tc>
          <w:tcPr>
            <w:tcW w:w="992" w:type="dxa"/>
            <w:tcBorders>
              <w:bottom w:val="single" w:sz="4" w:space="0" w:color="000000"/>
            </w:tcBorders>
            <w:shd w:val="clear" w:color="auto" w:fill="00B0F0"/>
            <w:hideMark/>
          </w:tcPr>
          <w:p w14:paraId="19A518B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00B0F0"/>
            <w:hideMark/>
          </w:tcPr>
          <w:p w14:paraId="6DB1854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Colon</w:t>
            </w:r>
          </w:p>
        </w:tc>
        <w:tc>
          <w:tcPr>
            <w:tcW w:w="993" w:type="dxa"/>
            <w:tcBorders>
              <w:bottom w:val="single" w:sz="4" w:space="0" w:color="000000"/>
            </w:tcBorders>
            <w:shd w:val="clear" w:color="auto" w:fill="00B0F0"/>
            <w:noWrap/>
            <w:vAlign w:val="bottom"/>
          </w:tcPr>
          <w:p w14:paraId="4E54125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\u003a</w:t>
            </w:r>
          </w:p>
        </w:tc>
        <w:tc>
          <w:tcPr>
            <w:tcW w:w="992" w:type="dxa"/>
            <w:tcBorders>
              <w:bottom w:val="single" w:sz="4" w:space="0" w:color="000000"/>
            </w:tcBorders>
            <w:shd w:val="clear" w:color="auto" w:fill="00B0F0"/>
          </w:tcPr>
          <w:p w14:paraId="0A4FBFE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30822B9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0CCFAA9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5D0D93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B7AC1C2" w14:textId="77777777" w:rsidTr="001B03EB">
        <w:trPr>
          <w:trHeight w:val="300"/>
        </w:trPr>
        <w:tc>
          <w:tcPr>
            <w:tcW w:w="431" w:type="dxa"/>
            <w:shd w:val="clear" w:color="auto" w:fill="FF0000"/>
            <w:vAlign w:val="bottom"/>
          </w:tcPr>
          <w:p w14:paraId="5287B43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3B19F2A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59</w:t>
            </w:r>
          </w:p>
        </w:tc>
        <w:tc>
          <w:tcPr>
            <w:tcW w:w="992" w:type="dxa"/>
            <w:shd w:val="clear" w:color="auto" w:fill="FF0000"/>
            <w:hideMark/>
          </w:tcPr>
          <w:p w14:paraId="6D7EEBD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392AD55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Semicolon</w:t>
            </w:r>
          </w:p>
        </w:tc>
        <w:tc>
          <w:tcPr>
            <w:tcW w:w="993" w:type="dxa"/>
            <w:shd w:val="clear" w:color="auto" w:fill="FF0000"/>
            <w:noWrap/>
            <w:vAlign w:val="bottom"/>
          </w:tcPr>
          <w:p w14:paraId="3B4798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w:t>
            </w:r>
            <w:r>
              <w:rPr>
                <w:rFonts w:ascii="Calibri" w:hAnsi="Calibri" w:cs="Calibri"/>
                <w:color w:val="000000"/>
                <w:sz w:val="20"/>
                <w:szCs w:val="20"/>
              </w:rPr>
              <w:t>b</w:t>
            </w:r>
          </w:p>
        </w:tc>
        <w:tc>
          <w:tcPr>
            <w:tcW w:w="992" w:type="dxa"/>
            <w:shd w:val="clear" w:color="auto" w:fill="FF0000"/>
          </w:tcPr>
          <w:p w14:paraId="44AD0A3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D6EB9E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BDF84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8FB4B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E94157">
              <w:rPr>
                <w:rFonts w:ascii="Calibri" w:hAnsi="Calibri" w:cs="Calibri"/>
                <w:color w:val="000000"/>
                <w:sz w:val="20"/>
                <w:szCs w:val="20"/>
              </w:rPr>
              <w:sym w:font="Wingdings" w:char="F0FC"/>
            </w:r>
          </w:p>
        </w:tc>
      </w:tr>
      <w:tr w:rsidR="001B03EB" w:rsidRPr="00B36180" w14:paraId="20F0696C" w14:textId="77777777" w:rsidTr="001B03EB">
        <w:trPr>
          <w:trHeight w:val="300"/>
        </w:trPr>
        <w:tc>
          <w:tcPr>
            <w:tcW w:w="431" w:type="dxa"/>
            <w:shd w:val="clear" w:color="auto" w:fill="FF0000"/>
            <w:vAlign w:val="bottom"/>
          </w:tcPr>
          <w:p w14:paraId="3F68045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&lt;</w:t>
            </w:r>
          </w:p>
        </w:tc>
        <w:tc>
          <w:tcPr>
            <w:tcW w:w="567" w:type="dxa"/>
            <w:shd w:val="clear" w:color="auto" w:fill="FF0000"/>
            <w:hideMark/>
          </w:tcPr>
          <w:p w14:paraId="147C82A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60</w:t>
            </w:r>
          </w:p>
        </w:tc>
        <w:tc>
          <w:tcPr>
            <w:tcW w:w="992" w:type="dxa"/>
            <w:shd w:val="clear" w:color="auto" w:fill="FF0000"/>
            <w:hideMark/>
          </w:tcPr>
          <w:p w14:paraId="07AC5DB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lt</w:t>
            </w:r>
          </w:p>
        </w:tc>
        <w:tc>
          <w:tcPr>
            <w:tcW w:w="1984" w:type="dxa"/>
            <w:shd w:val="clear" w:color="auto" w:fill="FF0000"/>
            <w:hideMark/>
          </w:tcPr>
          <w:p w14:paraId="7A9304C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Less than</w:t>
            </w:r>
          </w:p>
        </w:tc>
        <w:tc>
          <w:tcPr>
            <w:tcW w:w="993" w:type="dxa"/>
            <w:shd w:val="clear" w:color="auto" w:fill="FF0000"/>
            <w:noWrap/>
            <w:vAlign w:val="bottom"/>
          </w:tcPr>
          <w:p w14:paraId="752BFA7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w:t>
            </w:r>
            <w:r>
              <w:rPr>
                <w:rFonts w:ascii="Calibri" w:hAnsi="Calibri" w:cs="Calibri"/>
                <w:color w:val="000000"/>
                <w:sz w:val="20"/>
                <w:szCs w:val="20"/>
              </w:rPr>
              <w:t>c</w:t>
            </w:r>
          </w:p>
        </w:tc>
        <w:tc>
          <w:tcPr>
            <w:tcW w:w="992" w:type="dxa"/>
            <w:shd w:val="clear" w:color="auto" w:fill="FF0000"/>
          </w:tcPr>
          <w:p w14:paraId="3334D13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C4C16E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E17A4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C1D73C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E94157">
              <w:rPr>
                <w:rFonts w:ascii="Calibri" w:hAnsi="Calibri" w:cs="Calibri"/>
                <w:color w:val="000000"/>
                <w:sz w:val="20"/>
                <w:szCs w:val="20"/>
              </w:rPr>
              <w:sym w:font="Wingdings" w:char="F0FC"/>
            </w:r>
          </w:p>
        </w:tc>
      </w:tr>
      <w:tr w:rsidR="001B03EB" w:rsidRPr="00B36180" w14:paraId="22B35D20" w14:textId="77777777" w:rsidTr="001B03EB">
        <w:trPr>
          <w:trHeight w:val="300"/>
        </w:trPr>
        <w:tc>
          <w:tcPr>
            <w:tcW w:w="431" w:type="dxa"/>
            <w:shd w:val="clear" w:color="auto" w:fill="FF0000"/>
            <w:vAlign w:val="bottom"/>
          </w:tcPr>
          <w:p w14:paraId="420927E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44DAB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61</w:t>
            </w:r>
          </w:p>
        </w:tc>
        <w:tc>
          <w:tcPr>
            <w:tcW w:w="992" w:type="dxa"/>
            <w:shd w:val="clear" w:color="auto" w:fill="FF0000"/>
            <w:hideMark/>
          </w:tcPr>
          <w:p w14:paraId="62ACD5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1B91496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Equals</w:t>
            </w:r>
          </w:p>
        </w:tc>
        <w:tc>
          <w:tcPr>
            <w:tcW w:w="993" w:type="dxa"/>
            <w:shd w:val="clear" w:color="auto" w:fill="FF0000"/>
            <w:noWrap/>
            <w:vAlign w:val="bottom"/>
          </w:tcPr>
          <w:p w14:paraId="2FBA74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w:t>
            </w:r>
            <w:r>
              <w:rPr>
                <w:rFonts w:ascii="Calibri" w:hAnsi="Calibri" w:cs="Calibri"/>
                <w:color w:val="000000"/>
                <w:sz w:val="20"/>
                <w:szCs w:val="20"/>
              </w:rPr>
              <w:t>d</w:t>
            </w:r>
          </w:p>
        </w:tc>
        <w:tc>
          <w:tcPr>
            <w:tcW w:w="992" w:type="dxa"/>
            <w:shd w:val="clear" w:color="auto" w:fill="FF0000"/>
          </w:tcPr>
          <w:p w14:paraId="1F208C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EADBBA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A0445A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00F06D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E94157">
              <w:rPr>
                <w:rFonts w:ascii="Calibri" w:hAnsi="Calibri" w:cs="Calibri"/>
                <w:color w:val="000000"/>
                <w:sz w:val="20"/>
                <w:szCs w:val="20"/>
              </w:rPr>
              <w:sym w:font="Wingdings" w:char="F0FC"/>
            </w:r>
          </w:p>
        </w:tc>
      </w:tr>
      <w:tr w:rsidR="001B03EB" w:rsidRPr="00B36180" w14:paraId="08C033EE" w14:textId="77777777" w:rsidTr="001B03EB">
        <w:trPr>
          <w:trHeight w:val="300"/>
        </w:trPr>
        <w:tc>
          <w:tcPr>
            <w:tcW w:w="431" w:type="dxa"/>
            <w:tcBorders>
              <w:bottom w:val="single" w:sz="4" w:space="0" w:color="000000"/>
            </w:tcBorders>
            <w:shd w:val="clear" w:color="auto" w:fill="FF0000"/>
            <w:vAlign w:val="bottom"/>
          </w:tcPr>
          <w:p w14:paraId="5608640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&gt;</w:t>
            </w:r>
          </w:p>
        </w:tc>
        <w:tc>
          <w:tcPr>
            <w:tcW w:w="567" w:type="dxa"/>
            <w:tcBorders>
              <w:bottom w:val="single" w:sz="4" w:space="0" w:color="000000"/>
            </w:tcBorders>
            <w:shd w:val="clear" w:color="auto" w:fill="FF0000"/>
            <w:hideMark/>
          </w:tcPr>
          <w:p w14:paraId="1AF31A6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62</w:t>
            </w:r>
          </w:p>
        </w:tc>
        <w:tc>
          <w:tcPr>
            <w:tcW w:w="992" w:type="dxa"/>
            <w:tcBorders>
              <w:bottom w:val="single" w:sz="4" w:space="0" w:color="000000"/>
            </w:tcBorders>
            <w:shd w:val="clear" w:color="auto" w:fill="FF0000"/>
            <w:hideMark/>
          </w:tcPr>
          <w:p w14:paraId="7B47E0B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gt</w:t>
            </w:r>
          </w:p>
        </w:tc>
        <w:tc>
          <w:tcPr>
            <w:tcW w:w="1984" w:type="dxa"/>
            <w:tcBorders>
              <w:bottom w:val="single" w:sz="4" w:space="0" w:color="000000"/>
            </w:tcBorders>
            <w:shd w:val="clear" w:color="auto" w:fill="FF0000"/>
            <w:hideMark/>
          </w:tcPr>
          <w:p w14:paraId="0F83BDE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Greater than</w:t>
            </w:r>
          </w:p>
        </w:tc>
        <w:tc>
          <w:tcPr>
            <w:tcW w:w="993" w:type="dxa"/>
            <w:tcBorders>
              <w:bottom w:val="single" w:sz="4" w:space="0" w:color="000000"/>
            </w:tcBorders>
            <w:shd w:val="clear" w:color="auto" w:fill="FF0000"/>
            <w:noWrap/>
            <w:vAlign w:val="bottom"/>
          </w:tcPr>
          <w:p w14:paraId="4C18BA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w:t>
            </w:r>
            <w:r>
              <w:rPr>
                <w:rFonts w:ascii="Calibri" w:hAnsi="Calibri" w:cs="Calibri"/>
                <w:color w:val="000000"/>
                <w:sz w:val="20"/>
                <w:szCs w:val="20"/>
              </w:rPr>
              <w:t>e</w:t>
            </w:r>
          </w:p>
        </w:tc>
        <w:tc>
          <w:tcPr>
            <w:tcW w:w="992" w:type="dxa"/>
            <w:tcBorders>
              <w:bottom w:val="single" w:sz="4" w:space="0" w:color="000000"/>
            </w:tcBorders>
            <w:shd w:val="clear" w:color="auto" w:fill="FF0000"/>
          </w:tcPr>
          <w:p w14:paraId="6BBF744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2ADD201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0025BB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tcBorders>
              <w:bottom w:val="single" w:sz="4" w:space="0" w:color="000000"/>
            </w:tcBorders>
            <w:shd w:val="clear" w:color="auto" w:fill="92D050"/>
          </w:tcPr>
          <w:p w14:paraId="428F26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E94157">
              <w:rPr>
                <w:rFonts w:ascii="Calibri" w:hAnsi="Calibri" w:cs="Calibri"/>
                <w:color w:val="000000"/>
                <w:sz w:val="20"/>
                <w:szCs w:val="20"/>
              </w:rPr>
              <w:sym w:font="Wingdings" w:char="F0FC"/>
            </w:r>
          </w:p>
        </w:tc>
      </w:tr>
      <w:tr w:rsidR="001B03EB" w:rsidRPr="00B36180" w14:paraId="7E8F79DB" w14:textId="77777777" w:rsidTr="001B03EB">
        <w:trPr>
          <w:trHeight w:val="300"/>
        </w:trPr>
        <w:tc>
          <w:tcPr>
            <w:tcW w:w="431" w:type="dxa"/>
            <w:tcBorders>
              <w:bottom w:val="single" w:sz="4" w:space="0" w:color="000000"/>
            </w:tcBorders>
            <w:shd w:val="clear" w:color="auto" w:fill="00B0F0"/>
            <w:vAlign w:val="bottom"/>
          </w:tcPr>
          <w:p w14:paraId="5094E76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00B0F0"/>
            <w:hideMark/>
          </w:tcPr>
          <w:p w14:paraId="7B7E789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63</w:t>
            </w:r>
          </w:p>
        </w:tc>
        <w:tc>
          <w:tcPr>
            <w:tcW w:w="992" w:type="dxa"/>
            <w:tcBorders>
              <w:bottom w:val="single" w:sz="4" w:space="0" w:color="000000"/>
            </w:tcBorders>
            <w:shd w:val="clear" w:color="auto" w:fill="00B0F0"/>
            <w:hideMark/>
          </w:tcPr>
          <w:p w14:paraId="3DE523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00B0F0"/>
            <w:hideMark/>
          </w:tcPr>
          <w:p w14:paraId="1A978B2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Question mark</w:t>
            </w:r>
          </w:p>
        </w:tc>
        <w:tc>
          <w:tcPr>
            <w:tcW w:w="993" w:type="dxa"/>
            <w:tcBorders>
              <w:bottom w:val="single" w:sz="4" w:space="0" w:color="000000"/>
            </w:tcBorders>
            <w:shd w:val="clear" w:color="auto" w:fill="00B0F0"/>
            <w:noWrap/>
            <w:vAlign w:val="bottom"/>
          </w:tcPr>
          <w:p w14:paraId="42C149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\u003f</w:t>
            </w:r>
          </w:p>
        </w:tc>
        <w:tc>
          <w:tcPr>
            <w:tcW w:w="992" w:type="dxa"/>
            <w:tcBorders>
              <w:bottom w:val="single" w:sz="4" w:space="0" w:color="000000"/>
            </w:tcBorders>
            <w:shd w:val="clear" w:color="auto" w:fill="00B0F0"/>
          </w:tcPr>
          <w:p w14:paraId="0C2F9A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1955C93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00B0F0"/>
          </w:tcPr>
          <w:p w14:paraId="0B13FE4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90F648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3C5BBF1" w14:textId="77777777" w:rsidTr="001B03EB">
        <w:trPr>
          <w:trHeight w:val="300"/>
        </w:trPr>
        <w:tc>
          <w:tcPr>
            <w:tcW w:w="431" w:type="dxa"/>
            <w:shd w:val="clear" w:color="auto" w:fill="FF0000"/>
            <w:vAlign w:val="bottom"/>
          </w:tcPr>
          <w:p w14:paraId="6142D45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5BD841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64</w:t>
            </w:r>
          </w:p>
        </w:tc>
        <w:tc>
          <w:tcPr>
            <w:tcW w:w="992" w:type="dxa"/>
            <w:shd w:val="clear" w:color="auto" w:fill="FF0000"/>
            <w:hideMark/>
          </w:tcPr>
          <w:p w14:paraId="1246713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33712A1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At sign</w:t>
            </w:r>
          </w:p>
        </w:tc>
        <w:tc>
          <w:tcPr>
            <w:tcW w:w="993" w:type="dxa"/>
            <w:shd w:val="clear" w:color="auto" w:fill="FF0000"/>
            <w:noWrap/>
            <w:vAlign w:val="bottom"/>
            <w:hideMark/>
          </w:tcPr>
          <w:p w14:paraId="17694EB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w:t>
            </w:r>
            <w:r>
              <w:rPr>
                <w:rFonts w:ascii="Calibri" w:hAnsi="Calibri" w:cs="Calibri"/>
                <w:color w:val="000000"/>
                <w:sz w:val="20"/>
                <w:szCs w:val="20"/>
              </w:rPr>
              <w:t>40</w:t>
            </w:r>
          </w:p>
        </w:tc>
        <w:tc>
          <w:tcPr>
            <w:tcW w:w="992" w:type="dxa"/>
            <w:shd w:val="clear" w:color="auto" w:fill="FF0000"/>
          </w:tcPr>
          <w:p w14:paraId="3DFC799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9D1BD3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E55EB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6137C6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15DBA7C" w14:textId="77777777" w:rsidTr="001B03EB">
        <w:trPr>
          <w:trHeight w:val="300"/>
        </w:trPr>
        <w:tc>
          <w:tcPr>
            <w:tcW w:w="431" w:type="dxa"/>
            <w:vAlign w:val="bottom"/>
          </w:tcPr>
          <w:p w14:paraId="43C7D7E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w:t>
            </w:r>
          </w:p>
        </w:tc>
        <w:tc>
          <w:tcPr>
            <w:tcW w:w="567" w:type="dxa"/>
            <w:shd w:val="clear" w:color="auto" w:fill="auto"/>
            <w:hideMark/>
          </w:tcPr>
          <w:p w14:paraId="64B394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65</w:t>
            </w:r>
          </w:p>
        </w:tc>
        <w:tc>
          <w:tcPr>
            <w:tcW w:w="992" w:type="dxa"/>
            <w:shd w:val="clear" w:color="auto" w:fill="auto"/>
            <w:hideMark/>
          </w:tcPr>
          <w:p w14:paraId="586670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CF6646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w:t>
            </w:r>
          </w:p>
        </w:tc>
        <w:tc>
          <w:tcPr>
            <w:tcW w:w="993" w:type="dxa"/>
            <w:shd w:val="clear" w:color="auto" w:fill="auto"/>
            <w:noWrap/>
            <w:vAlign w:val="bottom"/>
            <w:hideMark/>
          </w:tcPr>
          <w:p w14:paraId="437744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\u0041</w:t>
            </w:r>
          </w:p>
        </w:tc>
        <w:tc>
          <w:tcPr>
            <w:tcW w:w="992" w:type="dxa"/>
          </w:tcPr>
          <w:p w14:paraId="517D3EC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CDEA9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52A65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67A6A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7178403" w14:textId="77777777" w:rsidTr="001B03EB">
        <w:trPr>
          <w:trHeight w:val="300"/>
        </w:trPr>
        <w:tc>
          <w:tcPr>
            <w:tcW w:w="431" w:type="dxa"/>
            <w:vAlign w:val="bottom"/>
          </w:tcPr>
          <w:p w14:paraId="33C8217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B</w:t>
            </w:r>
          </w:p>
        </w:tc>
        <w:tc>
          <w:tcPr>
            <w:tcW w:w="567" w:type="dxa"/>
            <w:shd w:val="clear" w:color="auto" w:fill="auto"/>
            <w:hideMark/>
          </w:tcPr>
          <w:p w14:paraId="1FB93E0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66</w:t>
            </w:r>
          </w:p>
        </w:tc>
        <w:tc>
          <w:tcPr>
            <w:tcW w:w="992" w:type="dxa"/>
            <w:shd w:val="clear" w:color="auto" w:fill="auto"/>
            <w:hideMark/>
          </w:tcPr>
          <w:p w14:paraId="208D84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018B40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B</w:t>
            </w:r>
          </w:p>
        </w:tc>
        <w:tc>
          <w:tcPr>
            <w:tcW w:w="993" w:type="dxa"/>
            <w:shd w:val="clear" w:color="auto" w:fill="auto"/>
            <w:noWrap/>
            <w:vAlign w:val="bottom"/>
            <w:hideMark/>
          </w:tcPr>
          <w:p w14:paraId="7EBEF2F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\u0042</w:t>
            </w:r>
          </w:p>
        </w:tc>
        <w:tc>
          <w:tcPr>
            <w:tcW w:w="992" w:type="dxa"/>
          </w:tcPr>
          <w:p w14:paraId="7E7ADA3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A1197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FED82D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5C0F8D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E0A6340" w14:textId="77777777" w:rsidTr="001B03EB">
        <w:trPr>
          <w:trHeight w:val="300"/>
        </w:trPr>
        <w:tc>
          <w:tcPr>
            <w:tcW w:w="431" w:type="dxa"/>
            <w:vAlign w:val="bottom"/>
          </w:tcPr>
          <w:p w14:paraId="2C301F3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w:t>
            </w:r>
          </w:p>
        </w:tc>
        <w:tc>
          <w:tcPr>
            <w:tcW w:w="567" w:type="dxa"/>
            <w:shd w:val="clear" w:color="auto" w:fill="auto"/>
            <w:hideMark/>
          </w:tcPr>
          <w:p w14:paraId="4D2A365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67</w:t>
            </w:r>
          </w:p>
        </w:tc>
        <w:tc>
          <w:tcPr>
            <w:tcW w:w="992" w:type="dxa"/>
            <w:shd w:val="clear" w:color="auto" w:fill="auto"/>
            <w:hideMark/>
          </w:tcPr>
          <w:p w14:paraId="67731A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5DD750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w:t>
            </w:r>
          </w:p>
        </w:tc>
        <w:tc>
          <w:tcPr>
            <w:tcW w:w="993" w:type="dxa"/>
            <w:shd w:val="clear" w:color="auto" w:fill="auto"/>
            <w:noWrap/>
            <w:vAlign w:val="bottom"/>
            <w:hideMark/>
          </w:tcPr>
          <w:p w14:paraId="5BDE7EF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\u0043</w:t>
            </w:r>
          </w:p>
        </w:tc>
        <w:tc>
          <w:tcPr>
            <w:tcW w:w="992" w:type="dxa"/>
          </w:tcPr>
          <w:p w14:paraId="01B93D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A76F9F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160FB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09E90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D7ACDEC" w14:textId="77777777" w:rsidTr="001B03EB">
        <w:trPr>
          <w:trHeight w:val="300"/>
        </w:trPr>
        <w:tc>
          <w:tcPr>
            <w:tcW w:w="431" w:type="dxa"/>
            <w:vAlign w:val="bottom"/>
          </w:tcPr>
          <w:p w14:paraId="4F8E699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w:t>
            </w:r>
          </w:p>
        </w:tc>
        <w:tc>
          <w:tcPr>
            <w:tcW w:w="567" w:type="dxa"/>
            <w:shd w:val="clear" w:color="auto" w:fill="auto"/>
            <w:hideMark/>
          </w:tcPr>
          <w:p w14:paraId="2576E26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68</w:t>
            </w:r>
          </w:p>
        </w:tc>
        <w:tc>
          <w:tcPr>
            <w:tcW w:w="992" w:type="dxa"/>
            <w:shd w:val="clear" w:color="auto" w:fill="auto"/>
            <w:hideMark/>
          </w:tcPr>
          <w:p w14:paraId="5CD8B45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008AE0B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w:t>
            </w:r>
          </w:p>
        </w:tc>
        <w:tc>
          <w:tcPr>
            <w:tcW w:w="993" w:type="dxa"/>
            <w:shd w:val="clear" w:color="auto" w:fill="auto"/>
            <w:noWrap/>
            <w:vAlign w:val="bottom"/>
            <w:hideMark/>
          </w:tcPr>
          <w:p w14:paraId="6ADBC36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\u0044</w:t>
            </w:r>
          </w:p>
        </w:tc>
        <w:tc>
          <w:tcPr>
            <w:tcW w:w="992" w:type="dxa"/>
          </w:tcPr>
          <w:p w14:paraId="0BE3B74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9FB366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561C5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2F433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1F7FA2E" w14:textId="77777777" w:rsidTr="001B03EB">
        <w:trPr>
          <w:trHeight w:val="300"/>
        </w:trPr>
        <w:tc>
          <w:tcPr>
            <w:tcW w:w="431" w:type="dxa"/>
            <w:vAlign w:val="bottom"/>
          </w:tcPr>
          <w:p w14:paraId="5B3A90E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w:t>
            </w:r>
          </w:p>
        </w:tc>
        <w:tc>
          <w:tcPr>
            <w:tcW w:w="567" w:type="dxa"/>
            <w:shd w:val="clear" w:color="auto" w:fill="auto"/>
            <w:hideMark/>
          </w:tcPr>
          <w:p w14:paraId="70D4DF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69</w:t>
            </w:r>
          </w:p>
        </w:tc>
        <w:tc>
          <w:tcPr>
            <w:tcW w:w="992" w:type="dxa"/>
            <w:shd w:val="clear" w:color="auto" w:fill="auto"/>
            <w:hideMark/>
          </w:tcPr>
          <w:p w14:paraId="3199BF8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25600D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w:t>
            </w:r>
          </w:p>
        </w:tc>
        <w:tc>
          <w:tcPr>
            <w:tcW w:w="993" w:type="dxa"/>
            <w:shd w:val="clear" w:color="auto" w:fill="auto"/>
            <w:noWrap/>
            <w:vAlign w:val="bottom"/>
            <w:hideMark/>
          </w:tcPr>
          <w:p w14:paraId="686B7E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\u0045</w:t>
            </w:r>
          </w:p>
        </w:tc>
        <w:tc>
          <w:tcPr>
            <w:tcW w:w="992" w:type="dxa"/>
          </w:tcPr>
          <w:p w14:paraId="7EDBA79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BB9956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9A5CEA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8F60A5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49FE4D8" w14:textId="77777777" w:rsidTr="001B03EB">
        <w:trPr>
          <w:trHeight w:val="300"/>
        </w:trPr>
        <w:tc>
          <w:tcPr>
            <w:tcW w:w="431" w:type="dxa"/>
            <w:vAlign w:val="bottom"/>
          </w:tcPr>
          <w:p w14:paraId="5145AE9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F</w:t>
            </w:r>
          </w:p>
        </w:tc>
        <w:tc>
          <w:tcPr>
            <w:tcW w:w="567" w:type="dxa"/>
            <w:shd w:val="clear" w:color="auto" w:fill="auto"/>
            <w:hideMark/>
          </w:tcPr>
          <w:p w14:paraId="7947EF0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70</w:t>
            </w:r>
          </w:p>
        </w:tc>
        <w:tc>
          <w:tcPr>
            <w:tcW w:w="992" w:type="dxa"/>
            <w:shd w:val="clear" w:color="auto" w:fill="auto"/>
            <w:hideMark/>
          </w:tcPr>
          <w:p w14:paraId="57AA02B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037D7D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F</w:t>
            </w:r>
          </w:p>
        </w:tc>
        <w:tc>
          <w:tcPr>
            <w:tcW w:w="993" w:type="dxa"/>
            <w:shd w:val="clear" w:color="auto" w:fill="auto"/>
            <w:noWrap/>
            <w:vAlign w:val="bottom"/>
            <w:hideMark/>
          </w:tcPr>
          <w:p w14:paraId="695F278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\u0046</w:t>
            </w:r>
          </w:p>
        </w:tc>
        <w:tc>
          <w:tcPr>
            <w:tcW w:w="992" w:type="dxa"/>
          </w:tcPr>
          <w:p w14:paraId="027BF4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86B545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89018E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B1736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770A16E" w14:textId="77777777" w:rsidTr="001B03EB">
        <w:trPr>
          <w:trHeight w:val="300"/>
        </w:trPr>
        <w:tc>
          <w:tcPr>
            <w:tcW w:w="431" w:type="dxa"/>
            <w:vAlign w:val="bottom"/>
          </w:tcPr>
          <w:p w14:paraId="151B0D4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w:t>
            </w:r>
          </w:p>
        </w:tc>
        <w:tc>
          <w:tcPr>
            <w:tcW w:w="567" w:type="dxa"/>
            <w:shd w:val="clear" w:color="auto" w:fill="auto"/>
            <w:hideMark/>
          </w:tcPr>
          <w:p w14:paraId="49D962B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71</w:t>
            </w:r>
          </w:p>
        </w:tc>
        <w:tc>
          <w:tcPr>
            <w:tcW w:w="992" w:type="dxa"/>
            <w:shd w:val="clear" w:color="auto" w:fill="auto"/>
            <w:hideMark/>
          </w:tcPr>
          <w:p w14:paraId="33ABEA7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54F43C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w:t>
            </w:r>
          </w:p>
        </w:tc>
        <w:tc>
          <w:tcPr>
            <w:tcW w:w="993" w:type="dxa"/>
            <w:shd w:val="clear" w:color="auto" w:fill="auto"/>
            <w:noWrap/>
            <w:vAlign w:val="bottom"/>
            <w:hideMark/>
          </w:tcPr>
          <w:p w14:paraId="2CE813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\u0047</w:t>
            </w:r>
          </w:p>
        </w:tc>
        <w:tc>
          <w:tcPr>
            <w:tcW w:w="992" w:type="dxa"/>
          </w:tcPr>
          <w:p w14:paraId="5E53C3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E902DF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C4058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B9ED57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459FC6D" w14:textId="77777777" w:rsidTr="001B03EB">
        <w:trPr>
          <w:trHeight w:val="300"/>
        </w:trPr>
        <w:tc>
          <w:tcPr>
            <w:tcW w:w="431" w:type="dxa"/>
            <w:vAlign w:val="bottom"/>
          </w:tcPr>
          <w:p w14:paraId="76EDD95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H</w:t>
            </w:r>
          </w:p>
        </w:tc>
        <w:tc>
          <w:tcPr>
            <w:tcW w:w="567" w:type="dxa"/>
            <w:shd w:val="clear" w:color="auto" w:fill="auto"/>
            <w:hideMark/>
          </w:tcPr>
          <w:p w14:paraId="1DB6E8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72</w:t>
            </w:r>
          </w:p>
        </w:tc>
        <w:tc>
          <w:tcPr>
            <w:tcW w:w="992" w:type="dxa"/>
            <w:shd w:val="clear" w:color="auto" w:fill="auto"/>
            <w:hideMark/>
          </w:tcPr>
          <w:p w14:paraId="0D11656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F6BA31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H</w:t>
            </w:r>
          </w:p>
        </w:tc>
        <w:tc>
          <w:tcPr>
            <w:tcW w:w="993" w:type="dxa"/>
            <w:shd w:val="clear" w:color="auto" w:fill="auto"/>
            <w:noWrap/>
            <w:vAlign w:val="bottom"/>
            <w:hideMark/>
          </w:tcPr>
          <w:p w14:paraId="0F5D7E0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\u0048</w:t>
            </w:r>
          </w:p>
        </w:tc>
        <w:tc>
          <w:tcPr>
            <w:tcW w:w="992" w:type="dxa"/>
          </w:tcPr>
          <w:p w14:paraId="10B9B5E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F8532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4002C5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5B1781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6D8FC85" w14:textId="77777777" w:rsidTr="001B03EB">
        <w:trPr>
          <w:trHeight w:val="300"/>
        </w:trPr>
        <w:tc>
          <w:tcPr>
            <w:tcW w:w="431" w:type="dxa"/>
            <w:vAlign w:val="bottom"/>
          </w:tcPr>
          <w:p w14:paraId="4B35C02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w:t>
            </w:r>
          </w:p>
        </w:tc>
        <w:tc>
          <w:tcPr>
            <w:tcW w:w="567" w:type="dxa"/>
            <w:shd w:val="clear" w:color="auto" w:fill="auto"/>
            <w:hideMark/>
          </w:tcPr>
          <w:p w14:paraId="6819A13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73</w:t>
            </w:r>
          </w:p>
        </w:tc>
        <w:tc>
          <w:tcPr>
            <w:tcW w:w="992" w:type="dxa"/>
            <w:shd w:val="clear" w:color="auto" w:fill="auto"/>
            <w:hideMark/>
          </w:tcPr>
          <w:p w14:paraId="3A4A76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55C1219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w:t>
            </w:r>
          </w:p>
        </w:tc>
        <w:tc>
          <w:tcPr>
            <w:tcW w:w="993" w:type="dxa"/>
            <w:shd w:val="clear" w:color="auto" w:fill="auto"/>
            <w:noWrap/>
            <w:vAlign w:val="bottom"/>
            <w:hideMark/>
          </w:tcPr>
          <w:p w14:paraId="6D3165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\u0049</w:t>
            </w:r>
          </w:p>
        </w:tc>
        <w:tc>
          <w:tcPr>
            <w:tcW w:w="992" w:type="dxa"/>
          </w:tcPr>
          <w:p w14:paraId="1B0B32C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7A89F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B0E8B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80F1D0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9AD5ECC" w14:textId="77777777" w:rsidTr="001B03EB">
        <w:trPr>
          <w:trHeight w:val="300"/>
        </w:trPr>
        <w:tc>
          <w:tcPr>
            <w:tcW w:w="431" w:type="dxa"/>
            <w:vAlign w:val="bottom"/>
          </w:tcPr>
          <w:p w14:paraId="3D5C3A8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J</w:t>
            </w:r>
          </w:p>
        </w:tc>
        <w:tc>
          <w:tcPr>
            <w:tcW w:w="567" w:type="dxa"/>
            <w:shd w:val="clear" w:color="auto" w:fill="auto"/>
            <w:hideMark/>
          </w:tcPr>
          <w:p w14:paraId="163E40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74</w:t>
            </w:r>
          </w:p>
        </w:tc>
        <w:tc>
          <w:tcPr>
            <w:tcW w:w="992" w:type="dxa"/>
            <w:shd w:val="clear" w:color="auto" w:fill="auto"/>
            <w:hideMark/>
          </w:tcPr>
          <w:p w14:paraId="6D3AB1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FBEFB0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J</w:t>
            </w:r>
          </w:p>
        </w:tc>
        <w:tc>
          <w:tcPr>
            <w:tcW w:w="993" w:type="dxa"/>
            <w:shd w:val="clear" w:color="auto" w:fill="auto"/>
            <w:noWrap/>
            <w:vAlign w:val="bottom"/>
            <w:hideMark/>
          </w:tcPr>
          <w:p w14:paraId="5CB1634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\u004a</w:t>
            </w:r>
          </w:p>
        </w:tc>
        <w:tc>
          <w:tcPr>
            <w:tcW w:w="992" w:type="dxa"/>
          </w:tcPr>
          <w:p w14:paraId="1C3B9B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5D6BE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A6973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A7871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478CC72" w14:textId="77777777" w:rsidTr="001B03EB">
        <w:trPr>
          <w:trHeight w:val="300"/>
        </w:trPr>
        <w:tc>
          <w:tcPr>
            <w:tcW w:w="431" w:type="dxa"/>
            <w:vAlign w:val="bottom"/>
          </w:tcPr>
          <w:p w14:paraId="1B1AA25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K</w:t>
            </w:r>
          </w:p>
        </w:tc>
        <w:tc>
          <w:tcPr>
            <w:tcW w:w="567" w:type="dxa"/>
            <w:shd w:val="clear" w:color="auto" w:fill="auto"/>
            <w:hideMark/>
          </w:tcPr>
          <w:p w14:paraId="67D36CA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75</w:t>
            </w:r>
          </w:p>
        </w:tc>
        <w:tc>
          <w:tcPr>
            <w:tcW w:w="992" w:type="dxa"/>
            <w:shd w:val="clear" w:color="auto" w:fill="auto"/>
            <w:hideMark/>
          </w:tcPr>
          <w:p w14:paraId="34FB21B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214989C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K</w:t>
            </w:r>
          </w:p>
        </w:tc>
        <w:tc>
          <w:tcPr>
            <w:tcW w:w="993" w:type="dxa"/>
            <w:shd w:val="clear" w:color="auto" w:fill="auto"/>
            <w:noWrap/>
            <w:vAlign w:val="bottom"/>
            <w:hideMark/>
          </w:tcPr>
          <w:p w14:paraId="1D3678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\u004b</w:t>
            </w:r>
          </w:p>
        </w:tc>
        <w:tc>
          <w:tcPr>
            <w:tcW w:w="992" w:type="dxa"/>
          </w:tcPr>
          <w:p w14:paraId="4DC8C37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A001AC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11111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6D92BF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6F71993" w14:textId="77777777" w:rsidTr="001B03EB">
        <w:trPr>
          <w:trHeight w:val="300"/>
        </w:trPr>
        <w:tc>
          <w:tcPr>
            <w:tcW w:w="431" w:type="dxa"/>
            <w:vAlign w:val="bottom"/>
          </w:tcPr>
          <w:p w14:paraId="1947F4D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w:t>
            </w:r>
          </w:p>
        </w:tc>
        <w:tc>
          <w:tcPr>
            <w:tcW w:w="567" w:type="dxa"/>
            <w:shd w:val="clear" w:color="auto" w:fill="auto"/>
            <w:hideMark/>
          </w:tcPr>
          <w:p w14:paraId="788914F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76</w:t>
            </w:r>
          </w:p>
        </w:tc>
        <w:tc>
          <w:tcPr>
            <w:tcW w:w="992" w:type="dxa"/>
            <w:shd w:val="clear" w:color="auto" w:fill="auto"/>
            <w:hideMark/>
          </w:tcPr>
          <w:p w14:paraId="3DF5B29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15D18F6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w:t>
            </w:r>
          </w:p>
        </w:tc>
        <w:tc>
          <w:tcPr>
            <w:tcW w:w="993" w:type="dxa"/>
            <w:shd w:val="clear" w:color="auto" w:fill="auto"/>
            <w:noWrap/>
            <w:vAlign w:val="bottom"/>
            <w:hideMark/>
          </w:tcPr>
          <w:p w14:paraId="2376DA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\u004c</w:t>
            </w:r>
          </w:p>
        </w:tc>
        <w:tc>
          <w:tcPr>
            <w:tcW w:w="992" w:type="dxa"/>
          </w:tcPr>
          <w:p w14:paraId="219CCAF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72223D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3C4DF7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2BDD09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13E222A" w14:textId="77777777" w:rsidTr="001B03EB">
        <w:trPr>
          <w:trHeight w:val="300"/>
        </w:trPr>
        <w:tc>
          <w:tcPr>
            <w:tcW w:w="431" w:type="dxa"/>
            <w:vAlign w:val="bottom"/>
          </w:tcPr>
          <w:p w14:paraId="109D008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w:t>
            </w:r>
          </w:p>
        </w:tc>
        <w:tc>
          <w:tcPr>
            <w:tcW w:w="567" w:type="dxa"/>
            <w:shd w:val="clear" w:color="auto" w:fill="auto"/>
            <w:hideMark/>
          </w:tcPr>
          <w:p w14:paraId="72295F7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77</w:t>
            </w:r>
          </w:p>
        </w:tc>
        <w:tc>
          <w:tcPr>
            <w:tcW w:w="992" w:type="dxa"/>
            <w:shd w:val="clear" w:color="auto" w:fill="auto"/>
            <w:hideMark/>
          </w:tcPr>
          <w:p w14:paraId="3840CC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2900631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w:t>
            </w:r>
          </w:p>
        </w:tc>
        <w:tc>
          <w:tcPr>
            <w:tcW w:w="993" w:type="dxa"/>
            <w:shd w:val="clear" w:color="auto" w:fill="auto"/>
            <w:noWrap/>
            <w:vAlign w:val="bottom"/>
            <w:hideMark/>
          </w:tcPr>
          <w:p w14:paraId="0EE698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\u004d</w:t>
            </w:r>
          </w:p>
        </w:tc>
        <w:tc>
          <w:tcPr>
            <w:tcW w:w="992" w:type="dxa"/>
          </w:tcPr>
          <w:p w14:paraId="3F87F2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D78D5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FB453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3FD8E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FE3D59F" w14:textId="77777777" w:rsidTr="001B03EB">
        <w:trPr>
          <w:trHeight w:val="300"/>
        </w:trPr>
        <w:tc>
          <w:tcPr>
            <w:tcW w:w="431" w:type="dxa"/>
            <w:vAlign w:val="bottom"/>
          </w:tcPr>
          <w:p w14:paraId="77B1A8F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w:t>
            </w:r>
          </w:p>
        </w:tc>
        <w:tc>
          <w:tcPr>
            <w:tcW w:w="567" w:type="dxa"/>
            <w:shd w:val="clear" w:color="auto" w:fill="auto"/>
            <w:hideMark/>
          </w:tcPr>
          <w:p w14:paraId="75AC8B9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78</w:t>
            </w:r>
          </w:p>
        </w:tc>
        <w:tc>
          <w:tcPr>
            <w:tcW w:w="992" w:type="dxa"/>
            <w:shd w:val="clear" w:color="auto" w:fill="auto"/>
            <w:hideMark/>
          </w:tcPr>
          <w:p w14:paraId="7774C53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55BE142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w:t>
            </w:r>
          </w:p>
        </w:tc>
        <w:tc>
          <w:tcPr>
            <w:tcW w:w="993" w:type="dxa"/>
            <w:shd w:val="clear" w:color="auto" w:fill="auto"/>
            <w:noWrap/>
            <w:vAlign w:val="bottom"/>
            <w:hideMark/>
          </w:tcPr>
          <w:p w14:paraId="7818529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\u004e</w:t>
            </w:r>
          </w:p>
        </w:tc>
        <w:tc>
          <w:tcPr>
            <w:tcW w:w="992" w:type="dxa"/>
          </w:tcPr>
          <w:p w14:paraId="58265C8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2B96F7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EF594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E3B9C3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7C2913F" w14:textId="77777777" w:rsidTr="001B03EB">
        <w:trPr>
          <w:trHeight w:val="300"/>
        </w:trPr>
        <w:tc>
          <w:tcPr>
            <w:tcW w:w="431" w:type="dxa"/>
            <w:vAlign w:val="bottom"/>
          </w:tcPr>
          <w:p w14:paraId="12871C1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w:t>
            </w:r>
          </w:p>
        </w:tc>
        <w:tc>
          <w:tcPr>
            <w:tcW w:w="567" w:type="dxa"/>
            <w:shd w:val="clear" w:color="auto" w:fill="auto"/>
            <w:hideMark/>
          </w:tcPr>
          <w:p w14:paraId="644D646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79</w:t>
            </w:r>
          </w:p>
        </w:tc>
        <w:tc>
          <w:tcPr>
            <w:tcW w:w="992" w:type="dxa"/>
            <w:shd w:val="clear" w:color="auto" w:fill="auto"/>
            <w:hideMark/>
          </w:tcPr>
          <w:p w14:paraId="081209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715A2F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w:t>
            </w:r>
          </w:p>
        </w:tc>
        <w:tc>
          <w:tcPr>
            <w:tcW w:w="993" w:type="dxa"/>
            <w:shd w:val="clear" w:color="auto" w:fill="auto"/>
            <w:noWrap/>
            <w:vAlign w:val="bottom"/>
            <w:hideMark/>
          </w:tcPr>
          <w:p w14:paraId="541AEF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\u004f</w:t>
            </w:r>
          </w:p>
        </w:tc>
        <w:tc>
          <w:tcPr>
            <w:tcW w:w="992" w:type="dxa"/>
          </w:tcPr>
          <w:p w14:paraId="2851741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7DFF3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5A03C5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F3823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EF8128C" w14:textId="77777777" w:rsidTr="001B03EB">
        <w:trPr>
          <w:trHeight w:val="300"/>
        </w:trPr>
        <w:tc>
          <w:tcPr>
            <w:tcW w:w="431" w:type="dxa"/>
            <w:vAlign w:val="bottom"/>
          </w:tcPr>
          <w:p w14:paraId="1E4AD79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w:t>
            </w:r>
          </w:p>
        </w:tc>
        <w:tc>
          <w:tcPr>
            <w:tcW w:w="567" w:type="dxa"/>
            <w:shd w:val="clear" w:color="auto" w:fill="auto"/>
            <w:hideMark/>
          </w:tcPr>
          <w:p w14:paraId="383D43B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80</w:t>
            </w:r>
          </w:p>
        </w:tc>
        <w:tc>
          <w:tcPr>
            <w:tcW w:w="992" w:type="dxa"/>
            <w:shd w:val="clear" w:color="auto" w:fill="auto"/>
            <w:hideMark/>
          </w:tcPr>
          <w:p w14:paraId="215BECD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5E98FB3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w:t>
            </w:r>
          </w:p>
        </w:tc>
        <w:tc>
          <w:tcPr>
            <w:tcW w:w="993" w:type="dxa"/>
            <w:shd w:val="clear" w:color="auto" w:fill="auto"/>
            <w:noWrap/>
            <w:vAlign w:val="bottom"/>
            <w:hideMark/>
          </w:tcPr>
          <w:p w14:paraId="2DEB7A4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\u0050</w:t>
            </w:r>
          </w:p>
        </w:tc>
        <w:tc>
          <w:tcPr>
            <w:tcW w:w="992" w:type="dxa"/>
          </w:tcPr>
          <w:p w14:paraId="3DBDC55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448572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6441DA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E3269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8936005" w14:textId="77777777" w:rsidTr="001B03EB">
        <w:trPr>
          <w:trHeight w:val="300"/>
        </w:trPr>
        <w:tc>
          <w:tcPr>
            <w:tcW w:w="431" w:type="dxa"/>
            <w:vAlign w:val="bottom"/>
          </w:tcPr>
          <w:p w14:paraId="4DEC4C7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Q</w:t>
            </w:r>
          </w:p>
        </w:tc>
        <w:tc>
          <w:tcPr>
            <w:tcW w:w="567" w:type="dxa"/>
            <w:shd w:val="clear" w:color="auto" w:fill="auto"/>
            <w:hideMark/>
          </w:tcPr>
          <w:p w14:paraId="7D3F4A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81</w:t>
            </w:r>
          </w:p>
        </w:tc>
        <w:tc>
          <w:tcPr>
            <w:tcW w:w="992" w:type="dxa"/>
            <w:shd w:val="clear" w:color="auto" w:fill="auto"/>
            <w:hideMark/>
          </w:tcPr>
          <w:p w14:paraId="000B8AF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55DFCBF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Q</w:t>
            </w:r>
          </w:p>
        </w:tc>
        <w:tc>
          <w:tcPr>
            <w:tcW w:w="993" w:type="dxa"/>
            <w:shd w:val="clear" w:color="auto" w:fill="auto"/>
            <w:noWrap/>
            <w:vAlign w:val="bottom"/>
            <w:hideMark/>
          </w:tcPr>
          <w:p w14:paraId="05A0F4E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\u0051</w:t>
            </w:r>
          </w:p>
        </w:tc>
        <w:tc>
          <w:tcPr>
            <w:tcW w:w="992" w:type="dxa"/>
          </w:tcPr>
          <w:p w14:paraId="0AE073E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FCA1B0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77D019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1B3C4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C7AAE2D" w14:textId="77777777" w:rsidTr="001B03EB">
        <w:trPr>
          <w:trHeight w:val="300"/>
        </w:trPr>
        <w:tc>
          <w:tcPr>
            <w:tcW w:w="431" w:type="dxa"/>
            <w:vAlign w:val="bottom"/>
          </w:tcPr>
          <w:p w14:paraId="38D7799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w:t>
            </w:r>
          </w:p>
        </w:tc>
        <w:tc>
          <w:tcPr>
            <w:tcW w:w="567" w:type="dxa"/>
            <w:shd w:val="clear" w:color="auto" w:fill="auto"/>
            <w:hideMark/>
          </w:tcPr>
          <w:p w14:paraId="3D6013D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82</w:t>
            </w:r>
          </w:p>
        </w:tc>
        <w:tc>
          <w:tcPr>
            <w:tcW w:w="992" w:type="dxa"/>
            <w:shd w:val="clear" w:color="auto" w:fill="auto"/>
            <w:hideMark/>
          </w:tcPr>
          <w:p w14:paraId="29E5AF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B998BA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w:t>
            </w:r>
          </w:p>
        </w:tc>
        <w:tc>
          <w:tcPr>
            <w:tcW w:w="993" w:type="dxa"/>
            <w:shd w:val="clear" w:color="auto" w:fill="auto"/>
            <w:noWrap/>
            <w:vAlign w:val="bottom"/>
            <w:hideMark/>
          </w:tcPr>
          <w:p w14:paraId="7C90617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\u0052</w:t>
            </w:r>
          </w:p>
        </w:tc>
        <w:tc>
          <w:tcPr>
            <w:tcW w:w="992" w:type="dxa"/>
          </w:tcPr>
          <w:p w14:paraId="49F8B2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4EF695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FA806E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C1E2B9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D8038E0" w14:textId="77777777" w:rsidTr="001B03EB">
        <w:trPr>
          <w:trHeight w:val="300"/>
        </w:trPr>
        <w:tc>
          <w:tcPr>
            <w:tcW w:w="431" w:type="dxa"/>
            <w:vAlign w:val="bottom"/>
          </w:tcPr>
          <w:p w14:paraId="7978ACE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w:t>
            </w:r>
          </w:p>
        </w:tc>
        <w:tc>
          <w:tcPr>
            <w:tcW w:w="567" w:type="dxa"/>
            <w:shd w:val="clear" w:color="auto" w:fill="auto"/>
            <w:hideMark/>
          </w:tcPr>
          <w:p w14:paraId="258E928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83</w:t>
            </w:r>
          </w:p>
        </w:tc>
        <w:tc>
          <w:tcPr>
            <w:tcW w:w="992" w:type="dxa"/>
            <w:shd w:val="clear" w:color="auto" w:fill="auto"/>
            <w:hideMark/>
          </w:tcPr>
          <w:p w14:paraId="6998394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0FD9684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w:t>
            </w:r>
          </w:p>
        </w:tc>
        <w:tc>
          <w:tcPr>
            <w:tcW w:w="993" w:type="dxa"/>
            <w:shd w:val="clear" w:color="auto" w:fill="auto"/>
            <w:noWrap/>
            <w:vAlign w:val="bottom"/>
            <w:hideMark/>
          </w:tcPr>
          <w:p w14:paraId="22813FD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\u0053</w:t>
            </w:r>
          </w:p>
        </w:tc>
        <w:tc>
          <w:tcPr>
            <w:tcW w:w="992" w:type="dxa"/>
          </w:tcPr>
          <w:p w14:paraId="537AAD6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45A951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216834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4B7E2A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F64338C" w14:textId="77777777" w:rsidTr="001B03EB">
        <w:trPr>
          <w:trHeight w:val="300"/>
        </w:trPr>
        <w:tc>
          <w:tcPr>
            <w:tcW w:w="431" w:type="dxa"/>
            <w:vAlign w:val="bottom"/>
          </w:tcPr>
          <w:p w14:paraId="4B12D96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w:t>
            </w:r>
          </w:p>
        </w:tc>
        <w:tc>
          <w:tcPr>
            <w:tcW w:w="567" w:type="dxa"/>
            <w:shd w:val="clear" w:color="auto" w:fill="auto"/>
            <w:hideMark/>
          </w:tcPr>
          <w:p w14:paraId="2D2AC06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84</w:t>
            </w:r>
          </w:p>
        </w:tc>
        <w:tc>
          <w:tcPr>
            <w:tcW w:w="992" w:type="dxa"/>
            <w:shd w:val="clear" w:color="auto" w:fill="auto"/>
            <w:hideMark/>
          </w:tcPr>
          <w:p w14:paraId="5C22DDB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09FBFB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w:t>
            </w:r>
          </w:p>
        </w:tc>
        <w:tc>
          <w:tcPr>
            <w:tcW w:w="993" w:type="dxa"/>
            <w:shd w:val="clear" w:color="auto" w:fill="auto"/>
            <w:noWrap/>
            <w:vAlign w:val="bottom"/>
            <w:hideMark/>
          </w:tcPr>
          <w:p w14:paraId="4B89D4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\u0054</w:t>
            </w:r>
          </w:p>
        </w:tc>
        <w:tc>
          <w:tcPr>
            <w:tcW w:w="992" w:type="dxa"/>
          </w:tcPr>
          <w:p w14:paraId="01B66F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ED5F65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1581B2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C16BD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91ADE48" w14:textId="77777777" w:rsidTr="001B03EB">
        <w:trPr>
          <w:trHeight w:val="300"/>
        </w:trPr>
        <w:tc>
          <w:tcPr>
            <w:tcW w:w="431" w:type="dxa"/>
            <w:vAlign w:val="bottom"/>
          </w:tcPr>
          <w:p w14:paraId="421A832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w:t>
            </w:r>
          </w:p>
        </w:tc>
        <w:tc>
          <w:tcPr>
            <w:tcW w:w="567" w:type="dxa"/>
            <w:shd w:val="clear" w:color="auto" w:fill="auto"/>
            <w:hideMark/>
          </w:tcPr>
          <w:p w14:paraId="0E261FA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85</w:t>
            </w:r>
          </w:p>
        </w:tc>
        <w:tc>
          <w:tcPr>
            <w:tcW w:w="992" w:type="dxa"/>
            <w:shd w:val="clear" w:color="auto" w:fill="auto"/>
            <w:hideMark/>
          </w:tcPr>
          <w:p w14:paraId="6798EAC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07405C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w:t>
            </w:r>
          </w:p>
        </w:tc>
        <w:tc>
          <w:tcPr>
            <w:tcW w:w="993" w:type="dxa"/>
            <w:shd w:val="clear" w:color="auto" w:fill="auto"/>
            <w:noWrap/>
            <w:vAlign w:val="bottom"/>
            <w:hideMark/>
          </w:tcPr>
          <w:p w14:paraId="2E0F48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\u0055</w:t>
            </w:r>
          </w:p>
        </w:tc>
        <w:tc>
          <w:tcPr>
            <w:tcW w:w="992" w:type="dxa"/>
          </w:tcPr>
          <w:p w14:paraId="1B6553A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946BF8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A2D74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CCEEB0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7E05D95" w14:textId="77777777" w:rsidTr="001B03EB">
        <w:trPr>
          <w:trHeight w:val="300"/>
        </w:trPr>
        <w:tc>
          <w:tcPr>
            <w:tcW w:w="431" w:type="dxa"/>
            <w:vAlign w:val="bottom"/>
          </w:tcPr>
          <w:p w14:paraId="56CE443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V</w:t>
            </w:r>
          </w:p>
        </w:tc>
        <w:tc>
          <w:tcPr>
            <w:tcW w:w="567" w:type="dxa"/>
            <w:shd w:val="clear" w:color="auto" w:fill="auto"/>
            <w:hideMark/>
          </w:tcPr>
          <w:p w14:paraId="421C374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86</w:t>
            </w:r>
          </w:p>
        </w:tc>
        <w:tc>
          <w:tcPr>
            <w:tcW w:w="992" w:type="dxa"/>
            <w:shd w:val="clear" w:color="auto" w:fill="auto"/>
            <w:hideMark/>
          </w:tcPr>
          <w:p w14:paraId="4F810F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253CC5F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V</w:t>
            </w:r>
          </w:p>
        </w:tc>
        <w:tc>
          <w:tcPr>
            <w:tcW w:w="993" w:type="dxa"/>
            <w:shd w:val="clear" w:color="auto" w:fill="auto"/>
            <w:noWrap/>
            <w:vAlign w:val="bottom"/>
            <w:hideMark/>
          </w:tcPr>
          <w:p w14:paraId="2783897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\u0056</w:t>
            </w:r>
          </w:p>
        </w:tc>
        <w:tc>
          <w:tcPr>
            <w:tcW w:w="992" w:type="dxa"/>
          </w:tcPr>
          <w:p w14:paraId="7C3D9A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254A64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47AED3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AEC575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05FBC08" w14:textId="77777777" w:rsidTr="001B03EB">
        <w:trPr>
          <w:trHeight w:val="300"/>
        </w:trPr>
        <w:tc>
          <w:tcPr>
            <w:tcW w:w="431" w:type="dxa"/>
            <w:vAlign w:val="bottom"/>
          </w:tcPr>
          <w:p w14:paraId="3572EBF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w:t>
            </w:r>
          </w:p>
        </w:tc>
        <w:tc>
          <w:tcPr>
            <w:tcW w:w="567" w:type="dxa"/>
            <w:shd w:val="clear" w:color="auto" w:fill="auto"/>
            <w:hideMark/>
          </w:tcPr>
          <w:p w14:paraId="14D2CC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87</w:t>
            </w:r>
          </w:p>
        </w:tc>
        <w:tc>
          <w:tcPr>
            <w:tcW w:w="992" w:type="dxa"/>
            <w:shd w:val="clear" w:color="auto" w:fill="auto"/>
            <w:hideMark/>
          </w:tcPr>
          <w:p w14:paraId="7606BFA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BF3C0A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w:t>
            </w:r>
          </w:p>
        </w:tc>
        <w:tc>
          <w:tcPr>
            <w:tcW w:w="993" w:type="dxa"/>
            <w:shd w:val="clear" w:color="auto" w:fill="auto"/>
            <w:noWrap/>
            <w:vAlign w:val="bottom"/>
            <w:hideMark/>
          </w:tcPr>
          <w:p w14:paraId="51320C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\u0057</w:t>
            </w:r>
          </w:p>
        </w:tc>
        <w:tc>
          <w:tcPr>
            <w:tcW w:w="992" w:type="dxa"/>
          </w:tcPr>
          <w:p w14:paraId="08032D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CED998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227662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C8689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5B138E4" w14:textId="77777777" w:rsidTr="001B03EB">
        <w:trPr>
          <w:trHeight w:val="300"/>
        </w:trPr>
        <w:tc>
          <w:tcPr>
            <w:tcW w:w="431" w:type="dxa"/>
            <w:vAlign w:val="bottom"/>
          </w:tcPr>
          <w:p w14:paraId="03BD4FC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X</w:t>
            </w:r>
          </w:p>
        </w:tc>
        <w:tc>
          <w:tcPr>
            <w:tcW w:w="567" w:type="dxa"/>
            <w:shd w:val="clear" w:color="auto" w:fill="auto"/>
            <w:hideMark/>
          </w:tcPr>
          <w:p w14:paraId="10A9789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88</w:t>
            </w:r>
          </w:p>
        </w:tc>
        <w:tc>
          <w:tcPr>
            <w:tcW w:w="992" w:type="dxa"/>
            <w:shd w:val="clear" w:color="auto" w:fill="auto"/>
            <w:hideMark/>
          </w:tcPr>
          <w:p w14:paraId="50839A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3DC96F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X</w:t>
            </w:r>
          </w:p>
        </w:tc>
        <w:tc>
          <w:tcPr>
            <w:tcW w:w="993" w:type="dxa"/>
            <w:shd w:val="clear" w:color="auto" w:fill="auto"/>
            <w:noWrap/>
            <w:vAlign w:val="bottom"/>
            <w:hideMark/>
          </w:tcPr>
          <w:p w14:paraId="2099A75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\u0058</w:t>
            </w:r>
          </w:p>
        </w:tc>
        <w:tc>
          <w:tcPr>
            <w:tcW w:w="992" w:type="dxa"/>
          </w:tcPr>
          <w:p w14:paraId="41B605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EECD05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E0257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ADC04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DC15851" w14:textId="77777777" w:rsidTr="001B03EB">
        <w:trPr>
          <w:trHeight w:val="300"/>
        </w:trPr>
        <w:tc>
          <w:tcPr>
            <w:tcW w:w="431" w:type="dxa"/>
            <w:vAlign w:val="bottom"/>
          </w:tcPr>
          <w:p w14:paraId="7AE0457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w:t>
            </w:r>
          </w:p>
        </w:tc>
        <w:tc>
          <w:tcPr>
            <w:tcW w:w="567" w:type="dxa"/>
            <w:shd w:val="clear" w:color="auto" w:fill="auto"/>
            <w:hideMark/>
          </w:tcPr>
          <w:p w14:paraId="08D4C5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89</w:t>
            </w:r>
          </w:p>
        </w:tc>
        <w:tc>
          <w:tcPr>
            <w:tcW w:w="992" w:type="dxa"/>
            <w:shd w:val="clear" w:color="auto" w:fill="auto"/>
            <w:hideMark/>
          </w:tcPr>
          <w:p w14:paraId="65B8540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B7C841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w:t>
            </w:r>
          </w:p>
        </w:tc>
        <w:tc>
          <w:tcPr>
            <w:tcW w:w="993" w:type="dxa"/>
            <w:shd w:val="clear" w:color="auto" w:fill="auto"/>
            <w:noWrap/>
            <w:vAlign w:val="bottom"/>
            <w:hideMark/>
          </w:tcPr>
          <w:p w14:paraId="22E3F6E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\u0059</w:t>
            </w:r>
          </w:p>
        </w:tc>
        <w:tc>
          <w:tcPr>
            <w:tcW w:w="992" w:type="dxa"/>
          </w:tcPr>
          <w:p w14:paraId="1E844E6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4C034E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CBB90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2965ED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C151860" w14:textId="77777777" w:rsidTr="001B03EB">
        <w:trPr>
          <w:trHeight w:val="300"/>
        </w:trPr>
        <w:tc>
          <w:tcPr>
            <w:tcW w:w="431" w:type="dxa"/>
            <w:tcBorders>
              <w:bottom w:val="single" w:sz="4" w:space="0" w:color="000000"/>
            </w:tcBorders>
            <w:vAlign w:val="bottom"/>
          </w:tcPr>
          <w:p w14:paraId="4D65D8C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Z</w:t>
            </w:r>
          </w:p>
        </w:tc>
        <w:tc>
          <w:tcPr>
            <w:tcW w:w="567" w:type="dxa"/>
            <w:tcBorders>
              <w:bottom w:val="single" w:sz="4" w:space="0" w:color="000000"/>
            </w:tcBorders>
            <w:shd w:val="clear" w:color="auto" w:fill="auto"/>
            <w:hideMark/>
          </w:tcPr>
          <w:p w14:paraId="573AB4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90</w:t>
            </w:r>
          </w:p>
        </w:tc>
        <w:tc>
          <w:tcPr>
            <w:tcW w:w="992" w:type="dxa"/>
            <w:tcBorders>
              <w:bottom w:val="single" w:sz="4" w:space="0" w:color="000000"/>
            </w:tcBorders>
            <w:shd w:val="clear" w:color="auto" w:fill="auto"/>
            <w:hideMark/>
          </w:tcPr>
          <w:p w14:paraId="022C24D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auto"/>
            <w:hideMark/>
          </w:tcPr>
          <w:p w14:paraId="728D18E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Z</w:t>
            </w:r>
          </w:p>
        </w:tc>
        <w:tc>
          <w:tcPr>
            <w:tcW w:w="993" w:type="dxa"/>
            <w:tcBorders>
              <w:bottom w:val="single" w:sz="4" w:space="0" w:color="000000"/>
            </w:tcBorders>
            <w:shd w:val="clear" w:color="auto" w:fill="auto"/>
            <w:noWrap/>
            <w:vAlign w:val="bottom"/>
            <w:hideMark/>
          </w:tcPr>
          <w:p w14:paraId="2A0037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\u005a</w:t>
            </w:r>
          </w:p>
        </w:tc>
        <w:tc>
          <w:tcPr>
            <w:tcW w:w="992" w:type="dxa"/>
            <w:tcBorders>
              <w:bottom w:val="single" w:sz="4" w:space="0" w:color="000000"/>
            </w:tcBorders>
          </w:tcPr>
          <w:p w14:paraId="654ABB8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7F0879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032995A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6D5E775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C15D685" w14:textId="77777777" w:rsidTr="001B03EB">
        <w:trPr>
          <w:trHeight w:val="300"/>
        </w:trPr>
        <w:tc>
          <w:tcPr>
            <w:tcW w:w="431" w:type="dxa"/>
            <w:shd w:val="clear" w:color="auto" w:fill="FF0000"/>
            <w:vAlign w:val="bottom"/>
          </w:tcPr>
          <w:p w14:paraId="30550EA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4A1F756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91</w:t>
            </w:r>
          </w:p>
        </w:tc>
        <w:tc>
          <w:tcPr>
            <w:tcW w:w="992" w:type="dxa"/>
            <w:shd w:val="clear" w:color="auto" w:fill="FF0000"/>
            <w:hideMark/>
          </w:tcPr>
          <w:p w14:paraId="33E7E9B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62FE615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Open square bracket</w:t>
            </w:r>
          </w:p>
        </w:tc>
        <w:tc>
          <w:tcPr>
            <w:tcW w:w="993" w:type="dxa"/>
            <w:shd w:val="clear" w:color="auto" w:fill="FF0000"/>
            <w:noWrap/>
            <w:vAlign w:val="bottom"/>
            <w:hideMark/>
          </w:tcPr>
          <w:p w14:paraId="53E8CEC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\u005b</w:t>
            </w:r>
          </w:p>
        </w:tc>
        <w:tc>
          <w:tcPr>
            <w:tcW w:w="992" w:type="dxa"/>
            <w:shd w:val="clear" w:color="auto" w:fill="FF0000"/>
          </w:tcPr>
          <w:p w14:paraId="255154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C12538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61C70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C20A99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2976B4">
              <w:rPr>
                <w:rFonts w:ascii="Calibri" w:hAnsi="Calibri" w:cs="Calibri"/>
                <w:color w:val="000000"/>
                <w:sz w:val="20"/>
                <w:szCs w:val="20"/>
              </w:rPr>
              <w:sym w:font="Wingdings" w:char="F0FC"/>
            </w:r>
          </w:p>
        </w:tc>
      </w:tr>
      <w:tr w:rsidR="001B03EB" w:rsidRPr="00B36180" w14:paraId="0740FA5A" w14:textId="77777777" w:rsidTr="001B03EB">
        <w:trPr>
          <w:trHeight w:val="300"/>
        </w:trPr>
        <w:tc>
          <w:tcPr>
            <w:tcW w:w="431" w:type="dxa"/>
            <w:shd w:val="clear" w:color="auto" w:fill="FF0000"/>
            <w:vAlign w:val="bottom"/>
          </w:tcPr>
          <w:p w14:paraId="6CD3AB0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0F54BEA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92</w:t>
            </w:r>
          </w:p>
        </w:tc>
        <w:tc>
          <w:tcPr>
            <w:tcW w:w="992" w:type="dxa"/>
            <w:shd w:val="clear" w:color="auto" w:fill="FF0000"/>
            <w:hideMark/>
          </w:tcPr>
          <w:p w14:paraId="4122CC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6F0987E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Backslash</w:t>
            </w:r>
          </w:p>
        </w:tc>
        <w:tc>
          <w:tcPr>
            <w:tcW w:w="993" w:type="dxa"/>
            <w:shd w:val="clear" w:color="auto" w:fill="FF0000"/>
            <w:noWrap/>
            <w:vAlign w:val="bottom"/>
            <w:hideMark/>
          </w:tcPr>
          <w:p w14:paraId="5BAF90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w:t>
            </w:r>
            <w:r>
              <w:rPr>
                <w:rFonts w:ascii="Calibri" w:hAnsi="Calibri" w:cs="Calibri"/>
                <w:color w:val="000000"/>
                <w:sz w:val="20"/>
                <w:szCs w:val="20"/>
              </w:rPr>
              <w:t>c</w:t>
            </w:r>
          </w:p>
        </w:tc>
        <w:tc>
          <w:tcPr>
            <w:tcW w:w="992" w:type="dxa"/>
            <w:shd w:val="clear" w:color="auto" w:fill="FF0000"/>
          </w:tcPr>
          <w:p w14:paraId="795A45A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72EE84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D9249C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7026456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2976B4">
              <w:rPr>
                <w:rFonts w:ascii="Calibri" w:hAnsi="Calibri" w:cs="Calibri"/>
                <w:color w:val="000000"/>
                <w:sz w:val="20"/>
                <w:szCs w:val="20"/>
              </w:rPr>
              <w:sym w:font="Wingdings" w:char="F0FC"/>
            </w:r>
          </w:p>
        </w:tc>
      </w:tr>
      <w:tr w:rsidR="001B03EB" w:rsidRPr="00B36180" w14:paraId="476CBA99" w14:textId="77777777" w:rsidTr="001B03EB">
        <w:trPr>
          <w:trHeight w:val="300"/>
        </w:trPr>
        <w:tc>
          <w:tcPr>
            <w:tcW w:w="431" w:type="dxa"/>
            <w:shd w:val="clear" w:color="auto" w:fill="FF0000"/>
            <w:vAlign w:val="bottom"/>
          </w:tcPr>
          <w:p w14:paraId="62D10D4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08F690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93</w:t>
            </w:r>
          </w:p>
        </w:tc>
        <w:tc>
          <w:tcPr>
            <w:tcW w:w="992" w:type="dxa"/>
            <w:shd w:val="clear" w:color="auto" w:fill="FF0000"/>
            <w:hideMark/>
          </w:tcPr>
          <w:p w14:paraId="7612F5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5057047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Close square bracket</w:t>
            </w:r>
          </w:p>
        </w:tc>
        <w:tc>
          <w:tcPr>
            <w:tcW w:w="993" w:type="dxa"/>
            <w:shd w:val="clear" w:color="auto" w:fill="FF0000"/>
            <w:noWrap/>
            <w:vAlign w:val="bottom"/>
            <w:hideMark/>
          </w:tcPr>
          <w:p w14:paraId="35534B3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w:t>
            </w:r>
            <w:r>
              <w:rPr>
                <w:rFonts w:ascii="Calibri" w:hAnsi="Calibri" w:cs="Calibri"/>
                <w:color w:val="000000"/>
                <w:sz w:val="20"/>
                <w:szCs w:val="20"/>
              </w:rPr>
              <w:t>d</w:t>
            </w:r>
          </w:p>
        </w:tc>
        <w:tc>
          <w:tcPr>
            <w:tcW w:w="992" w:type="dxa"/>
            <w:shd w:val="clear" w:color="auto" w:fill="FF0000"/>
          </w:tcPr>
          <w:p w14:paraId="5779F5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CDB156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BD0E7A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18531C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2976B4">
              <w:rPr>
                <w:rFonts w:ascii="Calibri" w:hAnsi="Calibri" w:cs="Calibri"/>
                <w:color w:val="000000"/>
                <w:sz w:val="20"/>
                <w:szCs w:val="20"/>
              </w:rPr>
              <w:sym w:font="Wingdings" w:char="F0FC"/>
            </w:r>
          </w:p>
        </w:tc>
      </w:tr>
      <w:tr w:rsidR="001B03EB" w:rsidRPr="00B36180" w14:paraId="68E4A465" w14:textId="77777777" w:rsidTr="001B03EB">
        <w:trPr>
          <w:trHeight w:val="300"/>
        </w:trPr>
        <w:tc>
          <w:tcPr>
            <w:tcW w:w="431" w:type="dxa"/>
            <w:shd w:val="clear" w:color="auto" w:fill="FF0000"/>
            <w:vAlign w:val="bottom"/>
          </w:tcPr>
          <w:p w14:paraId="313F47A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63AD14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94</w:t>
            </w:r>
          </w:p>
        </w:tc>
        <w:tc>
          <w:tcPr>
            <w:tcW w:w="992" w:type="dxa"/>
            <w:shd w:val="clear" w:color="auto" w:fill="FF0000"/>
            <w:hideMark/>
          </w:tcPr>
          <w:p w14:paraId="01FA76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00A41AA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Caret</w:t>
            </w:r>
          </w:p>
        </w:tc>
        <w:tc>
          <w:tcPr>
            <w:tcW w:w="993" w:type="dxa"/>
            <w:shd w:val="clear" w:color="auto" w:fill="FF0000"/>
            <w:noWrap/>
            <w:vAlign w:val="bottom"/>
            <w:hideMark/>
          </w:tcPr>
          <w:p w14:paraId="329F616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w:t>
            </w:r>
            <w:r>
              <w:rPr>
                <w:rFonts w:ascii="Calibri" w:hAnsi="Calibri" w:cs="Calibri"/>
                <w:color w:val="000000"/>
                <w:sz w:val="20"/>
                <w:szCs w:val="20"/>
              </w:rPr>
              <w:t>e</w:t>
            </w:r>
          </w:p>
        </w:tc>
        <w:tc>
          <w:tcPr>
            <w:tcW w:w="992" w:type="dxa"/>
            <w:shd w:val="clear" w:color="auto" w:fill="FF0000"/>
          </w:tcPr>
          <w:p w14:paraId="276934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A02DD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B0A90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F4A1A6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2976B4">
              <w:rPr>
                <w:rFonts w:ascii="Calibri" w:hAnsi="Calibri" w:cs="Calibri"/>
                <w:color w:val="000000"/>
                <w:sz w:val="20"/>
                <w:szCs w:val="20"/>
              </w:rPr>
              <w:sym w:font="Wingdings" w:char="F0FC"/>
            </w:r>
          </w:p>
        </w:tc>
      </w:tr>
      <w:tr w:rsidR="001B03EB" w:rsidRPr="00B36180" w14:paraId="0D0DC78A" w14:textId="77777777" w:rsidTr="001B03EB">
        <w:trPr>
          <w:trHeight w:val="300"/>
        </w:trPr>
        <w:tc>
          <w:tcPr>
            <w:tcW w:w="431" w:type="dxa"/>
            <w:shd w:val="clear" w:color="auto" w:fill="FF0000"/>
            <w:vAlign w:val="bottom"/>
          </w:tcPr>
          <w:p w14:paraId="2683A24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_</w:t>
            </w:r>
          </w:p>
        </w:tc>
        <w:tc>
          <w:tcPr>
            <w:tcW w:w="567" w:type="dxa"/>
            <w:shd w:val="clear" w:color="auto" w:fill="FF0000"/>
            <w:hideMark/>
          </w:tcPr>
          <w:p w14:paraId="22F5C46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95</w:t>
            </w:r>
          </w:p>
        </w:tc>
        <w:tc>
          <w:tcPr>
            <w:tcW w:w="992" w:type="dxa"/>
            <w:shd w:val="clear" w:color="auto" w:fill="FF0000"/>
            <w:hideMark/>
          </w:tcPr>
          <w:p w14:paraId="497D77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6D678E4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Underscore</w:t>
            </w:r>
          </w:p>
        </w:tc>
        <w:tc>
          <w:tcPr>
            <w:tcW w:w="993" w:type="dxa"/>
            <w:shd w:val="clear" w:color="auto" w:fill="FF0000"/>
            <w:noWrap/>
            <w:vAlign w:val="bottom"/>
            <w:hideMark/>
          </w:tcPr>
          <w:p w14:paraId="38CB68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\u005</w:t>
            </w:r>
            <w:r>
              <w:rPr>
                <w:rFonts w:ascii="Calibri" w:hAnsi="Calibri" w:cs="Calibri"/>
                <w:color w:val="000000"/>
                <w:sz w:val="20"/>
                <w:szCs w:val="20"/>
              </w:rPr>
              <w:t>f</w:t>
            </w:r>
          </w:p>
        </w:tc>
        <w:tc>
          <w:tcPr>
            <w:tcW w:w="992" w:type="dxa"/>
            <w:shd w:val="clear" w:color="auto" w:fill="FF0000"/>
          </w:tcPr>
          <w:p w14:paraId="6E6893B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CF88A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5D817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6E09E7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2976B4">
              <w:rPr>
                <w:rFonts w:ascii="Calibri" w:hAnsi="Calibri" w:cs="Calibri"/>
                <w:color w:val="000000"/>
                <w:sz w:val="20"/>
                <w:szCs w:val="20"/>
              </w:rPr>
              <w:sym w:font="Wingdings" w:char="F0FC"/>
            </w:r>
          </w:p>
        </w:tc>
      </w:tr>
      <w:tr w:rsidR="001B03EB" w:rsidRPr="00B36180" w14:paraId="75BAF0A8" w14:textId="77777777" w:rsidTr="001B03EB">
        <w:trPr>
          <w:trHeight w:val="300"/>
        </w:trPr>
        <w:tc>
          <w:tcPr>
            <w:tcW w:w="431" w:type="dxa"/>
            <w:shd w:val="clear" w:color="auto" w:fill="FF0000"/>
            <w:vAlign w:val="bottom"/>
          </w:tcPr>
          <w:p w14:paraId="64ACB18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502465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96</w:t>
            </w:r>
          </w:p>
        </w:tc>
        <w:tc>
          <w:tcPr>
            <w:tcW w:w="992" w:type="dxa"/>
            <w:shd w:val="clear" w:color="auto" w:fill="FF0000"/>
            <w:hideMark/>
          </w:tcPr>
          <w:p w14:paraId="1F628C2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22A7280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Grave accent</w:t>
            </w:r>
          </w:p>
        </w:tc>
        <w:tc>
          <w:tcPr>
            <w:tcW w:w="993" w:type="dxa"/>
            <w:shd w:val="clear" w:color="auto" w:fill="FF0000"/>
            <w:hideMark/>
          </w:tcPr>
          <w:p w14:paraId="01B7846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\u0060</w:t>
            </w:r>
          </w:p>
        </w:tc>
        <w:tc>
          <w:tcPr>
            <w:tcW w:w="992" w:type="dxa"/>
            <w:shd w:val="clear" w:color="auto" w:fill="FF0000"/>
          </w:tcPr>
          <w:p w14:paraId="785F914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992" w:type="dxa"/>
            <w:shd w:val="clear" w:color="auto" w:fill="FF0000"/>
          </w:tcPr>
          <w:p w14:paraId="05542D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96926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1E8A9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EEBF9E6" w14:textId="77777777" w:rsidTr="001B03EB">
        <w:trPr>
          <w:trHeight w:val="300"/>
        </w:trPr>
        <w:tc>
          <w:tcPr>
            <w:tcW w:w="431" w:type="dxa"/>
            <w:vAlign w:val="bottom"/>
          </w:tcPr>
          <w:p w14:paraId="1FAF4B7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w:t>
            </w:r>
          </w:p>
        </w:tc>
        <w:tc>
          <w:tcPr>
            <w:tcW w:w="567" w:type="dxa"/>
            <w:shd w:val="clear" w:color="auto" w:fill="auto"/>
            <w:hideMark/>
          </w:tcPr>
          <w:p w14:paraId="22EF574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97</w:t>
            </w:r>
          </w:p>
        </w:tc>
        <w:tc>
          <w:tcPr>
            <w:tcW w:w="992" w:type="dxa"/>
            <w:shd w:val="clear" w:color="auto" w:fill="auto"/>
            <w:hideMark/>
          </w:tcPr>
          <w:p w14:paraId="52F3C4A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CCB817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w:t>
            </w:r>
          </w:p>
        </w:tc>
        <w:tc>
          <w:tcPr>
            <w:tcW w:w="993" w:type="dxa"/>
            <w:shd w:val="clear" w:color="auto" w:fill="auto"/>
            <w:hideMark/>
          </w:tcPr>
          <w:p w14:paraId="5633CEA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\u0061</w:t>
            </w:r>
          </w:p>
        </w:tc>
        <w:tc>
          <w:tcPr>
            <w:tcW w:w="992" w:type="dxa"/>
          </w:tcPr>
          <w:p w14:paraId="1C8B13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E76845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3BEC0D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7F9A2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34577B64" w14:textId="77777777" w:rsidTr="001B03EB">
        <w:trPr>
          <w:trHeight w:val="300"/>
        </w:trPr>
        <w:tc>
          <w:tcPr>
            <w:tcW w:w="431" w:type="dxa"/>
            <w:vAlign w:val="bottom"/>
          </w:tcPr>
          <w:p w14:paraId="0DDEAEF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b</w:t>
            </w:r>
          </w:p>
        </w:tc>
        <w:tc>
          <w:tcPr>
            <w:tcW w:w="567" w:type="dxa"/>
            <w:shd w:val="clear" w:color="auto" w:fill="auto"/>
            <w:hideMark/>
          </w:tcPr>
          <w:p w14:paraId="32EA2A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98</w:t>
            </w:r>
          </w:p>
        </w:tc>
        <w:tc>
          <w:tcPr>
            <w:tcW w:w="992" w:type="dxa"/>
            <w:shd w:val="clear" w:color="auto" w:fill="auto"/>
            <w:hideMark/>
          </w:tcPr>
          <w:p w14:paraId="5C7A6B6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5F76F41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b</w:t>
            </w:r>
          </w:p>
        </w:tc>
        <w:tc>
          <w:tcPr>
            <w:tcW w:w="993" w:type="dxa"/>
            <w:shd w:val="clear" w:color="auto" w:fill="auto"/>
            <w:hideMark/>
          </w:tcPr>
          <w:p w14:paraId="717F97A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\u0062</w:t>
            </w:r>
          </w:p>
        </w:tc>
        <w:tc>
          <w:tcPr>
            <w:tcW w:w="992" w:type="dxa"/>
          </w:tcPr>
          <w:p w14:paraId="46E9FE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9E087D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5C811A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759351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28D46131" w14:textId="77777777" w:rsidTr="001B03EB">
        <w:trPr>
          <w:trHeight w:val="300"/>
        </w:trPr>
        <w:tc>
          <w:tcPr>
            <w:tcW w:w="431" w:type="dxa"/>
            <w:vAlign w:val="bottom"/>
          </w:tcPr>
          <w:p w14:paraId="1B258DD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lastRenderedPageBreak/>
              <w:t>c</w:t>
            </w:r>
          </w:p>
        </w:tc>
        <w:tc>
          <w:tcPr>
            <w:tcW w:w="567" w:type="dxa"/>
            <w:shd w:val="clear" w:color="auto" w:fill="auto"/>
            <w:hideMark/>
          </w:tcPr>
          <w:p w14:paraId="0AC0054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99</w:t>
            </w:r>
          </w:p>
        </w:tc>
        <w:tc>
          <w:tcPr>
            <w:tcW w:w="992" w:type="dxa"/>
            <w:shd w:val="clear" w:color="auto" w:fill="auto"/>
            <w:hideMark/>
          </w:tcPr>
          <w:p w14:paraId="0397D5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2F7C4F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w:t>
            </w:r>
          </w:p>
        </w:tc>
        <w:tc>
          <w:tcPr>
            <w:tcW w:w="993" w:type="dxa"/>
            <w:shd w:val="clear" w:color="auto" w:fill="auto"/>
            <w:hideMark/>
          </w:tcPr>
          <w:p w14:paraId="264BEA9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\u0063</w:t>
            </w:r>
          </w:p>
        </w:tc>
        <w:tc>
          <w:tcPr>
            <w:tcW w:w="992" w:type="dxa"/>
          </w:tcPr>
          <w:p w14:paraId="4974230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770EB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1FD23E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7573D3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219F168C" w14:textId="77777777" w:rsidTr="001B03EB">
        <w:trPr>
          <w:trHeight w:val="300"/>
        </w:trPr>
        <w:tc>
          <w:tcPr>
            <w:tcW w:w="431" w:type="dxa"/>
            <w:vAlign w:val="bottom"/>
          </w:tcPr>
          <w:p w14:paraId="76A1521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w:t>
            </w:r>
          </w:p>
        </w:tc>
        <w:tc>
          <w:tcPr>
            <w:tcW w:w="567" w:type="dxa"/>
            <w:shd w:val="clear" w:color="auto" w:fill="auto"/>
            <w:hideMark/>
          </w:tcPr>
          <w:p w14:paraId="25D72C8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100</w:t>
            </w:r>
          </w:p>
        </w:tc>
        <w:tc>
          <w:tcPr>
            <w:tcW w:w="992" w:type="dxa"/>
            <w:shd w:val="clear" w:color="auto" w:fill="auto"/>
            <w:hideMark/>
          </w:tcPr>
          <w:p w14:paraId="4AD3E75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E60076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w:t>
            </w:r>
          </w:p>
        </w:tc>
        <w:tc>
          <w:tcPr>
            <w:tcW w:w="993" w:type="dxa"/>
            <w:shd w:val="clear" w:color="auto" w:fill="auto"/>
            <w:hideMark/>
          </w:tcPr>
          <w:p w14:paraId="050980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\u0064</w:t>
            </w:r>
          </w:p>
        </w:tc>
        <w:tc>
          <w:tcPr>
            <w:tcW w:w="992" w:type="dxa"/>
          </w:tcPr>
          <w:p w14:paraId="58A28F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F6EF2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E64C4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AC278B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3611003B" w14:textId="77777777" w:rsidTr="001B03EB">
        <w:trPr>
          <w:trHeight w:val="300"/>
        </w:trPr>
        <w:tc>
          <w:tcPr>
            <w:tcW w:w="431" w:type="dxa"/>
            <w:vAlign w:val="bottom"/>
          </w:tcPr>
          <w:p w14:paraId="6F30C68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w:t>
            </w:r>
          </w:p>
        </w:tc>
        <w:tc>
          <w:tcPr>
            <w:tcW w:w="567" w:type="dxa"/>
            <w:shd w:val="clear" w:color="auto" w:fill="auto"/>
            <w:hideMark/>
          </w:tcPr>
          <w:p w14:paraId="3D3E43A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101</w:t>
            </w:r>
          </w:p>
        </w:tc>
        <w:tc>
          <w:tcPr>
            <w:tcW w:w="992" w:type="dxa"/>
            <w:shd w:val="clear" w:color="auto" w:fill="auto"/>
            <w:hideMark/>
          </w:tcPr>
          <w:p w14:paraId="18B620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1DFB704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w:t>
            </w:r>
          </w:p>
        </w:tc>
        <w:tc>
          <w:tcPr>
            <w:tcW w:w="993" w:type="dxa"/>
            <w:shd w:val="clear" w:color="auto" w:fill="auto"/>
            <w:hideMark/>
          </w:tcPr>
          <w:p w14:paraId="520E0E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\u0065</w:t>
            </w:r>
          </w:p>
        </w:tc>
        <w:tc>
          <w:tcPr>
            <w:tcW w:w="992" w:type="dxa"/>
          </w:tcPr>
          <w:p w14:paraId="003E21E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AA672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E8B458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FF7F22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7CC0BA1B" w14:textId="77777777" w:rsidTr="001B03EB">
        <w:trPr>
          <w:trHeight w:val="300"/>
        </w:trPr>
        <w:tc>
          <w:tcPr>
            <w:tcW w:w="431" w:type="dxa"/>
            <w:vAlign w:val="bottom"/>
          </w:tcPr>
          <w:p w14:paraId="4542B74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f</w:t>
            </w:r>
          </w:p>
        </w:tc>
        <w:tc>
          <w:tcPr>
            <w:tcW w:w="567" w:type="dxa"/>
            <w:shd w:val="clear" w:color="auto" w:fill="auto"/>
            <w:hideMark/>
          </w:tcPr>
          <w:p w14:paraId="2B7D91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102</w:t>
            </w:r>
          </w:p>
        </w:tc>
        <w:tc>
          <w:tcPr>
            <w:tcW w:w="992" w:type="dxa"/>
            <w:shd w:val="clear" w:color="auto" w:fill="auto"/>
            <w:hideMark/>
          </w:tcPr>
          <w:p w14:paraId="0B4D82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784723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f</w:t>
            </w:r>
          </w:p>
        </w:tc>
        <w:tc>
          <w:tcPr>
            <w:tcW w:w="993" w:type="dxa"/>
            <w:shd w:val="clear" w:color="auto" w:fill="auto"/>
            <w:hideMark/>
          </w:tcPr>
          <w:p w14:paraId="6F1D80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\u0066</w:t>
            </w:r>
          </w:p>
        </w:tc>
        <w:tc>
          <w:tcPr>
            <w:tcW w:w="992" w:type="dxa"/>
          </w:tcPr>
          <w:p w14:paraId="59D2635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73944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B091BB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779F5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3F0D9222" w14:textId="77777777" w:rsidTr="001B03EB">
        <w:trPr>
          <w:trHeight w:val="300"/>
        </w:trPr>
        <w:tc>
          <w:tcPr>
            <w:tcW w:w="431" w:type="dxa"/>
            <w:vAlign w:val="bottom"/>
          </w:tcPr>
          <w:p w14:paraId="08B0A56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w:t>
            </w:r>
          </w:p>
        </w:tc>
        <w:tc>
          <w:tcPr>
            <w:tcW w:w="567" w:type="dxa"/>
            <w:shd w:val="clear" w:color="auto" w:fill="auto"/>
            <w:hideMark/>
          </w:tcPr>
          <w:p w14:paraId="7BC73E1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103</w:t>
            </w:r>
          </w:p>
        </w:tc>
        <w:tc>
          <w:tcPr>
            <w:tcW w:w="992" w:type="dxa"/>
            <w:shd w:val="clear" w:color="auto" w:fill="auto"/>
            <w:hideMark/>
          </w:tcPr>
          <w:p w14:paraId="25A6872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009B81A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g</w:t>
            </w:r>
          </w:p>
        </w:tc>
        <w:tc>
          <w:tcPr>
            <w:tcW w:w="993" w:type="dxa"/>
            <w:shd w:val="clear" w:color="auto" w:fill="auto"/>
            <w:hideMark/>
          </w:tcPr>
          <w:p w14:paraId="68CA2D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\u0067</w:t>
            </w:r>
          </w:p>
        </w:tc>
        <w:tc>
          <w:tcPr>
            <w:tcW w:w="992" w:type="dxa"/>
          </w:tcPr>
          <w:p w14:paraId="2F4CD40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16F678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9E2EB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169B3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41A6596C" w14:textId="77777777" w:rsidTr="001B03EB">
        <w:trPr>
          <w:trHeight w:val="300"/>
        </w:trPr>
        <w:tc>
          <w:tcPr>
            <w:tcW w:w="431" w:type="dxa"/>
            <w:vAlign w:val="bottom"/>
          </w:tcPr>
          <w:p w14:paraId="06AC08E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h</w:t>
            </w:r>
          </w:p>
        </w:tc>
        <w:tc>
          <w:tcPr>
            <w:tcW w:w="567" w:type="dxa"/>
            <w:shd w:val="clear" w:color="auto" w:fill="auto"/>
            <w:hideMark/>
          </w:tcPr>
          <w:p w14:paraId="10DF5F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104</w:t>
            </w:r>
          </w:p>
        </w:tc>
        <w:tc>
          <w:tcPr>
            <w:tcW w:w="992" w:type="dxa"/>
            <w:shd w:val="clear" w:color="auto" w:fill="auto"/>
            <w:hideMark/>
          </w:tcPr>
          <w:p w14:paraId="645F0D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2D9FB30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h</w:t>
            </w:r>
          </w:p>
        </w:tc>
        <w:tc>
          <w:tcPr>
            <w:tcW w:w="993" w:type="dxa"/>
            <w:shd w:val="clear" w:color="auto" w:fill="auto"/>
            <w:hideMark/>
          </w:tcPr>
          <w:p w14:paraId="62A3EE6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\u0068</w:t>
            </w:r>
          </w:p>
        </w:tc>
        <w:tc>
          <w:tcPr>
            <w:tcW w:w="992" w:type="dxa"/>
          </w:tcPr>
          <w:p w14:paraId="45FED8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CC313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2C7D15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6B750E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6BA793B6" w14:textId="77777777" w:rsidTr="001B03EB">
        <w:trPr>
          <w:trHeight w:val="300"/>
        </w:trPr>
        <w:tc>
          <w:tcPr>
            <w:tcW w:w="431" w:type="dxa"/>
            <w:vAlign w:val="bottom"/>
          </w:tcPr>
          <w:p w14:paraId="25C158F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w:t>
            </w:r>
          </w:p>
        </w:tc>
        <w:tc>
          <w:tcPr>
            <w:tcW w:w="567" w:type="dxa"/>
            <w:shd w:val="clear" w:color="auto" w:fill="auto"/>
            <w:hideMark/>
          </w:tcPr>
          <w:p w14:paraId="057F595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105</w:t>
            </w:r>
          </w:p>
        </w:tc>
        <w:tc>
          <w:tcPr>
            <w:tcW w:w="992" w:type="dxa"/>
            <w:shd w:val="clear" w:color="auto" w:fill="auto"/>
            <w:hideMark/>
          </w:tcPr>
          <w:p w14:paraId="0194503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1D69C2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w:t>
            </w:r>
          </w:p>
        </w:tc>
        <w:tc>
          <w:tcPr>
            <w:tcW w:w="993" w:type="dxa"/>
            <w:shd w:val="clear" w:color="auto" w:fill="auto"/>
            <w:hideMark/>
          </w:tcPr>
          <w:p w14:paraId="11328C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\u0069</w:t>
            </w:r>
          </w:p>
        </w:tc>
        <w:tc>
          <w:tcPr>
            <w:tcW w:w="992" w:type="dxa"/>
          </w:tcPr>
          <w:p w14:paraId="5B36467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C39D9B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26351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73873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77229EE6" w14:textId="77777777" w:rsidTr="001B03EB">
        <w:trPr>
          <w:trHeight w:val="300"/>
        </w:trPr>
        <w:tc>
          <w:tcPr>
            <w:tcW w:w="431" w:type="dxa"/>
            <w:vAlign w:val="bottom"/>
          </w:tcPr>
          <w:p w14:paraId="16DA8B7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j</w:t>
            </w:r>
          </w:p>
        </w:tc>
        <w:tc>
          <w:tcPr>
            <w:tcW w:w="567" w:type="dxa"/>
            <w:shd w:val="clear" w:color="auto" w:fill="auto"/>
            <w:hideMark/>
          </w:tcPr>
          <w:p w14:paraId="5924AEF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106</w:t>
            </w:r>
          </w:p>
        </w:tc>
        <w:tc>
          <w:tcPr>
            <w:tcW w:w="992" w:type="dxa"/>
            <w:shd w:val="clear" w:color="auto" w:fill="auto"/>
            <w:hideMark/>
          </w:tcPr>
          <w:p w14:paraId="6F5A158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DF97C7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j</w:t>
            </w:r>
          </w:p>
        </w:tc>
        <w:tc>
          <w:tcPr>
            <w:tcW w:w="993" w:type="dxa"/>
            <w:shd w:val="clear" w:color="auto" w:fill="auto"/>
            <w:hideMark/>
          </w:tcPr>
          <w:p w14:paraId="1727DA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\u006a</w:t>
            </w:r>
          </w:p>
        </w:tc>
        <w:tc>
          <w:tcPr>
            <w:tcW w:w="992" w:type="dxa"/>
          </w:tcPr>
          <w:p w14:paraId="6EE837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DA6DC1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556DC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0480C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4761645E" w14:textId="77777777" w:rsidTr="001B03EB">
        <w:trPr>
          <w:trHeight w:val="300"/>
        </w:trPr>
        <w:tc>
          <w:tcPr>
            <w:tcW w:w="431" w:type="dxa"/>
            <w:vAlign w:val="bottom"/>
          </w:tcPr>
          <w:p w14:paraId="0636E03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k</w:t>
            </w:r>
          </w:p>
        </w:tc>
        <w:tc>
          <w:tcPr>
            <w:tcW w:w="567" w:type="dxa"/>
            <w:shd w:val="clear" w:color="auto" w:fill="auto"/>
            <w:hideMark/>
          </w:tcPr>
          <w:p w14:paraId="024508E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107</w:t>
            </w:r>
          </w:p>
        </w:tc>
        <w:tc>
          <w:tcPr>
            <w:tcW w:w="992" w:type="dxa"/>
            <w:shd w:val="clear" w:color="auto" w:fill="auto"/>
            <w:hideMark/>
          </w:tcPr>
          <w:p w14:paraId="2D728A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1E3B771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k</w:t>
            </w:r>
          </w:p>
        </w:tc>
        <w:tc>
          <w:tcPr>
            <w:tcW w:w="993" w:type="dxa"/>
            <w:shd w:val="clear" w:color="auto" w:fill="auto"/>
            <w:hideMark/>
          </w:tcPr>
          <w:p w14:paraId="6A5442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\u006b</w:t>
            </w:r>
          </w:p>
        </w:tc>
        <w:tc>
          <w:tcPr>
            <w:tcW w:w="992" w:type="dxa"/>
          </w:tcPr>
          <w:p w14:paraId="3D7ED1D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54411B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F68B50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EF5D10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3BF00332" w14:textId="77777777" w:rsidTr="001B03EB">
        <w:trPr>
          <w:trHeight w:val="300"/>
        </w:trPr>
        <w:tc>
          <w:tcPr>
            <w:tcW w:w="431" w:type="dxa"/>
            <w:vAlign w:val="bottom"/>
          </w:tcPr>
          <w:p w14:paraId="7E544E0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w:t>
            </w:r>
          </w:p>
        </w:tc>
        <w:tc>
          <w:tcPr>
            <w:tcW w:w="567" w:type="dxa"/>
            <w:shd w:val="clear" w:color="auto" w:fill="auto"/>
            <w:hideMark/>
          </w:tcPr>
          <w:p w14:paraId="034241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108</w:t>
            </w:r>
          </w:p>
        </w:tc>
        <w:tc>
          <w:tcPr>
            <w:tcW w:w="992" w:type="dxa"/>
            <w:shd w:val="clear" w:color="auto" w:fill="auto"/>
            <w:hideMark/>
          </w:tcPr>
          <w:p w14:paraId="1FCE24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26932B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w:t>
            </w:r>
          </w:p>
        </w:tc>
        <w:tc>
          <w:tcPr>
            <w:tcW w:w="993" w:type="dxa"/>
            <w:shd w:val="clear" w:color="auto" w:fill="auto"/>
            <w:hideMark/>
          </w:tcPr>
          <w:p w14:paraId="58CB6DB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\u006c</w:t>
            </w:r>
          </w:p>
        </w:tc>
        <w:tc>
          <w:tcPr>
            <w:tcW w:w="992" w:type="dxa"/>
          </w:tcPr>
          <w:p w14:paraId="0F3C2F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309CD1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A0D86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3DE8DB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334C37A1" w14:textId="77777777" w:rsidTr="001B03EB">
        <w:trPr>
          <w:trHeight w:val="300"/>
        </w:trPr>
        <w:tc>
          <w:tcPr>
            <w:tcW w:w="431" w:type="dxa"/>
            <w:vAlign w:val="bottom"/>
          </w:tcPr>
          <w:p w14:paraId="01B75AE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w:t>
            </w:r>
          </w:p>
        </w:tc>
        <w:tc>
          <w:tcPr>
            <w:tcW w:w="567" w:type="dxa"/>
            <w:shd w:val="clear" w:color="auto" w:fill="auto"/>
            <w:hideMark/>
          </w:tcPr>
          <w:p w14:paraId="7227EDB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109</w:t>
            </w:r>
          </w:p>
        </w:tc>
        <w:tc>
          <w:tcPr>
            <w:tcW w:w="992" w:type="dxa"/>
            <w:shd w:val="clear" w:color="auto" w:fill="auto"/>
            <w:hideMark/>
          </w:tcPr>
          <w:p w14:paraId="00D696F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36A4F4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w:t>
            </w:r>
          </w:p>
        </w:tc>
        <w:tc>
          <w:tcPr>
            <w:tcW w:w="993" w:type="dxa"/>
            <w:shd w:val="clear" w:color="auto" w:fill="auto"/>
            <w:hideMark/>
          </w:tcPr>
          <w:p w14:paraId="607056E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\u006d</w:t>
            </w:r>
          </w:p>
        </w:tc>
        <w:tc>
          <w:tcPr>
            <w:tcW w:w="992" w:type="dxa"/>
          </w:tcPr>
          <w:p w14:paraId="50C371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4F5806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94C1FA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86705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0DFE833D" w14:textId="77777777" w:rsidTr="001B03EB">
        <w:trPr>
          <w:trHeight w:val="300"/>
        </w:trPr>
        <w:tc>
          <w:tcPr>
            <w:tcW w:w="431" w:type="dxa"/>
            <w:vAlign w:val="bottom"/>
          </w:tcPr>
          <w:p w14:paraId="0DFEF3A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w:t>
            </w:r>
          </w:p>
        </w:tc>
        <w:tc>
          <w:tcPr>
            <w:tcW w:w="567" w:type="dxa"/>
            <w:shd w:val="clear" w:color="auto" w:fill="auto"/>
            <w:hideMark/>
          </w:tcPr>
          <w:p w14:paraId="08D72C0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110</w:t>
            </w:r>
          </w:p>
        </w:tc>
        <w:tc>
          <w:tcPr>
            <w:tcW w:w="992" w:type="dxa"/>
            <w:shd w:val="clear" w:color="auto" w:fill="auto"/>
            <w:hideMark/>
          </w:tcPr>
          <w:p w14:paraId="41C116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277EC1C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w:t>
            </w:r>
          </w:p>
        </w:tc>
        <w:tc>
          <w:tcPr>
            <w:tcW w:w="993" w:type="dxa"/>
            <w:shd w:val="clear" w:color="auto" w:fill="auto"/>
            <w:hideMark/>
          </w:tcPr>
          <w:p w14:paraId="44DCE22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\u006e</w:t>
            </w:r>
          </w:p>
        </w:tc>
        <w:tc>
          <w:tcPr>
            <w:tcW w:w="992" w:type="dxa"/>
          </w:tcPr>
          <w:p w14:paraId="68DD03D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1E8BA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8365CF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89A2E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69587177" w14:textId="77777777" w:rsidTr="001B03EB">
        <w:trPr>
          <w:trHeight w:val="300"/>
        </w:trPr>
        <w:tc>
          <w:tcPr>
            <w:tcW w:w="431" w:type="dxa"/>
            <w:vAlign w:val="bottom"/>
          </w:tcPr>
          <w:p w14:paraId="77FD787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w:t>
            </w:r>
          </w:p>
        </w:tc>
        <w:tc>
          <w:tcPr>
            <w:tcW w:w="567" w:type="dxa"/>
            <w:shd w:val="clear" w:color="auto" w:fill="auto"/>
            <w:hideMark/>
          </w:tcPr>
          <w:p w14:paraId="5202C3F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111</w:t>
            </w:r>
          </w:p>
        </w:tc>
        <w:tc>
          <w:tcPr>
            <w:tcW w:w="992" w:type="dxa"/>
            <w:shd w:val="clear" w:color="auto" w:fill="auto"/>
            <w:hideMark/>
          </w:tcPr>
          <w:p w14:paraId="4F23F19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0F8A73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w:t>
            </w:r>
          </w:p>
        </w:tc>
        <w:tc>
          <w:tcPr>
            <w:tcW w:w="993" w:type="dxa"/>
            <w:shd w:val="clear" w:color="auto" w:fill="auto"/>
            <w:hideMark/>
          </w:tcPr>
          <w:p w14:paraId="4E33D6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\u006f</w:t>
            </w:r>
          </w:p>
        </w:tc>
        <w:tc>
          <w:tcPr>
            <w:tcW w:w="992" w:type="dxa"/>
          </w:tcPr>
          <w:p w14:paraId="35A5A2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E6571C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4CA4D9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010389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4FC43F7D" w14:textId="77777777" w:rsidTr="001B03EB">
        <w:trPr>
          <w:trHeight w:val="300"/>
        </w:trPr>
        <w:tc>
          <w:tcPr>
            <w:tcW w:w="431" w:type="dxa"/>
            <w:vAlign w:val="bottom"/>
          </w:tcPr>
          <w:p w14:paraId="0105D64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w:t>
            </w:r>
          </w:p>
        </w:tc>
        <w:tc>
          <w:tcPr>
            <w:tcW w:w="567" w:type="dxa"/>
            <w:shd w:val="clear" w:color="auto" w:fill="auto"/>
            <w:hideMark/>
          </w:tcPr>
          <w:p w14:paraId="57FAE2F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112</w:t>
            </w:r>
          </w:p>
        </w:tc>
        <w:tc>
          <w:tcPr>
            <w:tcW w:w="992" w:type="dxa"/>
            <w:shd w:val="clear" w:color="auto" w:fill="auto"/>
            <w:hideMark/>
          </w:tcPr>
          <w:p w14:paraId="4EE146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363AA6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w:t>
            </w:r>
          </w:p>
        </w:tc>
        <w:tc>
          <w:tcPr>
            <w:tcW w:w="993" w:type="dxa"/>
            <w:shd w:val="clear" w:color="auto" w:fill="auto"/>
            <w:hideMark/>
          </w:tcPr>
          <w:p w14:paraId="118C56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\u0070</w:t>
            </w:r>
          </w:p>
        </w:tc>
        <w:tc>
          <w:tcPr>
            <w:tcW w:w="992" w:type="dxa"/>
          </w:tcPr>
          <w:p w14:paraId="4FE90C3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A85AB1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5014B6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DB765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0B786984" w14:textId="77777777" w:rsidTr="001B03EB">
        <w:trPr>
          <w:trHeight w:val="300"/>
        </w:trPr>
        <w:tc>
          <w:tcPr>
            <w:tcW w:w="431" w:type="dxa"/>
            <w:vAlign w:val="bottom"/>
          </w:tcPr>
          <w:p w14:paraId="36C48D9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q</w:t>
            </w:r>
          </w:p>
        </w:tc>
        <w:tc>
          <w:tcPr>
            <w:tcW w:w="567" w:type="dxa"/>
            <w:shd w:val="clear" w:color="auto" w:fill="auto"/>
            <w:hideMark/>
          </w:tcPr>
          <w:p w14:paraId="2D793C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113</w:t>
            </w:r>
          </w:p>
        </w:tc>
        <w:tc>
          <w:tcPr>
            <w:tcW w:w="992" w:type="dxa"/>
            <w:shd w:val="clear" w:color="auto" w:fill="auto"/>
            <w:hideMark/>
          </w:tcPr>
          <w:p w14:paraId="1F0219F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2EAADEA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q</w:t>
            </w:r>
          </w:p>
        </w:tc>
        <w:tc>
          <w:tcPr>
            <w:tcW w:w="993" w:type="dxa"/>
            <w:shd w:val="clear" w:color="auto" w:fill="auto"/>
            <w:hideMark/>
          </w:tcPr>
          <w:p w14:paraId="6C2BFF1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\u0071</w:t>
            </w:r>
          </w:p>
        </w:tc>
        <w:tc>
          <w:tcPr>
            <w:tcW w:w="992" w:type="dxa"/>
          </w:tcPr>
          <w:p w14:paraId="6EE6C4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610B29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9A02DA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10582D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0D51C6BE" w14:textId="77777777" w:rsidTr="001B03EB">
        <w:trPr>
          <w:trHeight w:val="300"/>
        </w:trPr>
        <w:tc>
          <w:tcPr>
            <w:tcW w:w="431" w:type="dxa"/>
            <w:vAlign w:val="bottom"/>
          </w:tcPr>
          <w:p w14:paraId="25749B6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w:t>
            </w:r>
          </w:p>
        </w:tc>
        <w:tc>
          <w:tcPr>
            <w:tcW w:w="567" w:type="dxa"/>
            <w:shd w:val="clear" w:color="auto" w:fill="auto"/>
            <w:hideMark/>
          </w:tcPr>
          <w:p w14:paraId="057AD6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114</w:t>
            </w:r>
          </w:p>
        </w:tc>
        <w:tc>
          <w:tcPr>
            <w:tcW w:w="992" w:type="dxa"/>
            <w:shd w:val="clear" w:color="auto" w:fill="auto"/>
            <w:hideMark/>
          </w:tcPr>
          <w:p w14:paraId="547C029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347B502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w:t>
            </w:r>
          </w:p>
        </w:tc>
        <w:tc>
          <w:tcPr>
            <w:tcW w:w="993" w:type="dxa"/>
            <w:shd w:val="clear" w:color="auto" w:fill="auto"/>
            <w:hideMark/>
          </w:tcPr>
          <w:p w14:paraId="79BF2C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\u0072</w:t>
            </w:r>
          </w:p>
        </w:tc>
        <w:tc>
          <w:tcPr>
            <w:tcW w:w="992" w:type="dxa"/>
          </w:tcPr>
          <w:p w14:paraId="3625C01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147C8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9EBE67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9F4BF0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4A631562" w14:textId="77777777" w:rsidTr="001B03EB">
        <w:trPr>
          <w:trHeight w:val="300"/>
        </w:trPr>
        <w:tc>
          <w:tcPr>
            <w:tcW w:w="431" w:type="dxa"/>
            <w:vAlign w:val="bottom"/>
          </w:tcPr>
          <w:p w14:paraId="15420DE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w:t>
            </w:r>
          </w:p>
        </w:tc>
        <w:tc>
          <w:tcPr>
            <w:tcW w:w="567" w:type="dxa"/>
            <w:shd w:val="clear" w:color="auto" w:fill="auto"/>
            <w:hideMark/>
          </w:tcPr>
          <w:p w14:paraId="221C87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115</w:t>
            </w:r>
          </w:p>
        </w:tc>
        <w:tc>
          <w:tcPr>
            <w:tcW w:w="992" w:type="dxa"/>
            <w:shd w:val="clear" w:color="auto" w:fill="auto"/>
            <w:hideMark/>
          </w:tcPr>
          <w:p w14:paraId="3B965D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12971E0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w:t>
            </w:r>
          </w:p>
        </w:tc>
        <w:tc>
          <w:tcPr>
            <w:tcW w:w="993" w:type="dxa"/>
            <w:shd w:val="clear" w:color="auto" w:fill="auto"/>
            <w:hideMark/>
          </w:tcPr>
          <w:p w14:paraId="4A681B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\u0073</w:t>
            </w:r>
          </w:p>
        </w:tc>
        <w:tc>
          <w:tcPr>
            <w:tcW w:w="992" w:type="dxa"/>
          </w:tcPr>
          <w:p w14:paraId="16E895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3B184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C405ED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C82A0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40BB9897" w14:textId="77777777" w:rsidTr="001B03EB">
        <w:trPr>
          <w:trHeight w:val="300"/>
        </w:trPr>
        <w:tc>
          <w:tcPr>
            <w:tcW w:w="431" w:type="dxa"/>
            <w:vAlign w:val="bottom"/>
          </w:tcPr>
          <w:p w14:paraId="5638202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w:t>
            </w:r>
          </w:p>
        </w:tc>
        <w:tc>
          <w:tcPr>
            <w:tcW w:w="567" w:type="dxa"/>
            <w:shd w:val="clear" w:color="auto" w:fill="auto"/>
            <w:hideMark/>
          </w:tcPr>
          <w:p w14:paraId="4237347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116</w:t>
            </w:r>
          </w:p>
        </w:tc>
        <w:tc>
          <w:tcPr>
            <w:tcW w:w="992" w:type="dxa"/>
            <w:shd w:val="clear" w:color="auto" w:fill="auto"/>
            <w:hideMark/>
          </w:tcPr>
          <w:p w14:paraId="5AE3A19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9BA6C0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w:t>
            </w:r>
          </w:p>
        </w:tc>
        <w:tc>
          <w:tcPr>
            <w:tcW w:w="993" w:type="dxa"/>
            <w:shd w:val="clear" w:color="auto" w:fill="auto"/>
            <w:hideMark/>
          </w:tcPr>
          <w:p w14:paraId="2FCF2A6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\u0074</w:t>
            </w:r>
          </w:p>
        </w:tc>
        <w:tc>
          <w:tcPr>
            <w:tcW w:w="992" w:type="dxa"/>
          </w:tcPr>
          <w:p w14:paraId="399A6D7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465281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7C0FD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1BED34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35CF0542" w14:textId="77777777" w:rsidTr="001B03EB">
        <w:trPr>
          <w:trHeight w:val="300"/>
        </w:trPr>
        <w:tc>
          <w:tcPr>
            <w:tcW w:w="431" w:type="dxa"/>
            <w:vAlign w:val="bottom"/>
          </w:tcPr>
          <w:p w14:paraId="77D9BE6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w:t>
            </w:r>
          </w:p>
        </w:tc>
        <w:tc>
          <w:tcPr>
            <w:tcW w:w="567" w:type="dxa"/>
            <w:shd w:val="clear" w:color="auto" w:fill="auto"/>
            <w:hideMark/>
          </w:tcPr>
          <w:p w14:paraId="7769942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117</w:t>
            </w:r>
          </w:p>
        </w:tc>
        <w:tc>
          <w:tcPr>
            <w:tcW w:w="992" w:type="dxa"/>
            <w:shd w:val="clear" w:color="auto" w:fill="auto"/>
            <w:hideMark/>
          </w:tcPr>
          <w:p w14:paraId="2865CBB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6445688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w:t>
            </w:r>
          </w:p>
        </w:tc>
        <w:tc>
          <w:tcPr>
            <w:tcW w:w="993" w:type="dxa"/>
            <w:shd w:val="clear" w:color="auto" w:fill="auto"/>
            <w:hideMark/>
          </w:tcPr>
          <w:p w14:paraId="55C7C1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\u0075</w:t>
            </w:r>
          </w:p>
        </w:tc>
        <w:tc>
          <w:tcPr>
            <w:tcW w:w="992" w:type="dxa"/>
          </w:tcPr>
          <w:p w14:paraId="6B4CEB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0F332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CEB813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1C822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5DA753B4" w14:textId="77777777" w:rsidTr="001B03EB">
        <w:trPr>
          <w:trHeight w:val="300"/>
        </w:trPr>
        <w:tc>
          <w:tcPr>
            <w:tcW w:w="431" w:type="dxa"/>
            <w:vAlign w:val="bottom"/>
          </w:tcPr>
          <w:p w14:paraId="62097D8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v</w:t>
            </w:r>
          </w:p>
        </w:tc>
        <w:tc>
          <w:tcPr>
            <w:tcW w:w="567" w:type="dxa"/>
            <w:shd w:val="clear" w:color="auto" w:fill="auto"/>
            <w:hideMark/>
          </w:tcPr>
          <w:p w14:paraId="2120B77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118</w:t>
            </w:r>
          </w:p>
        </w:tc>
        <w:tc>
          <w:tcPr>
            <w:tcW w:w="992" w:type="dxa"/>
            <w:shd w:val="clear" w:color="auto" w:fill="auto"/>
            <w:hideMark/>
          </w:tcPr>
          <w:p w14:paraId="7F2B6F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056EED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v</w:t>
            </w:r>
          </w:p>
        </w:tc>
        <w:tc>
          <w:tcPr>
            <w:tcW w:w="993" w:type="dxa"/>
            <w:shd w:val="clear" w:color="auto" w:fill="auto"/>
            <w:hideMark/>
          </w:tcPr>
          <w:p w14:paraId="6215A8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\u0076</w:t>
            </w:r>
          </w:p>
        </w:tc>
        <w:tc>
          <w:tcPr>
            <w:tcW w:w="992" w:type="dxa"/>
          </w:tcPr>
          <w:p w14:paraId="73E128F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FEDD0D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172AA9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70749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1EB30786" w14:textId="77777777" w:rsidTr="001B03EB">
        <w:trPr>
          <w:trHeight w:val="300"/>
        </w:trPr>
        <w:tc>
          <w:tcPr>
            <w:tcW w:w="431" w:type="dxa"/>
            <w:vAlign w:val="bottom"/>
          </w:tcPr>
          <w:p w14:paraId="77430CF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w:t>
            </w:r>
          </w:p>
        </w:tc>
        <w:tc>
          <w:tcPr>
            <w:tcW w:w="567" w:type="dxa"/>
            <w:shd w:val="clear" w:color="auto" w:fill="auto"/>
            <w:hideMark/>
          </w:tcPr>
          <w:p w14:paraId="62568A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119</w:t>
            </w:r>
          </w:p>
        </w:tc>
        <w:tc>
          <w:tcPr>
            <w:tcW w:w="992" w:type="dxa"/>
            <w:shd w:val="clear" w:color="auto" w:fill="auto"/>
            <w:hideMark/>
          </w:tcPr>
          <w:p w14:paraId="2D12C20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3AA3C5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w:t>
            </w:r>
          </w:p>
        </w:tc>
        <w:tc>
          <w:tcPr>
            <w:tcW w:w="993" w:type="dxa"/>
            <w:shd w:val="clear" w:color="auto" w:fill="auto"/>
            <w:hideMark/>
          </w:tcPr>
          <w:p w14:paraId="74D9BF7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\u0077</w:t>
            </w:r>
          </w:p>
        </w:tc>
        <w:tc>
          <w:tcPr>
            <w:tcW w:w="992" w:type="dxa"/>
          </w:tcPr>
          <w:p w14:paraId="60939E6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A30FBF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43FC43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D5771B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781F2463" w14:textId="77777777" w:rsidTr="001B03EB">
        <w:trPr>
          <w:trHeight w:val="300"/>
        </w:trPr>
        <w:tc>
          <w:tcPr>
            <w:tcW w:w="431" w:type="dxa"/>
            <w:vAlign w:val="bottom"/>
          </w:tcPr>
          <w:p w14:paraId="55346B6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x</w:t>
            </w:r>
          </w:p>
        </w:tc>
        <w:tc>
          <w:tcPr>
            <w:tcW w:w="567" w:type="dxa"/>
            <w:shd w:val="clear" w:color="auto" w:fill="auto"/>
            <w:hideMark/>
          </w:tcPr>
          <w:p w14:paraId="570A4D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120</w:t>
            </w:r>
          </w:p>
        </w:tc>
        <w:tc>
          <w:tcPr>
            <w:tcW w:w="992" w:type="dxa"/>
            <w:shd w:val="clear" w:color="auto" w:fill="auto"/>
            <w:hideMark/>
          </w:tcPr>
          <w:p w14:paraId="414463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77B79D1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x</w:t>
            </w:r>
          </w:p>
        </w:tc>
        <w:tc>
          <w:tcPr>
            <w:tcW w:w="993" w:type="dxa"/>
            <w:shd w:val="clear" w:color="auto" w:fill="auto"/>
            <w:hideMark/>
          </w:tcPr>
          <w:p w14:paraId="5A11DDE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\u0078</w:t>
            </w:r>
          </w:p>
        </w:tc>
        <w:tc>
          <w:tcPr>
            <w:tcW w:w="992" w:type="dxa"/>
          </w:tcPr>
          <w:p w14:paraId="7A7AFE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B8DB9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7019C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3E9B7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29298F3D" w14:textId="77777777" w:rsidTr="001B03EB">
        <w:trPr>
          <w:trHeight w:val="300"/>
        </w:trPr>
        <w:tc>
          <w:tcPr>
            <w:tcW w:w="431" w:type="dxa"/>
            <w:vAlign w:val="bottom"/>
          </w:tcPr>
          <w:p w14:paraId="5DC3E78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w:t>
            </w:r>
          </w:p>
        </w:tc>
        <w:tc>
          <w:tcPr>
            <w:tcW w:w="567" w:type="dxa"/>
            <w:shd w:val="clear" w:color="auto" w:fill="auto"/>
            <w:hideMark/>
          </w:tcPr>
          <w:p w14:paraId="3F96A9D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121</w:t>
            </w:r>
          </w:p>
        </w:tc>
        <w:tc>
          <w:tcPr>
            <w:tcW w:w="992" w:type="dxa"/>
            <w:shd w:val="clear" w:color="auto" w:fill="auto"/>
            <w:hideMark/>
          </w:tcPr>
          <w:p w14:paraId="11FDAD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auto"/>
            <w:hideMark/>
          </w:tcPr>
          <w:p w14:paraId="4BF46F5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w:t>
            </w:r>
          </w:p>
        </w:tc>
        <w:tc>
          <w:tcPr>
            <w:tcW w:w="993" w:type="dxa"/>
            <w:shd w:val="clear" w:color="auto" w:fill="auto"/>
            <w:hideMark/>
          </w:tcPr>
          <w:p w14:paraId="7B6056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\u0079</w:t>
            </w:r>
          </w:p>
        </w:tc>
        <w:tc>
          <w:tcPr>
            <w:tcW w:w="992" w:type="dxa"/>
          </w:tcPr>
          <w:p w14:paraId="39F22D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AB8911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5A3E3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B5B506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7353E3BF" w14:textId="77777777" w:rsidTr="001B03EB">
        <w:trPr>
          <w:trHeight w:val="300"/>
        </w:trPr>
        <w:tc>
          <w:tcPr>
            <w:tcW w:w="431" w:type="dxa"/>
            <w:tcBorders>
              <w:bottom w:val="single" w:sz="4" w:space="0" w:color="000000"/>
            </w:tcBorders>
            <w:vAlign w:val="bottom"/>
          </w:tcPr>
          <w:p w14:paraId="3A68D3A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z</w:t>
            </w:r>
          </w:p>
        </w:tc>
        <w:tc>
          <w:tcPr>
            <w:tcW w:w="567" w:type="dxa"/>
            <w:tcBorders>
              <w:bottom w:val="single" w:sz="4" w:space="0" w:color="000000"/>
            </w:tcBorders>
            <w:shd w:val="clear" w:color="auto" w:fill="auto"/>
            <w:hideMark/>
          </w:tcPr>
          <w:p w14:paraId="628B91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122</w:t>
            </w:r>
          </w:p>
        </w:tc>
        <w:tc>
          <w:tcPr>
            <w:tcW w:w="992" w:type="dxa"/>
            <w:tcBorders>
              <w:bottom w:val="single" w:sz="4" w:space="0" w:color="000000"/>
            </w:tcBorders>
            <w:shd w:val="clear" w:color="auto" w:fill="auto"/>
            <w:hideMark/>
          </w:tcPr>
          <w:p w14:paraId="1F54A0B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tcBorders>
              <w:bottom w:val="single" w:sz="4" w:space="0" w:color="000000"/>
            </w:tcBorders>
            <w:shd w:val="clear" w:color="auto" w:fill="auto"/>
            <w:hideMark/>
          </w:tcPr>
          <w:p w14:paraId="0CA7211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z</w:t>
            </w:r>
          </w:p>
        </w:tc>
        <w:tc>
          <w:tcPr>
            <w:tcW w:w="993" w:type="dxa"/>
            <w:tcBorders>
              <w:bottom w:val="single" w:sz="4" w:space="0" w:color="000000"/>
            </w:tcBorders>
            <w:shd w:val="clear" w:color="auto" w:fill="auto"/>
            <w:hideMark/>
          </w:tcPr>
          <w:p w14:paraId="02AE47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\u007a</w:t>
            </w:r>
          </w:p>
        </w:tc>
        <w:tc>
          <w:tcPr>
            <w:tcW w:w="992" w:type="dxa"/>
            <w:tcBorders>
              <w:bottom w:val="single" w:sz="4" w:space="0" w:color="000000"/>
            </w:tcBorders>
          </w:tcPr>
          <w:p w14:paraId="72E89EA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611C54B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16EA3F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3394ECF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1D5FDB">
              <w:rPr>
                <w:rFonts w:ascii="Calibri" w:hAnsi="Calibri" w:cs="Calibri"/>
                <w:color w:val="000000"/>
                <w:sz w:val="20"/>
                <w:szCs w:val="20"/>
              </w:rPr>
              <w:sym w:font="Wingdings" w:char="F0FC"/>
            </w:r>
          </w:p>
        </w:tc>
      </w:tr>
      <w:tr w:rsidR="001B03EB" w:rsidRPr="00B36180" w14:paraId="70197EE0" w14:textId="77777777" w:rsidTr="001B03EB">
        <w:trPr>
          <w:trHeight w:val="300"/>
        </w:trPr>
        <w:tc>
          <w:tcPr>
            <w:tcW w:w="431" w:type="dxa"/>
            <w:shd w:val="clear" w:color="auto" w:fill="FF0000"/>
            <w:vAlign w:val="bottom"/>
          </w:tcPr>
          <w:p w14:paraId="745507A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D146A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123</w:t>
            </w:r>
          </w:p>
        </w:tc>
        <w:tc>
          <w:tcPr>
            <w:tcW w:w="992" w:type="dxa"/>
            <w:shd w:val="clear" w:color="auto" w:fill="FF0000"/>
            <w:hideMark/>
          </w:tcPr>
          <w:p w14:paraId="133D744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37A22C2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Left brace</w:t>
            </w:r>
          </w:p>
        </w:tc>
        <w:tc>
          <w:tcPr>
            <w:tcW w:w="993" w:type="dxa"/>
            <w:shd w:val="clear" w:color="auto" w:fill="FF0000"/>
            <w:noWrap/>
            <w:vAlign w:val="bottom"/>
            <w:hideMark/>
          </w:tcPr>
          <w:p w14:paraId="6384604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w:t>
            </w:r>
            <w:r>
              <w:rPr>
                <w:rFonts w:ascii="Calibri" w:hAnsi="Calibri" w:cs="Calibri"/>
                <w:color w:val="000000"/>
                <w:sz w:val="20"/>
                <w:szCs w:val="20"/>
              </w:rPr>
              <w:t>b</w:t>
            </w:r>
          </w:p>
        </w:tc>
        <w:tc>
          <w:tcPr>
            <w:tcW w:w="992" w:type="dxa"/>
            <w:shd w:val="clear" w:color="auto" w:fill="FF0000"/>
          </w:tcPr>
          <w:p w14:paraId="686F7A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7BBB5D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73B4F6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5960C2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507942">
              <w:rPr>
                <w:rFonts w:ascii="Calibri" w:hAnsi="Calibri" w:cs="Calibri"/>
                <w:color w:val="000000"/>
                <w:sz w:val="20"/>
                <w:szCs w:val="20"/>
              </w:rPr>
              <w:sym w:font="Wingdings" w:char="F0FC"/>
            </w:r>
          </w:p>
        </w:tc>
      </w:tr>
      <w:tr w:rsidR="001B03EB" w:rsidRPr="00B36180" w14:paraId="20607620" w14:textId="77777777" w:rsidTr="001B03EB">
        <w:trPr>
          <w:trHeight w:val="300"/>
        </w:trPr>
        <w:tc>
          <w:tcPr>
            <w:tcW w:w="431" w:type="dxa"/>
            <w:shd w:val="clear" w:color="auto" w:fill="FF0000"/>
            <w:vAlign w:val="bottom"/>
          </w:tcPr>
          <w:p w14:paraId="1D25464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3A05985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124</w:t>
            </w:r>
          </w:p>
        </w:tc>
        <w:tc>
          <w:tcPr>
            <w:tcW w:w="992" w:type="dxa"/>
            <w:shd w:val="clear" w:color="auto" w:fill="FF0000"/>
            <w:hideMark/>
          </w:tcPr>
          <w:p w14:paraId="03B1075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397332A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Vertical bar</w:t>
            </w:r>
          </w:p>
        </w:tc>
        <w:tc>
          <w:tcPr>
            <w:tcW w:w="993" w:type="dxa"/>
            <w:shd w:val="clear" w:color="auto" w:fill="FF0000"/>
            <w:noWrap/>
            <w:vAlign w:val="bottom"/>
            <w:hideMark/>
          </w:tcPr>
          <w:p w14:paraId="136B044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w:t>
            </w:r>
            <w:r>
              <w:rPr>
                <w:rFonts w:ascii="Calibri" w:hAnsi="Calibri" w:cs="Calibri"/>
                <w:color w:val="000000"/>
                <w:sz w:val="20"/>
                <w:szCs w:val="20"/>
              </w:rPr>
              <w:t>c</w:t>
            </w:r>
          </w:p>
        </w:tc>
        <w:tc>
          <w:tcPr>
            <w:tcW w:w="992" w:type="dxa"/>
            <w:shd w:val="clear" w:color="auto" w:fill="FF0000"/>
          </w:tcPr>
          <w:p w14:paraId="0B9059A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BCB72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6E1FF5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70C5D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507942">
              <w:rPr>
                <w:rFonts w:ascii="Calibri" w:hAnsi="Calibri" w:cs="Calibri"/>
                <w:color w:val="000000"/>
                <w:sz w:val="20"/>
                <w:szCs w:val="20"/>
              </w:rPr>
              <w:sym w:font="Wingdings" w:char="F0FC"/>
            </w:r>
          </w:p>
        </w:tc>
      </w:tr>
      <w:tr w:rsidR="001B03EB" w:rsidRPr="00B36180" w14:paraId="6F3E0121" w14:textId="77777777" w:rsidTr="001B03EB">
        <w:trPr>
          <w:trHeight w:val="300"/>
        </w:trPr>
        <w:tc>
          <w:tcPr>
            <w:tcW w:w="431" w:type="dxa"/>
            <w:shd w:val="clear" w:color="auto" w:fill="FF0000"/>
            <w:vAlign w:val="bottom"/>
          </w:tcPr>
          <w:p w14:paraId="2FA0621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36E1177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125</w:t>
            </w:r>
          </w:p>
        </w:tc>
        <w:tc>
          <w:tcPr>
            <w:tcW w:w="992" w:type="dxa"/>
            <w:shd w:val="clear" w:color="auto" w:fill="FF0000"/>
            <w:hideMark/>
          </w:tcPr>
          <w:p w14:paraId="744D8E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5E725AB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Right brace</w:t>
            </w:r>
          </w:p>
        </w:tc>
        <w:tc>
          <w:tcPr>
            <w:tcW w:w="993" w:type="dxa"/>
            <w:shd w:val="clear" w:color="auto" w:fill="FF0000"/>
            <w:noWrap/>
            <w:vAlign w:val="bottom"/>
            <w:hideMark/>
          </w:tcPr>
          <w:p w14:paraId="640E24B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w:t>
            </w:r>
            <w:r>
              <w:rPr>
                <w:rFonts w:ascii="Calibri" w:hAnsi="Calibri" w:cs="Calibri"/>
                <w:color w:val="000000"/>
                <w:sz w:val="20"/>
                <w:szCs w:val="20"/>
              </w:rPr>
              <w:t>d</w:t>
            </w:r>
          </w:p>
        </w:tc>
        <w:tc>
          <w:tcPr>
            <w:tcW w:w="992" w:type="dxa"/>
            <w:shd w:val="clear" w:color="auto" w:fill="FF0000"/>
          </w:tcPr>
          <w:p w14:paraId="0DA3A0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957F40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E39689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1B6E3D9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507942">
              <w:rPr>
                <w:rFonts w:ascii="Calibri" w:hAnsi="Calibri" w:cs="Calibri"/>
                <w:color w:val="000000"/>
                <w:sz w:val="20"/>
                <w:szCs w:val="20"/>
              </w:rPr>
              <w:sym w:font="Wingdings" w:char="F0FC"/>
            </w:r>
          </w:p>
        </w:tc>
      </w:tr>
      <w:tr w:rsidR="001B03EB" w:rsidRPr="00B36180" w14:paraId="497FF393" w14:textId="77777777" w:rsidTr="001B03EB">
        <w:trPr>
          <w:trHeight w:val="300"/>
        </w:trPr>
        <w:tc>
          <w:tcPr>
            <w:tcW w:w="431" w:type="dxa"/>
            <w:shd w:val="clear" w:color="auto" w:fill="FF0000"/>
            <w:vAlign w:val="bottom"/>
          </w:tcPr>
          <w:p w14:paraId="38BE341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3E04B5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126</w:t>
            </w:r>
          </w:p>
        </w:tc>
        <w:tc>
          <w:tcPr>
            <w:tcW w:w="992" w:type="dxa"/>
            <w:shd w:val="clear" w:color="auto" w:fill="FF0000"/>
            <w:hideMark/>
          </w:tcPr>
          <w:p w14:paraId="7EB80A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7583100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Tilde</w:t>
            </w:r>
          </w:p>
        </w:tc>
        <w:tc>
          <w:tcPr>
            <w:tcW w:w="993" w:type="dxa"/>
            <w:shd w:val="clear" w:color="auto" w:fill="FF0000"/>
            <w:noWrap/>
            <w:vAlign w:val="bottom"/>
            <w:hideMark/>
          </w:tcPr>
          <w:p w14:paraId="400B716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\u007</w:t>
            </w:r>
            <w:r>
              <w:rPr>
                <w:rFonts w:ascii="Calibri" w:hAnsi="Calibri" w:cs="Calibri"/>
                <w:color w:val="000000"/>
                <w:sz w:val="20"/>
                <w:szCs w:val="20"/>
              </w:rPr>
              <w:t>e</w:t>
            </w:r>
          </w:p>
        </w:tc>
        <w:tc>
          <w:tcPr>
            <w:tcW w:w="992" w:type="dxa"/>
            <w:shd w:val="clear" w:color="auto" w:fill="FF0000"/>
          </w:tcPr>
          <w:p w14:paraId="120A5C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28D68C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5F9BF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0934CBE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507942">
              <w:rPr>
                <w:rFonts w:ascii="Calibri" w:hAnsi="Calibri" w:cs="Calibri"/>
                <w:color w:val="000000"/>
                <w:sz w:val="20"/>
                <w:szCs w:val="20"/>
              </w:rPr>
              <w:sym w:font="Wingdings" w:char="F0FC"/>
            </w:r>
          </w:p>
        </w:tc>
      </w:tr>
      <w:tr w:rsidR="001B03EB" w:rsidRPr="00B36180" w14:paraId="6602CC90" w14:textId="77777777" w:rsidTr="001B03EB">
        <w:trPr>
          <w:trHeight w:val="300"/>
        </w:trPr>
        <w:tc>
          <w:tcPr>
            <w:tcW w:w="431" w:type="dxa"/>
            <w:shd w:val="clear" w:color="auto" w:fill="FF0000"/>
            <w:vAlign w:val="bottom"/>
          </w:tcPr>
          <w:p w14:paraId="4CB03C3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200421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127</w:t>
            </w:r>
          </w:p>
        </w:tc>
        <w:tc>
          <w:tcPr>
            <w:tcW w:w="992" w:type="dxa"/>
            <w:shd w:val="clear" w:color="auto" w:fill="FF0000"/>
            <w:hideMark/>
          </w:tcPr>
          <w:p w14:paraId="598C5C5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w:t>
            </w:r>
          </w:p>
        </w:tc>
        <w:tc>
          <w:tcPr>
            <w:tcW w:w="1984" w:type="dxa"/>
            <w:shd w:val="clear" w:color="auto" w:fill="FF0000"/>
            <w:hideMark/>
          </w:tcPr>
          <w:p w14:paraId="78C01AF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(Unused)</w:t>
            </w:r>
          </w:p>
        </w:tc>
        <w:tc>
          <w:tcPr>
            <w:tcW w:w="993" w:type="dxa"/>
            <w:shd w:val="clear" w:color="auto" w:fill="FF0000"/>
            <w:noWrap/>
            <w:vAlign w:val="bottom"/>
            <w:hideMark/>
          </w:tcPr>
          <w:p w14:paraId="7CD6BAD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4CA869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8997F5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3B7AA9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281919E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74C451A4"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146EABDF"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Latin-1 Supplement</w:t>
            </w:r>
          </w:p>
        </w:tc>
      </w:tr>
      <w:tr w:rsidR="001B03EB" w:rsidRPr="00B36180" w14:paraId="7D0EB0FA" w14:textId="77777777" w:rsidTr="001B03EB">
        <w:trPr>
          <w:cantSplit/>
          <w:trHeight w:val="969"/>
        </w:trPr>
        <w:tc>
          <w:tcPr>
            <w:tcW w:w="431" w:type="dxa"/>
            <w:tcBorders>
              <w:bottom w:val="single" w:sz="4" w:space="0" w:color="000000"/>
            </w:tcBorders>
            <w:textDirection w:val="btLr"/>
            <w:vAlign w:val="center"/>
          </w:tcPr>
          <w:p w14:paraId="2A7CF34C"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168E61AF"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Code</w:t>
            </w:r>
          </w:p>
        </w:tc>
        <w:tc>
          <w:tcPr>
            <w:tcW w:w="992" w:type="dxa"/>
            <w:tcBorders>
              <w:bottom w:val="single" w:sz="4" w:space="0" w:color="000000"/>
            </w:tcBorders>
            <w:shd w:val="clear" w:color="auto" w:fill="auto"/>
            <w:vAlign w:val="center"/>
            <w:hideMark/>
          </w:tcPr>
          <w:p w14:paraId="6F463D74"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Name</w:t>
            </w:r>
          </w:p>
        </w:tc>
        <w:tc>
          <w:tcPr>
            <w:tcW w:w="1984" w:type="dxa"/>
            <w:tcBorders>
              <w:bottom w:val="single" w:sz="4" w:space="0" w:color="000000"/>
            </w:tcBorders>
            <w:shd w:val="clear" w:color="auto" w:fill="auto"/>
            <w:vAlign w:val="center"/>
            <w:hideMark/>
          </w:tcPr>
          <w:p w14:paraId="74B084E5" w14:textId="77777777" w:rsidR="001B03EB" w:rsidRPr="00B36180" w:rsidRDefault="001B03EB" w:rsidP="003F0E0C">
            <w:pPr>
              <w:keepNext/>
              <w:keepLines/>
              <w:spacing w:line="240" w:lineRule="auto"/>
              <w:contextualSpacing/>
              <w:rPr>
                <w:rFonts w:ascii="Calibri" w:hAnsi="Calibri" w:cs="Calibri"/>
                <w:b/>
                <w:bCs/>
                <w:color w:val="000000"/>
                <w:sz w:val="20"/>
                <w:szCs w:val="20"/>
              </w:rPr>
            </w:pPr>
            <w:r w:rsidRPr="00B36180">
              <w:rPr>
                <w:rFonts w:ascii="Calibri" w:hAnsi="Calibri" w:cs="Calibri"/>
                <w:b/>
                <w:bCs/>
                <w:color w:val="000000"/>
                <w:sz w:val="20"/>
                <w:szCs w:val="20"/>
              </w:rPr>
              <w:t>Description</w:t>
            </w:r>
          </w:p>
        </w:tc>
        <w:tc>
          <w:tcPr>
            <w:tcW w:w="993" w:type="dxa"/>
            <w:tcBorders>
              <w:bottom w:val="single" w:sz="4" w:space="0" w:color="000000"/>
            </w:tcBorders>
            <w:shd w:val="clear" w:color="auto" w:fill="auto"/>
            <w:vAlign w:val="center"/>
            <w:hideMark/>
          </w:tcPr>
          <w:p w14:paraId="32E74BD7"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Unicode code point</w:t>
            </w:r>
          </w:p>
        </w:tc>
        <w:tc>
          <w:tcPr>
            <w:tcW w:w="992" w:type="dxa"/>
            <w:tcBorders>
              <w:bottom w:val="single" w:sz="4" w:space="0" w:color="000000"/>
            </w:tcBorders>
            <w:vAlign w:val="center"/>
          </w:tcPr>
          <w:p w14:paraId="6E553A50"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as first character</w:t>
            </w:r>
          </w:p>
        </w:tc>
        <w:tc>
          <w:tcPr>
            <w:tcW w:w="992" w:type="dxa"/>
            <w:tcBorders>
              <w:bottom w:val="single" w:sz="4" w:space="0" w:color="000000"/>
            </w:tcBorders>
            <w:vAlign w:val="center"/>
          </w:tcPr>
          <w:p w14:paraId="56AB0CA4" w14:textId="77777777" w:rsidR="001B03EB" w:rsidRPr="00052AE4" w:rsidRDefault="001B03EB" w:rsidP="003F0E0C">
            <w:pPr>
              <w:keepNext/>
              <w:keepLines/>
              <w:spacing w:line="240" w:lineRule="auto"/>
              <w:contextualSpacing/>
              <w:rPr>
                <w:rFonts w:ascii="Calibri" w:hAnsi="Calibri" w:cs="Calibri"/>
                <w:b/>
                <w:bCs/>
                <w:color w:val="000000"/>
                <w:sz w:val="18"/>
                <w:szCs w:val="18"/>
                <w:lang w:val="en-US"/>
              </w:rPr>
            </w:pPr>
            <w:r w:rsidRPr="00305BB2">
              <w:rPr>
                <w:rFonts w:ascii="Calibri" w:hAnsi="Calibri" w:cs="Calibri"/>
                <w:b/>
                <w:bCs/>
                <w:color w:val="000000"/>
                <w:sz w:val="18"/>
                <w:szCs w:val="18"/>
                <w:lang w:val="en-US"/>
              </w:rPr>
              <w:t>Allowed in basic / strict / middle / validation</w:t>
            </w:r>
          </w:p>
        </w:tc>
        <w:tc>
          <w:tcPr>
            <w:tcW w:w="992" w:type="dxa"/>
            <w:tcBorders>
              <w:bottom w:val="single" w:sz="4" w:space="0" w:color="000000"/>
            </w:tcBorders>
            <w:vAlign w:val="center"/>
          </w:tcPr>
          <w:p w14:paraId="7B10D9E6"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in CTMS validation</w:t>
            </w:r>
          </w:p>
        </w:tc>
        <w:tc>
          <w:tcPr>
            <w:tcW w:w="993" w:type="dxa"/>
            <w:tcBorders>
              <w:bottom w:val="single" w:sz="4" w:space="0" w:color="000000"/>
            </w:tcBorders>
            <w:vAlign w:val="center"/>
          </w:tcPr>
          <w:p w14:paraId="50844317"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 xml:space="preserve">Allowed </w:t>
            </w:r>
            <w:r>
              <w:rPr>
                <w:rFonts w:ascii="Calibri" w:hAnsi="Calibri" w:cs="Calibri"/>
                <w:b/>
                <w:bCs/>
                <w:color w:val="000000"/>
                <w:sz w:val="18"/>
                <w:szCs w:val="18"/>
              </w:rPr>
              <w:t>in National Register</w:t>
            </w:r>
          </w:p>
        </w:tc>
      </w:tr>
      <w:tr w:rsidR="001B03EB" w:rsidRPr="00B36180" w14:paraId="5CE58F58" w14:textId="77777777" w:rsidTr="001B03EB">
        <w:trPr>
          <w:trHeight w:val="300"/>
        </w:trPr>
        <w:tc>
          <w:tcPr>
            <w:tcW w:w="431" w:type="dxa"/>
            <w:shd w:val="clear" w:color="auto" w:fill="FF0000"/>
            <w:vAlign w:val="bottom"/>
          </w:tcPr>
          <w:p w14:paraId="37A86F0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 </w:t>
            </w:r>
          </w:p>
        </w:tc>
        <w:tc>
          <w:tcPr>
            <w:tcW w:w="567" w:type="dxa"/>
            <w:shd w:val="clear" w:color="auto" w:fill="FF0000"/>
            <w:hideMark/>
          </w:tcPr>
          <w:p w14:paraId="53B8B52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160</w:t>
            </w:r>
          </w:p>
        </w:tc>
        <w:tc>
          <w:tcPr>
            <w:tcW w:w="992" w:type="dxa"/>
            <w:shd w:val="clear" w:color="auto" w:fill="FF0000"/>
            <w:hideMark/>
          </w:tcPr>
          <w:p w14:paraId="700AE0A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nbsp</w:t>
            </w:r>
          </w:p>
        </w:tc>
        <w:tc>
          <w:tcPr>
            <w:tcW w:w="1984" w:type="dxa"/>
            <w:shd w:val="clear" w:color="auto" w:fill="FF0000"/>
            <w:hideMark/>
          </w:tcPr>
          <w:p w14:paraId="6C58483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Non-breaking space</w:t>
            </w:r>
          </w:p>
        </w:tc>
        <w:tc>
          <w:tcPr>
            <w:tcW w:w="993" w:type="dxa"/>
            <w:shd w:val="clear" w:color="auto" w:fill="FF0000"/>
            <w:noWrap/>
            <w:vAlign w:val="bottom"/>
            <w:hideMark/>
          </w:tcPr>
          <w:p w14:paraId="11D6799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C02433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DDA17E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2D4FC1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5FD72C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07403DA" w14:textId="77777777" w:rsidTr="001B03EB">
        <w:trPr>
          <w:trHeight w:val="300"/>
        </w:trPr>
        <w:tc>
          <w:tcPr>
            <w:tcW w:w="431" w:type="dxa"/>
            <w:shd w:val="clear" w:color="auto" w:fill="FF0000"/>
            <w:vAlign w:val="bottom"/>
          </w:tcPr>
          <w:p w14:paraId="6DB90DF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6F59A54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161</w:t>
            </w:r>
          </w:p>
        </w:tc>
        <w:tc>
          <w:tcPr>
            <w:tcW w:w="992" w:type="dxa"/>
            <w:shd w:val="clear" w:color="auto" w:fill="FF0000"/>
            <w:hideMark/>
          </w:tcPr>
          <w:p w14:paraId="5D25977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iexcl</w:t>
            </w:r>
          </w:p>
        </w:tc>
        <w:tc>
          <w:tcPr>
            <w:tcW w:w="1984" w:type="dxa"/>
            <w:shd w:val="clear" w:color="auto" w:fill="FF0000"/>
            <w:hideMark/>
          </w:tcPr>
          <w:p w14:paraId="062F820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Inverted exclamation</w:t>
            </w:r>
          </w:p>
        </w:tc>
        <w:tc>
          <w:tcPr>
            <w:tcW w:w="993" w:type="dxa"/>
            <w:shd w:val="clear" w:color="auto" w:fill="FF0000"/>
            <w:noWrap/>
            <w:vAlign w:val="bottom"/>
            <w:hideMark/>
          </w:tcPr>
          <w:p w14:paraId="679BEDF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404984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F53F36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2AD95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083BFD6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10B0744" w14:textId="77777777" w:rsidTr="001B03EB">
        <w:trPr>
          <w:trHeight w:val="300"/>
        </w:trPr>
        <w:tc>
          <w:tcPr>
            <w:tcW w:w="431" w:type="dxa"/>
            <w:shd w:val="clear" w:color="auto" w:fill="FF0000"/>
            <w:vAlign w:val="bottom"/>
          </w:tcPr>
          <w:p w14:paraId="7DC4699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3144D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162</w:t>
            </w:r>
          </w:p>
        </w:tc>
        <w:tc>
          <w:tcPr>
            <w:tcW w:w="992" w:type="dxa"/>
            <w:shd w:val="clear" w:color="auto" w:fill="FF0000"/>
            <w:hideMark/>
          </w:tcPr>
          <w:p w14:paraId="6D0060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cent</w:t>
            </w:r>
          </w:p>
        </w:tc>
        <w:tc>
          <w:tcPr>
            <w:tcW w:w="1984" w:type="dxa"/>
            <w:shd w:val="clear" w:color="auto" w:fill="FF0000"/>
            <w:hideMark/>
          </w:tcPr>
          <w:p w14:paraId="4275035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Cent sign</w:t>
            </w:r>
          </w:p>
        </w:tc>
        <w:tc>
          <w:tcPr>
            <w:tcW w:w="993" w:type="dxa"/>
            <w:shd w:val="clear" w:color="auto" w:fill="FF0000"/>
            <w:noWrap/>
            <w:vAlign w:val="bottom"/>
            <w:hideMark/>
          </w:tcPr>
          <w:p w14:paraId="1E0E1E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EBCFA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2E28D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859D1F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08D8D2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C8E4C59" w14:textId="77777777" w:rsidTr="001B03EB">
        <w:trPr>
          <w:trHeight w:val="300"/>
        </w:trPr>
        <w:tc>
          <w:tcPr>
            <w:tcW w:w="431" w:type="dxa"/>
            <w:shd w:val="clear" w:color="auto" w:fill="FF0000"/>
            <w:vAlign w:val="bottom"/>
          </w:tcPr>
          <w:p w14:paraId="1F22682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0601D58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163</w:t>
            </w:r>
          </w:p>
        </w:tc>
        <w:tc>
          <w:tcPr>
            <w:tcW w:w="992" w:type="dxa"/>
            <w:shd w:val="clear" w:color="auto" w:fill="FF0000"/>
            <w:hideMark/>
          </w:tcPr>
          <w:p w14:paraId="0F69F7C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pound</w:t>
            </w:r>
          </w:p>
        </w:tc>
        <w:tc>
          <w:tcPr>
            <w:tcW w:w="1984" w:type="dxa"/>
            <w:shd w:val="clear" w:color="auto" w:fill="FF0000"/>
            <w:hideMark/>
          </w:tcPr>
          <w:p w14:paraId="6F53209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Pound sign</w:t>
            </w:r>
          </w:p>
        </w:tc>
        <w:tc>
          <w:tcPr>
            <w:tcW w:w="993" w:type="dxa"/>
            <w:shd w:val="clear" w:color="auto" w:fill="FF0000"/>
            <w:noWrap/>
            <w:vAlign w:val="bottom"/>
            <w:hideMark/>
          </w:tcPr>
          <w:p w14:paraId="6315FE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DDC30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342282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C0BBC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6946CF5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2E7BF9E7" w14:textId="77777777" w:rsidTr="001B03EB">
        <w:trPr>
          <w:trHeight w:val="300"/>
        </w:trPr>
        <w:tc>
          <w:tcPr>
            <w:tcW w:w="431" w:type="dxa"/>
            <w:shd w:val="clear" w:color="auto" w:fill="FF0000"/>
            <w:vAlign w:val="bottom"/>
          </w:tcPr>
          <w:p w14:paraId="5A13CE3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44DA222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164</w:t>
            </w:r>
          </w:p>
        </w:tc>
        <w:tc>
          <w:tcPr>
            <w:tcW w:w="992" w:type="dxa"/>
            <w:shd w:val="clear" w:color="auto" w:fill="FF0000"/>
            <w:hideMark/>
          </w:tcPr>
          <w:p w14:paraId="7F5D82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curren</w:t>
            </w:r>
          </w:p>
        </w:tc>
        <w:tc>
          <w:tcPr>
            <w:tcW w:w="1984" w:type="dxa"/>
            <w:shd w:val="clear" w:color="auto" w:fill="FF0000"/>
            <w:hideMark/>
          </w:tcPr>
          <w:p w14:paraId="41630DE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Currency sign</w:t>
            </w:r>
          </w:p>
        </w:tc>
        <w:tc>
          <w:tcPr>
            <w:tcW w:w="993" w:type="dxa"/>
            <w:shd w:val="clear" w:color="auto" w:fill="FF0000"/>
            <w:noWrap/>
            <w:vAlign w:val="bottom"/>
            <w:hideMark/>
          </w:tcPr>
          <w:p w14:paraId="101A69A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054381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9F8669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9850E2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307C60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3EFDD45" w14:textId="77777777" w:rsidTr="001B03EB">
        <w:trPr>
          <w:trHeight w:val="300"/>
        </w:trPr>
        <w:tc>
          <w:tcPr>
            <w:tcW w:w="431" w:type="dxa"/>
            <w:shd w:val="clear" w:color="auto" w:fill="FF0000"/>
            <w:vAlign w:val="bottom"/>
          </w:tcPr>
          <w:p w14:paraId="652EF03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54C1DA3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165</w:t>
            </w:r>
          </w:p>
        </w:tc>
        <w:tc>
          <w:tcPr>
            <w:tcW w:w="992" w:type="dxa"/>
            <w:shd w:val="clear" w:color="auto" w:fill="FF0000"/>
            <w:hideMark/>
          </w:tcPr>
          <w:p w14:paraId="2BDCB22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yen</w:t>
            </w:r>
          </w:p>
        </w:tc>
        <w:tc>
          <w:tcPr>
            <w:tcW w:w="1984" w:type="dxa"/>
            <w:shd w:val="clear" w:color="auto" w:fill="FF0000"/>
            <w:hideMark/>
          </w:tcPr>
          <w:p w14:paraId="4CABD4B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Yen sign</w:t>
            </w:r>
          </w:p>
        </w:tc>
        <w:tc>
          <w:tcPr>
            <w:tcW w:w="993" w:type="dxa"/>
            <w:shd w:val="clear" w:color="auto" w:fill="FF0000"/>
            <w:noWrap/>
            <w:vAlign w:val="bottom"/>
            <w:hideMark/>
          </w:tcPr>
          <w:p w14:paraId="770C5A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FE7A24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44A4E4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1AA89C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5674A5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1EE8573" w14:textId="77777777" w:rsidTr="001B03EB">
        <w:trPr>
          <w:trHeight w:val="300"/>
        </w:trPr>
        <w:tc>
          <w:tcPr>
            <w:tcW w:w="431" w:type="dxa"/>
            <w:shd w:val="clear" w:color="auto" w:fill="FF0000"/>
            <w:vAlign w:val="bottom"/>
          </w:tcPr>
          <w:p w14:paraId="34088AB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46BD6DF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166</w:t>
            </w:r>
          </w:p>
        </w:tc>
        <w:tc>
          <w:tcPr>
            <w:tcW w:w="992" w:type="dxa"/>
            <w:shd w:val="clear" w:color="auto" w:fill="FF0000"/>
            <w:hideMark/>
          </w:tcPr>
          <w:p w14:paraId="6C3133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brvbar</w:t>
            </w:r>
          </w:p>
        </w:tc>
        <w:tc>
          <w:tcPr>
            <w:tcW w:w="1984" w:type="dxa"/>
            <w:shd w:val="clear" w:color="auto" w:fill="FF0000"/>
            <w:hideMark/>
          </w:tcPr>
          <w:p w14:paraId="36930A8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Broken bar</w:t>
            </w:r>
          </w:p>
        </w:tc>
        <w:tc>
          <w:tcPr>
            <w:tcW w:w="993" w:type="dxa"/>
            <w:shd w:val="clear" w:color="auto" w:fill="FF0000"/>
            <w:noWrap/>
            <w:vAlign w:val="bottom"/>
            <w:hideMark/>
          </w:tcPr>
          <w:p w14:paraId="42089F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FE5BBD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B63928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5F8143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192C42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6240498F" w14:textId="77777777" w:rsidTr="001B03EB">
        <w:trPr>
          <w:trHeight w:val="300"/>
        </w:trPr>
        <w:tc>
          <w:tcPr>
            <w:tcW w:w="431" w:type="dxa"/>
            <w:shd w:val="clear" w:color="auto" w:fill="FF0000"/>
            <w:vAlign w:val="bottom"/>
          </w:tcPr>
          <w:p w14:paraId="4682645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135150F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167</w:t>
            </w:r>
          </w:p>
        </w:tc>
        <w:tc>
          <w:tcPr>
            <w:tcW w:w="992" w:type="dxa"/>
            <w:shd w:val="clear" w:color="auto" w:fill="FF0000"/>
            <w:hideMark/>
          </w:tcPr>
          <w:p w14:paraId="319B5C3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sect</w:t>
            </w:r>
          </w:p>
        </w:tc>
        <w:tc>
          <w:tcPr>
            <w:tcW w:w="1984" w:type="dxa"/>
            <w:shd w:val="clear" w:color="auto" w:fill="FF0000"/>
            <w:hideMark/>
          </w:tcPr>
          <w:p w14:paraId="302D469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Section sign</w:t>
            </w:r>
          </w:p>
        </w:tc>
        <w:tc>
          <w:tcPr>
            <w:tcW w:w="993" w:type="dxa"/>
            <w:shd w:val="clear" w:color="auto" w:fill="FF0000"/>
            <w:noWrap/>
            <w:vAlign w:val="bottom"/>
            <w:hideMark/>
          </w:tcPr>
          <w:p w14:paraId="53FA6A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8D9261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D96E90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17716A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0ADAF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E917D5">
              <w:rPr>
                <w:rFonts w:ascii="Calibri" w:hAnsi="Calibri" w:cs="Calibri"/>
                <w:color w:val="000000"/>
                <w:sz w:val="20"/>
                <w:szCs w:val="20"/>
              </w:rPr>
              <w:sym w:font="Wingdings" w:char="F0FC"/>
            </w:r>
          </w:p>
        </w:tc>
      </w:tr>
      <w:tr w:rsidR="001B03EB" w:rsidRPr="00B36180" w14:paraId="7248E2BB" w14:textId="77777777" w:rsidTr="001B03EB">
        <w:trPr>
          <w:trHeight w:val="300"/>
        </w:trPr>
        <w:tc>
          <w:tcPr>
            <w:tcW w:w="431" w:type="dxa"/>
            <w:shd w:val="clear" w:color="auto" w:fill="FF0000"/>
            <w:vAlign w:val="bottom"/>
          </w:tcPr>
          <w:p w14:paraId="5752ED7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lastRenderedPageBreak/>
              <w:t>¨</w:t>
            </w:r>
          </w:p>
        </w:tc>
        <w:tc>
          <w:tcPr>
            <w:tcW w:w="567" w:type="dxa"/>
            <w:shd w:val="clear" w:color="auto" w:fill="FF0000"/>
            <w:hideMark/>
          </w:tcPr>
          <w:p w14:paraId="236C7A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168</w:t>
            </w:r>
          </w:p>
        </w:tc>
        <w:tc>
          <w:tcPr>
            <w:tcW w:w="992" w:type="dxa"/>
            <w:shd w:val="clear" w:color="auto" w:fill="FF0000"/>
            <w:hideMark/>
          </w:tcPr>
          <w:p w14:paraId="13AAD1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uml</w:t>
            </w:r>
          </w:p>
        </w:tc>
        <w:tc>
          <w:tcPr>
            <w:tcW w:w="1984" w:type="dxa"/>
            <w:shd w:val="clear" w:color="auto" w:fill="FF0000"/>
            <w:hideMark/>
          </w:tcPr>
          <w:p w14:paraId="1B3FA3F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Umlaut or diaeresis</w:t>
            </w:r>
          </w:p>
        </w:tc>
        <w:tc>
          <w:tcPr>
            <w:tcW w:w="993" w:type="dxa"/>
            <w:shd w:val="clear" w:color="auto" w:fill="FF0000"/>
            <w:noWrap/>
            <w:vAlign w:val="bottom"/>
            <w:hideMark/>
          </w:tcPr>
          <w:p w14:paraId="738192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CDDD73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5966B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6A5923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38E6334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E917D5">
              <w:rPr>
                <w:rFonts w:ascii="Calibri" w:hAnsi="Calibri" w:cs="Calibri"/>
                <w:color w:val="000000"/>
                <w:sz w:val="20"/>
                <w:szCs w:val="20"/>
              </w:rPr>
              <w:sym w:font="Wingdings" w:char="F0FC"/>
            </w:r>
          </w:p>
        </w:tc>
      </w:tr>
      <w:tr w:rsidR="001B03EB" w:rsidRPr="00B36180" w14:paraId="7DF95D3D" w14:textId="77777777" w:rsidTr="001B03EB">
        <w:trPr>
          <w:trHeight w:val="300"/>
        </w:trPr>
        <w:tc>
          <w:tcPr>
            <w:tcW w:w="431" w:type="dxa"/>
            <w:shd w:val="clear" w:color="auto" w:fill="FF0000"/>
            <w:vAlign w:val="bottom"/>
          </w:tcPr>
          <w:p w14:paraId="712F20E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380D6F2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169</w:t>
            </w:r>
          </w:p>
        </w:tc>
        <w:tc>
          <w:tcPr>
            <w:tcW w:w="992" w:type="dxa"/>
            <w:shd w:val="clear" w:color="auto" w:fill="FF0000"/>
            <w:hideMark/>
          </w:tcPr>
          <w:p w14:paraId="766EA2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copy</w:t>
            </w:r>
          </w:p>
        </w:tc>
        <w:tc>
          <w:tcPr>
            <w:tcW w:w="1984" w:type="dxa"/>
            <w:shd w:val="clear" w:color="auto" w:fill="FF0000"/>
            <w:hideMark/>
          </w:tcPr>
          <w:p w14:paraId="0D51A013" w14:textId="77777777" w:rsidR="001B03EB" w:rsidRPr="00B36180" w:rsidRDefault="00B85777" w:rsidP="003F0E0C">
            <w:pPr>
              <w:keepNext/>
              <w:keepLines/>
              <w:spacing w:line="240" w:lineRule="auto"/>
              <w:contextualSpacing/>
              <w:rPr>
                <w:rFonts w:ascii="Calibri" w:hAnsi="Calibri" w:cs="Calibri"/>
                <w:color w:val="000000"/>
                <w:sz w:val="20"/>
                <w:szCs w:val="20"/>
              </w:rPr>
            </w:pPr>
            <w:hyperlink r:id="rId18" w:history="1">
              <w:r w:rsidR="001B03EB" w:rsidRPr="00B36180">
                <w:rPr>
                  <w:rFonts w:ascii="Calibri" w:hAnsi="Calibri" w:cs="Calibri"/>
                  <w:color w:val="000000"/>
                  <w:sz w:val="20"/>
                  <w:szCs w:val="20"/>
                </w:rPr>
                <w:t>Copyright sign</w:t>
              </w:r>
            </w:hyperlink>
          </w:p>
        </w:tc>
        <w:tc>
          <w:tcPr>
            <w:tcW w:w="993" w:type="dxa"/>
            <w:shd w:val="clear" w:color="auto" w:fill="FF0000"/>
            <w:noWrap/>
            <w:vAlign w:val="bottom"/>
            <w:hideMark/>
          </w:tcPr>
          <w:p w14:paraId="0F76C40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A4C2E0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78F37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C50619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02BBE9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2A39E0E4" w14:textId="77777777" w:rsidTr="001B03EB">
        <w:trPr>
          <w:trHeight w:val="300"/>
        </w:trPr>
        <w:tc>
          <w:tcPr>
            <w:tcW w:w="431" w:type="dxa"/>
            <w:shd w:val="clear" w:color="auto" w:fill="auto"/>
            <w:vAlign w:val="bottom"/>
          </w:tcPr>
          <w:p w14:paraId="627ADE8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ª</w:t>
            </w:r>
          </w:p>
        </w:tc>
        <w:tc>
          <w:tcPr>
            <w:tcW w:w="567" w:type="dxa"/>
            <w:shd w:val="clear" w:color="auto" w:fill="auto"/>
            <w:hideMark/>
          </w:tcPr>
          <w:p w14:paraId="1EB7CB1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170</w:t>
            </w:r>
          </w:p>
        </w:tc>
        <w:tc>
          <w:tcPr>
            <w:tcW w:w="992" w:type="dxa"/>
            <w:shd w:val="clear" w:color="auto" w:fill="auto"/>
            <w:hideMark/>
          </w:tcPr>
          <w:p w14:paraId="0BF625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ordf</w:t>
            </w:r>
          </w:p>
        </w:tc>
        <w:tc>
          <w:tcPr>
            <w:tcW w:w="1984" w:type="dxa"/>
            <w:shd w:val="clear" w:color="auto" w:fill="auto"/>
            <w:hideMark/>
          </w:tcPr>
          <w:p w14:paraId="7D167AB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Feminine ordinal</w:t>
            </w:r>
          </w:p>
        </w:tc>
        <w:tc>
          <w:tcPr>
            <w:tcW w:w="993" w:type="dxa"/>
            <w:shd w:val="clear" w:color="auto" w:fill="auto"/>
            <w:noWrap/>
            <w:vAlign w:val="bottom"/>
            <w:hideMark/>
          </w:tcPr>
          <w:p w14:paraId="626E1D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auto"/>
          </w:tcPr>
          <w:p w14:paraId="357A86E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3896640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7C8809A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9E8275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6D79F7EA" w14:textId="77777777" w:rsidTr="001B03EB">
        <w:trPr>
          <w:trHeight w:val="300"/>
        </w:trPr>
        <w:tc>
          <w:tcPr>
            <w:tcW w:w="431" w:type="dxa"/>
            <w:shd w:val="clear" w:color="auto" w:fill="FF0000"/>
            <w:vAlign w:val="bottom"/>
          </w:tcPr>
          <w:p w14:paraId="09754BB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3E690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171</w:t>
            </w:r>
          </w:p>
        </w:tc>
        <w:tc>
          <w:tcPr>
            <w:tcW w:w="992" w:type="dxa"/>
            <w:shd w:val="clear" w:color="auto" w:fill="FF0000"/>
            <w:hideMark/>
          </w:tcPr>
          <w:p w14:paraId="6F50188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laquo</w:t>
            </w:r>
          </w:p>
        </w:tc>
        <w:tc>
          <w:tcPr>
            <w:tcW w:w="1984" w:type="dxa"/>
            <w:shd w:val="clear" w:color="auto" w:fill="FF0000"/>
            <w:hideMark/>
          </w:tcPr>
          <w:p w14:paraId="6ECA776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Left angle quotes</w:t>
            </w:r>
          </w:p>
        </w:tc>
        <w:tc>
          <w:tcPr>
            <w:tcW w:w="993" w:type="dxa"/>
            <w:shd w:val="clear" w:color="auto" w:fill="FF0000"/>
            <w:noWrap/>
            <w:vAlign w:val="bottom"/>
            <w:hideMark/>
          </w:tcPr>
          <w:p w14:paraId="6854258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F2F936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F37234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150FF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7B5E589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2CEAD809" w14:textId="77777777" w:rsidTr="001B03EB">
        <w:trPr>
          <w:trHeight w:val="300"/>
        </w:trPr>
        <w:tc>
          <w:tcPr>
            <w:tcW w:w="431" w:type="dxa"/>
            <w:shd w:val="clear" w:color="auto" w:fill="FF0000"/>
            <w:vAlign w:val="bottom"/>
          </w:tcPr>
          <w:p w14:paraId="7B28C27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65B956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172</w:t>
            </w:r>
          </w:p>
        </w:tc>
        <w:tc>
          <w:tcPr>
            <w:tcW w:w="992" w:type="dxa"/>
            <w:shd w:val="clear" w:color="auto" w:fill="FF0000"/>
            <w:hideMark/>
          </w:tcPr>
          <w:p w14:paraId="122BDB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not</w:t>
            </w:r>
          </w:p>
        </w:tc>
        <w:tc>
          <w:tcPr>
            <w:tcW w:w="1984" w:type="dxa"/>
            <w:shd w:val="clear" w:color="auto" w:fill="FF0000"/>
            <w:hideMark/>
          </w:tcPr>
          <w:p w14:paraId="378DF80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Logical not sign</w:t>
            </w:r>
          </w:p>
        </w:tc>
        <w:tc>
          <w:tcPr>
            <w:tcW w:w="993" w:type="dxa"/>
            <w:shd w:val="clear" w:color="auto" w:fill="FF0000"/>
            <w:noWrap/>
            <w:vAlign w:val="bottom"/>
            <w:hideMark/>
          </w:tcPr>
          <w:p w14:paraId="5C721CE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0CBD8B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7465F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1D2CA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3EBE7DB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362C29FE" w14:textId="77777777" w:rsidTr="001B03EB">
        <w:trPr>
          <w:trHeight w:val="300"/>
        </w:trPr>
        <w:tc>
          <w:tcPr>
            <w:tcW w:w="431" w:type="dxa"/>
            <w:shd w:val="clear" w:color="auto" w:fill="FF0000"/>
            <w:vAlign w:val="bottom"/>
          </w:tcPr>
          <w:p w14:paraId="486EAE5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softHyphen/>
            </w:r>
          </w:p>
        </w:tc>
        <w:tc>
          <w:tcPr>
            <w:tcW w:w="567" w:type="dxa"/>
            <w:shd w:val="clear" w:color="auto" w:fill="FF0000"/>
            <w:hideMark/>
          </w:tcPr>
          <w:p w14:paraId="5922BD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173</w:t>
            </w:r>
          </w:p>
        </w:tc>
        <w:tc>
          <w:tcPr>
            <w:tcW w:w="992" w:type="dxa"/>
            <w:shd w:val="clear" w:color="auto" w:fill="FF0000"/>
            <w:hideMark/>
          </w:tcPr>
          <w:p w14:paraId="24C45B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shy</w:t>
            </w:r>
          </w:p>
        </w:tc>
        <w:tc>
          <w:tcPr>
            <w:tcW w:w="1984" w:type="dxa"/>
            <w:shd w:val="clear" w:color="auto" w:fill="FF0000"/>
            <w:hideMark/>
          </w:tcPr>
          <w:p w14:paraId="1BE9EBD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Soft hyphen</w:t>
            </w:r>
          </w:p>
        </w:tc>
        <w:tc>
          <w:tcPr>
            <w:tcW w:w="993" w:type="dxa"/>
            <w:shd w:val="clear" w:color="auto" w:fill="FF0000"/>
            <w:noWrap/>
            <w:vAlign w:val="bottom"/>
            <w:hideMark/>
          </w:tcPr>
          <w:p w14:paraId="780A716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3AE2A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BB0C4B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776C64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42A1043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4D52EDEF" w14:textId="77777777" w:rsidTr="001B03EB">
        <w:trPr>
          <w:trHeight w:val="300"/>
        </w:trPr>
        <w:tc>
          <w:tcPr>
            <w:tcW w:w="431" w:type="dxa"/>
            <w:shd w:val="clear" w:color="auto" w:fill="FF0000"/>
            <w:vAlign w:val="bottom"/>
          </w:tcPr>
          <w:p w14:paraId="5753D7F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46908DF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174</w:t>
            </w:r>
          </w:p>
        </w:tc>
        <w:tc>
          <w:tcPr>
            <w:tcW w:w="992" w:type="dxa"/>
            <w:shd w:val="clear" w:color="auto" w:fill="FF0000"/>
            <w:hideMark/>
          </w:tcPr>
          <w:p w14:paraId="32A262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reg</w:t>
            </w:r>
          </w:p>
        </w:tc>
        <w:tc>
          <w:tcPr>
            <w:tcW w:w="1984" w:type="dxa"/>
            <w:shd w:val="clear" w:color="auto" w:fill="FF0000"/>
            <w:hideMark/>
          </w:tcPr>
          <w:p w14:paraId="1AB2E71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Registered trademark</w:t>
            </w:r>
          </w:p>
        </w:tc>
        <w:tc>
          <w:tcPr>
            <w:tcW w:w="993" w:type="dxa"/>
            <w:shd w:val="clear" w:color="auto" w:fill="FF0000"/>
            <w:noWrap/>
            <w:vAlign w:val="bottom"/>
            <w:hideMark/>
          </w:tcPr>
          <w:p w14:paraId="5C5855E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3E4D5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CEB644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D73D2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4F6769C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31EC6AD" w14:textId="77777777" w:rsidTr="001B03EB">
        <w:trPr>
          <w:trHeight w:val="300"/>
        </w:trPr>
        <w:tc>
          <w:tcPr>
            <w:tcW w:w="431" w:type="dxa"/>
            <w:tcBorders>
              <w:bottom w:val="single" w:sz="4" w:space="0" w:color="000000"/>
            </w:tcBorders>
            <w:shd w:val="clear" w:color="auto" w:fill="FF0000"/>
            <w:vAlign w:val="bottom"/>
          </w:tcPr>
          <w:p w14:paraId="017ECB7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tcBorders>
              <w:bottom w:val="single" w:sz="4" w:space="0" w:color="000000"/>
            </w:tcBorders>
            <w:shd w:val="clear" w:color="auto" w:fill="FF0000"/>
            <w:hideMark/>
          </w:tcPr>
          <w:p w14:paraId="785014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175</w:t>
            </w:r>
          </w:p>
        </w:tc>
        <w:tc>
          <w:tcPr>
            <w:tcW w:w="992" w:type="dxa"/>
            <w:tcBorders>
              <w:bottom w:val="single" w:sz="4" w:space="0" w:color="000000"/>
            </w:tcBorders>
            <w:shd w:val="clear" w:color="auto" w:fill="FF0000"/>
            <w:hideMark/>
          </w:tcPr>
          <w:p w14:paraId="3341B3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macr</w:t>
            </w:r>
          </w:p>
        </w:tc>
        <w:tc>
          <w:tcPr>
            <w:tcW w:w="1984" w:type="dxa"/>
            <w:tcBorders>
              <w:bottom w:val="single" w:sz="4" w:space="0" w:color="000000"/>
            </w:tcBorders>
            <w:shd w:val="clear" w:color="auto" w:fill="FF0000"/>
            <w:hideMark/>
          </w:tcPr>
          <w:p w14:paraId="7AA27E9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Spacing macron</w:t>
            </w:r>
          </w:p>
        </w:tc>
        <w:tc>
          <w:tcPr>
            <w:tcW w:w="993" w:type="dxa"/>
            <w:tcBorders>
              <w:bottom w:val="single" w:sz="4" w:space="0" w:color="000000"/>
            </w:tcBorders>
            <w:shd w:val="clear" w:color="auto" w:fill="FF0000"/>
            <w:noWrap/>
            <w:vAlign w:val="bottom"/>
            <w:hideMark/>
          </w:tcPr>
          <w:p w14:paraId="46E07CD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2D213C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6F28A3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tcBorders>
              <w:bottom w:val="single" w:sz="4" w:space="0" w:color="000000"/>
            </w:tcBorders>
            <w:shd w:val="clear" w:color="auto" w:fill="FF0000"/>
          </w:tcPr>
          <w:p w14:paraId="05052A5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tcBorders>
              <w:bottom w:val="single" w:sz="4" w:space="0" w:color="000000"/>
            </w:tcBorders>
            <w:shd w:val="clear" w:color="auto" w:fill="FF0000"/>
          </w:tcPr>
          <w:p w14:paraId="3235C04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1BAB00AC" w14:textId="77777777" w:rsidTr="001B03EB">
        <w:trPr>
          <w:trHeight w:val="300"/>
        </w:trPr>
        <w:tc>
          <w:tcPr>
            <w:tcW w:w="431" w:type="dxa"/>
            <w:shd w:val="clear" w:color="auto" w:fill="00B0F0"/>
            <w:vAlign w:val="bottom"/>
          </w:tcPr>
          <w:p w14:paraId="5EB8B4F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00B0F0"/>
            <w:hideMark/>
          </w:tcPr>
          <w:p w14:paraId="6F0415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176</w:t>
            </w:r>
          </w:p>
        </w:tc>
        <w:tc>
          <w:tcPr>
            <w:tcW w:w="992" w:type="dxa"/>
            <w:shd w:val="clear" w:color="auto" w:fill="00B0F0"/>
            <w:hideMark/>
          </w:tcPr>
          <w:p w14:paraId="0AAA02A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deg</w:t>
            </w:r>
          </w:p>
        </w:tc>
        <w:tc>
          <w:tcPr>
            <w:tcW w:w="1984" w:type="dxa"/>
            <w:shd w:val="clear" w:color="auto" w:fill="00B0F0"/>
            <w:hideMark/>
          </w:tcPr>
          <w:p w14:paraId="373383E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Degree sign</w:t>
            </w:r>
          </w:p>
        </w:tc>
        <w:tc>
          <w:tcPr>
            <w:tcW w:w="993" w:type="dxa"/>
            <w:shd w:val="clear" w:color="auto" w:fill="00B0F0"/>
            <w:noWrap/>
            <w:vAlign w:val="bottom"/>
            <w:hideMark/>
          </w:tcPr>
          <w:p w14:paraId="4E58DFB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\uub0</w:t>
            </w:r>
          </w:p>
        </w:tc>
        <w:tc>
          <w:tcPr>
            <w:tcW w:w="992" w:type="dxa"/>
            <w:shd w:val="clear" w:color="auto" w:fill="00B0F0"/>
          </w:tcPr>
          <w:p w14:paraId="428BF17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00B0F0"/>
          </w:tcPr>
          <w:p w14:paraId="0DBAFE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00B0F0"/>
          </w:tcPr>
          <w:p w14:paraId="59B8DA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FF0000"/>
          </w:tcPr>
          <w:p w14:paraId="23B2C13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20182E91" w14:textId="77777777" w:rsidTr="001B03EB">
        <w:trPr>
          <w:trHeight w:val="300"/>
        </w:trPr>
        <w:tc>
          <w:tcPr>
            <w:tcW w:w="431" w:type="dxa"/>
            <w:shd w:val="clear" w:color="auto" w:fill="FF0000"/>
            <w:vAlign w:val="bottom"/>
          </w:tcPr>
          <w:p w14:paraId="0A4587F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287E2B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177</w:t>
            </w:r>
          </w:p>
        </w:tc>
        <w:tc>
          <w:tcPr>
            <w:tcW w:w="992" w:type="dxa"/>
            <w:shd w:val="clear" w:color="auto" w:fill="FF0000"/>
            <w:hideMark/>
          </w:tcPr>
          <w:p w14:paraId="0B6546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plusmn</w:t>
            </w:r>
          </w:p>
        </w:tc>
        <w:tc>
          <w:tcPr>
            <w:tcW w:w="1984" w:type="dxa"/>
            <w:shd w:val="clear" w:color="auto" w:fill="FF0000"/>
            <w:hideMark/>
          </w:tcPr>
          <w:p w14:paraId="4751635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Plus-minus sign</w:t>
            </w:r>
          </w:p>
        </w:tc>
        <w:tc>
          <w:tcPr>
            <w:tcW w:w="993" w:type="dxa"/>
            <w:shd w:val="clear" w:color="auto" w:fill="FF0000"/>
            <w:noWrap/>
            <w:vAlign w:val="bottom"/>
            <w:hideMark/>
          </w:tcPr>
          <w:p w14:paraId="185C2C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325654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CAA2E2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7B969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7F05E46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E22C8AF" w14:textId="77777777" w:rsidTr="001B03EB">
        <w:trPr>
          <w:trHeight w:val="300"/>
        </w:trPr>
        <w:tc>
          <w:tcPr>
            <w:tcW w:w="431" w:type="dxa"/>
            <w:shd w:val="clear" w:color="auto" w:fill="FF0000"/>
            <w:vAlign w:val="bottom"/>
          </w:tcPr>
          <w:p w14:paraId="5ABF40E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²</w:t>
            </w:r>
          </w:p>
        </w:tc>
        <w:tc>
          <w:tcPr>
            <w:tcW w:w="567" w:type="dxa"/>
            <w:shd w:val="clear" w:color="auto" w:fill="FF0000"/>
            <w:hideMark/>
          </w:tcPr>
          <w:p w14:paraId="762A8C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178</w:t>
            </w:r>
          </w:p>
        </w:tc>
        <w:tc>
          <w:tcPr>
            <w:tcW w:w="992" w:type="dxa"/>
            <w:shd w:val="clear" w:color="auto" w:fill="FF0000"/>
            <w:hideMark/>
          </w:tcPr>
          <w:p w14:paraId="595090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sup2</w:t>
            </w:r>
          </w:p>
        </w:tc>
        <w:tc>
          <w:tcPr>
            <w:tcW w:w="1984" w:type="dxa"/>
            <w:shd w:val="clear" w:color="auto" w:fill="FF0000"/>
            <w:hideMark/>
          </w:tcPr>
          <w:p w14:paraId="02C4B64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Superscript 2</w:t>
            </w:r>
          </w:p>
        </w:tc>
        <w:tc>
          <w:tcPr>
            <w:tcW w:w="993" w:type="dxa"/>
            <w:shd w:val="clear" w:color="auto" w:fill="FF0000"/>
            <w:noWrap/>
            <w:vAlign w:val="bottom"/>
            <w:hideMark/>
          </w:tcPr>
          <w:p w14:paraId="4F9271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009D7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48CE29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BDCDF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23805AA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95D91A4" w14:textId="77777777" w:rsidTr="001B03EB">
        <w:trPr>
          <w:trHeight w:val="300"/>
        </w:trPr>
        <w:tc>
          <w:tcPr>
            <w:tcW w:w="431" w:type="dxa"/>
            <w:shd w:val="clear" w:color="auto" w:fill="FF0000"/>
            <w:vAlign w:val="bottom"/>
          </w:tcPr>
          <w:p w14:paraId="6779996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³</w:t>
            </w:r>
          </w:p>
        </w:tc>
        <w:tc>
          <w:tcPr>
            <w:tcW w:w="567" w:type="dxa"/>
            <w:shd w:val="clear" w:color="auto" w:fill="FF0000"/>
            <w:hideMark/>
          </w:tcPr>
          <w:p w14:paraId="3EFE9D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179</w:t>
            </w:r>
          </w:p>
        </w:tc>
        <w:tc>
          <w:tcPr>
            <w:tcW w:w="992" w:type="dxa"/>
            <w:shd w:val="clear" w:color="auto" w:fill="FF0000"/>
            <w:hideMark/>
          </w:tcPr>
          <w:p w14:paraId="48FC2A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sup3</w:t>
            </w:r>
          </w:p>
        </w:tc>
        <w:tc>
          <w:tcPr>
            <w:tcW w:w="1984" w:type="dxa"/>
            <w:shd w:val="clear" w:color="auto" w:fill="FF0000"/>
            <w:hideMark/>
          </w:tcPr>
          <w:p w14:paraId="0D00789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Superscript 3</w:t>
            </w:r>
          </w:p>
        </w:tc>
        <w:tc>
          <w:tcPr>
            <w:tcW w:w="993" w:type="dxa"/>
            <w:shd w:val="clear" w:color="auto" w:fill="FF0000"/>
            <w:noWrap/>
            <w:vAlign w:val="bottom"/>
            <w:hideMark/>
          </w:tcPr>
          <w:p w14:paraId="662004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561A69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E41AF7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8F5981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00D869C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447FC63A" w14:textId="77777777" w:rsidTr="001B03EB">
        <w:trPr>
          <w:trHeight w:val="300"/>
        </w:trPr>
        <w:tc>
          <w:tcPr>
            <w:tcW w:w="431" w:type="dxa"/>
            <w:shd w:val="clear" w:color="auto" w:fill="FF0000"/>
            <w:vAlign w:val="bottom"/>
          </w:tcPr>
          <w:p w14:paraId="65A8FE7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1F3728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180</w:t>
            </w:r>
          </w:p>
        </w:tc>
        <w:tc>
          <w:tcPr>
            <w:tcW w:w="992" w:type="dxa"/>
            <w:shd w:val="clear" w:color="auto" w:fill="FF0000"/>
            <w:hideMark/>
          </w:tcPr>
          <w:p w14:paraId="22113C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acute</w:t>
            </w:r>
          </w:p>
        </w:tc>
        <w:tc>
          <w:tcPr>
            <w:tcW w:w="1984" w:type="dxa"/>
            <w:shd w:val="clear" w:color="auto" w:fill="FF0000"/>
            <w:hideMark/>
          </w:tcPr>
          <w:p w14:paraId="0A586A3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Spacing acute</w:t>
            </w:r>
          </w:p>
        </w:tc>
        <w:tc>
          <w:tcPr>
            <w:tcW w:w="993" w:type="dxa"/>
            <w:shd w:val="clear" w:color="auto" w:fill="FF0000"/>
            <w:noWrap/>
            <w:vAlign w:val="bottom"/>
            <w:hideMark/>
          </w:tcPr>
          <w:p w14:paraId="7CEF6C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821CD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3CA1CF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BC6A1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1E3DD0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DD4A491" w14:textId="77777777" w:rsidTr="001B03EB">
        <w:trPr>
          <w:trHeight w:val="300"/>
        </w:trPr>
        <w:tc>
          <w:tcPr>
            <w:tcW w:w="431" w:type="dxa"/>
            <w:shd w:val="clear" w:color="auto" w:fill="FF0000"/>
            <w:vAlign w:val="bottom"/>
          </w:tcPr>
          <w:p w14:paraId="74E467A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µ</w:t>
            </w:r>
          </w:p>
        </w:tc>
        <w:tc>
          <w:tcPr>
            <w:tcW w:w="567" w:type="dxa"/>
            <w:shd w:val="clear" w:color="auto" w:fill="FF0000"/>
            <w:hideMark/>
          </w:tcPr>
          <w:p w14:paraId="796A320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181</w:t>
            </w:r>
          </w:p>
        </w:tc>
        <w:tc>
          <w:tcPr>
            <w:tcW w:w="992" w:type="dxa"/>
            <w:shd w:val="clear" w:color="auto" w:fill="FF0000"/>
            <w:hideMark/>
          </w:tcPr>
          <w:p w14:paraId="7A0F5D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micro</w:t>
            </w:r>
          </w:p>
        </w:tc>
        <w:tc>
          <w:tcPr>
            <w:tcW w:w="1984" w:type="dxa"/>
            <w:shd w:val="clear" w:color="auto" w:fill="FF0000"/>
            <w:hideMark/>
          </w:tcPr>
          <w:p w14:paraId="3A94919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Micro sign</w:t>
            </w:r>
          </w:p>
        </w:tc>
        <w:tc>
          <w:tcPr>
            <w:tcW w:w="993" w:type="dxa"/>
            <w:shd w:val="clear" w:color="auto" w:fill="FF0000"/>
            <w:noWrap/>
            <w:vAlign w:val="bottom"/>
            <w:hideMark/>
          </w:tcPr>
          <w:p w14:paraId="70A224F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7722DF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25B3DB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15B8A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3FDDDF8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4B08B24" w14:textId="77777777" w:rsidTr="001B03EB">
        <w:trPr>
          <w:trHeight w:val="300"/>
        </w:trPr>
        <w:tc>
          <w:tcPr>
            <w:tcW w:w="431" w:type="dxa"/>
            <w:shd w:val="clear" w:color="auto" w:fill="FF0000"/>
            <w:vAlign w:val="bottom"/>
          </w:tcPr>
          <w:p w14:paraId="21BA31C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7F1591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182</w:t>
            </w:r>
          </w:p>
        </w:tc>
        <w:tc>
          <w:tcPr>
            <w:tcW w:w="992" w:type="dxa"/>
            <w:shd w:val="clear" w:color="auto" w:fill="FF0000"/>
            <w:hideMark/>
          </w:tcPr>
          <w:p w14:paraId="797F1AF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para</w:t>
            </w:r>
          </w:p>
        </w:tc>
        <w:tc>
          <w:tcPr>
            <w:tcW w:w="1984" w:type="dxa"/>
            <w:shd w:val="clear" w:color="auto" w:fill="FF0000"/>
            <w:hideMark/>
          </w:tcPr>
          <w:p w14:paraId="1C39FF6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Paragraph sign</w:t>
            </w:r>
          </w:p>
        </w:tc>
        <w:tc>
          <w:tcPr>
            <w:tcW w:w="993" w:type="dxa"/>
            <w:shd w:val="clear" w:color="auto" w:fill="FF0000"/>
            <w:noWrap/>
            <w:vAlign w:val="bottom"/>
            <w:hideMark/>
          </w:tcPr>
          <w:p w14:paraId="7807B0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9FE19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4200A6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C3B264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643808A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79632E20" w14:textId="77777777" w:rsidTr="001B03EB">
        <w:trPr>
          <w:trHeight w:val="300"/>
        </w:trPr>
        <w:tc>
          <w:tcPr>
            <w:tcW w:w="431" w:type="dxa"/>
            <w:shd w:val="clear" w:color="auto" w:fill="FF0000"/>
            <w:vAlign w:val="bottom"/>
          </w:tcPr>
          <w:p w14:paraId="13D6BED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306330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183</w:t>
            </w:r>
          </w:p>
        </w:tc>
        <w:tc>
          <w:tcPr>
            <w:tcW w:w="992" w:type="dxa"/>
            <w:shd w:val="clear" w:color="auto" w:fill="FF0000"/>
            <w:hideMark/>
          </w:tcPr>
          <w:p w14:paraId="6848201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middot</w:t>
            </w:r>
          </w:p>
        </w:tc>
        <w:tc>
          <w:tcPr>
            <w:tcW w:w="1984" w:type="dxa"/>
            <w:shd w:val="clear" w:color="auto" w:fill="FF0000"/>
            <w:hideMark/>
          </w:tcPr>
          <w:p w14:paraId="32034BA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Middle dot</w:t>
            </w:r>
          </w:p>
        </w:tc>
        <w:tc>
          <w:tcPr>
            <w:tcW w:w="993" w:type="dxa"/>
            <w:shd w:val="clear" w:color="auto" w:fill="FF0000"/>
            <w:noWrap/>
            <w:vAlign w:val="bottom"/>
            <w:hideMark/>
          </w:tcPr>
          <w:p w14:paraId="437900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4277E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A2A86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C6561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386442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AD56203" w14:textId="77777777" w:rsidTr="001B03EB">
        <w:trPr>
          <w:trHeight w:val="300"/>
        </w:trPr>
        <w:tc>
          <w:tcPr>
            <w:tcW w:w="431" w:type="dxa"/>
            <w:shd w:val="clear" w:color="auto" w:fill="FF0000"/>
            <w:vAlign w:val="bottom"/>
          </w:tcPr>
          <w:p w14:paraId="6CED6D4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6B86D73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184</w:t>
            </w:r>
          </w:p>
        </w:tc>
        <w:tc>
          <w:tcPr>
            <w:tcW w:w="992" w:type="dxa"/>
            <w:shd w:val="clear" w:color="auto" w:fill="FF0000"/>
            <w:hideMark/>
          </w:tcPr>
          <w:p w14:paraId="2EFA8A3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cedil</w:t>
            </w:r>
          </w:p>
        </w:tc>
        <w:tc>
          <w:tcPr>
            <w:tcW w:w="1984" w:type="dxa"/>
            <w:shd w:val="clear" w:color="auto" w:fill="FF0000"/>
            <w:hideMark/>
          </w:tcPr>
          <w:p w14:paraId="5C95D70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Spacing cedilla</w:t>
            </w:r>
          </w:p>
        </w:tc>
        <w:tc>
          <w:tcPr>
            <w:tcW w:w="993" w:type="dxa"/>
            <w:shd w:val="clear" w:color="auto" w:fill="FF0000"/>
            <w:noWrap/>
            <w:vAlign w:val="bottom"/>
            <w:hideMark/>
          </w:tcPr>
          <w:p w14:paraId="7B66AFA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D6CCB5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1C2B6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5D3E52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0D0B700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E26A2E4" w14:textId="77777777" w:rsidTr="001B03EB">
        <w:trPr>
          <w:trHeight w:val="300"/>
        </w:trPr>
        <w:tc>
          <w:tcPr>
            <w:tcW w:w="431" w:type="dxa"/>
            <w:shd w:val="clear" w:color="auto" w:fill="FF0000"/>
            <w:vAlign w:val="bottom"/>
          </w:tcPr>
          <w:p w14:paraId="371DB9A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¹</w:t>
            </w:r>
          </w:p>
        </w:tc>
        <w:tc>
          <w:tcPr>
            <w:tcW w:w="567" w:type="dxa"/>
            <w:shd w:val="clear" w:color="auto" w:fill="FF0000"/>
            <w:hideMark/>
          </w:tcPr>
          <w:p w14:paraId="0A68D84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185</w:t>
            </w:r>
          </w:p>
        </w:tc>
        <w:tc>
          <w:tcPr>
            <w:tcW w:w="992" w:type="dxa"/>
            <w:shd w:val="clear" w:color="auto" w:fill="FF0000"/>
            <w:hideMark/>
          </w:tcPr>
          <w:p w14:paraId="733CBD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sup1</w:t>
            </w:r>
          </w:p>
        </w:tc>
        <w:tc>
          <w:tcPr>
            <w:tcW w:w="1984" w:type="dxa"/>
            <w:shd w:val="clear" w:color="auto" w:fill="FF0000"/>
            <w:hideMark/>
          </w:tcPr>
          <w:p w14:paraId="7C4973C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Superscript 1</w:t>
            </w:r>
          </w:p>
        </w:tc>
        <w:tc>
          <w:tcPr>
            <w:tcW w:w="993" w:type="dxa"/>
            <w:shd w:val="clear" w:color="auto" w:fill="FF0000"/>
            <w:noWrap/>
            <w:vAlign w:val="bottom"/>
            <w:hideMark/>
          </w:tcPr>
          <w:p w14:paraId="28EB76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C1FAB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613781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3F1FD6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7593B22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923592E" w14:textId="77777777" w:rsidTr="001B03EB">
        <w:trPr>
          <w:trHeight w:val="300"/>
        </w:trPr>
        <w:tc>
          <w:tcPr>
            <w:tcW w:w="431" w:type="dxa"/>
            <w:shd w:val="clear" w:color="auto" w:fill="auto"/>
            <w:vAlign w:val="bottom"/>
          </w:tcPr>
          <w:p w14:paraId="6B43D02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º</w:t>
            </w:r>
          </w:p>
        </w:tc>
        <w:tc>
          <w:tcPr>
            <w:tcW w:w="567" w:type="dxa"/>
            <w:shd w:val="clear" w:color="auto" w:fill="auto"/>
            <w:hideMark/>
          </w:tcPr>
          <w:p w14:paraId="239470E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186</w:t>
            </w:r>
          </w:p>
        </w:tc>
        <w:tc>
          <w:tcPr>
            <w:tcW w:w="992" w:type="dxa"/>
            <w:shd w:val="clear" w:color="auto" w:fill="auto"/>
            <w:hideMark/>
          </w:tcPr>
          <w:p w14:paraId="10BB615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ordm</w:t>
            </w:r>
          </w:p>
        </w:tc>
        <w:tc>
          <w:tcPr>
            <w:tcW w:w="1984" w:type="dxa"/>
            <w:shd w:val="clear" w:color="auto" w:fill="auto"/>
            <w:hideMark/>
          </w:tcPr>
          <w:p w14:paraId="7F92659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Masculine ordinal</w:t>
            </w:r>
          </w:p>
        </w:tc>
        <w:tc>
          <w:tcPr>
            <w:tcW w:w="993" w:type="dxa"/>
            <w:shd w:val="clear" w:color="auto" w:fill="auto"/>
            <w:noWrap/>
            <w:vAlign w:val="bottom"/>
            <w:hideMark/>
          </w:tcPr>
          <w:p w14:paraId="2E50AFB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auto"/>
          </w:tcPr>
          <w:p w14:paraId="6871F9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777EF8D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5D1D953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2F341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52E8F21B" w14:textId="77777777" w:rsidTr="001B03EB">
        <w:trPr>
          <w:trHeight w:val="300"/>
        </w:trPr>
        <w:tc>
          <w:tcPr>
            <w:tcW w:w="431" w:type="dxa"/>
            <w:shd w:val="clear" w:color="auto" w:fill="FF0000"/>
            <w:vAlign w:val="bottom"/>
          </w:tcPr>
          <w:p w14:paraId="3C21299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5F44F3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187</w:t>
            </w:r>
          </w:p>
        </w:tc>
        <w:tc>
          <w:tcPr>
            <w:tcW w:w="992" w:type="dxa"/>
            <w:shd w:val="clear" w:color="auto" w:fill="FF0000"/>
            <w:hideMark/>
          </w:tcPr>
          <w:p w14:paraId="734C9B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raquo</w:t>
            </w:r>
          </w:p>
        </w:tc>
        <w:tc>
          <w:tcPr>
            <w:tcW w:w="1984" w:type="dxa"/>
            <w:shd w:val="clear" w:color="auto" w:fill="FF0000"/>
            <w:hideMark/>
          </w:tcPr>
          <w:p w14:paraId="5CF3E0F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Right angle quotes</w:t>
            </w:r>
          </w:p>
        </w:tc>
        <w:tc>
          <w:tcPr>
            <w:tcW w:w="993" w:type="dxa"/>
            <w:shd w:val="clear" w:color="auto" w:fill="FF0000"/>
            <w:noWrap/>
            <w:vAlign w:val="bottom"/>
            <w:hideMark/>
          </w:tcPr>
          <w:p w14:paraId="130A567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EA330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59302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3C882C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0E4D9F6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19116082" w14:textId="77777777" w:rsidTr="001B03EB">
        <w:trPr>
          <w:trHeight w:val="300"/>
        </w:trPr>
        <w:tc>
          <w:tcPr>
            <w:tcW w:w="431" w:type="dxa"/>
            <w:shd w:val="clear" w:color="auto" w:fill="FF0000"/>
            <w:vAlign w:val="bottom"/>
          </w:tcPr>
          <w:p w14:paraId="4D9CDEC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¼</w:t>
            </w:r>
          </w:p>
        </w:tc>
        <w:tc>
          <w:tcPr>
            <w:tcW w:w="567" w:type="dxa"/>
            <w:shd w:val="clear" w:color="auto" w:fill="FF0000"/>
            <w:hideMark/>
          </w:tcPr>
          <w:p w14:paraId="161B8A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188</w:t>
            </w:r>
          </w:p>
        </w:tc>
        <w:tc>
          <w:tcPr>
            <w:tcW w:w="992" w:type="dxa"/>
            <w:shd w:val="clear" w:color="auto" w:fill="FF0000"/>
            <w:hideMark/>
          </w:tcPr>
          <w:p w14:paraId="39AAB22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frac14</w:t>
            </w:r>
          </w:p>
        </w:tc>
        <w:tc>
          <w:tcPr>
            <w:tcW w:w="1984" w:type="dxa"/>
            <w:shd w:val="clear" w:color="auto" w:fill="FF0000"/>
            <w:hideMark/>
          </w:tcPr>
          <w:p w14:paraId="648042C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One quarter</w:t>
            </w:r>
          </w:p>
        </w:tc>
        <w:tc>
          <w:tcPr>
            <w:tcW w:w="993" w:type="dxa"/>
            <w:shd w:val="clear" w:color="auto" w:fill="FF0000"/>
            <w:noWrap/>
            <w:vAlign w:val="bottom"/>
            <w:hideMark/>
          </w:tcPr>
          <w:p w14:paraId="278F8FC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98AE4C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077CEA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F3FE2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10E0BF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5403FE9A" w14:textId="77777777" w:rsidTr="001B03EB">
        <w:trPr>
          <w:trHeight w:val="300"/>
        </w:trPr>
        <w:tc>
          <w:tcPr>
            <w:tcW w:w="431" w:type="dxa"/>
            <w:shd w:val="clear" w:color="auto" w:fill="FF0000"/>
            <w:vAlign w:val="bottom"/>
          </w:tcPr>
          <w:p w14:paraId="4AB016F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½</w:t>
            </w:r>
          </w:p>
        </w:tc>
        <w:tc>
          <w:tcPr>
            <w:tcW w:w="567" w:type="dxa"/>
            <w:shd w:val="clear" w:color="auto" w:fill="FF0000"/>
            <w:hideMark/>
          </w:tcPr>
          <w:p w14:paraId="606D12D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189</w:t>
            </w:r>
          </w:p>
        </w:tc>
        <w:tc>
          <w:tcPr>
            <w:tcW w:w="992" w:type="dxa"/>
            <w:shd w:val="clear" w:color="auto" w:fill="FF0000"/>
            <w:hideMark/>
          </w:tcPr>
          <w:p w14:paraId="53787C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frac12</w:t>
            </w:r>
          </w:p>
        </w:tc>
        <w:tc>
          <w:tcPr>
            <w:tcW w:w="1984" w:type="dxa"/>
            <w:shd w:val="clear" w:color="auto" w:fill="FF0000"/>
            <w:hideMark/>
          </w:tcPr>
          <w:p w14:paraId="50409B6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One half</w:t>
            </w:r>
          </w:p>
        </w:tc>
        <w:tc>
          <w:tcPr>
            <w:tcW w:w="993" w:type="dxa"/>
            <w:shd w:val="clear" w:color="auto" w:fill="FF0000"/>
            <w:noWrap/>
            <w:vAlign w:val="bottom"/>
            <w:hideMark/>
          </w:tcPr>
          <w:p w14:paraId="5997463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B6E815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96548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DA73B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53AAA1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11D2E243" w14:textId="77777777" w:rsidTr="001B03EB">
        <w:trPr>
          <w:trHeight w:val="300"/>
        </w:trPr>
        <w:tc>
          <w:tcPr>
            <w:tcW w:w="431" w:type="dxa"/>
            <w:shd w:val="clear" w:color="auto" w:fill="FF0000"/>
            <w:vAlign w:val="bottom"/>
          </w:tcPr>
          <w:p w14:paraId="384B411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¾</w:t>
            </w:r>
          </w:p>
        </w:tc>
        <w:tc>
          <w:tcPr>
            <w:tcW w:w="567" w:type="dxa"/>
            <w:shd w:val="clear" w:color="auto" w:fill="FF0000"/>
            <w:hideMark/>
          </w:tcPr>
          <w:p w14:paraId="3A0E20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190</w:t>
            </w:r>
          </w:p>
        </w:tc>
        <w:tc>
          <w:tcPr>
            <w:tcW w:w="992" w:type="dxa"/>
            <w:shd w:val="clear" w:color="auto" w:fill="FF0000"/>
            <w:hideMark/>
          </w:tcPr>
          <w:p w14:paraId="4B083B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frac34</w:t>
            </w:r>
          </w:p>
        </w:tc>
        <w:tc>
          <w:tcPr>
            <w:tcW w:w="1984" w:type="dxa"/>
            <w:shd w:val="clear" w:color="auto" w:fill="FF0000"/>
            <w:hideMark/>
          </w:tcPr>
          <w:p w14:paraId="15D50A9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Three quarters</w:t>
            </w:r>
          </w:p>
        </w:tc>
        <w:tc>
          <w:tcPr>
            <w:tcW w:w="993" w:type="dxa"/>
            <w:shd w:val="clear" w:color="auto" w:fill="FF0000"/>
            <w:noWrap/>
            <w:vAlign w:val="bottom"/>
            <w:hideMark/>
          </w:tcPr>
          <w:p w14:paraId="2905347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7BB07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D1902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37CB0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1180B60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2C4FE567" w14:textId="77777777" w:rsidTr="001B03EB">
        <w:trPr>
          <w:trHeight w:val="433"/>
        </w:trPr>
        <w:tc>
          <w:tcPr>
            <w:tcW w:w="431" w:type="dxa"/>
            <w:shd w:val="clear" w:color="auto" w:fill="FF0000"/>
            <w:vAlign w:val="bottom"/>
          </w:tcPr>
          <w:p w14:paraId="623EEA0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22A4BF2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191</w:t>
            </w:r>
          </w:p>
        </w:tc>
        <w:tc>
          <w:tcPr>
            <w:tcW w:w="992" w:type="dxa"/>
            <w:shd w:val="clear" w:color="auto" w:fill="FF0000"/>
            <w:hideMark/>
          </w:tcPr>
          <w:p w14:paraId="2546D06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iquest</w:t>
            </w:r>
          </w:p>
        </w:tc>
        <w:tc>
          <w:tcPr>
            <w:tcW w:w="1984" w:type="dxa"/>
            <w:shd w:val="clear" w:color="auto" w:fill="FF0000"/>
            <w:hideMark/>
          </w:tcPr>
          <w:p w14:paraId="28B5DBF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Inverted question mark</w:t>
            </w:r>
          </w:p>
        </w:tc>
        <w:tc>
          <w:tcPr>
            <w:tcW w:w="993" w:type="dxa"/>
            <w:shd w:val="clear" w:color="auto" w:fill="FF0000"/>
            <w:noWrap/>
            <w:vAlign w:val="bottom"/>
            <w:hideMark/>
          </w:tcPr>
          <w:p w14:paraId="63C405FE" w14:textId="77777777" w:rsidR="001B03EB" w:rsidRPr="00B36180" w:rsidRDefault="001B03EB" w:rsidP="003F0E0C">
            <w:pPr>
              <w:keepNext/>
              <w:keepLines/>
              <w:spacing w:line="240" w:lineRule="auto"/>
              <w:contextualSpacing/>
              <w:rPr>
                <w:rFonts w:ascii="Calibri" w:hAnsi="Calibri" w:cs="Calibri"/>
                <w:color w:val="000000"/>
                <w:sz w:val="20"/>
                <w:szCs w:val="20"/>
              </w:rPr>
            </w:pPr>
          </w:p>
        </w:tc>
        <w:tc>
          <w:tcPr>
            <w:tcW w:w="992" w:type="dxa"/>
            <w:shd w:val="clear" w:color="auto" w:fill="FF0000"/>
          </w:tcPr>
          <w:p w14:paraId="7226BF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397513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F1284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347FF7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FD6525F" w14:textId="77777777" w:rsidTr="001B03EB">
        <w:trPr>
          <w:trHeight w:val="300"/>
        </w:trPr>
        <w:tc>
          <w:tcPr>
            <w:tcW w:w="431" w:type="dxa"/>
            <w:vAlign w:val="bottom"/>
          </w:tcPr>
          <w:p w14:paraId="10206EC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À</w:t>
            </w:r>
          </w:p>
        </w:tc>
        <w:tc>
          <w:tcPr>
            <w:tcW w:w="567" w:type="dxa"/>
            <w:shd w:val="clear" w:color="auto" w:fill="auto"/>
            <w:hideMark/>
          </w:tcPr>
          <w:p w14:paraId="47473B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192</w:t>
            </w:r>
          </w:p>
        </w:tc>
        <w:tc>
          <w:tcPr>
            <w:tcW w:w="992" w:type="dxa"/>
            <w:shd w:val="clear" w:color="auto" w:fill="auto"/>
            <w:hideMark/>
          </w:tcPr>
          <w:p w14:paraId="12BFFB6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Agrave</w:t>
            </w:r>
          </w:p>
        </w:tc>
        <w:tc>
          <w:tcPr>
            <w:tcW w:w="1984" w:type="dxa"/>
            <w:shd w:val="clear" w:color="auto" w:fill="auto"/>
            <w:hideMark/>
          </w:tcPr>
          <w:p w14:paraId="6A1D3FD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grave</w:t>
            </w:r>
          </w:p>
        </w:tc>
        <w:tc>
          <w:tcPr>
            <w:tcW w:w="993" w:type="dxa"/>
            <w:shd w:val="clear" w:color="auto" w:fill="auto"/>
            <w:noWrap/>
            <w:vAlign w:val="bottom"/>
            <w:hideMark/>
          </w:tcPr>
          <w:p w14:paraId="7F27F5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\u00c0</w:t>
            </w:r>
          </w:p>
        </w:tc>
        <w:tc>
          <w:tcPr>
            <w:tcW w:w="992" w:type="dxa"/>
          </w:tcPr>
          <w:p w14:paraId="3AF39F6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F37C1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8F919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7526A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DDB27D0" w14:textId="77777777" w:rsidTr="001B03EB">
        <w:trPr>
          <w:trHeight w:val="300"/>
        </w:trPr>
        <w:tc>
          <w:tcPr>
            <w:tcW w:w="431" w:type="dxa"/>
            <w:vAlign w:val="bottom"/>
          </w:tcPr>
          <w:p w14:paraId="2C22BB5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Á</w:t>
            </w:r>
          </w:p>
        </w:tc>
        <w:tc>
          <w:tcPr>
            <w:tcW w:w="567" w:type="dxa"/>
            <w:shd w:val="clear" w:color="auto" w:fill="auto"/>
            <w:hideMark/>
          </w:tcPr>
          <w:p w14:paraId="4B79AE4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193</w:t>
            </w:r>
          </w:p>
        </w:tc>
        <w:tc>
          <w:tcPr>
            <w:tcW w:w="992" w:type="dxa"/>
            <w:shd w:val="clear" w:color="auto" w:fill="auto"/>
            <w:hideMark/>
          </w:tcPr>
          <w:p w14:paraId="161ECF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Aacute</w:t>
            </w:r>
          </w:p>
        </w:tc>
        <w:tc>
          <w:tcPr>
            <w:tcW w:w="1984" w:type="dxa"/>
            <w:shd w:val="clear" w:color="auto" w:fill="auto"/>
            <w:hideMark/>
          </w:tcPr>
          <w:p w14:paraId="370D293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acute</w:t>
            </w:r>
          </w:p>
        </w:tc>
        <w:tc>
          <w:tcPr>
            <w:tcW w:w="993" w:type="dxa"/>
            <w:shd w:val="clear" w:color="auto" w:fill="auto"/>
            <w:noWrap/>
            <w:vAlign w:val="bottom"/>
            <w:hideMark/>
          </w:tcPr>
          <w:p w14:paraId="0EF215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\u00c1</w:t>
            </w:r>
          </w:p>
        </w:tc>
        <w:tc>
          <w:tcPr>
            <w:tcW w:w="992" w:type="dxa"/>
          </w:tcPr>
          <w:p w14:paraId="783EA4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63B44B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AC8AAD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F4F3CC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3D64686" w14:textId="77777777" w:rsidTr="001B03EB">
        <w:trPr>
          <w:trHeight w:val="300"/>
        </w:trPr>
        <w:tc>
          <w:tcPr>
            <w:tcW w:w="431" w:type="dxa"/>
            <w:vAlign w:val="bottom"/>
          </w:tcPr>
          <w:p w14:paraId="7B930CB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Â</w:t>
            </w:r>
          </w:p>
        </w:tc>
        <w:tc>
          <w:tcPr>
            <w:tcW w:w="567" w:type="dxa"/>
            <w:shd w:val="clear" w:color="auto" w:fill="auto"/>
            <w:hideMark/>
          </w:tcPr>
          <w:p w14:paraId="535C6EA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194</w:t>
            </w:r>
          </w:p>
        </w:tc>
        <w:tc>
          <w:tcPr>
            <w:tcW w:w="992" w:type="dxa"/>
            <w:shd w:val="clear" w:color="auto" w:fill="auto"/>
            <w:hideMark/>
          </w:tcPr>
          <w:p w14:paraId="1C0DB4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Acirc</w:t>
            </w:r>
          </w:p>
        </w:tc>
        <w:tc>
          <w:tcPr>
            <w:tcW w:w="1984" w:type="dxa"/>
            <w:shd w:val="clear" w:color="auto" w:fill="auto"/>
            <w:hideMark/>
          </w:tcPr>
          <w:p w14:paraId="54E344D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circumflex</w:t>
            </w:r>
          </w:p>
        </w:tc>
        <w:tc>
          <w:tcPr>
            <w:tcW w:w="993" w:type="dxa"/>
            <w:shd w:val="clear" w:color="auto" w:fill="auto"/>
            <w:noWrap/>
            <w:vAlign w:val="bottom"/>
            <w:hideMark/>
          </w:tcPr>
          <w:p w14:paraId="2DD4A3E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\u00c2</w:t>
            </w:r>
          </w:p>
        </w:tc>
        <w:tc>
          <w:tcPr>
            <w:tcW w:w="992" w:type="dxa"/>
          </w:tcPr>
          <w:p w14:paraId="51A1A1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0B5D7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B19ED4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CB055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1BA1011" w14:textId="77777777" w:rsidTr="001B03EB">
        <w:trPr>
          <w:trHeight w:val="300"/>
        </w:trPr>
        <w:tc>
          <w:tcPr>
            <w:tcW w:w="431" w:type="dxa"/>
            <w:vAlign w:val="bottom"/>
          </w:tcPr>
          <w:p w14:paraId="6E5C36C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Ã</w:t>
            </w:r>
          </w:p>
        </w:tc>
        <w:tc>
          <w:tcPr>
            <w:tcW w:w="567" w:type="dxa"/>
            <w:shd w:val="clear" w:color="auto" w:fill="auto"/>
            <w:hideMark/>
          </w:tcPr>
          <w:p w14:paraId="62AD6D2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195</w:t>
            </w:r>
          </w:p>
        </w:tc>
        <w:tc>
          <w:tcPr>
            <w:tcW w:w="992" w:type="dxa"/>
            <w:shd w:val="clear" w:color="auto" w:fill="auto"/>
            <w:hideMark/>
          </w:tcPr>
          <w:p w14:paraId="3241E9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Atilde</w:t>
            </w:r>
          </w:p>
        </w:tc>
        <w:tc>
          <w:tcPr>
            <w:tcW w:w="1984" w:type="dxa"/>
            <w:shd w:val="clear" w:color="auto" w:fill="auto"/>
            <w:hideMark/>
          </w:tcPr>
          <w:p w14:paraId="25A9CBB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tilde</w:t>
            </w:r>
          </w:p>
        </w:tc>
        <w:tc>
          <w:tcPr>
            <w:tcW w:w="993" w:type="dxa"/>
            <w:shd w:val="clear" w:color="auto" w:fill="auto"/>
            <w:noWrap/>
            <w:vAlign w:val="bottom"/>
            <w:hideMark/>
          </w:tcPr>
          <w:p w14:paraId="7DFA2C1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\u00c3</w:t>
            </w:r>
          </w:p>
        </w:tc>
        <w:tc>
          <w:tcPr>
            <w:tcW w:w="992" w:type="dxa"/>
          </w:tcPr>
          <w:p w14:paraId="017A2FB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784822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180E3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8B34D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8C4905C" w14:textId="77777777" w:rsidTr="001B03EB">
        <w:trPr>
          <w:trHeight w:val="300"/>
        </w:trPr>
        <w:tc>
          <w:tcPr>
            <w:tcW w:w="431" w:type="dxa"/>
            <w:tcBorders>
              <w:bottom w:val="single" w:sz="4" w:space="0" w:color="000000"/>
            </w:tcBorders>
            <w:vAlign w:val="bottom"/>
          </w:tcPr>
          <w:p w14:paraId="3A07562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Ä</w:t>
            </w:r>
          </w:p>
        </w:tc>
        <w:tc>
          <w:tcPr>
            <w:tcW w:w="567" w:type="dxa"/>
            <w:tcBorders>
              <w:bottom w:val="single" w:sz="4" w:space="0" w:color="000000"/>
            </w:tcBorders>
            <w:shd w:val="clear" w:color="auto" w:fill="auto"/>
            <w:hideMark/>
          </w:tcPr>
          <w:p w14:paraId="468131A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196</w:t>
            </w:r>
          </w:p>
        </w:tc>
        <w:tc>
          <w:tcPr>
            <w:tcW w:w="992" w:type="dxa"/>
            <w:tcBorders>
              <w:bottom w:val="single" w:sz="4" w:space="0" w:color="000000"/>
            </w:tcBorders>
            <w:shd w:val="clear" w:color="auto" w:fill="auto"/>
            <w:hideMark/>
          </w:tcPr>
          <w:p w14:paraId="655A5D1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Auml</w:t>
            </w:r>
          </w:p>
        </w:tc>
        <w:tc>
          <w:tcPr>
            <w:tcW w:w="1984" w:type="dxa"/>
            <w:tcBorders>
              <w:bottom w:val="single" w:sz="4" w:space="0" w:color="000000"/>
            </w:tcBorders>
            <w:shd w:val="clear" w:color="auto" w:fill="auto"/>
            <w:hideMark/>
          </w:tcPr>
          <w:p w14:paraId="56B2D0A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umlaut</w:t>
            </w:r>
          </w:p>
        </w:tc>
        <w:tc>
          <w:tcPr>
            <w:tcW w:w="993" w:type="dxa"/>
            <w:tcBorders>
              <w:bottom w:val="single" w:sz="4" w:space="0" w:color="000000"/>
            </w:tcBorders>
            <w:shd w:val="clear" w:color="auto" w:fill="auto"/>
            <w:noWrap/>
            <w:vAlign w:val="bottom"/>
            <w:hideMark/>
          </w:tcPr>
          <w:p w14:paraId="24FBED4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\u00c4</w:t>
            </w:r>
          </w:p>
        </w:tc>
        <w:tc>
          <w:tcPr>
            <w:tcW w:w="992" w:type="dxa"/>
            <w:tcBorders>
              <w:bottom w:val="single" w:sz="4" w:space="0" w:color="000000"/>
            </w:tcBorders>
          </w:tcPr>
          <w:p w14:paraId="6FCA059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344490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45779F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193DF3F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ABAE4AB" w14:textId="77777777" w:rsidTr="001B03EB">
        <w:trPr>
          <w:trHeight w:val="300"/>
        </w:trPr>
        <w:tc>
          <w:tcPr>
            <w:tcW w:w="431" w:type="dxa"/>
            <w:shd w:val="clear" w:color="auto" w:fill="FFFFFF" w:themeFill="background1"/>
            <w:vAlign w:val="bottom"/>
          </w:tcPr>
          <w:p w14:paraId="27E3068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Å</w:t>
            </w:r>
          </w:p>
        </w:tc>
        <w:tc>
          <w:tcPr>
            <w:tcW w:w="567" w:type="dxa"/>
            <w:shd w:val="clear" w:color="auto" w:fill="FFFFFF" w:themeFill="background1"/>
            <w:hideMark/>
          </w:tcPr>
          <w:p w14:paraId="4B7DE1C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197</w:t>
            </w:r>
          </w:p>
        </w:tc>
        <w:tc>
          <w:tcPr>
            <w:tcW w:w="992" w:type="dxa"/>
            <w:shd w:val="clear" w:color="auto" w:fill="FFFFFF" w:themeFill="background1"/>
            <w:hideMark/>
          </w:tcPr>
          <w:p w14:paraId="374B51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Aring</w:t>
            </w:r>
          </w:p>
        </w:tc>
        <w:tc>
          <w:tcPr>
            <w:tcW w:w="1984" w:type="dxa"/>
            <w:shd w:val="clear" w:color="auto" w:fill="FFFFFF" w:themeFill="background1"/>
            <w:hideMark/>
          </w:tcPr>
          <w:p w14:paraId="5F7DD80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ring</w:t>
            </w:r>
          </w:p>
        </w:tc>
        <w:tc>
          <w:tcPr>
            <w:tcW w:w="993" w:type="dxa"/>
            <w:shd w:val="clear" w:color="auto" w:fill="FFFFFF" w:themeFill="background1"/>
            <w:noWrap/>
            <w:vAlign w:val="bottom"/>
            <w:hideMark/>
          </w:tcPr>
          <w:p w14:paraId="79D513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w:t>
            </w:r>
            <w:r>
              <w:rPr>
                <w:rFonts w:ascii="Calibri" w:hAnsi="Calibri" w:cs="Calibri"/>
                <w:color w:val="000000"/>
                <w:sz w:val="20"/>
                <w:szCs w:val="20"/>
              </w:rPr>
              <w:t>5</w:t>
            </w:r>
          </w:p>
        </w:tc>
        <w:tc>
          <w:tcPr>
            <w:tcW w:w="992" w:type="dxa"/>
            <w:shd w:val="clear" w:color="auto" w:fill="FFFFFF" w:themeFill="background1"/>
          </w:tcPr>
          <w:p w14:paraId="7E4F88F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21FEE">
              <w:rPr>
                <w:rFonts w:ascii="Calibri" w:hAnsi="Calibri" w:cs="Calibri"/>
                <w:color w:val="000000"/>
                <w:sz w:val="20"/>
                <w:szCs w:val="20"/>
              </w:rPr>
              <w:sym w:font="Wingdings" w:char="F0FC"/>
            </w:r>
          </w:p>
        </w:tc>
        <w:tc>
          <w:tcPr>
            <w:tcW w:w="992" w:type="dxa"/>
            <w:shd w:val="clear" w:color="auto" w:fill="FFFFFF" w:themeFill="background1"/>
          </w:tcPr>
          <w:p w14:paraId="4C47218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21FEE">
              <w:rPr>
                <w:rFonts w:ascii="Calibri" w:hAnsi="Calibri" w:cs="Calibri"/>
                <w:color w:val="000000"/>
                <w:sz w:val="20"/>
                <w:szCs w:val="20"/>
              </w:rPr>
              <w:sym w:font="Wingdings" w:char="F0FC"/>
            </w:r>
          </w:p>
        </w:tc>
        <w:tc>
          <w:tcPr>
            <w:tcW w:w="992" w:type="dxa"/>
            <w:shd w:val="clear" w:color="auto" w:fill="FFFFFF" w:themeFill="background1"/>
          </w:tcPr>
          <w:p w14:paraId="5FDF481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21FEE">
              <w:rPr>
                <w:rFonts w:ascii="Calibri" w:hAnsi="Calibri" w:cs="Calibri"/>
                <w:color w:val="000000"/>
                <w:sz w:val="20"/>
                <w:szCs w:val="20"/>
              </w:rPr>
              <w:sym w:font="Wingdings" w:char="F0FC"/>
            </w:r>
          </w:p>
        </w:tc>
        <w:tc>
          <w:tcPr>
            <w:tcW w:w="993" w:type="dxa"/>
            <w:shd w:val="clear" w:color="auto" w:fill="D9D9D9" w:themeFill="background1" w:themeFillShade="D9"/>
          </w:tcPr>
          <w:p w14:paraId="13DD45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4AD6D48" w14:textId="77777777" w:rsidTr="001B03EB">
        <w:trPr>
          <w:trHeight w:val="300"/>
        </w:trPr>
        <w:tc>
          <w:tcPr>
            <w:tcW w:w="431" w:type="dxa"/>
            <w:shd w:val="clear" w:color="auto" w:fill="FFFFFF" w:themeFill="background1"/>
            <w:vAlign w:val="bottom"/>
          </w:tcPr>
          <w:p w14:paraId="5EE32C7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Æ</w:t>
            </w:r>
          </w:p>
        </w:tc>
        <w:tc>
          <w:tcPr>
            <w:tcW w:w="567" w:type="dxa"/>
            <w:shd w:val="clear" w:color="auto" w:fill="FFFFFF" w:themeFill="background1"/>
            <w:hideMark/>
          </w:tcPr>
          <w:p w14:paraId="4C2DC1D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198</w:t>
            </w:r>
          </w:p>
        </w:tc>
        <w:tc>
          <w:tcPr>
            <w:tcW w:w="992" w:type="dxa"/>
            <w:shd w:val="clear" w:color="auto" w:fill="FFFFFF" w:themeFill="background1"/>
            <w:hideMark/>
          </w:tcPr>
          <w:p w14:paraId="12727B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AElig</w:t>
            </w:r>
          </w:p>
        </w:tc>
        <w:tc>
          <w:tcPr>
            <w:tcW w:w="1984" w:type="dxa"/>
            <w:shd w:val="clear" w:color="auto" w:fill="FFFFFF" w:themeFill="background1"/>
            <w:hideMark/>
          </w:tcPr>
          <w:p w14:paraId="4D07E6C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AE ligature</w:t>
            </w:r>
          </w:p>
        </w:tc>
        <w:tc>
          <w:tcPr>
            <w:tcW w:w="993" w:type="dxa"/>
            <w:shd w:val="clear" w:color="auto" w:fill="FFFFFF" w:themeFill="background1"/>
            <w:noWrap/>
            <w:vAlign w:val="bottom"/>
            <w:hideMark/>
          </w:tcPr>
          <w:p w14:paraId="432CE09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w:t>
            </w:r>
            <w:r>
              <w:rPr>
                <w:rFonts w:ascii="Calibri" w:hAnsi="Calibri" w:cs="Calibri"/>
                <w:color w:val="000000"/>
                <w:sz w:val="20"/>
                <w:szCs w:val="20"/>
              </w:rPr>
              <w:t>6</w:t>
            </w:r>
          </w:p>
        </w:tc>
        <w:tc>
          <w:tcPr>
            <w:tcW w:w="992" w:type="dxa"/>
            <w:shd w:val="clear" w:color="auto" w:fill="FFFFFF" w:themeFill="background1"/>
          </w:tcPr>
          <w:p w14:paraId="2BB0F69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21FEE">
              <w:rPr>
                <w:rFonts w:ascii="Calibri" w:hAnsi="Calibri" w:cs="Calibri"/>
                <w:color w:val="000000"/>
                <w:sz w:val="20"/>
                <w:szCs w:val="20"/>
              </w:rPr>
              <w:sym w:font="Wingdings" w:char="F0FC"/>
            </w:r>
          </w:p>
        </w:tc>
        <w:tc>
          <w:tcPr>
            <w:tcW w:w="992" w:type="dxa"/>
            <w:shd w:val="clear" w:color="auto" w:fill="FFFFFF" w:themeFill="background1"/>
          </w:tcPr>
          <w:p w14:paraId="3EF000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21FEE">
              <w:rPr>
                <w:rFonts w:ascii="Calibri" w:hAnsi="Calibri" w:cs="Calibri"/>
                <w:color w:val="000000"/>
                <w:sz w:val="20"/>
                <w:szCs w:val="20"/>
              </w:rPr>
              <w:sym w:font="Wingdings" w:char="F0FC"/>
            </w:r>
          </w:p>
        </w:tc>
        <w:tc>
          <w:tcPr>
            <w:tcW w:w="992" w:type="dxa"/>
            <w:shd w:val="clear" w:color="auto" w:fill="FFFFFF" w:themeFill="background1"/>
          </w:tcPr>
          <w:p w14:paraId="18458B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21FEE">
              <w:rPr>
                <w:rFonts w:ascii="Calibri" w:hAnsi="Calibri" w:cs="Calibri"/>
                <w:color w:val="000000"/>
                <w:sz w:val="20"/>
                <w:szCs w:val="20"/>
              </w:rPr>
              <w:sym w:font="Wingdings" w:char="F0FC"/>
            </w:r>
          </w:p>
        </w:tc>
        <w:tc>
          <w:tcPr>
            <w:tcW w:w="993" w:type="dxa"/>
            <w:shd w:val="clear" w:color="auto" w:fill="D9D9D9" w:themeFill="background1" w:themeFillShade="D9"/>
          </w:tcPr>
          <w:p w14:paraId="3F171C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B5EFA5E" w14:textId="77777777" w:rsidTr="001B03EB">
        <w:trPr>
          <w:trHeight w:val="300"/>
        </w:trPr>
        <w:tc>
          <w:tcPr>
            <w:tcW w:w="431" w:type="dxa"/>
            <w:vAlign w:val="bottom"/>
          </w:tcPr>
          <w:p w14:paraId="3C465CF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Ç</w:t>
            </w:r>
          </w:p>
        </w:tc>
        <w:tc>
          <w:tcPr>
            <w:tcW w:w="567" w:type="dxa"/>
            <w:shd w:val="clear" w:color="auto" w:fill="auto"/>
            <w:hideMark/>
          </w:tcPr>
          <w:p w14:paraId="726A3D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199</w:t>
            </w:r>
          </w:p>
        </w:tc>
        <w:tc>
          <w:tcPr>
            <w:tcW w:w="992" w:type="dxa"/>
            <w:shd w:val="clear" w:color="auto" w:fill="auto"/>
            <w:hideMark/>
          </w:tcPr>
          <w:p w14:paraId="70BC132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Ccedil</w:t>
            </w:r>
          </w:p>
        </w:tc>
        <w:tc>
          <w:tcPr>
            <w:tcW w:w="1984" w:type="dxa"/>
            <w:shd w:val="clear" w:color="auto" w:fill="auto"/>
            <w:hideMark/>
          </w:tcPr>
          <w:p w14:paraId="7A373F1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 cedilla</w:t>
            </w:r>
          </w:p>
        </w:tc>
        <w:tc>
          <w:tcPr>
            <w:tcW w:w="993" w:type="dxa"/>
            <w:shd w:val="clear" w:color="auto" w:fill="auto"/>
            <w:noWrap/>
            <w:vAlign w:val="bottom"/>
            <w:hideMark/>
          </w:tcPr>
          <w:p w14:paraId="347C4EA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\u00c7</w:t>
            </w:r>
          </w:p>
        </w:tc>
        <w:tc>
          <w:tcPr>
            <w:tcW w:w="992" w:type="dxa"/>
          </w:tcPr>
          <w:p w14:paraId="1FE2AC9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6041F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72936A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3219B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C4618EB" w14:textId="77777777" w:rsidTr="001B03EB">
        <w:trPr>
          <w:trHeight w:val="300"/>
        </w:trPr>
        <w:tc>
          <w:tcPr>
            <w:tcW w:w="431" w:type="dxa"/>
            <w:vAlign w:val="bottom"/>
          </w:tcPr>
          <w:p w14:paraId="45B7C7E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È</w:t>
            </w:r>
          </w:p>
        </w:tc>
        <w:tc>
          <w:tcPr>
            <w:tcW w:w="567" w:type="dxa"/>
            <w:shd w:val="clear" w:color="auto" w:fill="auto"/>
            <w:hideMark/>
          </w:tcPr>
          <w:p w14:paraId="367D055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200</w:t>
            </w:r>
          </w:p>
        </w:tc>
        <w:tc>
          <w:tcPr>
            <w:tcW w:w="992" w:type="dxa"/>
            <w:shd w:val="clear" w:color="auto" w:fill="auto"/>
            <w:hideMark/>
          </w:tcPr>
          <w:p w14:paraId="7543CB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Egrave</w:t>
            </w:r>
          </w:p>
        </w:tc>
        <w:tc>
          <w:tcPr>
            <w:tcW w:w="1984" w:type="dxa"/>
            <w:shd w:val="clear" w:color="auto" w:fill="auto"/>
            <w:hideMark/>
          </w:tcPr>
          <w:p w14:paraId="44D669F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grave</w:t>
            </w:r>
          </w:p>
        </w:tc>
        <w:tc>
          <w:tcPr>
            <w:tcW w:w="993" w:type="dxa"/>
            <w:shd w:val="clear" w:color="auto" w:fill="auto"/>
            <w:noWrap/>
            <w:vAlign w:val="bottom"/>
            <w:hideMark/>
          </w:tcPr>
          <w:p w14:paraId="70AD1DC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\u00c8</w:t>
            </w:r>
          </w:p>
        </w:tc>
        <w:tc>
          <w:tcPr>
            <w:tcW w:w="992" w:type="dxa"/>
          </w:tcPr>
          <w:p w14:paraId="3C5D03D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769E6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4B756A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884087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981961A" w14:textId="77777777" w:rsidTr="001B03EB">
        <w:trPr>
          <w:trHeight w:val="300"/>
        </w:trPr>
        <w:tc>
          <w:tcPr>
            <w:tcW w:w="431" w:type="dxa"/>
            <w:vAlign w:val="bottom"/>
          </w:tcPr>
          <w:p w14:paraId="0836DF1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É</w:t>
            </w:r>
          </w:p>
        </w:tc>
        <w:tc>
          <w:tcPr>
            <w:tcW w:w="567" w:type="dxa"/>
            <w:shd w:val="clear" w:color="auto" w:fill="auto"/>
            <w:hideMark/>
          </w:tcPr>
          <w:p w14:paraId="3C19488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201</w:t>
            </w:r>
          </w:p>
        </w:tc>
        <w:tc>
          <w:tcPr>
            <w:tcW w:w="992" w:type="dxa"/>
            <w:shd w:val="clear" w:color="auto" w:fill="auto"/>
            <w:hideMark/>
          </w:tcPr>
          <w:p w14:paraId="31002E5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Eacute</w:t>
            </w:r>
          </w:p>
        </w:tc>
        <w:tc>
          <w:tcPr>
            <w:tcW w:w="1984" w:type="dxa"/>
            <w:shd w:val="clear" w:color="auto" w:fill="auto"/>
            <w:hideMark/>
          </w:tcPr>
          <w:p w14:paraId="6EFED4D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acute</w:t>
            </w:r>
          </w:p>
        </w:tc>
        <w:tc>
          <w:tcPr>
            <w:tcW w:w="993" w:type="dxa"/>
            <w:shd w:val="clear" w:color="auto" w:fill="auto"/>
            <w:noWrap/>
            <w:vAlign w:val="bottom"/>
            <w:hideMark/>
          </w:tcPr>
          <w:p w14:paraId="4138F58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\u00c9</w:t>
            </w:r>
          </w:p>
        </w:tc>
        <w:tc>
          <w:tcPr>
            <w:tcW w:w="992" w:type="dxa"/>
          </w:tcPr>
          <w:p w14:paraId="413034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1649B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BAE004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D4D4CA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3705AAB" w14:textId="77777777" w:rsidTr="001B03EB">
        <w:trPr>
          <w:trHeight w:val="300"/>
        </w:trPr>
        <w:tc>
          <w:tcPr>
            <w:tcW w:w="431" w:type="dxa"/>
            <w:vAlign w:val="bottom"/>
          </w:tcPr>
          <w:p w14:paraId="3B68469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Ê</w:t>
            </w:r>
          </w:p>
        </w:tc>
        <w:tc>
          <w:tcPr>
            <w:tcW w:w="567" w:type="dxa"/>
            <w:shd w:val="clear" w:color="auto" w:fill="auto"/>
            <w:hideMark/>
          </w:tcPr>
          <w:p w14:paraId="2A685B2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202</w:t>
            </w:r>
          </w:p>
        </w:tc>
        <w:tc>
          <w:tcPr>
            <w:tcW w:w="992" w:type="dxa"/>
            <w:shd w:val="clear" w:color="auto" w:fill="auto"/>
            <w:hideMark/>
          </w:tcPr>
          <w:p w14:paraId="007DDAA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Ecirc</w:t>
            </w:r>
          </w:p>
        </w:tc>
        <w:tc>
          <w:tcPr>
            <w:tcW w:w="1984" w:type="dxa"/>
            <w:shd w:val="clear" w:color="auto" w:fill="auto"/>
            <w:hideMark/>
          </w:tcPr>
          <w:p w14:paraId="77394F2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circumflex</w:t>
            </w:r>
          </w:p>
        </w:tc>
        <w:tc>
          <w:tcPr>
            <w:tcW w:w="993" w:type="dxa"/>
            <w:shd w:val="clear" w:color="auto" w:fill="auto"/>
            <w:noWrap/>
            <w:vAlign w:val="bottom"/>
            <w:hideMark/>
          </w:tcPr>
          <w:p w14:paraId="6C9F08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\u00ca</w:t>
            </w:r>
          </w:p>
        </w:tc>
        <w:tc>
          <w:tcPr>
            <w:tcW w:w="992" w:type="dxa"/>
          </w:tcPr>
          <w:p w14:paraId="2C04C19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D83F38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A237A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E2A2F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46599AA" w14:textId="77777777" w:rsidTr="001B03EB">
        <w:trPr>
          <w:trHeight w:val="300"/>
        </w:trPr>
        <w:tc>
          <w:tcPr>
            <w:tcW w:w="431" w:type="dxa"/>
            <w:vAlign w:val="bottom"/>
          </w:tcPr>
          <w:p w14:paraId="18532F6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Ë</w:t>
            </w:r>
          </w:p>
        </w:tc>
        <w:tc>
          <w:tcPr>
            <w:tcW w:w="567" w:type="dxa"/>
            <w:shd w:val="clear" w:color="auto" w:fill="auto"/>
            <w:hideMark/>
          </w:tcPr>
          <w:p w14:paraId="4A4E88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203</w:t>
            </w:r>
          </w:p>
        </w:tc>
        <w:tc>
          <w:tcPr>
            <w:tcW w:w="992" w:type="dxa"/>
            <w:shd w:val="clear" w:color="auto" w:fill="auto"/>
            <w:hideMark/>
          </w:tcPr>
          <w:p w14:paraId="41C7B5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Euml</w:t>
            </w:r>
          </w:p>
        </w:tc>
        <w:tc>
          <w:tcPr>
            <w:tcW w:w="1984" w:type="dxa"/>
            <w:shd w:val="clear" w:color="auto" w:fill="auto"/>
            <w:hideMark/>
          </w:tcPr>
          <w:p w14:paraId="259DB0B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umlaut</w:t>
            </w:r>
          </w:p>
        </w:tc>
        <w:tc>
          <w:tcPr>
            <w:tcW w:w="993" w:type="dxa"/>
            <w:shd w:val="clear" w:color="auto" w:fill="auto"/>
            <w:noWrap/>
            <w:vAlign w:val="bottom"/>
            <w:hideMark/>
          </w:tcPr>
          <w:p w14:paraId="2D91DF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\u00cb</w:t>
            </w:r>
          </w:p>
        </w:tc>
        <w:tc>
          <w:tcPr>
            <w:tcW w:w="992" w:type="dxa"/>
          </w:tcPr>
          <w:p w14:paraId="5038557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C32BA6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124C5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AA844D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B6BB68A" w14:textId="77777777" w:rsidTr="001B03EB">
        <w:trPr>
          <w:trHeight w:val="300"/>
        </w:trPr>
        <w:tc>
          <w:tcPr>
            <w:tcW w:w="431" w:type="dxa"/>
            <w:vAlign w:val="bottom"/>
          </w:tcPr>
          <w:p w14:paraId="48C4D30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Ì</w:t>
            </w:r>
          </w:p>
        </w:tc>
        <w:tc>
          <w:tcPr>
            <w:tcW w:w="567" w:type="dxa"/>
            <w:shd w:val="clear" w:color="auto" w:fill="auto"/>
            <w:hideMark/>
          </w:tcPr>
          <w:p w14:paraId="41E02C8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204</w:t>
            </w:r>
          </w:p>
        </w:tc>
        <w:tc>
          <w:tcPr>
            <w:tcW w:w="992" w:type="dxa"/>
            <w:shd w:val="clear" w:color="auto" w:fill="auto"/>
            <w:hideMark/>
          </w:tcPr>
          <w:p w14:paraId="501801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Igrave</w:t>
            </w:r>
          </w:p>
        </w:tc>
        <w:tc>
          <w:tcPr>
            <w:tcW w:w="1984" w:type="dxa"/>
            <w:shd w:val="clear" w:color="auto" w:fill="auto"/>
            <w:hideMark/>
          </w:tcPr>
          <w:p w14:paraId="43FE143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grave</w:t>
            </w:r>
          </w:p>
        </w:tc>
        <w:tc>
          <w:tcPr>
            <w:tcW w:w="993" w:type="dxa"/>
            <w:shd w:val="clear" w:color="auto" w:fill="auto"/>
            <w:noWrap/>
            <w:vAlign w:val="bottom"/>
            <w:hideMark/>
          </w:tcPr>
          <w:p w14:paraId="0559785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\u00cc</w:t>
            </w:r>
          </w:p>
        </w:tc>
        <w:tc>
          <w:tcPr>
            <w:tcW w:w="992" w:type="dxa"/>
          </w:tcPr>
          <w:p w14:paraId="546A619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02EE2B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1BBEF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1D09E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684A316" w14:textId="77777777" w:rsidTr="001B03EB">
        <w:trPr>
          <w:trHeight w:val="300"/>
        </w:trPr>
        <w:tc>
          <w:tcPr>
            <w:tcW w:w="431" w:type="dxa"/>
            <w:vAlign w:val="bottom"/>
          </w:tcPr>
          <w:p w14:paraId="7E46AAB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Í</w:t>
            </w:r>
          </w:p>
        </w:tc>
        <w:tc>
          <w:tcPr>
            <w:tcW w:w="567" w:type="dxa"/>
            <w:shd w:val="clear" w:color="auto" w:fill="auto"/>
            <w:hideMark/>
          </w:tcPr>
          <w:p w14:paraId="780F2A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205</w:t>
            </w:r>
          </w:p>
        </w:tc>
        <w:tc>
          <w:tcPr>
            <w:tcW w:w="992" w:type="dxa"/>
            <w:shd w:val="clear" w:color="auto" w:fill="auto"/>
            <w:hideMark/>
          </w:tcPr>
          <w:p w14:paraId="78F0C19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Iacute</w:t>
            </w:r>
          </w:p>
        </w:tc>
        <w:tc>
          <w:tcPr>
            <w:tcW w:w="1984" w:type="dxa"/>
            <w:shd w:val="clear" w:color="auto" w:fill="auto"/>
            <w:hideMark/>
          </w:tcPr>
          <w:p w14:paraId="473E9E2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acute</w:t>
            </w:r>
          </w:p>
        </w:tc>
        <w:tc>
          <w:tcPr>
            <w:tcW w:w="993" w:type="dxa"/>
            <w:shd w:val="clear" w:color="auto" w:fill="auto"/>
            <w:noWrap/>
            <w:vAlign w:val="bottom"/>
            <w:hideMark/>
          </w:tcPr>
          <w:p w14:paraId="484748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\u00cd</w:t>
            </w:r>
          </w:p>
        </w:tc>
        <w:tc>
          <w:tcPr>
            <w:tcW w:w="992" w:type="dxa"/>
          </w:tcPr>
          <w:p w14:paraId="71A4899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03F68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BA29A8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80F859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7713B76" w14:textId="77777777" w:rsidTr="001B03EB">
        <w:trPr>
          <w:trHeight w:val="300"/>
        </w:trPr>
        <w:tc>
          <w:tcPr>
            <w:tcW w:w="431" w:type="dxa"/>
            <w:vAlign w:val="bottom"/>
          </w:tcPr>
          <w:p w14:paraId="4971436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Î</w:t>
            </w:r>
          </w:p>
        </w:tc>
        <w:tc>
          <w:tcPr>
            <w:tcW w:w="567" w:type="dxa"/>
            <w:shd w:val="clear" w:color="auto" w:fill="auto"/>
            <w:hideMark/>
          </w:tcPr>
          <w:p w14:paraId="1934B4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206</w:t>
            </w:r>
          </w:p>
        </w:tc>
        <w:tc>
          <w:tcPr>
            <w:tcW w:w="992" w:type="dxa"/>
            <w:shd w:val="clear" w:color="auto" w:fill="auto"/>
            <w:hideMark/>
          </w:tcPr>
          <w:p w14:paraId="160C78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Icirc</w:t>
            </w:r>
          </w:p>
        </w:tc>
        <w:tc>
          <w:tcPr>
            <w:tcW w:w="1984" w:type="dxa"/>
            <w:shd w:val="clear" w:color="auto" w:fill="auto"/>
            <w:hideMark/>
          </w:tcPr>
          <w:p w14:paraId="776B3F0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circumflex</w:t>
            </w:r>
          </w:p>
        </w:tc>
        <w:tc>
          <w:tcPr>
            <w:tcW w:w="993" w:type="dxa"/>
            <w:shd w:val="clear" w:color="auto" w:fill="auto"/>
            <w:noWrap/>
            <w:vAlign w:val="bottom"/>
            <w:hideMark/>
          </w:tcPr>
          <w:p w14:paraId="685D998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\u00ce</w:t>
            </w:r>
          </w:p>
        </w:tc>
        <w:tc>
          <w:tcPr>
            <w:tcW w:w="992" w:type="dxa"/>
          </w:tcPr>
          <w:p w14:paraId="69D6B8E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D80B4A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DA088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2B290F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D2196C5" w14:textId="77777777" w:rsidTr="001B03EB">
        <w:trPr>
          <w:trHeight w:val="300"/>
        </w:trPr>
        <w:tc>
          <w:tcPr>
            <w:tcW w:w="431" w:type="dxa"/>
            <w:tcBorders>
              <w:bottom w:val="single" w:sz="4" w:space="0" w:color="000000"/>
            </w:tcBorders>
            <w:vAlign w:val="bottom"/>
          </w:tcPr>
          <w:p w14:paraId="7E02F9E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Ï</w:t>
            </w:r>
          </w:p>
        </w:tc>
        <w:tc>
          <w:tcPr>
            <w:tcW w:w="567" w:type="dxa"/>
            <w:tcBorders>
              <w:bottom w:val="single" w:sz="4" w:space="0" w:color="000000"/>
            </w:tcBorders>
            <w:shd w:val="clear" w:color="auto" w:fill="auto"/>
            <w:hideMark/>
          </w:tcPr>
          <w:p w14:paraId="533908A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207</w:t>
            </w:r>
          </w:p>
        </w:tc>
        <w:tc>
          <w:tcPr>
            <w:tcW w:w="992" w:type="dxa"/>
            <w:tcBorders>
              <w:bottom w:val="single" w:sz="4" w:space="0" w:color="000000"/>
            </w:tcBorders>
            <w:shd w:val="clear" w:color="auto" w:fill="auto"/>
            <w:hideMark/>
          </w:tcPr>
          <w:p w14:paraId="4E0EA9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Iuml</w:t>
            </w:r>
          </w:p>
        </w:tc>
        <w:tc>
          <w:tcPr>
            <w:tcW w:w="1984" w:type="dxa"/>
            <w:tcBorders>
              <w:bottom w:val="single" w:sz="4" w:space="0" w:color="000000"/>
            </w:tcBorders>
            <w:shd w:val="clear" w:color="auto" w:fill="auto"/>
            <w:hideMark/>
          </w:tcPr>
          <w:p w14:paraId="23986FE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umlaut</w:t>
            </w:r>
          </w:p>
        </w:tc>
        <w:tc>
          <w:tcPr>
            <w:tcW w:w="993" w:type="dxa"/>
            <w:tcBorders>
              <w:bottom w:val="single" w:sz="4" w:space="0" w:color="000000"/>
            </w:tcBorders>
            <w:shd w:val="clear" w:color="auto" w:fill="auto"/>
            <w:noWrap/>
            <w:vAlign w:val="bottom"/>
            <w:hideMark/>
          </w:tcPr>
          <w:p w14:paraId="2A092C1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\u00cf</w:t>
            </w:r>
          </w:p>
        </w:tc>
        <w:tc>
          <w:tcPr>
            <w:tcW w:w="992" w:type="dxa"/>
            <w:tcBorders>
              <w:bottom w:val="single" w:sz="4" w:space="0" w:color="000000"/>
            </w:tcBorders>
          </w:tcPr>
          <w:p w14:paraId="3CEC181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4863E4C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3B4C33E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5710D8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7746413" w14:textId="77777777" w:rsidTr="001B03EB">
        <w:trPr>
          <w:trHeight w:val="300"/>
        </w:trPr>
        <w:tc>
          <w:tcPr>
            <w:tcW w:w="431" w:type="dxa"/>
            <w:shd w:val="clear" w:color="auto" w:fill="auto"/>
            <w:vAlign w:val="bottom"/>
          </w:tcPr>
          <w:p w14:paraId="5CA1AE0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Ð</w:t>
            </w:r>
          </w:p>
        </w:tc>
        <w:tc>
          <w:tcPr>
            <w:tcW w:w="567" w:type="dxa"/>
            <w:shd w:val="clear" w:color="auto" w:fill="auto"/>
            <w:hideMark/>
          </w:tcPr>
          <w:p w14:paraId="419F023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208</w:t>
            </w:r>
          </w:p>
        </w:tc>
        <w:tc>
          <w:tcPr>
            <w:tcW w:w="992" w:type="dxa"/>
            <w:shd w:val="clear" w:color="auto" w:fill="auto"/>
            <w:hideMark/>
          </w:tcPr>
          <w:p w14:paraId="0C23C0A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ETH</w:t>
            </w:r>
          </w:p>
        </w:tc>
        <w:tc>
          <w:tcPr>
            <w:tcW w:w="1984" w:type="dxa"/>
            <w:shd w:val="clear" w:color="auto" w:fill="auto"/>
            <w:hideMark/>
          </w:tcPr>
          <w:p w14:paraId="52A1CE7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ETH</w:t>
            </w:r>
          </w:p>
        </w:tc>
        <w:tc>
          <w:tcPr>
            <w:tcW w:w="993" w:type="dxa"/>
            <w:shd w:val="clear" w:color="auto" w:fill="auto"/>
            <w:noWrap/>
            <w:vAlign w:val="bottom"/>
            <w:hideMark/>
          </w:tcPr>
          <w:p w14:paraId="247B376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\u00d0</w:t>
            </w:r>
          </w:p>
        </w:tc>
        <w:tc>
          <w:tcPr>
            <w:tcW w:w="992" w:type="dxa"/>
            <w:shd w:val="clear" w:color="auto" w:fill="auto"/>
          </w:tcPr>
          <w:p w14:paraId="2609216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4753C5C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73D7878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E77729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75EEFC3A" w14:textId="77777777" w:rsidTr="001B03EB">
        <w:trPr>
          <w:trHeight w:val="300"/>
        </w:trPr>
        <w:tc>
          <w:tcPr>
            <w:tcW w:w="431" w:type="dxa"/>
            <w:vAlign w:val="bottom"/>
          </w:tcPr>
          <w:p w14:paraId="072FF67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lastRenderedPageBreak/>
              <w:t>Ñ</w:t>
            </w:r>
          </w:p>
        </w:tc>
        <w:tc>
          <w:tcPr>
            <w:tcW w:w="567" w:type="dxa"/>
            <w:shd w:val="clear" w:color="auto" w:fill="auto"/>
            <w:hideMark/>
          </w:tcPr>
          <w:p w14:paraId="560FB4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209</w:t>
            </w:r>
          </w:p>
        </w:tc>
        <w:tc>
          <w:tcPr>
            <w:tcW w:w="992" w:type="dxa"/>
            <w:shd w:val="clear" w:color="auto" w:fill="auto"/>
            <w:hideMark/>
          </w:tcPr>
          <w:p w14:paraId="33965B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Ntilde</w:t>
            </w:r>
          </w:p>
        </w:tc>
        <w:tc>
          <w:tcPr>
            <w:tcW w:w="1984" w:type="dxa"/>
            <w:shd w:val="clear" w:color="auto" w:fill="auto"/>
            <w:hideMark/>
          </w:tcPr>
          <w:p w14:paraId="2A4BD15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 tilde</w:t>
            </w:r>
          </w:p>
        </w:tc>
        <w:tc>
          <w:tcPr>
            <w:tcW w:w="993" w:type="dxa"/>
            <w:shd w:val="clear" w:color="auto" w:fill="auto"/>
            <w:noWrap/>
            <w:vAlign w:val="bottom"/>
            <w:hideMark/>
          </w:tcPr>
          <w:p w14:paraId="39A9B2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\u00d1</w:t>
            </w:r>
          </w:p>
        </w:tc>
        <w:tc>
          <w:tcPr>
            <w:tcW w:w="992" w:type="dxa"/>
          </w:tcPr>
          <w:p w14:paraId="3E3B04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91D2F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FABC8A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C3E87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4945DF1" w14:textId="77777777" w:rsidTr="001B03EB">
        <w:trPr>
          <w:trHeight w:val="300"/>
        </w:trPr>
        <w:tc>
          <w:tcPr>
            <w:tcW w:w="431" w:type="dxa"/>
            <w:vAlign w:val="bottom"/>
          </w:tcPr>
          <w:p w14:paraId="6C4F403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Ò</w:t>
            </w:r>
          </w:p>
        </w:tc>
        <w:tc>
          <w:tcPr>
            <w:tcW w:w="567" w:type="dxa"/>
            <w:shd w:val="clear" w:color="auto" w:fill="auto"/>
            <w:hideMark/>
          </w:tcPr>
          <w:p w14:paraId="375E933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210</w:t>
            </w:r>
          </w:p>
        </w:tc>
        <w:tc>
          <w:tcPr>
            <w:tcW w:w="992" w:type="dxa"/>
            <w:shd w:val="clear" w:color="auto" w:fill="auto"/>
            <w:hideMark/>
          </w:tcPr>
          <w:p w14:paraId="4242386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Ograve</w:t>
            </w:r>
          </w:p>
        </w:tc>
        <w:tc>
          <w:tcPr>
            <w:tcW w:w="1984" w:type="dxa"/>
            <w:shd w:val="clear" w:color="auto" w:fill="auto"/>
            <w:hideMark/>
          </w:tcPr>
          <w:p w14:paraId="017A098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grave</w:t>
            </w:r>
          </w:p>
        </w:tc>
        <w:tc>
          <w:tcPr>
            <w:tcW w:w="993" w:type="dxa"/>
            <w:shd w:val="clear" w:color="auto" w:fill="auto"/>
            <w:noWrap/>
            <w:vAlign w:val="bottom"/>
            <w:hideMark/>
          </w:tcPr>
          <w:p w14:paraId="41CC58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\u00d2</w:t>
            </w:r>
          </w:p>
        </w:tc>
        <w:tc>
          <w:tcPr>
            <w:tcW w:w="992" w:type="dxa"/>
          </w:tcPr>
          <w:p w14:paraId="576D47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64D92C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903B5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E59C2D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5196DA1" w14:textId="77777777" w:rsidTr="001B03EB">
        <w:trPr>
          <w:trHeight w:val="300"/>
        </w:trPr>
        <w:tc>
          <w:tcPr>
            <w:tcW w:w="431" w:type="dxa"/>
            <w:vAlign w:val="bottom"/>
          </w:tcPr>
          <w:p w14:paraId="3AE4A3F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Ó</w:t>
            </w:r>
          </w:p>
        </w:tc>
        <w:tc>
          <w:tcPr>
            <w:tcW w:w="567" w:type="dxa"/>
            <w:shd w:val="clear" w:color="auto" w:fill="auto"/>
            <w:hideMark/>
          </w:tcPr>
          <w:p w14:paraId="70741F0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211</w:t>
            </w:r>
          </w:p>
        </w:tc>
        <w:tc>
          <w:tcPr>
            <w:tcW w:w="992" w:type="dxa"/>
            <w:shd w:val="clear" w:color="auto" w:fill="auto"/>
            <w:hideMark/>
          </w:tcPr>
          <w:p w14:paraId="31D6AAD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Oacute</w:t>
            </w:r>
          </w:p>
        </w:tc>
        <w:tc>
          <w:tcPr>
            <w:tcW w:w="1984" w:type="dxa"/>
            <w:shd w:val="clear" w:color="auto" w:fill="auto"/>
            <w:hideMark/>
          </w:tcPr>
          <w:p w14:paraId="136460D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acute</w:t>
            </w:r>
          </w:p>
        </w:tc>
        <w:tc>
          <w:tcPr>
            <w:tcW w:w="993" w:type="dxa"/>
            <w:shd w:val="clear" w:color="auto" w:fill="auto"/>
            <w:noWrap/>
            <w:vAlign w:val="bottom"/>
            <w:hideMark/>
          </w:tcPr>
          <w:p w14:paraId="0CE4833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\u00d3</w:t>
            </w:r>
          </w:p>
        </w:tc>
        <w:tc>
          <w:tcPr>
            <w:tcW w:w="992" w:type="dxa"/>
          </w:tcPr>
          <w:p w14:paraId="358B47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B4F37E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91F7E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84473B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9DCFDD3" w14:textId="77777777" w:rsidTr="001B03EB">
        <w:trPr>
          <w:trHeight w:val="300"/>
        </w:trPr>
        <w:tc>
          <w:tcPr>
            <w:tcW w:w="431" w:type="dxa"/>
            <w:vAlign w:val="bottom"/>
          </w:tcPr>
          <w:p w14:paraId="6B8FB47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Ô</w:t>
            </w:r>
          </w:p>
        </w:tc>
        <w:tc>
          <w:tcPr>
            <w:tcW w:w="567" w:type="dxa"/>
            <w:shd w:val="clear" w:color="auto" w:fill="auto"/>
            <w:hideMark/>
          </w:tcPr>
          <w:p w14:paraId="030A561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212</w:t>
            </w:r>
          </w:p>
        </w:tc>
        <w:tc>
          <w:tcPr>
            <w:tcW w:w="992" w:type="dxa"/>
            <w:shd w:val="clear" w:color="auto" w:fill="auto"/>
            <w:hideMark/>
          </w:tcPr>
          <w:p w14:paraId="3E95F1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Ocirc</w:t>
            </w:r>
          </w:p>
        </w:tc>
        <w:tc>
          <w:tcPr>
            <w:tcW w:w="1984" w:type="dxa"/>
            <w:shd w:val="clear" w:color="auto" w:fill="auto"/>
            <w:hideMark/>
          </w:tcPr>
          <w:p w14:paraId="195C7FA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circumflex</w:t>
            </w:r>
          </w:p>
        </w:tc>
        <w:tc>
          <w:tcPr>
            <w:tcW w:w="993" w:type="dxa"/>
            <w:shd w:val="clear" w:color="auto" w:fill="auto"/>
            <w:noWrap/>
            <w:vAlign w:val="bottom"/>
            <w:hideMark/>
          </w:tcPr>
          <w:p w14:paraId="0C990C7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\u00d4</w:t>
            </w:r>
          </w:p>
        </w:tc>
        <w:tc>
          <w:tcPr>
            <w:tcW w:w="992" w:type="dxa"/>
          </w:tcPr>
          <w:p w14:paraId="66802E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E7C866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A3DF09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544C24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299BAB6" w14:textId="77777777" w:rsidTr="001B03EB">
        <w:trPr>
          <w:trHeight w:val="300"/>
        </w:trPr>
        <w:tc>
          <w:tcPr>
            <w:tcW w:w="431" w:type="dxa"/>
            <w:vAlign w:val="bottom"/>
          </w:tcPr>
          <w:p w14:paraId="4E0242B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Õ</w:t>
            </w:r>
          </w:p>
        </w:tc>
        <w:tc>
          <w:tcPr>
            <w:tcW w:w="567" w:type="dxa"/>
            <w:shd w:val="clear" w:color="auto" w:fill="auto"/>
            <w:hideMark/>
          </w:tcPr>
          <w:p w14:paraId="47C5859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213</w:t>
            </w:r>
          </w:p>
        </w:tc>
        <w:tc>
          <w:tcPr>
            <w:tcW w:w="992" w:type="dxa"/>
            <w:shd w:val="clear" w:color="auto" w:fill="auto"/>
            <w:hideMark/>
          </w:tcPr>
          <w:p w14:paraId="7FA31DB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Otilde</w:t>
            </w:r>
          </w:p>
        </w:tc>
        <w:tc>
          <w:tcPr>
            <w:tcW w:w="1984" w:type="dxa"/>
            <w:shd w:val="clear" w:color="auto" w:fill="auto"/>
            <w:hideMark/>
          </w:tcPr>
          <w:p w14:paraId="2FB8CFB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tilde</w:t>
            </w:r>
          </w:p>
        </w:tc>
        <w:tc>
          <w:tcPr>
            <w:tcW w:w="993" w:type="dxa"/>
            <w:shd w:val="clear" w:color="auto" w:fill="auto"/>
            <w:noWrap/>
            <w:vAlign w:val="bottom"/>
            <w:hideMark/>
          </w:tcPr>
          <w:p w14:paraId="6005D3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\u00d5</w:t>
            </w:r>
          </w:p>
        </w:tc>
        <w:tc>
          <w:tcPr>
            <w:tcW w:w="992" w:type="dxa"/>
          </w:tcPr>
          <w:p w14:paraId="5AA233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BB0D7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A59BF8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0164D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C6B121D" w14:textId="77777777" w:rsidTr="001B03EB">
        <w:trPr>
          <w:trHeight w:val="300"/>
        </w:trPr>
        <w:tc>
          <w:tcPr>
            <w:tcW w:w="431" w:type="dxa"/>
            <w:tcBorders>
              <w:bottom w:val="single" w:sz="4" w:space="0" w:color="000000"/>
            </w:tcBorders>
            <w:vAlign w:val="bottom"/>
          </w:tcPr>
          <w:p w14:paraId="1E9CBC2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Ö</w:t>
            </w:r>
          </w:p>
        </w:tc>
        <w:tc>
          <w:tcPr>
            <w:tcW w:w="567" w:type="dxa"/>
            <w:tcBorders>
              <w:bottom w:val="single" w:sz="4" w:space="0" w:color="000000"/>
            </w:tcBorders>
            <w:shd w:val="clear" w:color="auto" w:fill="auto"/>
            <w:hideMark/>
          </w:tcPr>
          <w:p w14:paraId="7DEAC41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214</w:t>
            </w:r>
          </w:p>
        </w:tc>
        <w:tc>
          <w:tcPr>
            <w:tcW w:w="992" w:type="dxa"/>
            <w:tcBorders>
              <w:bottom w:val="single" w:sz="4" w:space="0" w:color="000000"/>
            </w:tcBorders>
            <w:shd w:val="clear" w:color="auto" w:fill="auto"/>
            <w:hideMark/>
          </w:tcPr>
          <w:p w14:paraId="327168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Ouml</w:t>
            </w:r>
          </w:p>
        </w:tc>
        <w:tc>
          <w:tcPr>
            <w:tcW w:w="1984" w:type="dxa"/>
            <w:tcBorders>
              <w:bottom w:val="single" w:sz="4" w:space="0" w:color="000000"/>
            </w:tcBorders>
            <w:shd w:val="clear" w:color="auto" w:fill="auto"/>
            <w:hideMark/>
          </w:tcPr>
          <w:p w14:paraId="43BDB90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umlaut</w:t>
            </w:r>
          </w:p>
        </w:tc>
        <w:tc>
          <w:tcPr>
            <w:tcW w:w="993" w:type="dxa"/>
            <w:tcBorders>
              <w:bottom w:val="single" w:sz="4" w:space="0" w:color="000000"/>
            </w:tcBorders>
            <w:shd w:val="clear" w:color="auto" w:fill="auto"/>
            <w:noWrap/>
            <w:vAlign w:val="bottom"/>
            <w:hideMark/>
          </w:tcPr>
          <w:p w14:paraId="607074C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\u00d6</w:t>
            </w:r>
          </w:p>
        </w:tc>
        <w:tc>
          <w:tcPr>
            <w:tcW w:w="992" w:type="dxa"/>
            <w:tcBorders>
              <w:bottom w:val="single" w:sz="4" w:space="0" w:color="000000"/>
            </w:tcBorders>
          </w:tcPr>
          <w:p w14:paraId="553C95F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1052DE6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562A166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27AABEE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1461C4D" w14:textId="77777777" w:rsidTr="001B03EB">
        <w:trPr>
          <w:trHeight w:val="300"/>
        </w:trPr>
        <w:tc>
          <w:tcPr>
            <w:tcW w:w="431" w:type="dxa"/>
            <w:shd w:val="clear" w:color="auto" w:fill="FF0000"/>
            <w:vAlign w:val="bottom"/>
          </w:tcPr>
          <w:p w14:paraId="12A2CD1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0AA283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215</w:t>
            </w:r>
          </w:p>
        </w:tc>
        <w:tc>
          <w:tcPr>
            <w:tcW w:w="992" w:type="dxa"/>
            <w:shd w:val="clear" w:color="auto" w:fill="FF0000"/>
            <w:hideMark/>
          </w:tcPr>
          <w:p w14:paraId="17A391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times</w:t>
            </w:r>
          </w:p>
        </w:tc>
        <w:tc>
          <w:tcPr>
            <w:tcW w:w="1984" w:type="dxa"/>
            <w:shd w:val="clear" w:color="auto" w:fill="FF0000"/>
            <w:hideMark/>
          </w:tcPr>
          <w:p w14:paraId="791FC6B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Multiplication sign</w:t>
            </w:r>
          </w:p>
        </w:tc>
        <w:tc>
          <w:tcPr>
            <w:tcW w:w="993" w:type="dxa"/>
            <w:shd w:val="clear" w:color="auto" w:fill="FF0000"/>
            <w:noWrap/>
            <w:vAlign w:val="bottom"/>
            <w:hideMark/>
          </w:tcPr>
          <w:p w14:paraId="5316545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AAF222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BBE8FC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89FB6E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52390A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052617B5" w14:textId="77777777" w:rsidTr="001B03EB">
        <w:trPr>
          <w:trHeight w:val="300"/>
        </w:trPr>
        <w:tc>
          <w:tcPr>
            <w:tcW w:w="431" w:type="dxa"/>
            <w:vAlign w:val="bottom"/>
          </w:tcPr>
          <w:p w14:paraId="29B8BC6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Ø</w:t>
            </w:r>
          </w:p>
        </w:tc>
        <w:tc>
          <w:tcPr>
            <w:tcW w:w="567" w:type="dxa"/>
            <w:shd w:val="clear" w:color="auto" w:fill="auto"/>
            <w:hideMark/>
          </w:tcPr>
          <w:p w14:paraId="2F20437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216</w:t>
            </w:r>
          </w:p>
        </w:tc>
        <w:tc>
          <w:tcPr>
            <w:tcW w:w="992" w:type="dxa"/>
            <w:shd w:val="clear" w:color="auto" w:fill="auto"/>
            <w:hideMark/>
          </w:tcPr>
          <w:p w14:paraId="03C7E3E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Oslash</w:t>
            </w:r>
          </w:p>
        </w:tc>
        <w:tc>
          <w:tcPr>
            <w:tcW w:w="1984" w:type="dxa"/>
            <w:shd w:val="clear" w:color="auto" w:fill="auto"/>
            <w:hideMark/>
          </w:tcPr>
          <w:p w14:paraId="267DC71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slash</w:t>
            </w:r>
          </w:p>
        </w:tc>
        <w:tc>
          <w:tcPr>
            <w:tcW w:w="993" w:type="dxa"/>
            <w:shd w:val="clear" w:color="auto" w:fill="auto"/>
            <w:noWrap/>
            <w:vAlign w:val="bottom"/>
            <w:hideMark/>
          </w:tcPr>
          <w:p w14:paraId="424B987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\u00d8</w:t>
            </w:r>
          </w:p>
        </w:tc>
        <w:tc>
          <w:tcPr>
            <w:tcW w:w="992" w:type="dxa"/>
          </w:tcPr>
          <w:p w14:paraId="692508A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CC9354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E0D930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9CE29C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387D704" w14:textId="77777777" w:rsidTr="001B03EB">
        <w:trPr>
          <w:trHeight w:val="300"/>
        </w:trPr>
        <w:tc>
          <w:tcPr>
            <w:tcW w:w="431" w:type="dxa"/>
            <w:vAlign w:val="bottom"/>
          </w:tcPr>
          <w:p w14:paraId="21682EC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Ù</w:t>
            </w:r>
          </w:p>
        </w:tc>
        <w:tc>
          <w:tcPr>
            <w:tcW w:w="567" w:type="dxa"/>
            <w:shd w:val="clear" w:color="auto" w:fill="auto"/>
            <w:hideMark/>
          </w:tcPr>
          <w:p w14:paraId="34D67E3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217</w:t>
            </w:r>
          </w:p>
        </w:tc>
        <w:tc>
          <w:tcPr>
            <w:tcW w:w="992" w:type="dxa"/>
            <w:shd w:val="clear" w:color="auto" w:fill="auto"/>
            <w:hideMark/>
          </w:tcPr>
          <w:p w14:paraId="23B44D6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Ugrave</w:t>
            </w:r>
          </w:p>
        </w:tc>
        <w:tc>
          <w:tcPr>
            <w:tcW w:w="1984" w:type="dxa"/>
            <w:shd w:val="clear" w:color="auto" w:fill="auto"/>
            <w:hideMark/>
          </w:tcPr>
          <w:p w14:paraId="570B6C2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grave</w:t>
            </w:r>
          </w:p>
        </w:tc>
        <w:tc>
          <w:tcPr>
            <w:tcW w:w="993" w:type="dxa"/>
            <w:shd w:val="clear" w:color="auto" w:fill="auto"/>
            <w:noWrap/>
            <w:vAlign w:val="bottom"/>
            <w:hideMark/>
          </w:tcPr>
          <w:p w14:paraId="6C41AD7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\u00d9</w:t>
            </w:r>
          </w:p>
        </w:tc>
        <w:tc>
          <w:tcPr>
            <w:tcW w:w="992" w:type="dxa"/>
          </w:tcPr>
          <w:p w14:paraId="2EA7E9F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AC7BD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BB0C7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7E552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85E31C9" w14:textId="77777777" w:rsidTr="001B03EB">
        <w:trPr>
          <w:trHeight w:val="300"/>
        </w:trPr>
        <w:tc>
          <w:tcPr>
            <w:tcW w:w="431" w:type="dxa"/>
            <w:vAlign w:val="bottom"/>
          </w:tcPr>
          <w:p w14:paraId="2D50887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Ú</w:t>
            </w:r>
          </w:p>
        </w:tc>
        <w:tc>
          <w:tcPr>
            <w:tcW w:w="567" w:type="dxa"/>
            <w:shd w:val="clear" w:color="auto" w:fill="auto"/>
            <w:hideMark/>
          </w:tcPr>
          <w:p w14:paraId="058F6F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218</w:t>
            </w:r>
          </w:p>
        </w:tc>
        <w:tc>
          <w:tcPr>
            <w:tcW w:w="992" w:type="dxa"/>
            <w:shd w:val="clear" w:color="auto" w:fill="auto"/>
            <w:hideMark/>
          </w:tcPr>
          <w:p w14:paraId="6AA261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Uacute</w:t>
            </w:r>
          </w:p>
        </w:tc>
        <w:tc>
          <w:tcPr>
            <w:tcW w:w="1984" w:type="dxa"/>
            <w:shd w:val="clear" w:color="auto" w:fill="auto"/>
            <w:hideMark/>
          </w:tcPr>
          <w:p w14:paraId="727B2B3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acute</w:t>
            </w:r>
          </w:p>
        </w:tc>
        <w:tc>
          <w:tcPr>
            <w:tcW w:w="993" w:type="dxa"/>
            <w:shd w:val="clear" w:color="auto" w:fill="auto"/>
            <w:noWrap/>
            <w:vAlign w:val="bottom"/>
            <w:hideMark/>
          </w:tcPr>
          <w:p w14:paraId="7A37082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\u00da</w:t>
            </w:r>
          </w:p>
        </w:tc>
        <w:tc>
          <w:tcPr>
            <w:tcW w:w="992" w:type="dxa"/>
          </w:tcPr>
          <w:p w14:paraId="2C4061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CF5317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577985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81B3F7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725EF5A5" w14:textId="77777777" w:rsidTr="001B03EB">
        <w:trPr>
          <w:trHeight w:val="300"/>
        </w:trPr>
        <w:tc>
          <w:tcPr>
            <w:tcW w:w="431" w:type="dxa"/>
            <w:vAlign w:val="bottom"/>
          </w:tcPr>
          <w:p w14:paraId="60A8D48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Û</w:t>
            </w:r>
          </w:p>
        </w:tc>
        <w:tc>
          <w:tcPr>
            <w:tcW w:w="567" w:type="dxa"/>
            <w:shd w:val="clear" w:color="auto" w:fill="auto"/>
            <w:hideMark/>
          </w:tcPr>
          <w:p w14:paraId="47EEC13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219</w:t>
            </w:r>
          </w:p>
        </w:tc>
        <w:tc>
          <w:tcPr>
            <w:tcW w:w="992" w:type="dxa"/>
            <w:shd w:val="clear" w:color="auto" w:fill="auto"/>
            <w:hideMark/>
          </w:tcPr>
          <w:p w14:paraId="2D7865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Ucirc</w:t>
            </w:r>
          </w:p>
        </w:tc>
        <w:tc>
          <w:tcPr>
            <w:tcW w:w="1984" w:type="dxa"/>
            <w:shd w:val="clear" w:color="auto" w:fill="auto"/>
            <w:hideMark/>
          </w:tcPr>
          <w:p w14:paraId="7ECE60A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circumflex</w:t>
            </w:r>
          </w:p>
        </w:tc>
        <w:tc>
          <w:tcPr>
            <w:tcW w:w="993" w:type="dxa"/>
            <w:shd w:val="clear" w:color="auto" w:fill="auto"/>
            <w:noWrap/>
            <w:vAlign w:val="bottom"/>
            <w:hideMark/>
          </w:tcPr>
          <w:p w14:paraId="4E5E3FA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\u00db</w:t>
            </w:r>
          </w:p>
        </w:tc>
        <w:tc>
          <w:tcPr>
            <w:tcW w:w="992" w:type="dxa"/>
          </w:tcPr>
          <w:p w14:paraId="10BBEB6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44318E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D1E1B4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70914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F7F8DFF" w14:textId="77777777" w:rsidTr="001B03EB">
        <w:trPr>
          <w:trHeight w:val="300"/>
        </w:trPr>
        <w:tc>
          <w:tcPr>
            <w:tcW w:w="431" w:type="dxa"/>
            <w:vAlign w:val="bottom"/>
          </w:tcPr>
          <w:p w14:paraId="4002AE2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Ü</w:t>
            </w:r>
          </w:p>
        </w:tc>
        <w:tc>
          <w:tcPr>
            <w:tcW w:w="567" w:type="dxa"/>
            <w:shd w:val="clear" w:color="auto" w:fill="auto"/>
            <w:hideMark/>
          </w:tcPr>
          <w:p w14:paraId="41E102A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220</w:t>
            </w:r>
          </w:p>
        </w:tc>
        <w:tc>
          <w:tcPr>
            <w:tcW w:w="992" w:type="dxa"/>
            <w:shd w:val="clear" w:color="auto" w:fill="auto"/>
            <w:hideMark/>
          </w:tcPr>
          <w:p w14:paraId="702EFE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Uuml</w:t>
            </w:r>
          </w:p>
        </w:tc>
        <w:tc>
          <w:tcPr>
            <w:tcW w:w="1984" w:type="dxa"/>
            <w:shd w:val="clear" w:color="auto" w:fill="auto"/>
            <w:hideMark/>
          </w:tcPr>
          <w:p w14:paraId="55E96C0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umlaut</w:t>
            </w:r>
          </w:p>
        </w:tc>
        <w:tc>
          <w:tcPr>
            <w:tcW w:w="993" w:type="dxa"/>
            <w:shd w:val="clear" w:color="auto" w:fill="auto"/>
            <w:noWrap/>
            <w:vAlign w:val="bottom"/>
            <w:hideMark/>
          </w:tcPr>
          <w:p w14:paraId="76E2108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\u00dc</w:t>
            </w:r>
          </w:p>
        </w:tc>
        <w:tc>
          <w:tcPr>
            <w:tcW w:w="992" w:type="dxa"/>
          </w:tcPr>
          <w:p w14:paraId="59A1BA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C6B73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147E7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E7F94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E881445" w14:textId="77777777" w:rsidTr="001B03EB">
        <w:trPr>
          <w:trHeight w:val="300"/>
        </w:trPr>
        <w:tc>
          <w:tcPr>
            <w:tcW w:w="431" w:type="dxa"/>
            <w:tcBorders>
              <w:bottom w:val="single" w:sz="4" w:space="0" w:color="000000"/>
            </w:tcBorders>
            <w:vAlign w:val="bottom"/>
          </w:tcPr>
          <w:p w14:paraId="0B775F0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Ý</w:t>
            </w:r>
          </w:p>
        </w:tc>
        <w:tc>
          <w:tcPr>
            <w:tcW w:w="567" w:type="dxa"/>
            <w:tcBorders>
              <w:bottom w:val="single" w:sz="4" w:space="0" w:color="000000"/>
            </w:tcBorders>
            <w:shd w:val="clear" w:color="auto" w:fill="auto"/>
            <w:hideMark/>
          </w:tcPr>
          <w:p w14:paraId="7D8679D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221</w:t>
            </w:r>
          </w:p>
        </w:tc>
        <w:tc>
          <w:tcPr>
            <w:tcW w:w="992" w:type="dxa"/>
            <w:tcBorders>
              <w:bottom w:val="single" w:sz="4" w:space="0" w:color="000000"/>
            </w:tcBorders>
            <w:shd w:val="clear" w:color="auto" w:fill="auto"/>
            <w:hideMark/>
          </w:tcPr>
          <w:p w14:paraId="2AFC50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Yacute</w:t>
            </w:r>
          </w:p>
        </w:tc>
        <w:tc>
          <w:tcPr>
            <w:tcW w:w="1984" w:type="dxa"/>
            <w:tcBorders>
              <w:bottom w:val="single" w:sz="4" w:space="0" w:color="000000"/>
            </w:tcBorders>
            <w:shd w:val="clear" w:color="auto" w:fill="auto"/>
            <w:hideMark/>
          </w:tcPr>
          <w:p w14:paraId="2C979F6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 acute</w:t>
            </w:r>
          </w:p>
        </w:tc>
        <w:tc>
          <w:tcPr>
            <w:tcW w:w="993" w:type="dxa"/>
            <w:tcBorders>
              <w:bottom w:val="single" w:sz="4" w:space="0" w:color="000000"/>
            </w:tcBorders>
            <w:shd w:val="clear" w:color="auto" w:fill="auto"/>
            <w:noWrap/>
            <w:vAlign w:val="bottom"/>
            <w:hideMark/>
          </w:tcPr>
          <w:p w14:paraId="4FCBBB8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\u00dd</w:t>
            </w:r>
          </w:p>
        </w:tc>
        <w:tc>
          <w:tcPr>
            <w:tcW w:w="992" w:type="dxa"/>
            <w:tcBorders>
              <w:bottom w:val="single" w:sz="4" w:space="0" w:color="000000"/>
            </w:tcBorders>
          </w:tcPr>
          <w:p w14:paraId="55E5832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60E564F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5B5ED3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5FD7A2A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0E2626F" w14:textId="77777777" w:rsidTr="001B03EB">
        <w:trPr>
          <w:trHeight w:val="300"/>
        </w:trPr>
        <w:tc>
          <w:tcPr>
            <w:tcW w:w="431" w:type="dxa"/>
            <w:shd w:val="clear" w:color="auto" w:fill="auto"/>
            <w:vAlign w:val="bottom"/>
          </w:tcPr>
          <w:p w14:paraId="757E83F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Þ</w:t>
            </w:r>
          </w:p>
        </w:tc>
        <w:tc>
          <w:tcPr>
            <w:tcW w:w="567" w:type="dxa"/>
            <w:shd w:val="clear" w:color="auto" w:fill="auto"/>
            <w:hideMark/>
          </w:tcPr>
          <w:p w14:paraId="11997FF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222</w:t>
            </w:r>
          </w:p>
        </w:tc>
        <w:tc>
          <w:tcPr>
            <w:tcW w:w="992" w:type="dxa"/>
            <w:shd w:val="clear" w:color="auto" w:fill="auto"/>
            <w:hideMark/>
          </w:tcPr>
          <w:p w14:paraId="48CEC32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THORN</w:t>
            </w:r>
          </w:p>
        </w:tc>
        <w:tc>
          <w:tcPr>
            <w:tcW w:w="1984" w:type="dxa"/>
            <w:shd w:val="clear" w:color="auto" w:fill="auto"/>
            <w:hideMark/>
          </w:tcPr>
          <w:p w14:paraId="3F209CC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THORN</w:t>
            </w:r>
          </w:p>
        </w:tc>
        <w:tc>
          <w:tcPr>
            <w:tcW w:w="993" w:type="dxa"/>
            <w:shd w:val="clear" w:color="auto" w:fill="auto"/>
            <w:noWrap/>
            <w:vAlign w:val="bottom"/>
            <w:hideMark/>
          </w:tcPr>
          <w:p w14:paraId="612A9B2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\u00de</w:t>
            </w:r>
          </w:p>
        </w:tc>
        <w:tc>
          <w:tcPr>
            <w:tcW w:w="992" w:type="dxa"/>
            <w:shd w:val="clear" w:color="auto" w:fill="auto"/>
          </w:tcPr>
          <w:p w14:paraId="3A8F68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2A9CA95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571864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DE337D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398FC9C5" w14:textId="77777777" w:rsidTr="001B03EB">
        <w:trPr>
          <w:trHeight w:val="300"/>
        </w:trPr>
        <w:tc>
          <w:tcPr>
            <w:tcW w:w="431" w:type="dxa"/>
            <w:vAlign w:val="bottom"/>
          </w:tcPr>
          <w:p w14:paraId="37E73E0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ß</w:t>
            </w:r>
          </w:p>
        </w:tc>
        <w:tc>
          <w:tcPr>
            <w:tcW w:w="567" w:type="dxa"/>
            <w:shd w:val="clear" w:color="auto" w:fill="auto"/>
            <w:hideMark/>
          </w:tcPr>
          <w:p w14:paraId="3D4356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223</w:t>
            </w:r>
          </w:p>
        </w:tc>
        <w:tc>
          <w:tcPr>
            <w:tcW w:w="992" w:type="dxa"/>
            <w:shd w:val="clear" w:color="auto" w:fill="auto"/>
            <w:hideMark/>
          </w:tcPr>
          <w:p w14:paraId="5B4EE38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szlig</w:t>
            </w:r>
          </w:p>
        </w:tc>
        <w:tc>
          <w:tcPr>
            <w:tcW w:w="1984" w:type="dxa"/>
            <w:shd w:val="clear" w:color="auto" w:fill="auto"/>
            <w:hideMark/>
          </w:tcPr>
          <w:p w14:paraId="7C7C902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sharp s</w:t>
            </w:r>
          </w:p>
        </w:tc>
        <w:tc>
          <w:tcPr>
            <w:tcW w:w="993" w:type="dxa"/>
            <w:shd w:val="clear" w:color="auto" w:fill="auto"/>
            <w:noWrap/>
            <w:vAlign w:val="bottom"/>
            <w:hideMark/>
          </w:tcPr>
          <w:p w14:paraId="51B42D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\u00df</w:t>
            </w:r>
          </w:p>
        </w:tc>
        <w:tc>
          <w:tcPr>
            <w:tcW w:w="992" w:type="dxa"/>
          </w:tcPr>
          <w:p w14:paraId="084233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EBDE76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66410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7CA5E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EC0C6D0" w14:textId="77777777" w:rsidTr="001B03EB">
        <w:trPr>
          <w:trHeight w:val="300"/>
        </w:trPr>
        <w:tc>
          <w:tcPr>
            <w:tcW w:w="431" w:type="dxa"/>
            <w:vAlign w:val="bottom"/>
          </w:tcPr>
          <w:p w14:paraId="5C3C6DB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à</w:t>
            </w:r>
          </w:p>
        </w:tc>
        <w:tc>
          <w:tcPr>
            <w:tcW w:w="567" w:type="dxa"/>
            <w:shd w:val="clear" w:color="auto" w:fill="auto"/>
            <w:hideMark/>
          </w:tcPr>
          <w:p w14:paraId="15492B6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224</w:t>
            </w:r>
          </w:p>
        </w:tc>
        <w:tc>
          <w:tcPr>
            <w:tcW w:w="992" w:type="dxa"/>
            <w:shd w:val="clear" w:color="auto" w:fill="auto"/>
            <w:hideMark/>
          </w:tcPr>
          <w:p w14:paraId="331374F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agrave</w:t>
            </w:r>
          </w:p>
        </w:tc>
        <w:tc>
          <w:tcPr>
            <w:tcW w:w="1984" w:type="dxa"/>
            <w:shd w:val="clear" w:color="auto" w:fill="auto"/>
            <w:hideMark/>
          </w:tcPr>
          <w:p w14:paraId="0C7B4AC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grave</w:t>
            </w:r>
          </w:p>
        </w:tc>
        <w:tc>
          <w:tcPr>
            <w:tcW w:w="993" w:type="dxa"/>
            <w:shd w:val="clear" w:color="auto" w:fill="auto"/>
            <w:noWrap/>
            <w:vAlign w:val="bottom"/>
            <w:hideMark/>
          </w:tcPr>
          <w:p w14:paraId="70F0715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\u00e0</w:t>
            </w:r>
          </w:p>
        </w:tc>
        <w:tc>
          <w:tcPr>
            <w:tcW w:w="992" w:type="dxa"/>
          </w:tcPr>
          <w:p w14:paraId="5339B1A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76269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57E042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E71CC8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2AEFCB6" w14:textId="77777777" w:rsidTr="001B03EB">
        <w:trPr>
          <w:trHeight w:val="300"/>
        </w:trPr>
        <w:tc>
          <w:tcPr>
            <w:tcW w:w="431" w:type="dxa"/>
            <w:vAlign w:val="bottom"/>
          </w:tcPr>
          <w:p w14:paraId="0497FCF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á</w:t>
            </w:r>
          </w:p>
        </w:tc>
        <w:tc>
          <w:tcPr>
            <w:tcW w:w="567" w:type="dxa"/>
            <w:shd w:val="clear" w:color="auto" w:fill="auto"/>
            <w:hideMark/>
          </w:tcPr>
          <w:p w14:paraId="55D177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225</w:t>
            </w:r>
          </w:p>
        </w:tc>
        <w:tc>
          <w:tcPr>
            <w:tcW w:w="992" w:type="dxa"/>
            <w:shd w:val="clear" w:color="auto" w:fill="auto"/>
            <w:hideMark/>
          </w:tcPr>
          <w:p w14:paraId="5FE3A5C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aacute</w:t>
            </w:r>
          </w:p>
        </w:tc>
        <w:tc>
          <w:tcPr>
            <w:tcW w:w="1984" w:type="dxa"/>
            <w:shd w:val="clear" w:color="auto" w:fill="auto"/>
            <w:hideMark/>
          </w:tcPr>
          <w:p w14:paraId="3B5A8E9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acute</w:t>
            </w:r>
          </w:p>
        </w:tc>
        <w:tc>
          <w:tcPr>
            <w:tcW w:w="993" w:type="dxa"/>
            <w:shd w:val="clear" w:color="auto" w:fill="auto"/>
            <w:noWrap/>
            <w:vAlign w:val="bottom"/>
            <w:hideMark/>
          </w:tcPr>
          <w:p w14:paraId="1C1C260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\u00e1</w:t>
            </w:r>
          </w:p>
        </w:tc>
        <w:tc>
          <w:tcPr>
            <w:tcW w:w="992" w:type="dxa"/>
          </w:tcPr>
          <w:p w14:paraId="7EEB636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75091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8DA641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D3E863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11F36DC" w14:textId="77777777" w:rsidTr="001B03EB">
        <w:trPr>
          <w:trHeight w:val="300"/>
        </w:trPr>
        <w:tc>
          <w:tcPr>
            <w:tcW w:w="431" w:type="dxa"/>
            <w:vAlign w:val="bottom"/>
          </w:tcPr>
          <w:p w14:paraId="3E21B61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â</w:t>
            </w:r>
          </w:p>
        </w:tc>
        <w:tc>
          <w:tcPr>
            <w:tcW w:w="567" w:type="dxa"/>
            <w:shd w:val="clear" w:color="auto" w:fill="auto"/>
            <w:hideMark/>
          </w:tcPr>
          <w:p w14:paraId="2E52B6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226</w:t>
            </w:r>
          </w:p>
        </w:tc>
        <w:tc>
          <w:tcPr>
            <w:tcW w:w="992" w:type="dxa"/>
            <w:shd w:val="clear" w:color="auto" w:fill="auto"/>
            <w:hideMark/>
          </w:tcPr>
          <w:p w14:paraId="362B083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acirc</w:t>
            </w:r>
          </w:p>
        </w:tc>
        <w:tc>
          <w:tcPr>
            <w:tcW w:w="1984" w:type="dxa"/>
            <w:shd w:val="clear" w:color="auto" w:fill="auto"/>
            <w:hideMark/>
          </w:tcPr>
          <w:p w14:paraId="2BE71E8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circumflex</w:t>
            </w:r>
          </w:p>
        </w:tc>
        <w:tc>
          <w:tcPr>
            <w:tcW w:w="993" w:type="dxa"/>
            <w:shd w:val="clear" w:color="auto" w:fill="auto"/>
            <w:noWrap/>
            <w:vAlign w:val="bottom"/>
            <w:hideMark/>
          </w:tcPr>
          <w:p w14:paraId="5C8B77F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\u00e2</w:t>
            </w:r>
          </w:p>
        </w:tc>
        <w:tc>
          <w:tcPr>
            <w:tcW w:w="992" w:type="dxa"/>
          </w:tcPr>
          <w:p w14:paraId="6D8509E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3DABDD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9B1949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C9DE9C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03DD49C" w14:textId="77777777" w:rsidTr="001B03EB">
        <w:trPr>
          <w:trHeight w:val="300"/>
        </w:trPr>
        <w:tc>
          <w:tcPr>
            <w:tcW w:w="431" w:type="dxa"/>
            <w:vAlign w:val="bottom"/>
          </w:tcPr>
          <w:p w14:paraId="05888A8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ã</w:t>
            </w:r>
          </w:p>
        </w:tc>
        <w:tc>
          <w:tcPr>
            <w:tcW w:w="567" w:type="dxa"/>
            <w:shd w:val="clear" w:color="auto" w:fill="auto"/>
            <w:hideMark/>
          </w:tcPr>
          <w:p w14:paraId="62368F5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227</w:t>
            </w:r>
          </w:p>
        </w:tc>
        <w:tc>
          <w:tcPr>
            <w:tcW w:w="992" w:type="dxa"/>
            <w:shd w:val="clear" w:color="auto" w:fill="auto"/>
            <w:hideMark/>
          </w:tcPr>
          <w:p w14:paraId="6225EEF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atilde</w:t>
            </w:r>
          </w:p>
        </w:tc>
        <w:tc>
          <w:tcPr>
            <w:tcW w:w="1984" w:type="dxa"/>
            <w:shd w:val="clear" w:color="auto" w:fill="auto"/>
            <w:hideMark/>
          </w:tcPr>
          <w:p w14:paraId="644C9AC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tilde</w:t>
            </w:r>
          </w:p>
        </w:tc>
        <w:tc>
          <w:tcPr>
            <w:tcW w:w="993" w:type="dxa"/>
            <w:shd w:val="clear" w:color="auto" w:fill="auto"/>
            <w:noWrap/>
            <w:vAlign w:val="bottom"/>
            <w:hideMark/>
          </w:tcPr>
          <w:p w14:paraId="69DB58A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\u00e3</w:t>
            </w:r>
          </w:p>
        </w:tc>
        <w:tc>
          <w:tcPr>
            <w:tcW w:w="992" w:type="dxa"/>
          </w:tcPr>
          <w:p w14:paraId="1EE3EE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933596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1FAAAF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87D0BE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0587764" w14:textId="77777777" w:rsidTr="001B03EB">
        <w:trPr>
          <w:trHeight w:val="300"/>
        </w:trPr>
        <w:tc>
          <w:tcPr>
            <w:tcW w:w="431" w:type="dxa"/>
            <w:tcBorders>
              <w:bottom w:val="single" w:sz="4" w:space="0" w:color="000000"/>
            </w:tcBorders>
            <w:vAlign w:val="bottom"/>
          </w:tcPr>
          <w:p w14:paraId="0F125A1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ä</w:t>
            </w:r>
          </w:p>
        </w:tc>
        <w:tc>
          <w:tcPr>
            <w:tcW w:w="567" w:type="dxa"/>
            <w:tcBorders>
              <w:bottom w:val="single" w:sz="4" w:space="0" w:color="000000"/>
            </w:tcBorders>
            <w:shd w:val="clear" w:color="auto" w:fill="auto"/>
            <w:hideMark/>
          </w:tcPr>
          <w:p w14:paraId="4E16C9B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228</w:t>
            </w:r>
          </w:p>
        </w:tc>
        <w:tc>
          <w:tcPr>
            <w:tcW w:w="992" w:type="dxa"/>
            <w:tcBorders>
              <w:bottom w:val="single" w:sz="4" w:space="0" w:color="000000"/>
            </w:tcBorders>
            <w:shd w:val="clear" w:color="auto" w:fill="auto"/>
            <w:hideMark/>
          </w:tcPr>
          <w:p w14:paraId="5B46705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auml</w:t>
            </w:r>
          </w:p>
        </w:tc>
        <w:tc>
          <w:tcPr>
            <w:tcW w:w="1984" w:type="dxa"/>
            <w:tcBorders>
              <w:bottom w:val="single" w:sz="4" w:space="0" w:color="000000"/>
            </w:tcBorders>
            <w:shd w:val="clear" w:color="auto" w:fill="auto"/>
            <w:hideMark/>
          </w:tcPr>
          <w:p w14:paraId="385180AB"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umlaut</w:t>
            </w:r>
          </w:p>
        </w:tc>
        <w:tc>
          <w:tcPr>
            <w:tcW w:w="993" w:type="dxa"/>
            <w:tcBorders>
              <w:bottom w:val="single" w:sz="4" w:space="0" w:color="000000"/>
            </w:tcBorders>
            <w:shd w:val="clear" w:color="auto" w:fill="auto"/>
            <w:noWrap/>
            <w:vAlign w:val="bottom"/>
            <w:hideMark/>
          </w:tcPr>
          <w:p w14:paraId="29C1F4A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\u00e4</w:t>
            </w:r>
          </w:p>
        </w:tc>
        <w:tc>
          <w:tcPr>
            <w:tcW w:w="992" w:type="dxa"/>
            <w:tcBorders>
              <w:bottom w:val="single" w:sz="4" w:space="0" w:color="000000"/>
            </w:tcBorders>
          </w:tcPr>
          <w:p w14:paraId="10D30D3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0BAF0EC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55D70F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36679F5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D286A2C" w14:textId="77777777" w:rsidTr="001B03EB">
        <w:trPr>
          <w:trHeight w:val="300"/>
        </w:trPr>
        <w:tc>
          <w:tcPr>
            <w:tcW w:w="431" w:type="dxa"/>
            <w:shd w:val="clear" w:color="auto" w:fill="FFFFFF" w:themeFill="background1"/>
            <w:vAlign w:val="bottom"/>
          </w:tcPr>
          <w:p w14:paraId="1CE9064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å</w:t>
            </w:r>
          </w:p>
        </w:tc>
        <w:tc>
          <w:tcPr>
            <w:tcW w:w="567" w:type="dxa"/>
            <w:shd w:val="clear" w:color="auto" w:fill="FFFFFF" w:themeFill="background1"/>
            <w:hideMark/>
          </w:tcPr>
          <w:p w14:paraId="32A3A3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229</w:t>
            </w:r>
          </w:p>
        </w:tc>
        <w:tc>
          <w:tcPr>
            <w:tcW w:w="992" w:type="dxa"/>
            <w:shd w:val="clear" w:color="auto" w:fill="FFFFFF" w:themeFill="background1"/>
            <w:hideMark/>
          </w:tcPr>
          <w:p w14:paraId="4AB2CC7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aring</w:t>
            </w:r>
          </w:p>
        </w:tc>
        <w:tc>
          <w:tcPr>
            <w:tcW w:w="1984" w:type="dxa"/>
            <w:shd w:val="clear" w:color="auto" w:fill="FFFFFF" w:themeFill="background1"/>
            <w:hideMark/>
          </w:tcPr>
          <w:p w14:paraId="485BBC0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 ring</w:t>
            </w:r>
          </w:p>
        </w:tc>
        <w:tc>
          <w:tcPr>
            <w:tcW w:w="993" w:type="dxa"/>
            <w:shd w:val="clear" w:color="auto" w:fill="FFFFFF" w:themeFill="background1"/>
            <w:noWrap/>
            <w:vAlign w:val="bottom"/>
            <w:hideMark/>
          </w:tcPr>
          <w:p w14:paraId="0249A34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w:t>
            </w:r>
            <w:r>
              <w:rPr>
                <w:rFonts w:ascii="Calibri" w:hAnsi="Calibri" w:cs="Calibri"/>
                <w:color w:val="000000"/>
                <w:sz w:val="20"/>
                <w:szCs w:val="20"/>
              </w:rPr>
              <w:t>5</w:t>
            </w:r>
          </w:p>
        </w:tc>
        <w:tc>
          <w:tcPr>
            <w:tcW w:w="992" w:type="dxa"/>
            <w:shd w:val="clear" w:color="auto" w:fill="FFFFFF" w:themeFill="background1"/>
          </w:tcPr>
          <w:p w14:paraId="5E0A88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9479BB">
              <w:rPr>
                <w:rFonts w:ascii="Calibri" w:hAnsi="Calibri" w:cs="Calibri"/>
                <w:color w:val="000000"/>
                <w:sz w:val="20"/>
                <w:szCs w:val="20"/>
              </w:rPr>
              <w:sym w:font="Wingdings" w:char="F0FC"/>
            </w:r>
          </w:p>
        </w:tc>
        <w:tc>
          <w:tcPr>
            <w:tcW w:w="992" w:type="dxa"/>
            <w:shd w:val="clear" w:color="auto" w:fill="FFFFFF" w:themeFill="background1"/>
          </w:tcPr>
          <w:p w14:paraId="551ECF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9479BB">
              <w:rPr>
                <w:rFonts w:ascii="Calibri" w:hAnsi="Calibri" w:cs="Calibri"/>
                <w:color w:val="000000"/>
                <w:sz w:val="20"/>
                <w:szCs w:val="20"/>
              </w:rPr>
              <w:sym w:font="Wingdings" w:char="F0FC"/>
            </w:r>
          </w:p>
        </w:tc>
        <w:tc>
          <w:tcPr>
            <w:tcW w:w="992" w:type="dxa"/>
            <w:shd w:val="clear" w:color="auto" w:fill="FFFFFF" w:themeFill="background1"/>
          </w:tcPr>
          <w:p w14:paraId="19FA00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9479BB">
              <w:rPr>
                <w:rFonts w:ascii="Calibri" w:hAnsi="Calibri" w:cs="Calibri"/>
                <w:color w:val="000000"/>
                <w:sz w:val="20"/>
                <w:szCs w:val="20"/>
              </w:rPr>
              <w:sym w:font="Wingdings" w:char="F0FC"/>
            </w:r>
          </w:p>
        </w:tc>
        <w:tc>
          <w:tcPr>
            <w:tcW w:w="993" w:type="dxa"/>
            <w:shd w:val="clear" w:color="auto" w:fill="D9D9D9" w:themeFill="background1" w:themeFillShade="D9"/>
          </w:tcPr>
          <w:p w14:paraId="26E2281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2ACD1A7" w14:textId="77777777" w:rsidTr="001B03EB">
        <w:trPr>
          <w:trHeight w:val="300"/>
        </w:trPr>
        <w:tc>
          <w:tcPr>
            <w:tcW w:w="431" w:type="dxa"/>
            <w:shd w:val="clear" w:color="auto" w:fill="FFFFFF" w:themeFill="background1"/>
            <w:vAlign w:val="bottom"/>
          </w:tcPr>
          <w:p w14:paraId="227DEAD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æ</w:t>
            </w:r>
          </w:p>
        </w:tc>
        <w:tc>
          <w:tcPr>
            <w:tcW w:w="567" w:type="dxa"/>
            <w:shd w:val="clear" w:color="auto" w:fill="FFFFFF" w:themeFill="background1"/>
            <w:hideMark/>
          </w:tcPr>
          <w:p w14:paraId="53A6C6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230</w:t>
            </w:r>
          </w:p>
        </w:tc>
        <w:tc>
          <w:tcPr>
            <w:tcW w:w="992" w:type="dxa"/>
            <w:shd w:val="clear" w:color="auto" w:fill="FFFFFF" w:themeFill="background1"/>
            <w:hideMark/>
          </w:tcPr>
          <w:p w14:paraId="402721A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aelig</w:t>
            </w:r>
          </w:p>
        </w:tc>
        <w:tc>
          <w:tcPr>
            <w:tcW w:w="1984" w:type="dxa"/>
            <w:shd w:val="clear" w:color="auto" w:fill="FFFFFF" w:themeFill="background1"/>
            <w:hideMark/>
          </w:tcPr>
          <w:p w14:paraId="38433E6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ae ligature</w:t>
            </w:r>
          </w:p>
        </w:tc>
        <w:tc>
          <w:tcPr>
            <w:tcW w:w="993" w:type="dxa"/>
            <w:shd w:val="clear" w:color="auto" w:fill="FFFFFF" w:themeFill="background1"/>
            <w:noWrap/>
            <w:vAlign w:val="bottom"/>
            <w:hideMark/>
          </w:tcPr>
          <w:p w14:paraId="06BD4EA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w:t>
            </w:r>
            <w:r>
              <w:rPr>
                <w:rFonts w:ascii="Calibri" w:hAnsi="Calibri" w:cs="Calibri"/>
                <w:color w:val="000000"/>
                <w:sz w:val="20"/>
                <w:szCs w:val="20"/>
              </w:rPr>
              <w:t>6</w:t>
            </w:r>
          </w:p>
        </w:tc>
        <w:tc>
          <w:tcPr>
            <w:tcW w:w="992" w:type="dxa"/>
            <w:shd w:val="clear" w:color="auto" w:fill="FFFFFF" w:themeFill="background1"/>
          </w:tcPr>
          <w:p w14:paraId="2780469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9479BB">
              <w:rPr>
                <w:rFonts w:ascii="Calibri" w:hAnsi="Calibri" w:cs="Calibri"/>
                <w:color w:val="000000"/>
                <w:sz w:val="20"/>
                <w:szCs w:val="20"/>
              </w:rPr>
              <w:sym w:font="Wingdings" w:char="F0FC"/>
            </w:r>
          </w:p>
        </w:tc>
        <w:tc>
          <w:tcPr>
            <w:tcW w:w="992" w:type="dxa"/>
            <w:shd w:val="clear" w:color="auto" w:fill="FFFFFF" w:themeFill="background1"/>
          </w:tcPr>
          <w:p w14:paraId="7F20355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9479BB">
              <w:rPr>
                <w:rFonts w:ascii="Calibri" w:hAnsi="Calibri" w:cs="Calibri"/>
                <w:color w:val="000000"/>
                <w:sz w:val="20"/>
                <w:szCs w:val="20"/>
              </w:rPr>
              <w:sym w:font="Wingdings" w:char="F0FC"/>
            </w:r>
          </w:p>
        </w:tc>
        <w:tc>
          <w:tcPr>
            <w:tcW w:w="992" w:type="dxa"/>
            <w:shd w:val="clear" w:color="auto" w:fill="FFFFFF" w:themeFill="background1"/>
          </w:tcPr>
          <w:p w14:paraId="11AA3BF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9479BB">
              <w:rPr>
                <w:rFonts w:ascii="Calibri" w:hAnsi="Calibri" w:cs="Calibri"/>
                <w:color w:val="000000"/>
                <w:sz w:val="20"/>
                <w:szCs w:val="20"/>
              </w:rPr>
              <w:sym w:font="Wingdings" w:char="F0FC"/>
            </w:r>
          </w:p>
        </w:tc>
        <w:tc>
          <w:tcPr>
            <w:tcW w:w="993" w:type="dxa"/>
            <w:shd w:val="clear" w:color="auto" w:fill="D9D9D9" w:themeFill="background1" w:themeFillShade="D9"/>
          </w:tcPr>
          <w:p w14:paraId="4ACA6C6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CB43530" w14:textId="77777777" w:rsidTr="001B03EB">
        <w:trPr>
          <w:trHeight w:val="300"/>
        </w:trPr>
        <w:tc>
          <w:tcPr>
            <w:tcW w:w="431" w:type="dxa"/>
            <w:vAlign w:val="bottom"/>
          </w:tcPr>
          <w:p w14:paraId="4AF3DCA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ç</w:t>
            </w:r>
          </w:p>
        </w:tc>
        <w:tc>
          <w:tcPr>
            <w:tcW w:w="567" w:type="dxa"/>
            <w:shd w:val="clear" w:color="auto" w:fill="auto"/>
            <w:hideMark/>
          </w:tcPr>
          <w:p w14:paraId="08646BC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231</w:t>
            </w:r>
          </w:p>
        </w:tc>
        <w:tc>
          <w:tcPr>
            <w:tcW w:w="992" w:type="dxa"/>
            <w:shd w:val="clear" w:color="auto" w:fill="auto"/>
            <w:hideMark/>
          </w:tcPr>
          <w:p w14:paraId="0F876F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ccedil</w:t>
            </w:r>
          </w:p>
        </w:tc>
        <w:tc>
          <w:tcPr>
            <w:tcW w:w="1984" w:type="dxa"/>
            <w:shd w:val="clear" w:color="auto" w:fill="auto"/>
            <w:hideMark/>
          </w:tcPr>
          <w:p w14:paraId="59DB181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c cedilla</w:t>
            </w:r>
          </w:p>
        </w:tc>
        <w:tc>
          <w:tcPr>
            <w:tcW w:w="993" w:type="dxa"/>
            <w:shd w:val="clear" w:color="auto" w:fill="auto"/>
            <w:noWrap/>
            <w:vAlign w:val="bottom"/>
            <w:hideMark/>
          </w:tcPr>
          <w:p w14:paraId="453854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\u00e7</w:t>
            </w:r>
          </w:p>
        </w:tc>
        <w:tc>
          <w:tcPr>
            <w:tcW w:w="992" w:type="dxa"/>
          </w:tcPr>
          <w:p w14:paraId="1D09797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F85592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9B999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044065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2A18ECE" w14:textId="77777777" w:rsidTr="001B03EB">
        <w:trPr>
          <w:trHeight w:val="300"/>
        </w:trPr>
        <w:tc>
          <w:tcPr>
            <w:tcW w:w="431" w:type="dxa"/>
            <w:vAlign w:val="bottom"/>
          </w:tcPr>
          <w:p w14:paraId="6869366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è</w:t>
            </w:r>
          </w:p>
        </w:tc>
        <w:tc>
          <w:tcPr>
            <w:tcW w:w="567" w:type="dxa"/>
            <w:shd w:val="clear" w:color="auto" w:fill="auto"/>
            <w:hideMark/>
          </w:tcPr>
          <w:p w14:paraId="2758B73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232</w:t>
            </w:r>
          </w:p>
        </w:tc>
        <w:tc>
          <w:tcPr>
            <w:tcW w:w="992" w:type="dxa"/>
            <w:shd w:val="clear" w:color="auto" w:fill="auto"/>
            <w:hideMark/>
          </w:tcPr>
          <w:p w14:paraId="117A138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egrave</w:t>
            </w:r>
          </w:p>
        </w:tc>
        <w:tc>
          <w:tcPr>
            <w:tcW w:w="1984" w:type="dxa"/>
            <w:shd w:val="clear" w:color="auto" w:fill="auto"/>
            <w:hideMark/>
          </w:tcPr>
          <w:p w14:paraId="134CB5C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grave</w:t>
            </w:r>
          </w:p>
        </w:tc>
        <w:tc>
          <w:tcPr>
            <w:tcW w:w="993" w:type="dxa"/>
            <w:shd w:val="clear" w:color="auto" w:fill="auto"/>
            <w:noWrap/>
            <w:vAlign w:val="bottom"/>
            <w:hideMark/>
          </w:tcPr>
          <w:p w14:paraId="00E67D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\u00e8</w:t>
            </w:r>
          </w:p>
        </w:tc>
        <w:tc>
          <w:tcPr>
            <w:tcW w:w="992" w:type="dxa"/>
          </w:tcPr>
          <w:p w14:paraId="257966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D4CFE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DBC26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4611C43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9EBDA69" w14:textId="77777777" w:rsidTr="001B03EB">
        <w:trPr>
          <w:trHeight w:val="300"/>
        </w:trPr>
        <w:tc>
          <w:tcPr>
            <w:tcW w:w="431" w:type="dxa"/>
            <w:vAlign w:val="bottom"/>
          </w:tcPr>
          <w:p w14:paraId="7AF0555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é</w:t>
            </w:r>
          </w:p>
        </w:tc>
        <w:tc>
          <w:tcPr>
            <w:tcW w:w="567" w:type="dxa"/>
            <w:shd w:val="clear" w:color="auto" w:fill="auto"/>
            <w:hideMark/>
          </w:tcPr>
          <w:p w14:paraId="7106E9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233</w:t>
            </w:r>
          </w:p>
        </w:tc>
        <w:tc>
          <w:tcPr>
            <w:tcW w:w="992" w:type="dxa"/>
            <w:shd w:val="clear" w:color="auto" w:fill="auto"/>
            <w:hideMark/>
          </w:tcPr>
          <w:p w14:paraId="3125DC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eacute</w:t>
            </w:r>
          </w:p>
        </w:tc>
        <w:tc>
          <w:tcPr>
            <w:tcW w:w="1984" w:type="dxa"/>
            <w:shd w:val="clear" w:color="auto" w:fill="auto"/>
            <w:hideMark/>
          </w:tcPr>
          <w:p w14:paraId="1477AEF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acute</w:t>
            </w:r>
          </w:p>
        </w:tc>
        <w:tc>
          <w:tcPr>
            <w:tcW w:w="993" w:type="dxa"/>
            <w:shd w:val="clear" w:color="auto" w:fill="auto"/>
            <w:noWrap/>
            <w:vAlign w:val="bottom"/>
            <w:hideMark/>
          </w:tcPr>
          <w:p w14:paraId="4E804E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\u00e9</w:t>
            </w:r>
          </w:p>
        </w:tc>
        <w:tc>
          <w:tcPr>
            <w:tcW w:w="992" w:type="dxa"/>
          </w:tcPr>
          <w:p w14:paraId="2B51D3E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D3C3C7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AE83D0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A7A1E5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C8AB9F8" w14:textId="77777777" w:rsidTr="001B03EB">
        <w:trPr>
          <w:trHeight w:val="300"/>
        </w:trPr>
        <w:tc>
          <w:tcPr>
            <w:tcW w:w="431" w:type="dxa"/>
            <w:vAlign w:val="bottom"/>
          </w:tcPr>
          <w:p w14:paraId="3826B4F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ê</w:t>
            </w:r>
          </w:p>
        </w:tc>
        <w:tc>
          <w:tcPr>
            <w:tcW w:w="567" w:type="dxa"/>
            <w:shd w:val="clear" w:color="auto" w:fill="auto"/>
            <w:hideMark/>
          </w:tcPr>
          <w:p w14:paraId="3FF8C1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234</w:t>
            </w:r>
          </w:p>
        </w:tc>
        <w:tc>
          <w:tcPr>
            <w:tcW w:w="992" w:type="dxa"/>
            <w:shd w:val="clear" w:color="auto" w:fill="auto"/>
            <w:hideMark/>
          </w:tcPr>
          <w:p w14:paraId="45138D8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ecirc</w:t>
            </w:r>
          </w:p>
        </w:tc>
        <w:tc>
          <w:tcPr>
            <w:tcW w:w="1984" w:type="dxa"/>
            <w:shd w:val="clear" w:color="auto" w:fill="auto"/>
            <w:hideMark/>
          </w:tcPr>
          <w:p w14:paraId="1A28700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circumflex</w:t>
            </w:r>
          </w:p>
        </w:tc>
        <w:tc>
          <w:tcPr>
            <w:tcW w:w="993" w:type="dxa"/>
            <w:shd w:val="clear" w:color="auto" w:fill="auto"/>
            <w:noWrap/>
            <w:vAlign w:val="bottom"/>
            <w:hideMark/>
          </w:tcPr>
          <w:p w14:paraId="1C5E47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\u00ea</w:t>
            </w:r>
          </w:p>
        </w:tc>
        <w:tc>
          <w:tcPr>
            <w:tcW w:w="992" w:type="dxa"/>
          </w:tcPr>
          <w:p w14:paraId="67F1C71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16EA8A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D47C69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559B29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C654E5A" w14:textId="77777777" w:rsidTr="001B03EB">
        <w:trPr>
          <w:trHeight w:val="300"/>
        </w:trPr>
        <w:tc>
          <w:tcPr>
            <w:tcW w:w="431" w:type="dxa"/>
            <w:vAlign w:val="bottom"/>
          </w:tcPr>
          <w:p w14:paraId="310D35A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ë</w:t>
            </w:r>
          </w:p>
        </w:tc>
        <w:tc>
          <w:tcPr>
            <w:tcW w:w="567" w:type="dxa"/>
            <w:shd w:val="clear" w:color="auto" w:fill="auto"/>
            <w:hideMark/>
          </w:tcPr>
          <w:p w14:paraId="62CF80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235</w:t>
            </w:r>
          </w:p>
        </w:tc>
        <w:tc>
          <w:tcPr>
            <w:tcW w:w="992" w:type="dxa"/>
            <w:shd w:val="clear" w:color="auto" w:fill="auto"/>
            <w:hideMark/>
          </w:tcPr>
          <w:p w14:paraId="4D75805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euml</w:t>
            </w:r>
          </w:p>
        </w:tc>
        <w:tc>
          <w:tcPr>
            <w:tcW w:w="1984" w:type="dxa"/>
            <w:shd w:val="clear" w:color="auto" w:fill="auto"/>
            <w:hideMark/>
          </w:tcPr>
          <w:p w14:paraId="2FC9475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 umlaut</w:t>
            </w:r>
          </w:p>
        </w:tc>
        <w:tc>
          <w:tcPr>
            <w:tcW w:w="993" w:type="dxa"/>
            <w:shd w:val="clear" w:color="auto" w:fill="auto"/>
            <w:noWrap/>
            <w:vAlign w:val="bottom"/>
            <w:hideMark/>
          </w:tcPr>
          <w:p w14:paraId="57C2EE9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\u00eb</w:t>
            </w:r>
          </w:p>
        </w:tc>
        <w:tc>
          <w:tcPr>
            <w:tcW w:w="992" w:type="dxa"/>
          </w:tcPr>
          <w:p w14:paraId="6C47AE6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4F9C0C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C65E17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B879B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AAD201B" w14:textId="77777777" w:rsidTr="001B03EB">
        <w:trPr>
          <w:trHeight w:val="300"/>
        </w:trPr>
        <w:tc>
          <w:tcPr>
            <w:tcW w:w="431" w:type="dxa"/>
            <w:vAlign w:val="bottom"/>
          </w:tcPr>
          <w:p w14:paraId="757B85D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ì</w:t>
            </w:r>
          </w:p>
        </w:tc>
        <w:tc>
          <w:tcPr>
            <w:tcW w:w="567" w:type="dxa"/>
            <w:shd w:val="clear" w:color="auto" w:fill="auto"/>
            <w:hideMark/>
          </w:tcPr>
          <w:p w14:paraId="1ECB982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236</w:t>
            </w:r>
          </w:p>
        </w:tc>
        <w:tc>
          <w:tcPr>
            <w:tcW w:w="992" w:type="dxa"/>
            <w:shd w:val="clear" w:color="auto" w:fill="auto"/>
            <w:hideMark/>
          </w:tcPr>
          <w:p w14:paraId="0399BA0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igrave</w:t>
            </w:r>
          </w:p>
        </w:tc>
        <w:tc>
          <w:tcPr>
            <w:tcW w:w="1984" w:type="dxa"/>
            <w:shd w:val="clear" w:color="auto" w:fill="auto"/>
            <w:hideMark/>
          </w:tcPr>
          <w:p w14:paraId="3B81B96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grave</w:t>
            </w:r>
          </w:p>
        </w:tc>
        <w:tc>
          <w:tcPr>
            <w:tcW w:w="993" w:type="dxa"/>
            <w:shd w:val="clear" w:color="auto" w:fill="auto"/>
            <w:noWrap/>
            <w:vAlign w:val="bottom"/>
            <w:hideMark/>
          </w:tcPr>
          <w:p w14:paraId="7AB202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\u00ec</w:t>
            </w:r>
          </w:p>
        </w:tc>
        <w:tc>
          <w:tcPr>
            <w:tcW w:w="992" w:type="dxa"/>
          </w:tcPr>
          <w:p w14:paraId="1A2710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7B190A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207952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7F12F3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93C6440" w14:textId="77777777" w:rsidTr="001B03EB">
        <w:trPr>
          <w:trHeight w:val="300"/>
        </w:trPr>
        <w:tc>
          <w:tcPr>
            <w:tcW w:w="431" w:type="dxa"/>
            <w:vAlign w:val="bottom"/>
          </w:tcPr>
          <w:p w14:paraId="7EB57E73"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í</w:t>
            </w:r>
          </w:p>
        </w:tc>
        <w:tc>
          <w:tcPr>
            <w:tcW w:w="567" w:type="dxa"/>
            <w:shd w:val="clear" w:color="auto" w:fill="auto"/>
            <w:hideMark/>
          </w:tcPr>
          <w:p w14:paraId="13C10F6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237</w:t>
            </w:r>
          </w:p>
        </w:tc>
        <w:tc>
          <w:tcPr>
            <w:tcW w:w="992" w:type="dxa"/>
            <w:shd w:val="clear" w:color="auto" w:fill="auto"/>
            <w:hideMark/>
          </w:tcPr>
          <w:p w14:paraId="707854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iacute</w:t>
            </w:r>
          </w:p>
        </w:tc>
        <w:tc>
          <w:tcPr>
            <w:tcW w:w="1984" w:type="dxa"/>
            <w:shd w:val="clear" w:color="auto" w:fill="auto"/>
            <w:hideMark/>
          </w:tcPr>
          <w:p w14:paraId="535C341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acute</w:t>
            </w:r>
          </w:p>
        </w:tc>
        <w:tc>
          <w:tcPr>
            <w:tcW w:w="993" w:type="dxa"/>
            <w:shd w:val="clear" w:color="auto" w:fill="auto"/>
            <w:noWrap/>
            <w:vAlign w:val="bottom"/>
            <w:hideMark/>
          </w:tcPr>
          <w:p w14:paraId="134845B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\u00ed</w:t>
            </w:r>
          </w:p>
        </w:tc>
        <w:tc>
          <w:tcPr>
            <w:tcW w:w="992" w:type="dxa"/>
          </w:tcPr>
          <w:p w14:paraId="56A7E0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168692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D96ABA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842E44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1E38EB8" w14:textId="77777777" w:rsidTr="001B03EB">
        <w:trPr>
          <w:trHeight w:val="300"/>
        </w:trPr>
        <w:tc>
          <w:tcPr>
            <w:tcW w:w="431" w:type="dxa"/>
            <w:vAlign w:val="bottom"/>
          </w:tcPr>
          <w:p w14:paraId="1CDED55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î</w:t>
            </w:r>
          </w:p>
        </w:tc>
        <w:tc>
          <w:tcPr>
            <w:tcW w:w="567" w:type="dxa"/>
            <w:shd w:val="clear" w:color="auto" w:fill="auto"/>
            <w:hideMark/>
          </w:tcPr>
          <w:p w14:paraId="2BAB98F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238</w:t>
            </w:r>
          </w:p>
        </w:tc>
        <w:tc>
          <w:tcPr>
            <w:tcW w:w="992" w:type="dxa"/>
            <w:shd w:val="clear" w:color="auto" w:fill="auto"/>
            <w:hideMark/>
          </w:tcPr>
          <w:p w14:paraId="7118093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icirc</w:t>
            </w:r>
          </w:p>
        </w:tc>
        <w:tc>
          <w:tcPr>
            <w:tcW w:w="1984" w:type="dxa"/>
            <w:shd w:val="clear" w:color="auto" w:fill="auto"/>
            <w:hideMark/>
          </w:tcPr>
          <w:p w14:paraId="4226090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circumflex</w:t>
            </w:r>
          </w:p>
        </w:tc>
        <w:tc>
          <w:tcPr>
            <w:tcW w:w="993" w:type="dxa"/>
            <w:shd w:val="clear" w:color="auto" w:fill="auto"/>
            <w:noWrap/>
            <w:vAlign w:val="bottom"/>
            <w:hideMark/>
          </w:tcPr>
          <w:p w14:paraId="483606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\u00ee</w:t>
            </w:r>
          </w:p>
        </w:tc>
        <w:tc>
          <w:tcPr>
            <w:tcW w:w="992" w:type="dxa"/>
          </w:tcPr>
          <w:p w14:paraId="5BA8E5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98742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51E55C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7CEC1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0E00D24" w14:textId="77777777" w:rsidTr="001B03EB">
        <w:trPr>
          <w:trHeight w:val="300"/>
        </w:trPr>
        <w:tc>
          <w:tcPr>
            <w:tcW w:w="431" w:type="dxa"/>
            <w:tcBorders>
              <w:bottom w:val="single" w:sz="4" w:space="0" w:color="000000"/>
            </w:tcBorders>
            <w:vAlign w:val="bottom"/>
          </w:tcPr>
          <w:p w14:paraId="31E6FC8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ï</w:t>
            </w:r>
          </w:p>
        </w:tc>
        <w:tc>
          <w:tcPr>
            <w:tcW w:w="567" w:type="dxa"/>
            <w:tcBorders>
              <w:bottom w:val="single" w:sz="4" w:space="0" w:color="000000"/>
            </w:tcBorders>
            <w:shd w:val="clear" w:color="auto" w:fill="auto"/>
            <w:hideMark/>
          </w:tcPr>
          <w:p w14:paraId="05730F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239</w:t>
            </w:r>
          </w:p>
        </w:tc>
        <w:tc>
          <w:tcPr>
            <w:tcW w:w="992" w:type="dxa"/>
            <w:tcBorders>
              <w:bottom w:val="single" w:sz="4" w:space="0" w:color="000000"/>
            </w:tcBorders>
            <w:shd w:val="clear" w:color="auto" w:fill="auto"/>
            <w:hideMark/>
          </w:tcPr>
          <w:p w14:paraId="2A33F03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iuml</w:t>
            </w:r>
          </w:p>
        </w:tc>
        <w:tc>
          <w:tcPr>
            <w:tcW w:w="1984" w:type="dxa"/>
            <w:tcBorders>
              <w:bottom w:val="single" w:sz="4" w:space="0" w:color="000000"/>
            </w:tcBorders>
            <w:shd w:val="clear" w:color="auto" w:fill="auto"/>
            <w:hideMark/>
          </w:tcPr>
          <w:p w14:paraId="2594506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i umlaut</w:t>
            </w:r>
          </w:p>
        </w:tc>
        <w:tc>
          <w:tcPr>
            <w:tcW w:w="993" w:type="dxa"/>
            <w:tcBorders>
              <w:bottom w:val="single" w:sz="4" w:space="0" w:color="000000"/>
            </w:tcBorders>
            <w:shd w:val="clear" w:color="auto" w:fill="auto"/>
            <w:noWrap/>
            <w:vAlign w:val="bottom"/>
            <w:hideMark/>
          </w:tcPr>
          <w:p w14:paraId="45DCEC5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\u00ef</w:t>
            </w:r>
          </w:p>
        </w:tc>
        <w:tc>
          <w:tcPr>
            <w:tcW w:w="992" w:type="dxa"/>
            <w:tcBorders>
              <w:bottom w:val="single" w:sz="4" w:space="0" w:color="000000"/>
            </w:tcBorders>
          </w:tcPr>
          <w:p w14:paraId="476286B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29D5EE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0F32031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0CAC811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564980F" w14:textId="77777777" w:rsidTr="001B03EB">
        <w:trPr>
          <w:trHeight w:val="300"/>
        </w:trPr>
        <w:tc>
          <w:tcPr>
            <w:tcW w:w="431" w:type="dxa"/>
            <w:shd w:val="clear" w:color="auto" w:fill="auto"/>
            <w:vAlign w:val="bottom"/>
          </w:tcPr>
          <w:p w14:paraId="3E64FF1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ð</w:t>
            </w:r>
          </w:p>
        </w:tc>
        <w:tc>
          <w:tcPr>
            <w:tcW w:w="567" w:type="dxa"/>
            <w:shd w:val="clear" w:color="auto" w:fill="auto"/>
            <w:hideMark/>
          </w:tcPr>
          <w:p w14:paraId="439BB7A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240</w:t>
            </w:r>
          </w:p>
        </w:tc>
        <w:tc>
          <w:tcPr>
            <w:tcW w:w="992" w:type="dxa"/>
            <w:shd w:val="clear" w:color="auto" w:fill="auto"/>
            <w:hideMark/>
          </w:tcPr>
          <w:p w14:paraId="47E068E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eth</w:t>
            </w:r>
          </w:p>
        </w:tc>
        <w:tc>
          <w:tcPr>
            <w:tcW w:w="1984" w:type="dxa"/>
            <w:shd w:val="clear" w:color="auto" w:fill="auto"/>
            <w:hideMark/>
          </w:tcPr>
          <w:p w14:paraId="0724BEA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eth</w:t>
            </w:r>
          </w:p>
        </w:tc>
        <w:tc>
          <w:tcPr>
            <w:tcW w:w="993" w:type="dxa"/>
            <w:shd w:val="clear" w:color="auto" w:fill="auto"/>
            <w:noWrap/>
            <w:vAlign w:val="bottom"/>
            <w:hideMark/>
          </w:tcPr>
          <w:p w14:paraId="27B305F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\u00f0</w:t>
            </w:r>
          </w:p>
        </w:tc>
        <w:tc>
          <w:tcPr>
            <w:tcW w:w="992" w:type="dxa"/>
            <w:shd w:val="clear" w:color="auto" w:fill="auto"/>
          </w:tcPr>
          <w:p w14:paraId="19F924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05FD3D0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5F1AE1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254223D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74079BE6" w14:textId="77777777" w:rsidTr="001B03EB">
        <w:trPr>
          <w:trHeight w:val="300"/>
        </w:trPr>
        <w:tc>
          <w:tcPr>
            <w:tcW w:w="431" w:type="dxa"/>
            <w:vAlign w:val="bottom"/>
          </w:tcPr>
          <w:p w14:paraId="2F2A6BD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ñ</w:t>
            </w:r>
          </w:p>
        </w:tc>
        <w:tc>
          <w:tcPr>
            <w:tcW w:w="567" w:type="dxa"/>
            <w:shd w:val="clear" w:color="auto" w:fill="auto"/>
            <w:hideMark/>
          </w:tcPr>
          <w:p w14:paraId="0976E7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241</w:t>
            </w:r>
          </w:p>
        </w:tc>
        <w:tc>
          <w:tcPr>
            <w:tcW w:w="992" w:type="dxa"/>
            <w:shd w:val="clear" w:color="auto" w:fill="auto"/>
            <w:hideMark/>
          </w:tcPr>
          <w:p w14:paraId="31A94F2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ntilde</w:t>
            </w:r>
          </w:p>
        </w:tc>
        <w:tc>
          <w:tcPr>
            <w:tcW w:w="1984" w:type="dxa"/>
            <w:shd w:val="clear" w:color="auto" w:fill="auto"/>
            <w:hideMark/>
          </w:tcPr>
          <w:p w14:paraId="474DF3B7"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n tilde</w:t>
            </w:r>
          </w:p>
        </w:tc>
        <w:tc>
          <w:tcPr>
            <w:tcW w:w="993" w:type="dxa"/>
            <w:shd w:val="clear" w:color="auto" w:fill="auto"/>
            <w:noWrap/>
            <w:vAlign w:val="bottom"/>
            <w:hideMark/>
          </w:tcPr>
          <w:p w14:paraId="148B92F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\u00f1</w:t>
            </w:r>
          </w:p>
        </w:tc>
        <w:tc>
          <w:tcPr>
            <w:tcW w:w="992" w:type="dxa"/>
          </w:tcPr>
          <w:p w14:paraId="4990EAC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78B120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D408D6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07DC55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A8AB4B6" w14:textId="77777777" w:rsidTr="001B03EB">
        <w:trPr>
          <w:trHeight w:val="300"/>
        </w:trPr>
        <w:tc>
          <w:tcPr>
            <w:tcW w:w="431" w:type="dxa"/>
            <w:vAlign w:val="bottom"/>
          </w:tcPr>
          <w:p w14:paraId="62F4C0D6"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ò</w:t>
            </w:r>
          </w:p>
        </w:tc>
        <w:tc>
          <w:tcPr>
            <w:tcW w:w="567" w:type="dxa"/>
            <w:shd w:val="clear" w:color="auto" w:fill="auto"/>
            <w:hideMark/>
          </w:tcPr>
          <w:p w14:paraId="6296C7E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242</w:t>
            </w:r>
          </w:p>
        </w:tc>
        <w:tc>
          <w:tcPr>
            <w:tcW w:w="992" w:type="dxa"/>
            <w:shd w:val="clear" w:color="auto" w:fill="auto"/>
            <w:hideMark/>
          </w:tcPr>
          <w:p w14:paraId="4D7FD3E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ograve</w:t>
            </w:r>
          </w:p>
        </w:tc>
        <w:tc>
          <w:tcPr>
            <w:tcW w:w="1984" w:type="dxa"/>
            <w:shd w:val="clear" w:color="auto" w:fill="auto"/>
            <w:hideMark/>
          </w:tcPr>
          <w:p w14:paraId="3BF1A089"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grave</w:t>
            </w:r>
          </w:p>
        </w:tc>
        <w:tc>
          <w:tcPr>
            <w:tcW w:w="993" w:type="dxa"/>
            <w:shd w:val="clear" w:color="auto" w:fill="auto"/>
            <w:noWrap/>
            <w:vAlign w:val="bottom"/>
            <w:hideMark/>
          </w:tcPr>
          <w:p w14:paraId="3FA86A2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\u00f2</w:t>
            </w:r>
          </w:p>
        </w:tc>
        <w:tc>
          <w:tcPr>
            <w:tcW w:w="992" w:type="dxa"/>
          </w:tcPr>
          <w:p w14:paraId="3AFD57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41F049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4FF942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BE4908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CB5731B" w14:textId="77777777" w:rsidTr="001B03EB">
        <w:trPr>
          <w:trHeight w:val="300"/>
        </w:trPr>
        <w:tc>
          <w:tcPr>
            <w:tcW w:w="431" w:type="dxa"/>
            <w:vAlign w:val="bottom"/>
          </w:tcPr>
          <w:p w14:paraId="7643803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ó</w:t>
            </w:r>
          </w:p>
        </w:tc>
        <w:tc>
          <w:tcPr>
            <w:tcW w:w="567" w:type="dxa"/>
            <w:shd w:val="clear" w:color="auto" w:fill="auto"/>
            <w:hideMark/>
          </w:tcPr>
          <w:p w14:paraId="169A662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243</w:t>
            </w:r>
          </w:p>
        </w:tc>
        <w:tc>
          <w:tcPr>
            <w:tcW w:w="992" w:type="dxa"/>
            <w:shd w:val="clear" w:color="auto" w:fill="auto"/>
            <w:hideMark/>
          </w:tcPr>
          <w:p w14:paraId="3C4D5A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oacute</w:t>
            </w:r>
          </w:p>
        </w:tc>
        <w:tc>
          <w:tcPr>
            <w:tcW w:w="1984" w:type="dxa"/>
            <w:shd w:val="clear" w:color="auto" w:fill="auto"/>
            <w:hideMark/>
          </w:tcPr>
          <w:p w14:paraId="7E9D8D3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acute</w:t>
            </w:r>
          </w:p>
        </w:tc>
        <w:tc>
          <w:tcPr>
            <w:tcW w:w="993" w:type="dxa"/>
            <w:shd w:val="clear" w:color="auto" w:fill="auto"/>
            <w:noWrap/>
            <w:vAlign w:val="bottom"/>
            <w:hideMark/>
          </w:tcPr>
          <w:p w14:paraId="7D408C4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\u00f3</w:t>
            </w:r>
          </w:p>
        </w:tc>
        <w:tc>
          <w:tcPr>
            <w:tcW w:w="992" w:type="dxa"/>
          </w:tcPr>
          <w:p w14:paraId="3051F99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3E0536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FEC1F1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007251B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7B10E47" w14:textId="77777777" w:rsidTr="001B03EB">
        <w:trPr>
          <w:trHeight w:val="300"/>
        </w:trPr>
        <w:tc>
          <w:tcPr>
            <w:tcW w:w="431" w:type="dxa"/>
            <w:vAlign w:val="bottom"/>
          </w:tcPr>
          <w:p w14:paraId="180DB14C"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ô</w:t>
            </w:r>
          </w:p>
        </w:tc>
        <w:tc>
          <w:tcPr>
            <w:tcW w:w="567" w:type="dxa"/>
            <w:shd w:val="clear" w:color="auto" w:fill="auto"/>
            <w:hideMark/>
          </w:tcPr>
          <w:p w14:paraId="6057716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244</w:t>
            </w:r>
          </w:p>
        </w:tc>
        <w:tc>
          <w:tcPr>
            <w:tcW w:w="992" w:type="dxa"/>
            <w:shd w:val="clear" w:color="auto" w:fill="auto"/>
            <w:hideMark/>
          </w:tcPr>
          <w:p w14:paraId="15A71AA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ocirc</w:t>
            </w:r>
          </w:p>
        </w:tc>
        <w:tc>
          <w:tcPr>
            <w:tcW w:w="1984" w:type="dxa"/>
            <w:shd w:val="clear" w:color="auto" w:fill="auto"/>
            <w:hideMark/>
          </w:tcPr>
          <w:p w14:paraId="46B600A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circumflex</w:t>
            </w:r>
          </w:p>
        </w:tc>
        <w:tc>
          <w:tcPr>
            <w:tcW w:w="993" w:type="dxa"/>
            <w:shd w:val="clear" w:color="auto" w:fill="auto"/>
            <w:noWrap/>
            <w:vAlign w:val="bottom"/>
            <w:hideMark/>
          </w:tcPr>
          <w:p w14:paraId="4F4524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\u00f4</w:t>
            </w:r>
          </w:p>
        </w:tc>
        <w:tc>
          <w:tcPr>
            <w:tcW w:w="992" w:type="dxa"/>
          </w:tcPr>
          <w:p w14:paraId="2A879E5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FD24AB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318949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AE4698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F95016F" w14:textId="77777777" w:rsidTr="001B03EB">
        <w:trPr>
          <w:trHeight w:val="300"/>
        </w:trPr>
        <w:tc>
          <w:tcPr>
            <w:tcW w:w="431" w:type="dxa"/>
            <w:vAlign w:val="bottom"/>
          </w:tcPr>
          <w:p w14:paraId="4E7D701E"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õ</w:t>
            </w:r>
          </w:p>
        </w:tc>
        <w:tc>
          <w:tcPr>
            <w:tcW w:w="567" w:type="dxa"/>
            <w:shd w:val="clear" w:color="auto" w:fill="auto"/>
            <w:hideMark/>
          </w:tcPr>
          <w:p w14:paraId="3D42FCD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245</w:t>
            </w:r>
          </w:p>
        </w:tc>
        <w:tc>
          <w:tcPr>
            <w:tcW w:w="992" w:type="dxa"/>
            <w:shd w:val="clear" w:color="auto" w:fill="auto"/>
            <w:hideMark/>
          </w:tcPr>
          <w:p w14:paraId="4DEA00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otilde</w:t>
            </w:r>
          </w:p>
        </w:tc>
        <w:tc>
          <w:tcPr>
            <w:tcW w:w="1984" w:type="dxa"/>
            <w:shd w:val="clear" w:color="auto" w:fill="auto"/>
            <w:hideMark/>
          </w:tcPr>
          <w:p w14:paraId="25312DA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tilde</w:t>
            </w:r>
          </w:p>
        </w:tc>
        <w:tc>
          <w:tcPr>
            <w:tcW w:w="993" w:type="dxa"/>
            <w:shd w:val="clear" w:color="auto" w:fill="auto"/>
            <w:noWrap/>
            <w:vAlign w:val="bottom"/>
            <w:hideMark/>
          </w:tcPr>
          <w:p w14:paraId="6AB13F0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\u00f5</w:t>
            </w:r>
          </w:p>
        </w:tc>
        <w:tc>
          <w:tcPr>
            <w:tcW w:w="992" w:type="dxa"/>
          </w:tcPr>
          <w:p w14:paraId="2CCCB85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4C849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2C61A2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4E5D12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7503CBD" w14:textId="77777777" w:rsidTr="001B03EB">
        <w:trPr>
          <w:trHeight w:val="300"/>
        </w:trPr>
        <w:tc>
          <w:tcPr>
            <w:tcW w:w="431" w:type="dxa"/>
            <w:tcBorders>
              <w:bottom w:val="single" w:sz="4" w:space="0" w:color="000000"/>
            </w:tcBorders>
            <w:vAlign w:val="bottom"/>
          </w:tcPr>
          <w:p w14:paraId="2264D15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ö</w:t>
            </w:r>
          </w:p>
        </w:tc>
        <w:tc>
          <w:tcPr>
            <w:tcW w:w="567" w:type="dxa"/>
            <w:tcBorders>
              <w:bottom w:val="single" w:sz="4" w:space="0" w:color="000000"/>
            </w:tcBorders>
            <w:shd w:val="clear" w:color="auto" w:fill="auto"/>
            <w:hideMark/>
          </w:tcPr>
          <w:p w14:paraId="10C0FF6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246</w:t>
            </w:r>
          </w:p>
        </w:tc>
        <w:tc>
          <w:tcPr>
            <w:tcW w:w="992" w:type="dxa"/>
            <w:tcBorders>
              <w:bottom w:val="single" w:sz="4" w:space="0" w:color="000000"/>
            </w:tcBorders>
            <w:shd w:val="clear" w:color="auto" w:fill="auto"/>
            <w:hideMark/>
          </w:tcPr>
          <w:p w14:paraId="57120C3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ouml</w:t>
            </w:r>
          </w:p>
        </w:tc>
        <w:tc>
          <w:tcPr>
            <w:tcW w:w="1984" w:type="dxa"/>
            <w:tcBorders>
              <w:bottom w:val="single" w:sz="4" w:space="0" w:color="000000"/>
            </w:tcBorders>
            <w:shd w:val="clear" w:color="auto" w:fill="auto"/>
            <w:hideMark/>
          </w:tcPr>
          <w:p w14:paraId="6A6BB45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umlaut</w:t>
            </w:r>
          </w:p>
        </w:tc>
        <w:tc>
          <w:tcPr>
            <w:tcW w:w="993" w:type="dxa"/>
            <w:tcBorders>
              <w:bottom w:val="single" w:sz="4" w:space="0" w:color="000000"/>
            </w:tcBorders>
            <w:shd w:val="clear" w:color="auto" w:fill="auto"/>
            <w:noWrap/>
            <w:vAlign w:val="bottom"/>
            <w:hideMark/>
          </w:tcPr>
          <w:p w14:paraId="40F2019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\u00f6</w:t>
            </w:r>
          </w:p>
        </w:tc>
        <w:tc>
          <w:tcPr>
            <w:tcW w:w="992" w:type="dxa"/>
            <w:tcBorders>
              <w:bottom w:val="single" w:sz="4" w:space="0" w:color="000000"/>
            </w:tcBorders>
          </w:tcPr>
          <w:p w14:paraId="1F34AA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42824D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1BDBB3D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568F6C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D1407BE" w14:textId="77777777" w:rsidTr="001B03EB">
        <w:trPr>
          <w:trHeight w:val="300"/>
        </w:trPr>
        <w:tc>
          <w:tcPr>
            <w:tcW w:w="431" w:type="dxa"/>
            <w:shd w:val="clear" w:color="auto" w:fill="FF0000"/>
            <w:vAlign w:val="bottom"/>
          </w:tcPr>
          <w:p w14:paraId="3C37126D"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w:t>
            </w:r>
          </w:p>
        </w:tc>
        <w:tc>
          <w:tcPr>
            <w:tcW w:w="567" w:type="dxa"/>
            <w:shd w:val="clear" w:color="auto" w:fill="FF0000"/>
            <w:hideMark/>
          </w:tcPr>
          <w:p w14:paraId="27CAAB6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247</w:t>
            </w:r>
          </w:p>
        </w:tc>
        <w:tc>
          <w:tcPr>
            <w:tcW w:w="992" w:type="dxa"/>
            <w:shd w:val="clear" w:color="auto" w:fill="FF0000"/>
            <w:hideMark/>
          </w:tcPr>
          <w:p w14:paraId="251F478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divide</w:t>
            </w:r>
          </w:p>
        </w:tc>
        <w:tc>
          <w:tcPr>
            <w:tcW w:w="1984" w:type="dxa"/>
            <w:shd w:val="clear" w:color="auto" w:fill="FF0000"/>
            <w:hideMark/>
          </w:tcPr>
          <w:p w14:paraId="3C087C4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division sign</w:t>
            </w:r>
          </w:p>
        </w:tc>
        <w:tc>
          <w:tcPr>
            <w:tcW w:w="993" w:type="dxa"/>
            <w:shd w:val="clear" w:color="auto" w:fill="FF0000"/>
            <w:noWrap/>
            <w:vAlign w:val="bottom"/>
            <w:hideMark/>
          </w:tcPr>
          <w:p w14:paraId="2C93C4D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BF4712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BA5023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451C74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FF0000"/>
          </w:tcPr>
          <w:p w14:paraId="0057A2F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r>
      <w:tr w:rsidR="001B03EB" w:rsidRPr="00B36180" w14:paraId="1BF3897A" w14:textId="77777777" w:rsidTr="001B03EB">
        <w:trPr>
          <w:trHeight w:val="300"/>
        </w:trPr>
        <w:tc>
          <w:tcPr>
            <w:tcW w:w="431" w:type="dxa"/>
            <w:vAlign w:val="bottom"/>
          </w:tcPr>
          <w:p w14:paraId="4479E35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ø</w:t>
            </w:r>
          </w:p>
        </w:tc>
        <w:tc>
          <w:tcPr>
            <w:tcW w:w="567" w:type="dxa"/>
            <w:shd w:val="clear" w:color="auto" w:fill="auto"/>
            <w:hideMark/>
          </w:tcPr>
          <w:p w14:paraId="13131DE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248</w:t>
            </w:r>
          </w:p>
        </w:tc>
        <w:tc>
          <w:tcPr>
            <w:tcW w:w="992" w:type="dxa"/>
            <w:shd w:val="clear" w:color="auto" w:fill="auto"/>
            <w:hideMark/>
          </w:tcPr>
          <w:p w14:paraId="5F6F01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oslash</w:t>
            </w:r>
          </w:p>
        </w:tc>
        <w:tc>
          <w:tcPr>
            <w:tcW w:w="1984" w:type="dxa"/>
            <w:shd w:val="clear" w:color="auto" w:fill="auto"/>
            <w:hideMark/>
          </w:tcPr>
          <w:p w14:paraId="409C82B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o slash</w:t>
            </w:r>
          </w:p>
        </w:tc>
        <w:tc>
          <w:tcPr>
            <w:tcW w:w="993" w:type="dxa"/>
            <w:shd w:val="clear" w:color="auto" w:fill="auto"/>
            <w:noWrap/>
            <w:vAlign w:val="bottom"/>
            <w:hideMark/>
          </w:tcPr>
          <w:p w14:paraId="4F4FEB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\u00f8</w:t>
            </w:r>
          </w:p>
        </w:tc>
        <w:tc>
          <w:tcPr>
            <w:tcW w:w="992" w:type="dxa"/>
          </w:tcPr>
          <w:p w14:paraId="481D41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56B3C2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DEF009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74F5FCE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F9F353B" w14:textId="77777777" w:rsidTr="001B03EB">
        <w:trPr>
          <w:trHeight w:val="300"/>
        </w:trPr>
        <w:tc>
          <w:tcPr>
            <w:tcW w:w="431" w:type="dxa"/>
            <w:vAlign w:val="bottom"/>
          </w:tcPr>
          <w:p w14:paraId="68EDCE48"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ù</w:t>
            </w:r>
          </w:p>
        </w:tc>
        <w:tc>
          <w:tcPr>
            <w:tcW w:w="567" w:type="dxa"/>
            <w:shd w:val="clear" w:color="auto" w:fill="auto"/>
            <w:hideMark/>
          </w:tcPr>
          <w:p w14:paraId="060F8C8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249</w:t>
            </w:r>
          </w:p>
        </w:tc>
        <w:tc>
          <w:tcPr>
            <w:tcW w:w="992" w:type="dxa"/>
            <w:shd w:val="clear" w:color="auto" w:fill="auto"/>
            <w:hideMark/>
          </w:tcPr>
          <w:p w14:paraId="1D8DFD5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ugrave</w:t>
            </w:r>
          </w:p>
        </w:tc>
        <w:tc>
          <w:tcPr>
            <w:tcW w:w="1984" w:type="dxa"/>
            <w:shd w:val="clear" w:color="auto" w:fill="auto"/>
            <w:hideMark/>
          </w:tcPr>
          <w:p w14:paraId="6B3DC41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grave</w:t>
            </w:r>
          </w:p>
        </w:tc>
        <w:tc>
          <w:tcPr>
            <w:tcW w:w="993" w:type="dxa"/>
            <w:shd w:val="clear" w:color="auto" w:fill="auto"/>
            <w:noWrap/>
            <w:vAlign w:val="bottom"/>
            <w:hideMark/>
          </w:tcPr>
          <w:p w14:paraId="3B9837A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\u00f9</w:t>
            </w:r>
          </w:p>
        </w:tc>
        <w:tc>
          <w:tcPr>
            <w:tcW w:w="992" w:type="dxa"/>
          </w:tcPr>
          <w:p w14:paraId="599C4D1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5C4697D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B3BF23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5C7088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9E8FE27" w14:textId="77777777" w:rsidTr="001B03EB">
        <w:trPr>
          <w:trHeight w:val="300"/>
        </w:trPr>
        <w:tc>
          <w:tcPr>
            <w:tcW w:w="431" w:type="dxa"/>
            <w:vAlign w:val="bottom"/>
          </w:tcPr>
          <w:p w14:paraId="39C9DA85"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lastRenderedPageBreak/>
              <w:t>ú</w:t>
            </w:r>
          </w:p>
        </w:tc>
        <w:tc>
          <w:tcPr>
            <w:tcW w:w="567" w:type="dxa"/>
            <w:shd w:val="clear" w:color="auto" w:fill="auto"/>
            <w:hideMark/>
          </w:tcPr>
          <w:p w14:paraId="0FD1021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250</w:t>
            </w:r>
          </w:p>
        </w:tc>
        <w:tc>
          <w:tcPr>
            <w:tcW w:w="992" w:type="dxa"/>
            <w:shd w:val="clear" w:color="auto" w:fill="auto"/>
            <w:hideMark/>
          </w:tcPr>
          <w:p w14:paraId="604A54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uacute</w:t>
            </w:r>
          </w:p>
        </w:tc>
        <w:tc>
          <w:tcPr>
            <w:tcW w:w="1984" w:type="dxa"/>
            <w:shd w:val="clear" w:color="auto" w:fill="auto"/>
            <w:hideMark/>
          </w:tcPr>
          <w:p w14:paraId="1E9856B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acute</w:t>
            </w:r>
          </w:p>
        </w:tc>
        <w:tc>
          <w:tcPr>
            <w:tcW w:w="993" w:type="dxa"/>
            <w:shd w:val="clear" w:color="auto" w:fill="auto"/>
            <w:noWrap/>
            <w:vAlign w:val="bottom"/>
            <w:hideMark/>
          </w:tcPr>
          <w:p w14:paraId="554293E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\u00fa</w:t>
            </w:r>
          </w:p>
        </w:tc>
        <w:tc>
          <w:tcPr>
            <w:tcW w:w="992" w:type="dxa"/>
          </w:tcPr>
          <w:p w14:paraId="762FCE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2310A01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FDB868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33C4A48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6BD0BE85" w14:textId="77777777" w:rsidTr="001B03EB">
        <w:trPr>
          <w:trHeight w:val="300"/>
        </w:trPr>
        <w:tc>
          <w:tcPr>
            <w:tcW w:w="431" w:type="dxa"/>
            <w:vAlign w:val="bottom"/>
          </w:tcPr>
          <w:p w14:paraId="1A6AE49A"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û</w:t>
            </w:r>
          </w:p>
        </w:tc>
        <w:tc>
          <w:tcPr>
            <w:tcW w:w="567" w:type="dxa"/>
            <w:shd w:val="clear" w:color="auto" w:fill="auto"/>
            <w:hideMark/>
          </w:tcPr>
          <w:p w14:paraId="11D0B7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251</w:t>
            </w:r>
          </w:p>
        </w:tc>
        <w:tc>
          <w:tcPr>
            <w:tcW w:w="992" w:type="dxa"/>
            <w:shd w:val="clear" w:color="auto" w:fill="auto"/>
            <w:hideMark/>
          </w:tcPr>
          <w:p w14:paraId="0F2B9EC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ucirc</w:t>
            </w:r>
          </w:p>
        </w:tc>
        <w:tc>
          <w:tcPr>
            <w:tcW w:w="1984" w:type="dxa"/>
            <w:shd w:val="clear" w:color="auto" w:fill="auto"/>
            <w:hideMark/>
          </w:tcPr>
          <w:p w14:paraId="17767F2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circumflex</w:t>
            </w:r>
          </w:p>
        </w:tc>
        <w:tc>
          <w:tcPr>
            <w:tcW w:w="993" w:type="dxa"/>
            <w:shd w:val="clear" w:color="auto" w:fill="auto"/>
            <w:noWrap/>
            <w:vAlign w:val="bottom"/>
            <w:hideMark/>
          </w:tcPr>
          <w:p w14:paraId="37F7B1C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\u00fb</w:t>
            </w:r>
          </w:p>
        </w:tc>
        <w:tc>
          <w:tcPr>
            <w:tcW w:w="992" w:type="dxa"/>
          </w:tcPr>
          <w:p w14:paraId="346B561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14D2787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6963307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D47F00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AB4C159" w14:textId="77777777" w:rsidTr="001B03EB">
        <w:trPr>
          <w:trHeight w:val="300"/>
        </w:trPr>
        <w:tc>
          <w:tcPr>
            <w:tcW w:w="431" w:type="dxa"/>
            <w:vAlign w:val="bottom"/>
          </w:tcPr>
          <w:p w14:paraId="4229DD1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ü</w:t>
            </w:r>
          </w:p>
        </w:tc>
        <w:tc>
          <w:tcPr>
            <w:tcW w:w="567" w:type="dxa"/>
            <w:shd w:val="clear" w:color="auto" w:fill="auto"/>
            <w:hideMark/>
          </w:tcPr>
          <w:p w14:paraId="5B12AC9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252</w:t>
            </w:r>
          </w:p>
        </w:tc>
        <w:tc>
          <w:tcPr>
            <w:tcW w:w="992" w:type="dxa"/>
            <w:shd w:val="clear" w:color="auto" w:fill="auto"/>
            <w:hideMark/>
          </w:tcPr>
          <w:p w14:paraId="7675024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uuml</w:t>
            </w:r>
          </w:p>
        </w:tc>
        <w:tc>
          <w:tcPr>
            <w:tcW w:w="1984" w:type="dxa"/>
            <w:shd w:val="clear" w:color="auto" w:fill="auto"/>
            <w:hideMark/>
          </w:tcPr>
          <w:p w14:paraId="01E4AE8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u umlaut</w:t>
            </w:r>
          </w:p>
        </w:tc>
        <w:tc>
          <w:tcPr>
            <w:tcW w:w="993" w:type="dxa"/>
            <w:shd w:val="clear" w:color="auto" w:fill="auto"/>
            <w:noWrap/>
            <w:vAlign w:val="bottom"/>
            <w:hideMark/>
          </w:tcPr>
          <w:p w14:paraId="3D07C04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\u00fc</w:t>
            </w:r>
          </w:p>
        </w:tc>
        <w:tc>
          <w:tcPr>
            <w:tcW w:w="992" w:type="dxa"/>
          </w:tcPr>
          <w:p w14:paraId="6D67C10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0650F9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0014235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F9CBAB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89EAC91" w14:textId="77777777" w:rsidTr="001B03EB">
        <w:trPr>
          <w:trHeight w:val="300"/>
        </w:trPr>
        <w:tc>
          <w:tcPr>
            <w:tcW w:w="431" w:type="dxa"/>
            <w:tcBorders>
              <w:bottom w:val="single" w:sz="4" w:space="0" w:color="000000"/>
            </w:tcBorders>
            <w:vAlign w:val="bottom"/>
          </w:tcPr>
          <w:p w14:paraId="636A4EE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ý</w:t>
            </w:r>
          </w:p>
        </w:tc>
        <w:tc>
          <w:tcPr>
            <w:tcW w:w="567" w:type="dxa"/>
            <w:tcBorders>
              <w:bottom w:val="single" w:sz="4" w:space="0" w:color="000000"/>
            </w:tcBorders>
            <w:shd w:val="clear" w:color="auto" w:fill="auto"/>
            <w:hideMark/>
          </w:tcPr>
          <w:p w14:paraId="00617FB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253</w:t>
            </w:r>
          </w:p>
        </w:tc>
        <w:tc>
          <w:tcPr>
            <w:tcW w:w="992" w:type="dxa"/>
            <w:tcBorders>
              <w:bottom w:val="single" w:sz="4" w:space="0" w:color="000000"/>
            </w:tcBorders>
            <w:shd w:val="clear" w:color="auto" w:fill="auto"/>
            <w:hideMark/>
          </w:tcPr>
          <w:p w14:paraId="376C23E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yacute</w:t>
            </w:r>
          </w:p>
        </w:tc>
        <w:tc>
          <w:tcPr>
            <w:tcW w:w="1984" w:type="dxa"/>
            <w:tcBorders>
              <w:bottom w:val="single" w:sz="4" w:space="0" w:color="000000"/>
            </w:tcBorders>
            <w:shd w:val="clear" w:color="auto" w:fill="auto"/>
            <w:hideMark/>
          </w:tcPr>
          <w:p w14:paraId="4AAA5220"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 acute</w:t>
            </w:r>
          </w:p>
        </w:tc>
        <w:tc>
          <w:tcPr>
            <w:tcW w:w="993" w:type="dxa"/>
            <w:tcBorders>
              <w:bottom w:val="single" w:sz="4" w:space="0" w:color="000000"/>
            </w:tcBorders>
            <w:shd w:val="clear" w:color="auto" w:fill="auto"/>
            <w:noWrap/>
            <w:vAlign w:val="bottom"/>
            <w:hideMark/>
          </w:tcPr>
          <w:p w14:paraId="031D6B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\u00fd</w:t>
            </w:r>
          </w:p>
        </w:tc>
        <w:tc>
          <w:tcPr>
            <w:tcW w:w="992" w:type="dxa"/>
            <w:tcBorders>
              <w:bottom w:val="single" w:sz="4" w:space="0" w:color="000000"/>
            </w:tcBorders>
          </w:tcPr>
          <w:p w14:paraId="1AB1A0C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2B71001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Borders>
              <w:bottom w:val="single" w:sz="4" w:space="0" w:color="000000"/>
            </w:tcBorders>
          </w:tcPr>
          <w:p w14:paraId="291DDD2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tcBorders>
              <w:bottom w:val="single" w:sz="4" w:space="0" w:color="000000"/>
            </w:tcBorders>
            <w:shd w:val="clear" w:color="auto" w:fill="D9D9D9" w:themeFill="background1" w:themeFillShade="D9"/>
          </w:tcPr>
          <w:p w14:paraId="79BB119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529DA23E" w14:textId="77777777" w:rsidTr="001B03EB">
        <w:trPr>
          <w:trHeight w:val="300"/>
        </w:trPr>
        <w:tc>
          <w:tcPr>
            <w:tcW w:w="431" w:type="dxa"/>
            <w:shd w:val="clear" w:color="auto" w:fill="auto"/>
            <w:vAlign w:val="bottom"/>
          </w:tcPr>
          <w:p w14:paraId="1A4F00EF"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þ</w:t>
            </w:r>
          </w:p>
        </w:tc>
        <w:tc>
          <w:tcPr>
            <w:tcW w:w="567" w:type="dxa"/>
            <w:shd w:val="clear" w:color="auto" w:fill="auto"/>
            <w:hideMark/>
          </w:tcPr>
          <w:p w14:paraId="63E3848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254</w:t>
            </w:r>
          </w:p>
        </w:tc>
        <w:tc>
          <w:tcPr>
            <w:tcW w:w="992" w:type="dxa"/>
            <w:shd w:val="clear" w:color="auto" w:fill="auto"/>
            <w:hideMark/>
          </w:tcPr>
          <w:p w14:paraId="2A5FEF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thorn</w:t>
            </w:r>
          </w:p>
        </w:tc>
        <w:tc>
          <w:tcPr>
            <w:tcW w:w="1984" w:type="dxa"/>
            <w:shd w:val="clear" w:color="auto" w:fill="auto"/>
            <w:hideMark/>
          </w:tcPr>
          <w:p w14:paraId="3D6A8401"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thorn</w:t>
            </w:r>
          </w:p>
        </w:tc>
        <w:tc>
          <w:tcPr>
            <w:tcW w:w="993" w:type="dxa"/>
            <w:shd w:val="clear" w:color="auto" w:fill="auto"/>
            <w:noWrap/>
            <w:vAlign w:val="bottom"/>
            <w:hideMark/>
          </w:tcPr>
          <w:p w14:paraId="3A56E9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\u00fe</w:t>
            </w:r>
          </w:p>
        </w:tc>
        <w:tc>
          <w:tcPr>
            <w:tcW w:w="992" w:type="dxa"/>
            <w:shd w:val="clear" w:color="auto" w:fill="auto"/>
          </w:tcPr>
          <w:p w14:paraId="3350D2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3EAEC50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shd w:val="clear" w:color="auto" w:fill="auto"/>
          </w:tcPr>
          <w:p w14:paraId="51C8C43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1E1CD17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r>
      <w:tr w:rsidR="001B03EB" w:rsidRPr="00B36180" w14:paraId="3A85ECC9" w14:textId="77777777" w:rsidTr="001B03EB">
        <w:trPr>
          <w:trHeight w:val="300"/>
        </w:trPr>
        <w:tc>
          <w:tcPr>
            <w:tcW w:w="431" w:type="dxa"/>
            <w:vAlign w:val="bottom"/>
          </w:tcPr>
          <w:p w14:paraId="04660BB4"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ÿ</w:t>
            </w:r>
          </w:p>
        </w:tc>
        <w:tc>
          <w:tcPr>
            <w:tcW w:w="567" w:type="dxa"/>
            <w:shd w:val="clear" w:color="auto" w:fill="auto"/>
            <w:hideMark/>
          </w:tcPr>
          <w:p w14:paraId="59DBB07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255</w:t>
            </w:r>
          </w:p>
        </w:tc>
        <w:tc>
          <w:tcPr>
            <w:tcW w:w="992" w:type="dxa"/>
            <w:shd w:val="clear" w:color="auto" w:fill="auto"/>
            <w:hideMark/>
          </w:tcPr>
          <w:p w14:paraId="5C0C8D6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yuml</w:t>
            </w:r>
          </w:p>
        </w:tc>
        <w:tc>
          <w:tcPr>
            <w:tcW w:w="1984" w:type="dxa"/>
            <w:shd w:val="clear" w:color="auto" w:fill="auto"/>
            <w:hideMark/>
          </w:tcPr>
          <w:p w14:paraId="689A9F82" w14:textId="77777777" w:rsidR="001B03EB" w:rsidRPr="00B36180" w:rsidRDefault="001B03EB" w:rsidP="003F0E0C">
            <w:pPr>
              <w:keepNext/>
              <w:keepLines/>
              <w:spacing w:line="240" w:lineRule="auto"/>
              <w:contextualSpacing/>
              <w:rPr>
                <w:rFonts w:ascii="Calibri" w:hAnsi="Calibri" w:cs="Calibri"/>
                <w:color w:val="000000"/>
                <w:sz w:val="20"/>
                <w:szCs w:val="20"/>
              </w:rPr>
            </w:pPr>
            <w:r w:rsidRPr="00B36180">
              <w:rPr>
                <w:rFonts w:ascii="Calibri" w:hAnsi="Calibri" w:cs="Calibri"/>
                <w:color w:val="000000"/>
                <w:sz w:val="20"/>
                <w:szCs w:val="20"/>
              </w:rPr>
              <w:t>y umlaut</w:t>
            </w:r>
          </w:p>
        </w:tc>
        <w:tc>
          <w:tcPr>
            <w:tcW w:w="993" w:type="dxa"/>
            <w:shd w:val="clear" w:color="auto" w:fill="auto"/>
            <w:noWrap/>
            <w:vAlign w:val="bottom"/>
            <w:hideMark/>
          </w:tcPr>
          <w:p w14:paraId="0EE6234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t>\u00ff</w:t>
            </w:r>
          </w:p>
        </w:tc>
        <w:tc>
          <w:tcPr>
            <w:tcW w:w="992" w:type="dxa"/>
          </w:tcPr>
          <w:p w14:paraId="2DE5427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4F330AD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2" w:type="dxa"/>
          </w:tcPr>
          <w:p w14:paraId="7432FA5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c>
          <w:tcPr>
            <w:tcW w:w="993" w:type="dxa"/>
            <w:shd w:val="clear" w:color="auto" w:fill="D9D9D9" w:themeFill="background1" w:themeFillShade="D9"/>
          </w:tcPr>
          <w:p w14:paraId="62BAFCE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3F332228"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3ED9A8F2"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Latin Extended-A</w:t>
            </w:r>
          </w:p>
        </w:tc>
      </w:tr>
      <w:tr w:rsidR="001B03EB" w:rsidRPr="00B36180" w14:paraId="5D6B49B3" w14:textId="77777777" w:rsidTr="001B03EB">
        <w:trPr>
          <w:cantSplit/>
          <w:trHeight w:val="1134"/>
        </w:trPr>
        <w:tc>
          <w:tcPr>
            <w:tcW w:w="431" w:type="dxa"/>
            <w:tcBorders>
              <w:bottom w:val="single" w:sz="4" w:space="0" w:color="000000"/>
            </w:tcBorders>
            <w:textDirection w:val="btLr"/>
            <w:vAlign w:val="center"/>
          </w:tcPr>
          <w:p w14:paraId="27B234FF"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7AA7D3A7"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Code</w:t>
            </w:r>
          </w:p>
        </w:tc>
        <w:tc>
          <w:tcPr>
            <w:tcW w:w="992" w:type="dxa"/>
            <w:tcBorders>
              <w:bottom w:val="single" w:sz="4" w:space="0" w:color="000000"/>
            </w:tcBorders>
            <w:shd w:val="clear" w:color="auto" w:fill="auto"/>
            <w:vAlign w:val="center"/>
            <w:hideMark/>
          </w:tcPr>
          <w:p w14:paraId="136FB6A4"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Name</w:t>
            </w:r>
          </w:p>
        </w:tc>
        <w:tc>
          <w:tcPr>
            <w:tcW w:w="1984" w:type="dxa"/>
            <w:tcBorders>
              <w:bottom w:val="single" w:sz="4" w:space="0" w:color="000000"/>
            </w:tcBorders>
            <w:shd w:val="clear" w:color="auto" w:fill="auto"/>
            <w:vAlign w:val="center"/>
            <w:hideMark/>
          </w:tcPr>
          <w:p w14:paraId="3FBE668E" w14:textId="77777777" w:rsidR="001B03EB" w:rsidRPr="00B36180" w:rsidRDefault="001B03EB" w:rsidP="003F0E0C">
            <w:pPr>
              <w:keepNext/>
              <w:keepLines/>
              <w:spacing w:line="240" w:lineRule="auto"/>
              <w:contextualSpacing/>
              <w:rPr>
                <w:rFonts w:ascii="Calibri" w:hAnsi="Calibri" w:cs="Calibri"/>
                <w:b/>
                <w:bCs/>
                <w:color w:val="000000"/>
                <w:sz w:val="20"/>
                <w:szCs w:val="20"/>
              </w:rPr>
            </w:pPr>
            <w:r w:rsidRPr="00B36180">
              <w:rPr>
                <w:rFonts w:ascii="Calibri" w:hAnsi="Calibri" w:cs="Calibri"/>
                <w:b/>
                <w:bCs/>
                <w:color w:val="000000"/>
                <w:sz w:val="20"/>
                <w:szCs w:val="20"/>
              </w:rPr>
              <w:t>Description</w:t>
            </w:r>
          </w:p>
        </w:tc>
        <w:tc>
          <w:tcPr>
            <w:tcW w:w="993" w:type="dxa"/>
            <w:tcBorders>
              <w:bottom w:val="single" w:sz="4" w:space="0" w:color="000000"/>
            </w:tcBorders>
            <w:shd w:val="clear" w:color="auto" w:fill="auto"/>
            <w:vAlign w:val="center"/>
            <w:hideMark/>
          </w:tcPr>
          <w:p w14:paraId="0671192D"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Unicode code point</w:t>
            </w:r>
          </w:p>
        </w:tc>
        <w:tc>
          <w:tcPr>
            <w:tcW w:w="992" w:type="dxa"/>
            <w:tcBorders>
              <w:bottom w:val="single" w:sz="4" w:space="0" w:color="000000"/>
            </w:tcBorders>
            <w:vAlign w:val="center"/>
          </w:tcPr>
          <w:p w14:paraId="3BDF80AE"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as first character</w:t>
            </w:r>
          </w:p>
        </w:tc>
        <w:tc>
          <w:tcPr>
            <w:tcW w:w="992" w:type="dxa"/>
            <w:tcBorders>
              <w:bottom w:val="single" w:sz="4" w:space="0" w:color="000000"/>
            </w:tcBorders>
            <w:vAlign w:val="center"/>
          </w:tcPr>
          <w:p w14:paraId="085868EF" w14:textId="77777777" w:rsidR="001B03EB" w:rsidRPr="00052AE4" w:rsidRDefault="001B03EB" w:rsidP="003F0E0C">
            <w:pPr>
              <w:keepNext/>
              <w:keepLines/>
              <w:spacing w:line="240" w:lineRule="auto"/>
              <w:contextualSpacing/>
              <w:rPr>
                <w:rFonts w:ascii="Calibri" w:hAnsi="Calibri" w:cs="Calibri"/>
                <w:b/>
                <w:bCs/>
                <w:color w:val="000000"/>
                <w:sz w:val="18"/>
                <w:szCs w:val="18"/>
                <w:lang w:val="en-US"/>
              </w:rPr>
            </w:pPr>
            <w:r w:rsidRPr="00305BB2">
              <w:rPr>
                <w:rFonts w:ascii="Calibri" w:hAnsi="Calibri" w:cs="Calibri"/>
                <w:b/>
                <w:bCs/>
                <w:color w:val="000000"/>
                <w:sz w:val="18"/>
                <w:szCs w:val="18"/>
                <w:lang w:val="en-US"/>
              </w:rPr>
              <w:t>Allowed in basic / strict / middle / validation</w:t>
            </w:r>
          </w:p>
        </w:tc>
        <w:tc>
          <w:tcPr>
            <w:tcW w:w="992" w:type="dxa"/>
            <w:tcBorders>
              <w:bottom w:val="single" w:sz="4" w:space="0" w:color="000000"/>
            </w:tcBorders>
            <w:vAlign w:val="center"/>
          </w:tcPr>
          <w:p w14:paraId="42BE4482"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in CTMS validation</w:t>
            </w:r>
          </w:p>
        </w:tc>
        <w:tc>
          <w:tcPr>
            <w:tcW w:w="993" w:type="dxa"/>
            <w:tcBorders>
              <w:bottom w:val="single" w:sz="4" w:space="0" w:color="000000"/>
            </w:tcBorders>
            <w:vAlign w:val="center"/>
          </w:tcPr>
          <w:p w14:paraId="18570519"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 xml:space="preserve">Allowed </w:t>
            </w:r>
            <w:r>
              <w:rPr>
                <w:rFonts w:ascii="Calibri" w:hAnsi="Calibri" w:cs="Calibri"/>
                <w:b/>
                <w:bCs/>
                <w:color w:val="000000"/>
                <w:sz w:val="18"/>
                <w:szCs w:val="18"/>
              </w:rPr>
              <w:t>in National Register</w:t>
            </w:r>
          </w:p>
        </w:tc>
      </w:tr>
      <w:tr w:rsidR="001B03EB" w:rsidRPr="00F21CB7" w14:paraId="652C162F" w14:textId="77777777" w:rsidTr="001B03EB">
        <w:trPr>
          <w:trHeight w:val="300"/>
        </w:trPr>
        <w:tc>
          <w:tcPr>
            <w:tcW w:w="8936" w:type="dxa"/>
            <w:gridSpan w:val="9"/>
            <w:tcBorders>
              <w:bottom w:val="single" w:sz="4" w:space="0" w:color="000000"/>
            </w:tcBorders>
            <w:shd w:val="clear" w:color="auto" w:fill="auto"/>
            <w:vAlign w:val="bottom"/>
          </w:tcPr>
          <w:p w14:paraId="77F74C03" w14:textId="77777777" w:rsidR="001B03EB" w:rsidRPr="007664D1" w:rsidRDefault="001B03EB" w:rsidP="003F0E0C">
            <w:pPr>
              <w:keepNext/>
              <w:keepLines/>
              <w:spacing w:line="240" w:lineRule="auto"/>
              <w:contextualSpacing/>
              <w:jc w:val="left"/>
              <w:rPr>
                <w:rFonts w:ascii="Calibri" w:hAnsi="Calibri" w:cs="Calibri"/>
                <w:i/>
                <w:color w:val="000000"/>
              </w:rPr>
            </w:pPr>
            <w:r w:rsidRPr="007664D1">
              <w:rPr>
                <w:rFonts w:ascii="Calibri" w:hAnsi="Calibri" w:cs="Calibri"/>
                <w:i/>
                <w:color w:val="000000"/>
              </w:rPr>
              <w:t xml:space="preserve">Volledig toegelaten in de KSZ-registers, mogelijk volledig in </w:t>
            </w:r>
            <w:r>
              <w:rPr>
                <w:rFonts w:ascii="Calibri" w:hAnsi="Calibri" w:cs="Calibri"/>
                <w:i/>
                <w:color w:val="000000"/>
              </w:rPr>
              <w:t xml:space="preserve">het </w:t>
            </w:r>
            <w:r w:rsidRPr="007664D1">
              <w:rPr>
                <w:rFonts w:ascii="Calibri" w:hAnsi="Calibri" w:cs="Calibri"/>
                <w:i/>
                <w:color w:val="000000"/>
              </w:rPr>
              <w:t>Rijkregister</w:t>
            </w:r>
          </w:p>
        </w:tc>
      </w:tr>
      <w:tr w:rsidR="001B03EB" w:rsidRPr="00B36180" w14:paraId="4DFCDB92"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675BF618"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Latin Extended-B</w:t>
            </w:r>
          </w:p>
        </w:tc>
      </w:tr>
      <w:tr w:rsidR="001B03EB" w:rsidRPr="00B36180" w14:paraId="5EC56E8B" w14:textId="77777777" w:rsidTr="001B03EB">
        <w:trPr>
          <w:cantSplit/>
          <w:trHeight w:val="1134"/>
        </w:trPr>
        <w:tc>
          <w:tcPr>
            <w:tcW w:w="431" w:type="dxa"/>
            <w:tcBorders>
              <w:bottom w:val="single" w:sz="4" w:space="0" w:color="000000"/>
            </w:tcBorders>
            <w:textDirection w:val="btLr"/>
            <w:vAlign w:val="center"/>
          </w:tcPr>
          <w:p w14:paraId="78805C9B"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6F6DAE13"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Code</w:t>
            </w:r>
          </w:p>
        </w:tc>
        <w:tc>
          <w:tcPr>
            <w:tcW w:w="992" w:type="dxa"/>
            <w:tcBorders>
              <w:bottom w:val="single" w:sz="4" w:space="0" w:color="000000"/>
            </w:tcBorders>
            <w:shd w:val="clear" w:color="auto" w:fill="auto"/>
            <w:vAlign w:val="center"/>
            <w:hideMark/>
          </w:tcPr>
          <w:p w14:paraId="5DBC1433"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Name</w:t>
            </w:r>
          </w:p>
        </w:tc>
        <w:tc>
          <w:tcPr>
            <w:tcW w:w="1984" w:type="dxa"/>
            <w:tcBorders>
              <w:bottom w:val="single" w:sz="4" w:space="0" w:color="000000"/>
            </w:tcBorders>
            <w:shd w:val="clear" w:color="auto" w:fill="auto"/>
            <w:vAlign w:val="center"/>
            <w:hideMark/>
          </w:tcPr>
          <w:p w14:paraId="135FC7C4" w14:textId="77777777" w:rsidR="001B03EB" w:rsidRPr="00B36180" w:rsidRDefault="001B03EB" w:rsidP="003F0E0C">
            <w:pPr>
              <w:keepNext/>
              <w:keepLines/>
              <w:spacing w:line="240" w:lineRule="auto"/>
              <w:contextualSpacing/>
              <w:rPr>
                <w:rFonts w:ascii="Calibri" w:hAnsi="Calibri" w:cs="Calibri"/>
                <w:b/>
                <w:bCs/>
                <w:color w:val="000000"/>
                <w:sz w:val="20"/>
                <w:szCs w:val="20"/>
              </w:rPr>
            </w:pPr>
            <w:r w:rsidRPr="00B36180">
              <w:rPr>
                <w:rFonts w:ascii="Calibri" w:hAnsi="Calibri" w:cs="Calibri"/>
                <w:b/>
                <w:bCs/>
                <w:color w:val="000000"/>
                <w:sz w:val="20"/>
                <w:szCs w:val="20"/>
              </w:rPr>
              <w:t>Description</w:t>
            </w:r>
          </w:p>
        </w:tc>
        <w:tc>
          <w:tcPr>
            <w:tcW w:w="993" w:type="dxa"/>
            <w:tcBorders>
              <w:bottom w:val="single" w:sz="4" w:space="0" w:color="000000"/>
            </w:tcBorders>
            <w:shd w:val="clear" w:color="auto" w:fill="auto"/>
            <w:vAlign w:val="center"/>
            <w:hideMark/>
          </w:tcPr>
          <w:p w14:paraId="5C7F5882"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Unicode code point</w:t>
            </w:r>
          </w:p>
        </w:tc>
        <w:tc>
          <w:tcPr>
            <w:tcW w:w="992" w:type="dxa"/>
            <w:tcBorders>
              <w:bottom w:val="single" w:sz="4" w:space="0" w:color="000000"/>
            </w:tcBorders>
            <w:vAlign w:val="center"/>
          </w:tcPr>
          <w:p w14:paraId="1C7356CF"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as first character</w:t>
            </w:r>
          </w:p>
        </w:tc>
        <w:tc>
          <w:tcPr>
            <w:tcW w:w="992" w:type="dxa"/>
            <w:tcBorders>
              <w:bottom w:val="single" w:sz="4" w:space="0" w:color="000000"/>
            </w:tcBorders>
            <w:vAlign w:val="center"/>
          </w:tcPr>
          <w:p w14:paraId="0FD6060A" w14:textId="77777777" w:rsidR="001B03EB" w:rsidRPr="00CD4110" w:rsidRDefault="001B03EB" w:rsidP="003F0E0C">
            <w:pPr>
              <w:keepNext/>
              <w:keepLines/>
              <w:spacing w:line="240" w:lineRule="auto"/>
              <w:contextualSpacing/>
              <w:rPr>
                <w:rFonts w:ascii="Calibri" w:hAnsi="Calibri" w:cs="Calibri"/>
                <w:b/>
                <w:bCs/>
                <w:color w:val="000000"/>
                <w:sz w:val="18"/>
                <w:szCs w:val="18"/>
                <w:lang w:val="en-US"/>
              </w:rPr>
            </w:pPr>
            <w:r w:rsidRPr="00305BB2">
              <w:rPr>
                <w:rFonts w:ascii="Calibri" w:hAnsi="Calibri" w:cs="Calibri"/>
                <w:b/>
                <w:bCs/>
                <w:color w:val="000000"/>
                <w:sz w:val="18"/>
                <w:szCs w:val="18"/>
                <w:lang w:val="en-US"/>
              </w:rPr>
              <w:t>Allowed in basic / strict / middle / validation</w:t>
            </w:r>
          </w:p>
        </w:tc>
        <w:tc>
          <w:tcPr>
            <w:tcW w:w="992" w:type="dxa"/>
            <w:tcBorders>
              <w:bottom w:val="single" w:sz="4" w:space="0" w:color="000000"/>
            </w:tcBorders>
            <w:vAlign w:val="center"/>
          </w:tcPr>
          <w:p w14:paraId="20B26203"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in CTMS validation</w:t>
            </w:r>
          </w:p>
        </w:tc>
        <w:tc>
          <w:tcPr>
            <w:tcW w:w="993" w:type="dxa"/>
            <w:tcBorders>
              <w:bottom w:val="single" w:sz="4" w:space="0" w:color="000000"/>
            </w:tcBorders>
            <w:vAlign w:val="center"/>
          </w:tcPr>
          <w:p w14:paraId="7666BF4A"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 xml:space="preserve">Allowed </w:t>
            </w:r>
            <w:r>
              <w:rPr>
                <w:rFonts w:ascii="Calibri" w:hAnsi="Calibri" w:cs="Calibri"/>
                <w:b/>
                <w:bCs/>
                <w:color w:val="000000"/>
                <w:sz w:val="18"/>
                <w:szCs w:val="18"/>
              </w:rPr>
              <w:t>in National Register</w:t>
            </w:r>
          </w:p>
        </w:tc>
      </w:tr>
      <w:tr w:rsidR="001B03EB" w:rsidRPr="00F21CB7" w14:paraId="3814D2DB" w14:textId="77777777" w:rsidTr="001B03EB">
        <w:trPr>
          <w:trHeight w:val="300"/>
        </w:trPr>
        <w:tc>
          <w:tcPr>
            <w:tcW w:w="8936" w:type="dxa"/>
            <w:gridSpan w:val="9"/>
            <w:tcBorders>
              <w:bottom w:val="single" w:sz="4" w:space="0" w:color="000000"/>
            </w:tcBorders>
            <w:shd w:val="clear" w:color="auto" w:fill="auto"/>
            <w:vAlign w:val="bottom"/>
          </w:tcPr>
          <w:p w14:paraId="572EC3A7" w14:textId="77777777" w:rsidR="001B03EB" w:rsidRPr="007664D1" w:rsidRDefault="001B03EB" w:rsidP="003F0E0C">
            <w:pPr>
              <w:keepNext/>
              <w:keepLines/>
              <w:spacing w:line="240" w:lineRule="auto"/>
              <w:contextualSpacing/>
              <w:jc w:val="left"/>
              <w:rPr>
                <w:rFonts w:ascii="Calibri" w:hAnsi="Calibri" w:cs="Calibri"/>
                <w:i/>
                <w:color w:val="000000"/>
                <w:szCs w:val="28"/>
              </w:rPr>
            </w:pPr>
            <w:r w:rsidRPr="007664D1">
              <w:rPr>
                <w:rFonts w:ascii="Calibri" w:hAnsi="Calibri" w:cs="Calibri"/>
                <w:i/>
                <w:color w:val="000000"/>
              </w:rPr>
              <w:t xml:space="preserve">Volledig toegelaten in de KSZ-registers, mogelijk volledig in </w:t>
            </w:r>
            <w:r>
              <w:rPr>
                <w:rFonts w:ascii="Calibri" w:hAnsi="Calibri" w:cs="Calibri"/>
                <w:i/>
                <w:color w:val="000000"/>
              </w:rPr>
              <w:t xml:space="preserve">het </w:t>
            </w:r>
            <w:r w:rsidRPr="007664D1">
              <w:rPr>
                <w:rFonts w:ascii="Calibri" w:hAnsi="Calibri" w:cs="Calibri"/>
                <w:i/>
                <w:color w:val="000000"/>
              </w:rPr>
              <w:t>Rijkregister</w:t>
            </w:r>
          </w:p>
        </w:tc>
      </w:tr>
      <w:tr w:rsidR="001B03EB" w:rsidRPr="00B36180" w14:paraId="57F69609"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11E9F8B3"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IPA Extensions</w:t>
            </w:r>
          </w:p>
        </w:tc>
      </w:tr>
      <w:tr w:rsidR="001B03EB" w:rsidRPr="00F21CB7" w14:paraId="13A67F84" w14:textId="77777777" w:rsidTr="001B03EB">
        <w:trPr>
          <w:trHeight w:val="300"/>
        </w:trPr>
        <w:tc>
          <w:tcPr>
            <w:tcW w:w="8936" w:type="dxa"/>
            <w:gridSpan w:val="9"/>
            <w:tcBorders>
              <w:bottom w:val="single" w:sz="4" w:space="0" w:color="000000"/>
            </w:tcBorders>
            <w:shd w:val="clear" w:color="auto" w:fill="auto"/>
            <w:vAlign w:val="bottom"/>
          </w:tcPr>
          <w:p w14:paraId="29E6BB27" w14:textId="77777777" w:rsidR="001B03EB" w:rsidRPr="007664D1" w:rsidRDefault="001B03EB" w:rsidP="003F0E0C">
            <w:pPr>
              <w:keepNext/>
              <w:keepLines/>
              <w:spacing w:line="240" w:lineRule="auto"/>
              <w:contextualSpacing/>
              <w:jc w:val="left"/>
              <w:rPr>
                <w:rFonts w:ascii="Calibri" w:hAnsi="Calibri" w:cs="Calibri"/>
                <w:i/>
                <w:color w:val="000000"/>
                <w:szCs w:val="28"/>
              </w:rPr>
            </w:pPr>
            <w:r w:rsidRPr="007664D1">
              <w:rPr>
                <w:rFonts w:ascii="Calibri" w:hAnsi="Calibri" w:cs="Calibri"/>
                <w:i/>
                <w:color w:val="000000"/>
                <w:szCs w:val="28"/>
              </w:rPr>
              <w:t>NIET toegelaten in de KSZ-registers, wel in het Rijksregister</w:t>
            </w:r>
          </w:p>
        </w:tc>
      </w:tr>
      <w:tr w:rsidR="001B03EB" w:rsidRPr="00B36180" w14:paraId="66128C51"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7576B534"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Spacing Modifier Letters</w:t>
            </w:r>
          </w:p>
        </w:tc>
      </w:tr>
      <w:tr w:rsidR="001B03EB" w:rsidRPr="00B36180" w14:paraId="79FF46A6" w14:textId="77777777" w:rsidTr="001B03EB">
        <w:trPr>
          <w:cantSplit/>
          <w:trHeight w:val="1134"/>
        </w:trPr>
        <w:tc>
          <w:tcPr>
            <w:tcW w:w="431" w:type="dxa"/>
            <w:tcBorders>
              <w:bottom w:val="single" w:sz="4" w:space="0" w:color="000000"/>
            </w:tcBorders>
            <w:textDirection w:val="btLr"/>
            <w:vAlign w:val="center"/>
          </w:tcPr>
          <w:p w14:paraId="709DE626"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Char</w:t>
            </w:r>
          </w:p>
        </w:tc>
        <w:tc>
          <w:tcPr>
            <w:tcW w:w="567" w:type="dxa"/>
            <w:tcBorders>
              <w:bottom w:val="single" w:sz="4" w:space="0" w:color="000000"/>
            </w:tcBorders>
            <w:shd w:val="clear" w:color="auto" w:fill="auto"/>
            <w:textDirection w:val="btLr"/>
            <w:vAlign w:val="center"/>
            <w:hideMark/>
          </w:tcPr>
          <w:p w14:paraId="74934121" w14:textId="77777777" w:rsidR="001B03EB" w:rsidRPr="00B36180" w:rsidRDefault="001B03EB" w:rsidP="003F0E0C">
            <w:pPr>
              <w:keepNext/>
              <w:keepLines/>
              <w:spacing w:line="240" w:lineRule="auto"/>
              <w:ind w:left="113" w:right="113"/>
              <w:contextualSpacing/>
              <w:jc w:val="center"/>
              <w:rPr>
                <w:rFonts w:ascii="Calibri" w:hAnsi="Calibri" w:cs="Calibri"/>
                <w:b/>
                <w:bCs/>
                <w:color w:val="000000"/>
                <w:sz w:val="20"/>
                <w:szCs w:val="20"/>
              </w:rPr>
            </w:pPr>
            <w:r w:rsidRPr="00B36180">
              <w:rPr>
                <w:rFonts w:ascii="Calibri" w:hAnsi="Calibri" w:cs="Calibri"/>
                <w:b/>
                <w:bCs/>
                <w:color w:val="000000"/>
                <w:sz w:val="20"/>
                <w:szCs w:val="20"/>
              </w:rPr>
              <w:t>Code</w:t>
            </w:r>
          </w:p>
        </w:tc>
        <w:tc>
          <w:tcPr>
            <w:tcW w:w="992" w:type="dxa"/>
            <w:tcBorders>
              <w:bottom w:val="single" w:sz="4" w:space="0" w:color="000000"/>
            </w:tcBorders>
            <w:shd w:val="clear" w:color="auto" w:fill="auto"/>
            <w:vAlign w:val="center"/>
            <w:hideMark/>
          </w:tcPr>
          <w:p w14:paraId="50367C9C"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Name</w:t>
            </w:r>
          </w:p>
        </w:tc>
        <w:tc>
          <w:tcPr>
            <w:tcW w:w="1984" w:type="dxa"/>
            <w:tcBorders>
              <w:bottom w:val="single" w:sz="4" w:space="0" w:color="000000"/>
            </w:tcBorders>
            <w:shd w:val="clear" w:color="auto" w:fill="auto"/>
            <w:vAlign w:val="center"/>
            <w:hideMark/>
          </w:tcPr>
          <w:p w14:paraId="55573C9F" w14:textId="77777777" w:rsidR="001B03EB" w:rsidRPr="00B36180" w:rsidRDefault="001B03EB" w:rsidP="003F0E0C">
            <w:pPr>
              <w:keepNext/>
              <w:keepLines/>
              <w:spacing w:line="240" w:lineRule="auto"/>
              <w:contextualSpacing/>
              <w:rPr>
                <w:rFonts w:ascii="Calibri" w:hAnsi="Calibri" w:cs="Calibri"/>
                <w:b/>
                <w:bCs/>
                <w:color w:val="000000"/>
                <w:sz w:val="20"/>
                <w:szCs w:val="20"/>
              </w:rPr>
            </w:pPr>
            <w:r w:rsidRPr="00B36180">
              <w:rPr>
                <w:rFonts w:ascii="Calibri" w:hAnsi="Calibri" w:cs="Calibri"/>
                <w:b/>
                <w:bCs/>
                <w:color w:val="000000"/>
                <w:sz w:val="20"/>
                <w:szCs w:val="20"/>
              </w:rPr>
              <w:t>Description</w:t>
            </w:r>
          </w:p>
        </w:tc>
        <w:tc>
          <w:tcPr>
            <w:tcW w:w="993" w:type="dxa"/>
            <w:tcBorders>
              <w:bottom w:val="single" w:sz="4" w:space="0" w:color="000000"/>
            </w:tcBorders>
            <w:shd w:val="clear" w:color="auto" w:fill="auto"/>
            <w:vAlign w:val="center"/>
            <w:hideMark/>
          </w:tcPr>
          <w:p w14:paraId="0EBD7256" w14:textId="77777777" w:rsidR="001B03EB" w:rsidRPr="00B36180" w:rsidRDefault="001B03EB" w:rsidP="003F0E0C">
            <w:pPr>
              <w:keepNext/>
              <w:keepLines/>
              <w:spacing w:line="240" w:lineRule="auto"/>
              <w:contextualSpacing/>
              <w:jc w:val="center"/>
              <w:rPr>
                <w:rFonts w:ascii="Calibri" w:hAnsi="Calibri" w:cs="Calibri"/>
                <w:b/>
                <w:bCs/>
                <w:color w:val="000000"/>
                <w:sz w:val="20"/>
                <w:szCs w:val="20"/>
              </w:rPr>
            </w:pPr>
            <w:r w:rsidRPr="00B36180">
              <w:rPr>
                <w:rFonts w:ascii="Calibri" w:hAnsi="Calibri" w:cs="Calibri"/>
                <w:b/>
                <w:bCs/>
                <w:color w:val="000000"/>
                <w:sz w:val="20"/>
                <w:szCs w:val="20"/>
              </w:rPr>
              <w:t>Unicode code point</w:t>
            </w:r>
          </w:p>
        </w:tc>
        <w:tc>
          <w:tcPr>
            <w:tcW w:w="992" w:type="dxa"/>
            <w:tcBorders>
              <w:bottom w:val="single" w:sz="4" w:space="0" w:color="000000"/>
            </w:tcBorders>
            <w:vAlign w:val="center"/>
          </w:tcPr>
          <w:p w14:paraId="14D8072A"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as first character</w:t>
            </w:r>
          </w:p>
        </w:tc>
        <w:tc>
          <w:tcPr>
            <w:tcW w:w="992" w:type="dxa"/>
            <w:tcBorders>
              <w:bottom w:val="single" w:sz="4" w:space="0" w:color="000000"/>
            </w:tcBorders>
            <w:vAlign w:val="center"/>
          </w:tcPr>
          <w:p w14:paraId="3E979965" w14:textId="77777777" w:rsidR="001B03EB" w:rsidRPr="00EC69EF" w:rsidRDefault="001B03EB" w:rsidP="003F0E0C">
            <w:pPr>
              <w:keepNext/>
              <w:keepLines/>
              <w:spacing w:line="240" w:lineRule="auto"/>
              <w:contextualSpacing/>
              <w:rPr>
                <w:rFonts w:ascii="Calibri" w:hAnsi="Calibri" w:cs="Calibri"/>
                <w:b/>
                <w:bCs/>
                <w:color w:val="000000"/>
                <w:sz w:val="18"/>
                <w:szCs w:val="18"/>
                <w:lang w:val="en-US"/>
              </w:rPr>
            </w:pPr>
            <w:r w:rsidRPr="00305BB2">
              <w:rPr>
                <w:rFonts w:ascii="Calibri" w:hAnsi="Calibri" w:cs="Calibri"/>
                <w:b/>
                <w:bCs/>
                <w:color w:val="000000"/>
                <w:sz w:val="18"/>
                <w:szCs w:val="18"/>
                <w:lang w:val="en-US"/>
              </w:rPr>
              <w:t>Allowed in basic / strict / middle / validation</w:t>
            </w:r>
          </w:p>
        </w:tc>
        <w:tc>
          <w:tcPr>
            <w:tcW w:w="992" w:type="dxa"/>
            <w:tcBorders>
              <w:bottom w:val="single" w:sz="4" w:space="0" w:color="000000"/>
            </w:tcBorders>
            <w:vAlign w:val="center"/>
          </w:tcPr>
          <w:p w14:paraId="58E487F0"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Allowed in CTMS validation</w:t>
            </w:r>
          </w:p>
        </w:tc>
        <w:tc>
          <w:tcPr>
            <w:tcW w:w="993" w:type="dxa"/>
            <w:tcBorders>
              <w:bottom w:val="single" w:sz="4" w:space="0" w:color="000000"/>
            </w:tcBorders>
            <w:vAlign w:val="center"/>
          </w:tcPr>
          <w:p w14:paraId="523FF0A2" w14:textId="77777777" w:rsidR="001B03EB" w:rsidRPr="00B36180" w:rsidRDefault="001B03EB" w:rsidP="003F0E0C">
            <w:pPr>
              <w:keepNext/>
              <w:keepLines/>
              <w:spacing w:line="240" w:lineRule="auto"/>
              <w:contextualSpacing/>
              <w:rPr>
                <w:rFonts w:ascii="Calibri" w:hAnsi="Calibri" w:cs="Calibri"/>
                <w:b/>
                <w:bCs/>
                <w:color w:val="000000"/>
                <w:sz w:val="18"/>
                <w:szCs w:val="18"/>
              </w:rPr>
            </w:pPr>
            <w:r w:rsidRPr="00305BB2">
              <w:rPr>
                <w:rFonts w:ascii="Calibri" w:hAnsi="Calibri" w:cs="Calibri"/>
                <w:b/>
                <w:bCs/>
                <w:color w:val="000000"/>
                <w:sz w:val="18"/>
                <w:szCs w:val="18"/>
              </w:rPr>
              <w:t xml:space="preserve">Allowed </w:t>
            </w:r>
            <w:r>
              <w:rPr>
                <w:rFonts w:ascii="Calibri" w:hAnsi="Calibri" w:cs="Calibri"/>
                <w:b/>
                <w:bCs/>
                <w:color w:val="000000"/>
                <w:sz w:val="18"/>
                <w:szCs w:val="18"/>
              </w:rPr>
              <w:t>in National Register</w:t>
            </w:r>
          </w:p>
        </w:tc>
      </w:tr>
      <w:tr w:rsidR="001B03EB" w:rsidRPr="00F21CB7" w14:paraId="0E112780" w14:textId="77777777" w:rsidTr="001B03EB">
        <w:trPr>
          <w:trHeight w:val="300"/>
        </w:trPr>
        <w:tc>
          <w:tcPr>
            <w:tcW w:w="8936" w:type="dxa"/>
            <w:gridSpan w:val="9"/>
            <w:tcBorders>
              <w:bottom w:val="single" w:sz="4" w:space="0" w:color="000000"/>
            </w:tcBorders>
            <w:shd w:val="clear" w:color="auto" w:fill="auto"/>
            <w:vAlign w:val="bottom"/>
          </w:tcPr>
          <w:p w14:paraId="5146394D" w14:textId="77777777" w:rsidR="001B03EB" w:rsidRPr="007664D1" w:rsidRDefault="001B03EB" w:rsidP="003F0E0C">
            <w:pPr>
              <w:keepNext/>
              <w:keepLines/>
              <w:spacing w:line="240" w:lineRule="auto"/>
              <w:contextualSpacing/>
              <w:jc w:val="left"/>
              <w:rPr>
                <w:rFonts w:ascii="Calibri" w:hAnsi="Calibri" w:cs="Calibri"/>
                <w:i/>
                <w:color w:val="000000"/>
                <w:szCs w:val="28"/>
              </w:rPr>
            </w:pPr>
            <w:r w:rsidRPr="007664D1">
              <w:rPr>
                <w:rFonts w:ascii="Calibri" w:hAnsi="Calibri" w:cs="Calibri"/>
                <w:i/>
                <w:color w:val="000000"/>
                <w:szCs w:val="28"/>
              </w:rPr>
              <w:t>NIET toegelaten in de KSZ-registers, wel in het Rijksregister</w:t>
            </w:r>
            <w:r>
              <w:rPr>
                <w:rFonts w:ascii="Calibri" w:hAnsi="Calibri" w:cs="Calibri"/>
                <w:i/>
                <w:color w:val="000000"/>
                <w:szCs w:val="28"/>
              </w:rPr>
              <w:t>, bijv.</w:t>
            </w:r>
            <w:r w:rsidRPr="007664D1">
              <w:rPr>
                <w:rFonts w:ascii="Calibri" w:hAnsi="Calibri" w:cs="Calibri"/>
                <w:i/>
                <w:color w:val="000000"/>
                <w:szCs w:val="28"/>
              </w:rPr>
              <w:t>:</w:t>
            </w:r>
          </w:p>
        </w:tc>
      </w:tr>
      <w:tr w:rsidR="001B03EB" w:rsidRPr="00B36180" w14:paraId="1DA649A2" w14:textId="77777777" w:rsidTr="001B03EB">
        <w:trPr>
          <w:trHeight w:val="300"/>
        </w:trPr>
        <w:tc>
          <w:tcPr>
            <w:tcW w:w="431" w:type="dxa"/>
            <w:shd w:val="clear" w:color="auto" w:fill="FF0000"/>
          </w:tcPr>
          <w:p w14:paraId="43251BE3" w14:textId="77777777" w:rsidR="001B03EB" w:rsidRPr="00DB14FC" w:rsidRDefault="001B03EB" w:rsidP="003F0E0C">
            <w:pPr>
              <w:keepNext/>
              <w:keepLines/>
              <w:spacing w:line="240" w:lineRule="auto"/>
              <w:contextualSpacing/>
              <w:jc w:val="center"/>
              <w:rPr>
                <w:rFonts w:ascii="Calibri" w:hAnsi="Calibri" w:cs="Calibri"/>
                <w:color w:val="000000"/>
                <w:sz w:val="20"/>
                <w:szCs w:val="20"/>
              </w:rPr>
            </w:pPr>
            <w:r w:rsidRPr="00EC69EF">
              <w:rPr>
                <w:rFonts w:ascii="Calibri" w:hAnsi="Calibri" w:cs="Calibri"/>
                <w:color w:val="000000"/>
                <w:sz w:val="20"/>
                <w:szCs w:val="20"/>
              </w:rPr>
              <w:t>ʳ</w:t>
            </w:r>
          </w:p>
        </w:tc>
        <w:tc>
          <w:tcPr>
            <w:tcW w:w="567" w:type="dxa"/>
            <w:shd w:val="clear" w:color="auto" w:fill="FF0000"/>
          </w:tcPr>
          <w:p w14:paraId="01ABAAC3"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691</w:t>
            </w:r>
          </w:p>
        </w:tc>
        <w:tc>
          <w:tcPr>
            <w:tcW w:w="992" w:type="dxa"/>
            <w:shd w:val="clear" w:color="auto" w:fill="FF0000"/>
          </w:tcPr>
          <w:p w14:paraId="31C29F68"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126A24D7" w14:textId="77777777" w:rsidR="001B03EB" w:rsidRPr="006B2C3D" w:rsidRDefault="001B03EB" w:rsidP="003F0E0C">
            <w:pPr>
              <w:keepNext/>
              <w:keepLines/>
              <w:spacing w:line="240" w:lineRule="auto"/>
              <w:contextualSpacing/>
              <w:jc w:val="left"/>
              <w:rPr>
                <w:rFonts w:ascii="Calibri" w:hAnsi="Calibri" w:cs="Calibri"/>
                <w:color w:val="000000"/>
                <w:sz w:val="18"/>
                <w:szCs w:val="20"/>
              </w:rPr>
            </w:pPr>
            <w:r w:rsidRPr="006B2C3D">
              <w:rPr>
                <w:rFonts w:ascii="Calibri" w:hAnsi="Calibri" w:cs="Calibri"/>
                <w:color w:val="000000"/>
                <w:sz w:val="18"/>
                <w:szCs w:val="20"/>
              </w:rPr>
              <w:t>Modified letter small r</w:t>
            </w:r>
          </w:p>
        </w:tc>
        <w:tc>
          <w:tcPr>
            <w:tcW w:w="993" w:type="dxa"/>
            <w:shd w:val="clear" w:color="auto" w:fill="FF0000"/>
            <w:noWrap/>
          </w:tcPr>
          <w:p w14:paraId="0D13FE3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\u02b3</w:t>
            </w:r>
          </w:p>
        </w:tc>
        <w:tc>
          <w:tcPr>
            <w:tcW w:w="992" w:type="dxa"/>
            <w:shd w:val="clear" w:color="auto" w:fill="FF0000"/>
          </w:tcPr>
          <w:p w14:paraId="530D0B2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670C7D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FAEFDD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174DC5B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45EEBB03" w14:textId="77777777" w:rsidTr="001B03EB">
        <w:trPr>
          <w:trHeight w:val="300"/>
        </w:trPr>
        <w:tc>
          <w:tcPr>
            <w:tcW w:w="431" w:type="dxa"/>
            <w:shd w:val="clear" w:color="auto" w:fill="FF0000"/>
          </w:tcPr>
          <w:p w14:paraId="0F638B05" w14:textId="77777777" w:rsidR="001B03EB" w:rsidRPr="00DB14FC" w:rsidRDefault="001B03EB" w:rsidP="003F0E0C">
            <w:pPr>
              <w:keepNext/>
              <w:keepLines/>
              <w:spacing w:line="240" w:lineRule="auto"/>
              <w:contextualSpacing/>
              <w:jc w:val="center"/>
              <w:rPr>
                <w:rFonts w:ascii="Calibri" w:hAnsi="Calibri" w:cs="Calibri"/>
                <w:color w:val="000000"/>
                <w:sz w:val="20"/>
                <w:szCs w:val="20"/>
              </w:rPr>
            </w:pPr>
            <w:r w:rsidRPr="00EC69EF">
              <w:rPr>
                <w:rFonts w:ascii="Calibri" w:hAnsi="Calibri" w:cs="Calibri"/>
                <w:color w:val="000000"/>
                <w:sz w:val="20"/>
                <w:szCs w:val="20"/>
              </w:rPr>
              <w:t>ˢ</w:t>
            </w:r>
          </w:p>
        </w:tc>
        <w:tc>
          <w:tcPr>
            <w:tcW w:w="567" w:type="dxa"/>
            <w:shd w:val="clear" w:color="auto" w:fill="FF0000"/>
          </w:tcPr>
          <w:p w14:paraId="78D8F702"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738</w:t>
            </w:r>
          </w:p>
        </w:tc>
        <w:tc>
          <w:tcPr>
            <w:tcW w:w="992" w:type="dxa"/>
            <w:shd w:val="clear" w:color="auto" w:fill="FF0000"/>
          </w:tcPr>
          <w:p w14:paraId="368910C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435537F3" w14:textId="77777777" w:rsidR="001B03EB" w:rsidRPr="006B2C3D" w:rsidRDefault="001B03EB" w:rsidP="003F0E0C">
            <w:pPr>
              <w:keepNext/>
              <w:keepLines/>
              <w:spacing w:line="240" w:lineRule="auto"/>
              <w:contextualSpacing/>
              <w:jc w:val="left"/>
              <w:rPr>
                <w:rFonts w:ascii="Calibri" w:hAnsi="Calibri" w:cs="Calibri"/>
                <w:color w:val="000000"/>
                <w:sz w:val="18"/>
                <w:szCs w:val="20"/>
              </w:rPr>
            </w:pPr>
            <w:r w:rsidRPr="006B2C3D">
              <w:rPr>
                <w:rFonts w:ascii="Calibri" w:hAnsi="Calibri" w:cs="Calibri"/>
                <w:color w:val="000000"/>
                <w:sz w:val="18"/>
                <w:szCs w:val="20"/>
              </w:rPr>
              <w:t>Modified letter small s</w:t>
            </w:r>
          </w:p>
        </w:tc>
        <w:tc>
          <w:tcPr>
            <w:tcW w:w="993" w:type="dxa"/>
            <w:shd w:val="clear" w:color="auto" w:fill="FF0000"/>
            <w:noWrap/>
          </w:tcPr>
          <w:p w14:paraId="37502BB6"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\u02e2</w:t>
            </w:r>
          </w:p>
        </w:tc>
        <w:tc>
          <w:tcPr>
            <w:tcW w:w="992" w:type="dxa"/>
            <w:shd w:val="clear" w:color="auto" w:fill="FF0000"/>
          </w:tcPr>
          <w:p w14:paraId="19A9B51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E941FC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392C2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043039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323A9C9"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72892A2B"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Combining Diacritical Marks</w:t>
            </w:r>
          </w:p>
        </w:tc>
      </w:tr>
      <w:tr w:rsidR="001B03EB" w:rsidRPr="00F21CB7" w14:paraId="4933F710" w14:textId="77777777" w:rsidTr="001B03EB">
        <w:trPr>
          <w:trHeight w:val="300"/>
        </w:trPr>
        <w:tc>
          <w:tcPr>
            <w:tcW w:w="8936" w:type="dxa"/>
            <w:gridSpan w:val="9"/>
            <w:tcBorders>
              <w:bottom w:val="single" w:sz="4" w:space="0" w:color="000000"/>
            </w:tcBorders>
            <w:shd w:val="clear" w:color="auto" w:fill="auto"/>
            <w:vAlign w:val="bottom"/>
          </w:tcPr>
          <w:p w14:paraId="5A3548BA" w14:textId="77777777" w:rsidR="001B03EB" w:rsidRPr="007664D1" w:rsidRDefault="001B03EB" w:rsidP="003F0E0C">
            <w:pPr>
              <w:keepNext/>
              <w:keepLines/>
              <w:spacing w:line="240" w:lineRule="auto"/>
              <w:contextualSpacing/>
              <w:jc w:val="left"/>
              <w:rPr>
                <w:rFonts w:ascii="Calibri" w:hAnsi="Calibri" w:cs="Calibri"/>
                <w:i/>
                <w:color w:val="000000"/>
                <w:szCs w:val="28"/>
              </w:rPr>
            </w:pPr>
            <w:r w:rsidRPr="007664D1">
              <w:rPr>
                <w:rFonts w:ascii="Calibri" w:hAnsi="Calibri" w:cs="Calibri"/>
                <w:i/>
                <w:color w:val="000000"/>
                <w:szCs w:val="28"/>
              </w:rPr>
              <w:t>NIET toegelaten in de KSZ-registers, wel in het Rijksregister, bijv.:</w:t>
            </w:r>
          </w:p>
        </w:tc>
      </w:tr>
      <w:tr w:rsidR="001B03EB" w:rsidRPr="00B36180" w14:paraId="4ED1BC0C" w14:textId="77777777" w:rsidTr="001B03EB">
        <w:trPr>
          <w:trHeight w:val="300"/>
        </w:trPr>
        <w:tc>
          <w:tcPr>
            <w:tcW w:w="431" w:type="dxa"/>
            <w:shd w:val="clear" w:color="auto" w:fill="FF0000"/>
          </w:tcPr>
          <w:p w14:paraId="699A0570"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54CF97B7"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768</w:t>
            </w:r>
          </w:p>
        </w:tc>
        <w:tc>
          <w:tcPr>
            <w:tcW w:w="992" w:type="dxa"/>
            <w:shd w:val="clear" w:color="auto" w:fill="FF0000"/>
          </w:tcPr>
          <w:p w14:paraId="3AFC3540"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906672">
              <w:rPr>
                <w:rFonts w:ascii="Calibri" w:hAnsi="Calibri" w:cs="Calibri"/>
                <w:color w:val="000000"/>
                <w:sz w:val="20"/>
                <w:szCs w:val="20"/>
              </w:rPr>
              <w:t>-</w:t>
            </w:r>
          </w:p>
        </w:tc>
        <w:tc>
          <w:tcPr>
            <w:tcW w:w="1984" w:type="dxa"/>
            <w:shd w:val="clear" w:color="auto" w:fill="FF0000"/>
          </w:tcPr>
          <w:p w14:paraId="7893B60F"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 xml:space="preserve">Combining  grave accent </w:t>
            </w:r>
          </w:p>
        </w:tc>
        <w:tc>
          <w:tcPr>
            <w:tcW w:w="993" w:type="dxa"/>
            <w:shd w:val="clear" w:color="auto" w:fill="FF0000"/>
            <w:noWrap/>
          </w:tcPr>
          <w:p w14:paraId="55BC472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\u0300</w:t>
            </w:r>
          </w:p>
        </w:tc>
        <w:tc>
          <w:tcPr>
            <w:tcW w:w="992" w:type="dxa"/>
            <w:shd w:val="clear" w:color="auto" w:fill="FF0000"/>
          </w:tcPr>
          <w:p w14:paraId="3303483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FF628A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182F4E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57FAE28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A0AB1">
              <w:rPr>
                <w:rFonts w:ascii="Calibri" w:hAnsi="Calibri" w:cs="Calibri"/>
                <w:color w:val="000000"/>
                <w:sz w:val="20"/>
                <w:szCs w:val="20"/>
              </w:rPr>
              <w:sym w:font="Wingdings" w:char="F0FC"/>
            </w:r>
          </w:p>
        </w:tc>
      </w:tr>
      <w:tr w:rsidR="001B03EB" w:rsidRPr="00B36180" w14:paraId="22031341" w14:textId="77777777" w:rsidTr="001B03EB">
        <w:trPr>
          <w:trHeight w:val="300"/>
        </w:trPr>
        <w:tc>
          <w:tcPr>
            <w:tcW w:w="431" w:type="dxa"/>
            <w:shd w:val="clear" w:color="auto" w:fill="FF0000"/>
          </w:tcPr>
          <w:p w14:paraId="5F27F21F"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1A80805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769</w:t>
            </w:r>
          </w:p>
        </w:tc>
        <w:tc>
          <w:tcPr>
            <w:tcW w:w="992" w:type="dxa"/>
            <w:shd w:val="clear" w:color="auto" w:fill="FF0000"/>
          </w:tcPr>
          <w:p w14:paraId="4EC7F407"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906672">
              <w:rPr>
                <w:rFonts w:ascii="Calibri" w:hAnsi="Calibri" w:cs="Calibri"/>
                <w:color w:val="000000"/>
                <w:sz w:val="20"/>
                <w:szCs w:val="20"/>
              </w:rPr>
              <w:t>-</w:t>
            </w:r>
          </w:p>
        </w:tc>
        <w:tc>
          <w:tcPr>
            <w:tcW w:w="1984" w:type="dxa"/>
            <w:shd w:val="clear" w:color="auto" w:fill="FF0000"/>
          </w:tcPr>
          <w:p w14:paraId="67E97E64"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acute accent</w:t>
            </w:r>
          </w:p>
        </w:tc>
        <w:tc>
          <w:tcPr>
            <w:tcW w:w="993" w:type="dxa"/>
            <w:shd w:val="clear" w:color="auto" w:fill="FF0000"/>
            <w:noWrap/>
          </w:tcPr>
          <w:p w14:paraId="03A2B7F8"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\u0301</w:t>
            </w:r>
          </w:p>
        </w:tc>
        <w:tc>
          <w:tcPr>
            <w:tcW w:w="992" w:type="dxa"/>
            <w:shd w:val="clear" w:color="auto" w:fill="FF0000"/>
          </w:tcPr>
          <w:p w14:paraId="14785F5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8ED5F1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5651BA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2E338B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A0AB1">
              <w:rPr>
                <w:rFonts w:ascii="Calibri" w:hAnsi="Calibri" w:cs="Calibri"/>
                <w:color w:val="000000"/>
                <w:sz w:val="20"/>
                <w:szCs w:val="20"/>
              </w:rPr>
              <w:sym w:font="Wingdings" w:char="F0FC"/>
            </w:r>
          </w:p>
        </w:tc>
      </w:tr>
      <w:tr w:rsidR="001B03EB" w:rsidRPr="00B36180" w14:paraId="73428259" w14:textId="77777777" w:rsidTr="001B03EB">
        <w:trPr>
          <w:trHeight w:val="300"/>
        </w:trPr>
        <w:tc>
          <w:tcPr>
            <w:tcW w:w="431" w:type="dxa"/>
            <w:shd w:val="clear" w:color="auto" w:fill="FF0000"/>
          </w:tcPr>
          <w:p w14:paraId="6B06717D"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713CB02F"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770</w:t>
            </w:r>
          </w:p>
        </w:tc>
        <w:tc>
          <w:tcPr>
            <w:tcW w:w="992" w:type="dxa"/>
            <w:shd w:val="clear" w:color="auto" w:fill="FF0000"/>
          </w:tcPr>
          <w:p w14:paraId="403FEAF1"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906672">
              <w:rPr>
                <w:rFonts w:ascii="Calibri" w:hAnsi="Calibri" w:cs="Calibri"/>
                <w:color w:val="000000"/>
                <w:sz w:val="20"/>
                <w:szCs w:val="20"/>
              </w:rPr>
              <w:t>-</w:t>
            </w:r>
          </w:p>
        </w:tc>
        <w:tc>
          <w:tcPr>
            <w:tcW w:w="1984" w:type="dxa"/>
            <w:shd w:val="clear" w:color="auto" w:fill="FF0000"/>
          </w:tcPr>
          <w:p w14:paraId="6F2500BB"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circumflex accent</w:t>
            </w:r>
          </w:p>
        </w:tc>
        <w:tc>
          <w:tcPr>
            <w:tcW w:w="993" w:type="dxa"/>
            <w:shd w:val="clear" w:color="auto" w:fill="FF0000"/>
            <w:noWrap/>
          </w:tcPr>
          <w:p w14:paraId="7999F653"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\u0302</w:t>
            </w:r>
          </w:p>
        </w:tc>
        <w:tc>
          <w:tcPr>
            <w:tcW w:w="992" w:type="dxa"/>
            <w:shd w:val="clear" w:color="auto" w:fill="FF0000"/>
          </w:tcPr>
          <w:p w14:paraId="228BB9A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55EEE7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5F0776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75204D4D"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A0AB1">
              <w:rPr>
                <w:rFonts w:ascii="Calibri" w:hAnsi="Calibri" w:cs="Calibri"/>
                <w:color w:val="000000"/>
                <w:sz w:val="20"/>
                <w:szCs w:val="20"/>
              </w:rPr>
              <w:sym w:font="Wingdings" w:char="F0FC"/>
            </w:r>
          </w:p>
        </w:tc>
      </w:tr>
      <w:tr w:rsidR="001B03EB" w:rsidRPr="00B36180" w14:paraId="32786255" w14:textId="77777777" w:rsidTr="001B03EB">
        <w:trPr>
          <w:trHeight w:val="300"/>
        </w:trPr>
        <w:tc>
          <w:tcPr>
            <w:tcW w:w="431" w:type="dxa"/>
            <w:shd w:val="clear" w:color="auto" w:fill="FF0000"/>
          </w:tcPr>
          <w:p w14:paraId="598F8871"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7272377B"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771</w:t>
            </w:r>
          </w:p>
        </w:tc>
        <w:tc>
          <w:tcPr>
            <w:tcW w:w="992" w:type="dxa"/>
            <w:shd w:val="clear" w:color="auto" w:fill="FF0000"/>
          </w:tcPr>
          <w:p w14:paraId="22C7611F"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906672">
              <w:rPr>
                <w:rFonts w:ascii="Calibri" w:hAnsi="Calibri" w:cs="Calibri"/>
                <w:color w:val="000000"/>
                <w:sz w:val="20"/>
                <w:szCs w:val="20"/>
              </w:rPr>
              <w:t>-</w:t>
            </w:r>
          </w:p>
        </w:tc>
        <w:tc>
          <w:tcPr>
            <w:tcW w:w="1984" w:type="dxa"/>
            <w:shd w:val="clear" w:color="auto" w:fill="FF0000"/>
          </w:tcPr>
          <w:p w14:paraId="55E5AA6B"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tilde</w:t>
            </w:r>
          </w:p>
        </w:tc>
        <w:tc>
          <w:tcPr>
            <w:tcW w:w="993" w:type="dxa"/>
            <w:shd w:val="clear" w:color="auto" w:fill="FF0000"/>
            <w:noWrap/>
          </w:tcPr>
          <w:p w14:paraId="66C7A1A3"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\u0303</w:t>
            </w:r>
          </w:p>
        </w:tc>
        <w:tc>
          <w:tcPr>
            <w:tcW w:w="992" w:type="dxa"/>
            <w:shd w:val="clear" w:color="auto" w:fill="FF0000"/>
          </w:tcPr>
          <w:p w14:paraId="1390D11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5B2484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38ACAD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E94832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A0AB1">
              <w:rPr>
                <w:rFonts w:ascii="Calibri" w:hAnsi="Calibri" w:cs="Calibri"/>
                <w:color w:val="000000"/>
                <w:sz w:val="20"/>
                <w:szCs w:val="20"/>
              </w:rPr>
              <w:sym w:font="Wingdings" w:char="F0FC"/>
            </w:r>
          </w:p>
        </w:tc>
      </w:tr>
      <w:tr w:rsidR="001B03EB" w:rsidRPr="00B36180" w14:paraId="0EADA975" w14:textId="77777777" w:rsidTr="001B03EB">
        <w:trPr>
          <w:trHeight w:val="300"/>
        </w:trPr>
        <w:tc>
          <w:tcPr>
            <w:tcW w:w="431" w:type="dxa"/>
            <w:shd w:val="clear" w:color="auto" w:fill="FF0000"/>
          </w:tcPr>
          <w:p w14:paraId="4F6137B0"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5FA2287D"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776</w:t>
            </w:r>
          </w:p>
        </w:tc>
        <w:tc>
          <w:tcPr>
            <w:tcW w:w="992" w:type="dxa"/>
            <w:shd w:val="clear" w:color="auto" w:fill="FF0000"/>
          </w:tcPr>
          <w:p w14:paraId="6AF81D2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4B84120D"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diaresis</w:t>
            </w:r>
          </w:p>
        </w:tc>
        <w:tc>
          <w:tcPr>
            <w:tcW w:w="993" w:type="dxa"/>
            <w:shd w:val="clear" w:color="auto" w:fill="FF0000"/>
            <w:noWrap/>
          </w:tcPr>
          <w:p w14:paraId="24B55A4F"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\u0308</w:t>
            </w:r>
          </w:p>
        </w:tc>
        <w:tc>
          <w:tcPr>
            <w:tcW w:w="992" w:type="dxa"/>
            <w:shd w:val="clear" w:color="auto" w:fill="FF0000"/>
          </w:tcPr>
          <w:p w14:paraId="5C565D8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84E82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76F0168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739DFA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A7631A7" w14:textId="77777777" w:rsidTr="001B03EB">
        <w:trPr>
          <w:trHeight w:val="300"/>
        </w:trPr>
        <w:tc>
          <w:tcPr>
            <w:tcW w:w="431" w:type="dxa"/>
            <w:shd w:val="clear" w:color="auto" w:fill="FF0000"/>
          </w:tcPr>
          <w:p w14:paraId="374AB7C2" w14:textId="77777777" w:rsidR="001B03EB" w:rsidRPr="003E2BE4"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4878678A" w14:textId="77777777" w:rsidR="001B03EB"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778</w:t>
            </w:r>
          </w:p>
        </w:tc>
        <w:tc>
          <w:tcPr>
            <w:tcW w:w="992" w:type="dxa"/>
            <w:shd w:val="clear" w:color="auto" w:fill="FF0000"/>
          </w:tcPr>
          <w:p w14:paraId="4E28FFB6" w14:textId="77777777" w:rsidR="001B03EB"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15E6B625" w14:textId="77777777" w:rsidR="001B03EB" w:rsidRDefault="001B03EB" w:rsidP="003F0E0C">
            <w:pPr>
              <w:keepNext/>
              <w:keepLines/>
              <w:spacing w:line="240" w:lineRule="auto"/>
              <w:contextualSpacing/>
              <w:jc w:val="left"/>
              <w:rPr>
                <w:rFonts w:ascii="Calibri" w:hAnsi="Calibri" w:cs="Calibri"/>
                <w:color w:val="000000"/>
                <w:sz w:val="20"/>
                <w:szCs w:val="20"/>
              </w:rPr>
            </w:pPr>
            <w:r w:rsidRPr="00052AE4">
              <w:rPr>
                <w:rFonts w:ascii="Calibri" w:hAnsi="Calibri" w:cs="Calibri"/>
                <w:color w:val="000000"/>
                <w:sz w:val="18"/>
                <w:szCs w:val="20"/>
              </w:rPr>
              <w:t>Combining ring above</w:t>
            </w:r>
          </w:p>
        </w:tc>
        <w:tc>
          <w:tcPr>
            <w:tcW w:w="993" w:type="dxa"/>
            <w:shd w:val="clear" w:color="auto" w:fill="FF0000"/>
            <w:noWrap/>
          </w:tcPr>
          <w:p w14:paraId="4EE678CA" w14:textId="77777777" w:rsidR="001B03EB"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\u030a</w:t>
            </w:r>
          </w:p>
        </w:tc>
        <w:tc>
          <w:tcPr>
            <w:tcW w:w="992" w:type="dxa"/>
            <w:shd w:val="clear" w:color="auto" w:fill="FF0000"/>
          </w:tcPr>
          <w:p w14:paraId="7AB4C4E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3F3DFB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DDA2FB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76648CB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1D7E9B11" w14:textId="77777777" w:rsidTr="001B03EB">
        <w:trPr>
          <w:trHeight w:val="300"/>
        </w:trPr>
        <w:tc>
          <w:tcPr>
            <w:tcW w:w="431" w:type="dxa"/>
            <w:shd w:val="clear" w:color="auto" w:fill="FF0000"/>
          </w:tcPr>
          <w:p w14:paraId="735B94ED"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3E2BE4">
              <w:rPr>
                <w:rFonts w:ascii="Calibri" w:hAnsi="Calibri" w:cs="Calibri"/>
                <w:color w:val="000000"/>
                <w:sz w:val="20"/>
                <w:szCs w:val="20"/>
              </w:rPr>
              <w:t>̌</w:t>
            </w:r>
          </w:p>
        </w:tc>
        <w:tc>
          <w:tcPr>
            <w:tcW w:w="567" w:type="dxa"/>
            <w:shd w:val="clear" w:color="auto" w:fill="FF0000"/>
          </w:tcPr>
          <w:p w14:paraId="1B6D5052"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780</w:t>
            </w:r>
          </w:p>
        </w:tc>
        <w:tc>
          <w:tcPr>
            <w:tcW w:w="992" w:type="dxa"/>
            <w:shd w:val="clear" w:color="auto" w:fill="FF0000"/>
          </w:tcPr>
          <w:p w14:paraId="4BAF15F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Hacek</w:t>
            </w:r>
          </w:p>
        </w:tc>
        <w:tc>
          <w:tcPr>
            <w:tcW w:w="1984" w:type="dxa"/>
            <w:shd w:val="clear" w:color="auto" w:fill="FF0000"/>
          </w:tcPr>
          <w:p w14:paraId="16EA2C60"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caron</w:t>
            </w:r>
          </w:p>
        </w:tc>
        <w:tc>
          <w:tcPr>
            <w:tcW w:w="993" w:type="dxa"/>
            <w:shd w:val="clear" w:color="auto" w:fill="FF0000"/>
            <w:noWrap/>
          </w:tcPr>
          <w:p w14:paraId="30B5269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\u030c</w:t>
            </w:r>
          </w:p>
        </w:tc>
        <w:tc>
          <w:tcPr>
            <w:tcW w:w="992" w:type="dxa"/>
            <w:shd w:val="clear" w:color="auto" w:fill="FF0000"/>
          </w:tcPr>
          <w:p w14:paraId="3095F57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3F616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2B77E1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46DA5C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094E16">
              <w:rPr>
                <w:rFonts w:ascii="Calibri" w:hAnsi="Calibri" w:cs="Calibri"/>
                <w:color w:val="000000"/>
                <w:sz w:val="20"/>
                <w:szCs w:val="20"/>
              </w:rPr>
              <w:sym w:font="Wingdings" w:char="F0FC"/>
            </w:r>
          </w:p>
        </w:tc>
      </w:tr>
      <w:tr w:rsidR="001B03EB" w:rsidRPr="00B36180" w14:paraId="39560DC0" w14:textId="77777777" w:rsidTr="001B03EB">
        <w:trPr>
          <w:trHeight w:val="300"/>
        </w:trPr>
        <w:tc>
          <w:tcPr>
            <w:tcW w:w="431" w:type="dxa"/>
            <w:shd w:val="clear" w:color="auto" w:fill="FF0000"/>
          </w:tcPr>
          <w:p w14:paraId="1D0F9CBE"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7AFCD606"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781</w:t>
            </w:r>
          </w:p>
        </w:tc>
        <w:tc>
          <w:tcPr>
            <w:tcW w:w="992" w:type="dxa"/>
            <w:shd w:val="clear" w:color="auto" w:fill="FF0000"/>
          </w:tcPr>
          <w:p w14:paraId="50AB9C70"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CB3C5F">
              <w:rPr>
                <w:rFonts w:ascii="Calibri" w:hAnsi="Calibri" w:cs="Calibri"/>
                <w:color w:val="000000"/>
                <w:sz w:val="20"/>
                <w:szCs w:val="20"/>
              </w:rPr>
              <w:t>-</w:t>
            </w:r>
          </w:p>
        </w:tc>
        <w:tc>
          <w:tcPr>
            <w:tcW w:w="1984" w:type="dxa"/>
            <w:shd w:val="clear" w:color="auto" w:fill="FF0000"/>
          </w:tcPr>
          <w:p w14:paraId="629D630E"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vertical line above</w:t>
            </w:r>
          </w:p>
        </w:tc>
        <w:tc>
          <w:tcPr>
            <w:tcW w:w="993" w:type="dxa"/>
            <w:shd w:val="clear" w:color="auto" w:fill="FF0000"/>
            <w:noWrap/>
          </w:tcPr>
          <w:p w14:paraId="4AEDFF47"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\u030d</w:t>
            </w:r>
          </w:p>
        </w:tc>
        <w:tc>
          <w:tcPr>
            <w:tcW w:w="992" w:type="dxa"/>
            <w:shd w:val="clear" w:color="auto" w:fill="FF0000"/>
          </w:tcPr>
          <w:p w14:paraId="276735EA"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D8C13C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1E03F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52DE685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094E16">
              <w:rPr>
                <w:rFonts w:ascii="Calibri" w:hAnsi="Calibri" w:cs="Calibri"/>
                <w:color w:val="000000"/>
                <w:sz w:val="20"/>
                <w:szCs w:val="20"/>
              </w:rPr>
              <w:sym w:font="Wingdings" w:char="F0FC"/>
            </w:r>
          </w:p>
        </w:tc>
      </w:tr>
      <w:tr w:rsidR="001B03EB" w:rsidRPr="00B36180" w14:paraId="2BC23D8F" w14:textId="77777777" w:rsidTr="001B03EB">
        <w:trPr>
          <w:trHeight w:val="300"/>
        </w:trPr>
        <w:tc>
          <w:tcPr>
            <w:tcW w:w="431" w:type="dxa"/>
            <w:shd w:val="clear" w:color="auto" w:fill="FF0000"/>
          </w:tcPr>
          <w:p w14:paraId="355A5C69"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669803EE"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782</w:t>
            </w:r>
          </w:p>
        </w:tc>
        <w:tc>
          <w:tcPr>
            <w:tcW w:w="992" w:type="dxa"/>
            <w:shd w:val="clear" w:color="auto" w:fill="FF0000"/>
          </w:tcPr>
          <w:p w14:paraId="70DBAEDB"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CB3C5F">
              <w:rPr>
                <w:rFonts w:ascii="Calibri" w:hAnsi="Calibri" w:cs="Calibri"/>
                <w:color w:val="000000"/>
                <w:sz w:val="20"/>
                <w:szCs w:val="20"/>
              </w:rPr>
              <w:t>-</w:t>
            </w:r>
          </w:p>
        </w:tc>
        <w:tc>
          <w:tcPr>
            <w:tcW w:w="1984" w:type="dxa"/>
            <w:shd w:val="clear" w:color="auto" w:fill="FF0000"/>
          </w:tcPr>
          <w:p w14:paraId="36CFE8E4" w14:textId="77777777" w:rsidR="001B03EB" w:rsidRPr="00052AE4" w:rsidRDefault="001B03EB" w:rsidP="003F0E0C">
            <w:pPr>
              <w:keepNext/>
              <w:keepLines/>
              <w:spacing w:line="240" w:lineRule="auto"/>
              <w:contextualSpacing/>
              <w:jc w:val="left"/>
              <w:rPr>
                <w:rFonts w:ascii="Calibri" w:hAnsi="Calibri" w:cs="Calibri"/>
                <w:color w:val="000000"/>
                <w:sz w:val="20"/>
                <w:szCs w:val="20"/>
                <w:lang w:val="en-US"/>
              </w:rPr>
            </w:pPr>
            <w:r w:rsidRPr="00052AE4">
              <w:rPr>
                <w:rFonts w:ascii="Calibri" w:hAnsi="Calibri" w:cs="Calibri"/>
                <w:color w:val="000000"/>
                <w:sz w:val="20"/>
                <w:szCs w:val="20"/>
                <w:lang w:val="en-US"/>
              </w:rPr>
              <w:t>Combining double vertical line above</w:t>
            </w:r>
          </w:p>
        </w:tc>
        <w:tc>
          <w:tcPr>
            <w:tcW w:w="993" w:type="dxa"/>
            <w:shd w:val="clear" w:color="auto" w:fill="FF0000"/>
            <w:noWrap/>
          </w:tcPr>
          <w:p w14:paraId="61264ADE"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\u030e</w:t>
            </w:r>
          </w:p>
        </w:tc>
        <w:tc>
          <w:tcPr>
            <w:tcW w:w="992" w:type="dxa"/>
            <w:shd w:val="clear" w:color="auto" w:fill="FF0000"/>
          </w:tcPr>
          <w:p w14:paraId="151310E6"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77C10C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D9BCE1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D3D827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094E16">
              <w:rPr>
                <w:rFonts w:ascii="Calibri" w:hAnsi="Calibri" w:cs="Calibri"/>
                <w:color w:val="000000"/>
                <w:sz w:val="20"/>
                <w:szCs w:val="20"/>
              </w:rPr>
              <w:sym w:font="Wingdings" w:char="F0FC"/>
            </w:r>
          </w:p>
        </w:tc>
      </w:tr>
      <w:tr w:rsidR="001B03EB" w:rsidRPr="00B36180" w14:paraId="222EA7FA" w14:textId="77777777" w:rsidTr="001B03EB">
        <w:trPr>
          <w:trHeight w:val="300"/>
        </w:trPr>
        <w:tc>
          <w:tcPr>
            <w:tcW w:w="431" w:type="dxa"/>
            <w:shd w:val="clear" w:color="auto" w:fill="FF0000"/>
          </w:tcPr>
          <w:p w14:paraId="55C0713D"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EC69EF">
              <w:rPr>
                <w:rFonts w:ascii="Calibri" w:hAnsi="Calibri" w:cs="Calibri"/>
                <w:color w:val="000000"/>
                <w:sz w:val="20"/>
                <w:szCs w:val="20"/>
              </w:rPr>
              <w:lastRenderedPageBreak/>
              <w:t>̐</w:t>
            </w:r>
          </w:p>
        </w:tc>
        <w:tc>
          <w:tcPr>
            <w:tcW w:w="567" w:type="dxa"/>
            <w:shd w:val="clear" w:color="auto" w:fill="FF0000"/>
          </w:tcPr>
          <w:p w14:paraId="52C50647"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784</w:t>
            </w:r>
          </w:p>
        </w:tc>
        <w:tc>
          <w:tcPr>
            <w:tcW w:w="992" w:type="dxa"/>
            <w:shd w:val="clear" w:color="auto" w:fill="FF0000"/>
          </w:tcPr>
          <w:p w14:paraId="6B8EB8D1"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5D5520C3"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 candrabindu</w:t>
            </w:r>
          </w:p>
        </w:tc>
        <w:tc>
          <w:tcPr>
            <w:tcW w:w="993" w:type="dxa"/>
            <w:shd w:val="clear" w:color="auto" w:fill="FF0000"/>
            <w:noWrap/>
          </w:tcPr>
          <w:p w14:paraId="25D6B5FA"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\u0310</w:t>
            </w:r>
          </w:p>
        </w:tc>
        <w:tc>
          <w:tcPr>
            <w:tcW w:w="992" w:type="dxa"/>
            <w:shd w:val="clear" w:color="auto" w:fill="FF0000"/>
          </w:tcPr>
          <w:p w14:paraId="3910093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73D80A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D7E71E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06E534F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E0DDBE6" w14:textId="77777777" w:rsidTr="001B03EB">
        <w:trPr>
          <w:trHeight w:val="300"/>
        </w:trPr>
        <w:tc>
          <w:tcPr>
            <w:tcW w:w="431" w:type="dxa"/>
            <w:shd w:val="clear" w:color="auto" w:fill="FF0000"/>
          </w:tcPr>
          <w:p w14:paraId="72EEE208"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5162404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789</w:t>
            </w:r>
          </w:p>
        </w:tc>
        <w:tc>
          <w:tcPr>
            <w:tcW w:w="992" w:type="dxa"/>
            <w:shd w:val="clear" w:color="auto" w:fill="FF0000"/>
          </w:tcPr>
          <w:p w14:paraId="414972F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39CC088E"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comma above right</w:t>
            </w:r>
          </w:p>
        </w:tc>
        <w:tc>
          <w:tcPr>
            <w:tcW w:w="993" w:type="dxa"/>
            <w:shd w:val="clear" w:color="auto" w:fill="FF0000"/>
            <w:noWrap/>
          </w:tcPr>
          <w:p w14:paraId="63710A79"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\u0315</w:t>
            </w:r>
          </w:p>
        </w:tc>
        <w:tc>
          <w:tcPr>
            <w:tcW w:w="992" w:type="dxa"/>
            <w:shd w:val="clear" w:color="auto" w:fill="FF0000"/>
          </w:tcPr>
          <w:p w14:paraId="02ABAA7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EB736EE"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25C2F592"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353B9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EA5D9D4" w14:textId="77777777" w:rsidTr="001B03EB">
        <w:trPr>
          <w:trHeight w:val="300"/>
        </w:trPr>
        <w:tc>
          <w:tcPr>
            <w:tcW w:w="431" w:type="dxa"/>
            <w:shd w:val="clear" w:color="auto" w:fill="FF0000"/>
          </w:tcPr>
          <w:p w14:paraId="74BA027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1EFE39A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807</w:t>
            </w:r>
          </w:p>
        </w:tc>
        <w:tc>
          <w:tcPr>
            <w:tcW w:w="992" w:type="dxa"/>
            <w:shd w:val="clear" w:color="auto" w:fill="FF0000"/>
          </w:tcPr>
          <w:p w14:paraId="19F7413F"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3D8EC57C"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cedilla</w:t>
            </w:r>
          </w:p>
        </w:tc>
        <w:tc>
          <w:tcPr>
            <w:tcW w:w="993" w:type="dxa"/>
            <w:shd w:val="clear" w:color="auto" w:fill="FF0000"/>
            <w:noWrap/>
          </w:tcPr>
          <w:p w14:paraId="293AF759"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\u0327</w:t>
            </w:r>
          </w:p>
        </w:tc>
        <w:tc>
          <w:tcPr>
            <w:tcW w:w="992" w:type="dxa"/>
            <w:shd w:val="clear" w:color="auto" w:fill="FF0000"/>
          </w:tcPr>
          <w:p w14:paraId="562FC7E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213E59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505ADBE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8B3A3F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2BB7BBE8" w14:textId="77777777" w:rsidTr="001B03EB">
        <w:trPr>
          <w:trHeight w:val="300"/>
        </w:trPr>
        <w:tc>
          <w:tcPr>
            <w:tcW w:w="431" w:type="dxa"/>
            <w:shd w:val="clear" w:color="auto" w:fill="FF0000"/>
          </w:tcPr>
          <w:p w14:paraId="2BA25C1B"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567" w:type="dxa"/>
            <w:shd w:val="clear" w:color="auto" w:fill="FF0000"/>
          </w:tcPr>
          <w:p w14:paraId="0EB4333B"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824</w:t>
            </w:r>
          </w:p>
        </w:tc>
        <w:tc>
          <w:tcPr>
            <w:tcW w:w="992" w:type="dxa"/>
            <w:shd w:val="clear" w:color="auto" w:fill="FF0000"/>
          </w:tcPr>
          <w:p w14:paraId="321E137C"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46DE469A"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Pr>
                <w:rFonts w:ascii="Calibri" w:hAnsi="Calibri" w:cs="Calibri"/>
                <w:color w:val="000000"/>
                <w:sz w:val="20"/>
                <w:szCs w:val="20"/>
              </w:rPr>
              <w:t>Combining long solidus overlay</w:t>
            </w:r>
          </w:p>
        </w:tc>
        <w:tc>
          <w:tcPr>
            <w:tcW w:w="993" w:type="dxa"/>
            <w:shd w:val="clear" w:color="auto" w:fill="FF0000"/>
            <w:noWrap/>
          </w:tcPr>
          <w:p w14:paraId="5847518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\u0338</w:t>
            </w:r>
          </w:p>
        </w:tc>
        <w:tc>
          <w:tcPr>
            <w:tcW w:w="992" w:type="dxa"/>
            <w:shd w:val="clear" w:color="auto" w:fill="FF0000"/>
          </w:tcPr>
          <w:p w14:paraId="430F316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38E757AC"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1E1B22C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1210DB3F"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073A316F"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42B079B7"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Phonetic extensions</w:t>
            </w:r>
          </w:p>
        </w:tc>
      </w:tr>
      <w:tr w:rsidR="001B03EB" w:rsidRPr="00F21CB7" w14:paraId="003810B1" w14:textId="77777777" w:rsidTr="001B03EB">
        <w:trPr>
          <w:trHeight w:val="300"/>
        </w:trPr>
        <w:tc>
          <w:tcPr>
            <w:tcW w:w="8936" w:type="dxa"/>
            <w:gridSpan w:val="9"/>
            <w:tcBorders>
              <w:bottom w:val="single" w:sz="4" w:space="0" w:color="000000"/>
            </w:tcBorders>
            <w:shd w:val="clear" w:color="auto" w:fill="auto"/>
            <w:vAlign w:val="bottom"/>
          </w:tcPr>
          <w:p w14:paraId="5E871B88" w14:textId="77777777" w:rsidR="001B03EB" w:rsidRPr="007664D1" w:rsidRDefault="001B03EB" w:rsidP="003F0E0C">
            <w:pPr>
              <w:keepNext/>
              <w:keepLines/>
              <w:spacing w:line="240" w:lineRule="auto"/>
              <w:contextualSpacing/>
              <w:jc w:val="left"/>
              <w:rPr>
                <w:rFonts w:ascii="Calibri" w:hAnsi="Calibri" w:cs="Calibri"/>
                <w:i/>
                <w:color w:val="000000"/>
                <w:szCs w:val="28"/>
              </w:rPr>
            </w:pPr>
            <w:r w:rsidRPr="007664D1">
              <w:rPr>
                <w:rFonts w:ascii="Calibri" w:hAnsi="Calibri" w:cs="Calibri"/>
                <w:i/>
                <w:color w:val="000000"/>
                <w:szCs w:val="28"/>
              </w:rPr>
              <w:t>NIET toegelaten in de KSZ-registers, wel in het Rijksregister, bijv.:</w:t>
            </w:r>
          </w:p>
        </w:tc>
      </w:tr>
      <w:tr w:rsidR="001B03EB" w:rsidRPr="00B36180" w14:paraId="3956B659" w14:textId="77777777" w:rsidTr="001B03EB">
        <w:trPr>
          <w:trHeight w:val="300"/>
        </w:trPr>
        <w:tc>
          <w:tcPr>
            <w:tcW w:w="431" w:type="dxa"/>
            <w:shd w:val="clear" w:color="auto" w:fill="FF0000"/>
          </w:tcPr>
          <w:p w14:paraId="01E51971"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DB14FC">
              <w:rPr>
                <w:rFonts w:ascii="Calibri" w:hAnsi="Calibri" w:cs="Calibri"/>
                <w:color w:val="000000"/>
                <w:sz w:val="20"/>
                <w:szCs w:val="20"/>
              </w:rPr>
              <w:t>ᵈ</w:t>
            </w:r>
          </w:p>
        </w:tc>
        <w:tc>
          <w:tcPr>
            <w:tcW w:w="567" w:type="dxa"/>
            <w:shd w:val="clear" w:color="auto" w:fill="FF0000"/>
          </w:tcPr>
          <w:p w14:paraId="4D0DADF0"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052AE4">
              <w:rPr>
                <w:rFonts w:ascii="Calibri" w:hAnsi="Calibri" w:cs="Calibri"/>
                <w:color w:val="000000"/>
                <w:sz w:val="16"/>
                <w:szCs w:val="20"/>
              </w:rPr>
              <w:t>7496</w:t>
            </w:r>
          </w:p>
        </w:tc>
        <w:tc>
          <w:tcPr>
            <w:tcW w:w="992" w:type="dxa"/>
            <w:shd w:val="clear" w:color="auto" w:fill="FF0000"/>
          </w:tcPr>
          <w:p w14:paraId="20D6A6A5"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65C3D304"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sidRPr="00EC69EF">
              <w:rPr>
                <w:rFonts w:ascii="Calibri" w:hAnsi="Calibri" w:cs="Calibri"/>
                <w:color w:val="000000"/>
                <w:sz w:val="18"/>
                <w:szCs w:val="20"/>
              </w:rPr>
              <w:t xml:space="preserve">Modified letter </w:t>
            </w:r>
            <w:r>
              <w:rPr>
                <w:rFonts w:ascii="Calibri" w:hAnsi="Calibri" w:cs="Calibri"/>
                <w:color w:val="000000"/>
                <w:sz w:val="18"/>
                <w:szCs w:val="20"/>
              </w:rPr>
              <w:t>small d</w:t>
            </w:r>
          </w:p>
        </w:tc>
        <w:tc>
          <w:tcPr>
            <w:tcW w:w="993" w:type="dxa"/>
            <w:shd w:val="clear" w:color="auto" w:fill="FF0000"/>
            <w:noWrap/>
          </w:tcPr>
          <w:p w14:paraId="248340CF"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\u1d48</w:t>
            </w:r>
          </w:p>
        </w:tc>
        <w:tc>
          <w:tcPr>
            <w:tcW w:w="992" w:type="dxa"/>
            <w:shd w:val="clear" w:color="auto" w:fill="FF0000"/>
          </w:tcPr>
          <w:p w14:paraId="5A59FE7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9832C90"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8515F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74C15E97"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762CE8">
              <w:rPr>
                <w:rFonts w:ascii="Calibri" w:hAnsi="Calibri" w:cs="Calibri"/>
                <w:color w:val="000000"/>
                <w:sz w:val="20"/>
                <w:szCs w:val="20"/>
              </w:rPr>
              <w:sym w:font="Wingdings" w:char="F0FC"/>
            </w:r>
          </w:p>
        </w:tc>
      </w:tr>
      <w:tr w:rsidR="001B03EB" w:rsidRPr="00B36180" w14:paraId="72A20E82" w14:textId="77777777" w:rsidTr="001B03EB">
        <w:trPr>
          <w:trHeight w:val="300"/>
        </w:trPr>
        <w:tc>
          <w:tcPr>
            <w:tcW w:w="431" w:type="dxa"/>
            <w:shd w:val="clear" w:color="auto" w:fill="FF0000"/>
          </w:tcPr>
          <w:p w14:paraId="4E9E58F6" w14:textId="77777777" w:rsidR="001B03EB" w:rsidRPr="00DB14FC" w:rsidRDefault="001B03EB" w:rsidP="003F0E0C">
            <w:pPr>
              <w:keepNext/>
              <w:keepLines/>
              <w:spacing w:line="240" w:lineRule="auto"/>
              <w:contextualSpacing/>
              <w:jc w:val="center"/>
              <w:rPr>
                <w:rFonts w:ascii="Calibri" w:hAnsi="Calibri" w:cs="Calibri"/>
                <w:color w:val="000000"/>
                <w:sz w:val="20"/>
                <w:szCs w:val="20"/>
              </w:rPr>
            </w:pPr>
            <w:r w:rsidRPr="00052AE4">
              <w:rPr>
                <w:rFonts w:ascii="Calibri" w:hAnsi="Calibri" w:cs="Calibri"/>
                <w:color w:val="000000"/>
                <w:sz w:val="20"/>
                <w:szCs w:val="20"/>
              </w:rPr>
              <w:t>ᵉ</w:t>
            </w:r>
          </w:p>
        </w:tc>
        <w:tc>
          <w:tcPr>
            <w:tcW w:w="567" w:type="dxa"/>
            <w:shd w:val="clear" w:color="auto" w:fill="FF0000"/>
          </w:tcPr>
          <w:p w14:paraId="2BC7AD09"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16"/>
                <w:szCs w:val="20"/>
              </w:rPr>
              <w:t>7497</w:t>
            </w:r>
          </w:p>
        </w:tc>
        <w:tc>
          <w:tcPr>
            <w:tcW w:w="992" w:type="dxa"/>
            <w:shd w:val="clear" w:color="auto" w:fill="FF0000"/>
          </w:tcPr>
          <w:p w14:paraId="2645F9AE"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65883FA8"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sidRPr="00EC69EF">
              <w:rPr>
                <w:rFonts w:ascii="Calibri" w:hAnsi="Calibri" w:cs="Calibri"/>
                <w:color w:val="000000"/>
                <w:sz w:val="18"/>
                <w:szCs w:val="20"/>
              </w:rPr>
              <w:t xml:space="preserve">Modified letter </w:t>
            </w:r>
            <w:r>
              <w:rPr>
                <w:rFonts w:ascii="Calibri" w:hAnsi="Calibri" w:cs="Calibri"/>
                <w:color w:val="000000"/>
                <w:sz w:val="18"/>
                <w:szCs w:val="20"/>
              </w:rPr>
              <w:t>small e</w:t>
            </w:r>
          </w:p>
        </w:tc>
        <w:tc>
          <w:tcPr>
            <w:tcW w:w="993" w:type="dxa"/>
            <w:shd w:val="clear" w:color="auto" w:fill="FF0000"/>
            <w:noWrap/>
          </w:tcPr>
          <w:p w14:paraId="36FEF9C2"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\u1d49</w:t>
            </w:r>
          </w:p>
        </w:tc>
        <w:tc>
          <w:tcPr>
            <w:tcW w:w="992" w:type="dxa"/>
            <w:shd w:val="clear" w:color="auto" w:fill="FF0000"/>
          </w:tcPr>
          <w:p w14:paraId="6EC04644"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615480C8"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01DD700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271F30DB"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762CE8">
              <w:rPr>
                <w:rFonts w:ascii="Calibri" w:hAnsi="Calibri" w:cs="Calibri"/>
                <w:color w:val="000000"/>
                <w:sz w:val="20"/>
                <w:szCs w:val="20"/>
              </w:rPr>
              <w:sym w:font="Wingdings" w:char="F0FC"/>
            </w:r>
          </w:p>
        </w:tc>
      </w:tr>
      <w:tr w:rsidR="001B03EB" w:rsidRPr="00B36180" w14:paraId="3225A85E" w14:textId="77777777" w:rsidTr="001B03EB">
        <w:trPr>
          <w:trHeight w:val="300"/>
        </w:trPr>
        <w:tc>
          <w:tcPr>
            <w:tcW w:w="431" w:type="dxa"/>
            <w:shd w:val="clear" w:color="auto" w:fill="FF0000"/>
          </w:tcPr>
          <w:p w14:paraId="4E1396F9" w14:textId="77777777" w:rsidR="001B03EB" w:rsidRPr="00DB14FC" w:rsidRDefault="001B03EB" w:rsidP="003F0E0C">
            <w:pPr>
              <w:keepNext/>
              <w:keepLines/>
              <w:spacing w:line="240" w:lineRule="auto"/>
              <w:contextualSpacing/>
              <w:jc w:val="center"/>
              <w:rPr>
                <w:rFonts w:ascii="Calibri" w:hAnsi="Calibri" w:cs="Calibri"/>
                <w:color w:val="000000"/>
                <w:sz w:val="20"/>
                <w:szCs w:val="20"/>
              </w:rPr>
            </w:pPr>
            <w:r w:rsidRPr="00052AE4">
              <w:rPr>
                <w:rFonts w:ascii="Calibri" w:hAnsi="Calibri" w:cs="Calibri"/>
                <w:color w:val="000000"/>
                <w:sz w:val="20"/>
                <w:szCs w:val="20"/>
              </w:rPr>
              <w:t>ᵗ</w:t>
            </w:r>
          </w:p>
        </w:tc>
        <w:tc>
          <w:tcPr>
            <w:tcW w:w="567" w:type="dxa"/>
            <w:shd w:val="clear" w:color="auto" w:fill="FF0000"/>
          </w:tcPr>
          <w:p w14:paraId="6093B123"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sidRPr="00052AE4">
              <w:rPr>
                <w:rFonts w:ascii="Calibri" w:hAnsi="Calibri" w:cs="Calibri"/>
                <w:color w:val="000000"/>
                <w:sz w:val="16"/>
                <w:szCs w:val="20"/>
              </w:rPr>
              <w:t>7511</w:t>
            </w:r>
          </w:p>
        </w:tc>
        <w:tc>
          <w:tcPr>
            <w:tcW w:w="992" w:type="dxa"/>
            <w:shd w:val="clear" w:color="auto" w:fill="FF0000"/>
          </w:tcPr>
          <w:p w14:paraId="1CFF6E06"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w:t>
            </w:r>
          </w:p>
        </w:tc>
        <w:tc>
          <w:tcPr>
            <w:tcW w:w="1984" w:type="dxa"/>
            <w:shd w:val="clear" w:color="auto" w:fill="FF0000"/>
          </w:tcPr>
          <w:p w14:paraId="0E2C9BA6" w14:textId="77777777" w:rsidR="001B03EB" w:rsidRPr="00B36180" w:rsidRDefault="001B03EB" w:rsidP="003F0E0C">
            <w:pPr>
              <w:keepNext/>
              <w:keepLines/>
              <w:spacing w:line="240" w:lineRule="auto"/>
              <w:contextualSpacing/>
              <w:jc w:val="left"/>
              <w:rPr>
                <w:rFonts w:ascii="Calibri" w:hAnsi="Calibri" w:cs="Calibri"/>
                <w:color w:val="000000"/>
                <w:sz w:val="20"/>
                <w:szCs w:val="20"/>
              </w:rPr>
            </w:pPr>
            <w:r w:rsidRPr="00EC69EF">
              <w:rPr>
                <w:rFonts w:ascii="Calibri" w:hAnsi="Calibri" w:cs="Calibri"/>
                <w:color w:val="000000"/>
                <w:sz w:val="18"/>
                <w:szCs w:val="20"/>
              </w:rPr>
              <w:t xml:space="preserve">Modified letter </w:t>
            </w:r>
            <w:r>
              <w:rPr>
                <w:rFonts w:ascii="Calibri" w:hAnsi="Calibri" w:cs="Calibri"/>
                <w:color w:val="000000"/>
                <w:sz w:val="18"/>
                <w:szCs w:val="20"/>
              </w:rPr>
              <w:t>small t</w:t>
            </w:r>
          </w:p>
        </w:tc>
        <w:tc>
          <w:tcPr>
            <w:tcW w:w="993" w:type="dxa"/>
            <w:shd w:val="clear" w:color="auto" w:fill="FF0000"/>
            <w:noWrap/>
          </w:tcPr>
          <w:p w14:paraId="605BDD02" w14:textId="77777777" w:rsidR="001B03EB" w:rsidRPr="00D96AA9" w:rsidRDefault="001B03EB" w:rsidP="003F0E0C">
            <w:pPr>
              <w:keepNext/>
              <w:keepLines/>
              <w:spacing w:line="240" w:lineRule="auto"/>
              <w:contextualSpacing/>
              <w:jc w:val="center"/>
              <w:rPr>
                <w:rFonts w:ascii="Calibri" w:hAnsi="Calibri" w:cs="Calibri"/>
                <w:color w:val="000000"/>
                <w:sz w:val="20"/>
                <w:szCs w:val="20"/>
              </w:rPr>
            </w:pPr>
            <w:r>
              <w:rPr>
                <w:rFonts w:ascii="Calibri" w:hAnsi="Calibri" w:cs="Calibri"/>
                <w:color w:val="000000"/>
                <w:sz w:val="20"/>
                <w:szCs w:val="20"/>
              </w:rPr>
              <w:t>\u1d57</w:t>
            </w:r>
          </w:p>
        </w:tc>
        <w:tc>
          <w:tcPr>
            <w:tcW w:w="992" w:type="dxa"/>
            <w:shd w:val="clear" w:color="auto" w:fill="FF0000"/>
          </w:tcPr>
          <w:p w14:paraId="3F3A8E49"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4716A53"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2" w:type="dxa"/>
            <w:shd w:val="clear" w:color="auto" w:fill="FF0000"/>
          </w:tcPr>
          <w:p w14:paraId="4E08C9E5"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p>
        </w:tc>
        <w:tc>
          <w:tcPr>
            <w:tcW w:w="993" w:type="dxa"/>
            <w:shd w:val="clear" w:color="auto" w:fill="92D050"/>
          </w:tcPr>
          <w:p w14:paraId="42362491" w14:textId="77777777" w:rsidR="001B03EB" w:rsidRPr="00B36180" w:rsidRDefault="001B03EB" w:rsidP="003F0E0C">
            <w:pPr>
              <w:keepNext/>
              <w:keepLines/>
              <w:spacing w:line="240" w:lineRule="auto"/>
              <w:contextualSpacing/>
              <w:jc w:val="center"/>
              <w:rPr>
                <w:rFonts w:ascii="Calibri" w:hAnsi="Calibri" w:cs="Calibri"/>
                <w:color w:val="000000"/>
                <w:sz w:val="20"/>
                <w:szCs w:val="20"/>
              </w:rPr>
            </w:pPr>
            <w:r w:rsidRPr="00B36180">
              <w:rPr>
                <w:rFonts w:ascii="Calibri" w:hAnsi="Calibri" w:cs="Calibri"/>
                <w:color w:val="000000"/>
                <w:sz w:val="20"/>
                <w:szCs w:val="20"/>
              </w:rPr>
              <w:sym w:font="Wingdings" w:char="F0FC"/>
            </w:r>
          </w:p>
        </w:tc>
      </w:tr>
      <w:tr w:rsidR="001B03EB" w:rsidRPr="00B36180" w14:paraId="74BE7CBB" w14:textId="77777777" w:rsidTr="001B03EB">
        <w:trPr>
          <w:trHeight w:val="300"/>
        </w:trPr>
        <w:tc>
          <w:tcPr>
            <w:tcW w:w="8936" w:type="dxa"/>
            <w:gridSpan w:val="9"/>
            <w:tcBorders>
              <w:bottom w:val="single" w:sz="4" w:space="0" w:color="000000"/>
            </w:tcBorders>
            <w:shd w:val="clear" w:color="auto" w:fill="BFBFBF" w:themeFill="background1" w:themeFillShade="BF"/>
            <w:vAlign w:val="bottom"/>
          </w:tcPr>
          <w:p w14:paraId="69B8E1E2" w14:textId="77777777" w:rsidR="001B03EB" w:rsidRPr="00A06520" w:rsidRDefault="001B03EB" w:rsidP="003F0E0C">
            <w:pPr>
              <w:keepNext/>
              <w:keepLines/>
              <w:spacing w:line="240" w:lineRule="auto"/>
              <w:contextualSpacing/>
              <w:jc w:val="center"/>
              <w:rPr>
                <w:rFonts w:ascii="Calibri" w:hAnsi="Calibri" w:cs="Calibri"/>
                <w:b/>
                <w:color w:val="000000"/>
                <w:sz w:val="20"/>
                <w:szCs w:val="20"/>
              </w:rPr>
            </w:pPr>
            <w:r w:rsidRPr="00A06520">
              <w:rPr>
                <w:rFonts w:ascii="Calibri" w:hAnsi="Calibri" w:cs="Calibri"/>
                <w:b/>
                <w:color w:val="000000"/>
                <w:sz w:val="20"/>
                <w:szCs w:val="20"/>
              </w:rPr>
              <w:t xml:space="preserve">Unicode </w:t>
            </w:r>
            <w:r>
              <w:rPr>
                <w:rFonts w:ascii="Calibri" w:hAnsi="Calibri" w:cs="Calibri"/>
                <w:b/>
                <w:color w:val="000000"/>
                <w:sz w:val="20"/>
                <w:szCs w:val="20"/>
              </w:rPr>
              <w:t>Latin Extended Additional</w:t>
            </w:r>
          </w:p>
        </w:tc>
      </w:tr>
      <w:tr w:rsidR="001B03EB" w:rsidRPr="00F21CB7" w14:paraId="5D1E4FE0" w14:textId="77777777" w:rsidTr="001B03EB">
        <w:trPr>
          <w:trHeight w:val="300"/>
        </w:trPr>
        <w:tc>
          <w:tcPr>
            <w:tcW w:w="8936" w:type="dxa"/>
            <w:gridSpan w:val="9"/>
            <w:tcBorders>
              <w:bottom w:val="single" w:sz="4" w:space="0" w:color="000000"/>
            </w:tcBorders>
            <w:shd w:val="clear" w:color="auto" w:fill="auto"/>
            <w:vAlign w:val="bottom"/>
          </w:tcPr>
          <w:p w14:paraId="4AC405C6" w14:textId="77777777" w:rsidR="001B03EB" w:rsidRPr="007664D1" w:rsidRDefault="001B03EB" w:rsidP="003F0E0C">
            <w:pPr>
              <w:keepNext/>
              <w:keepLines/>
              <w:spacing w:line="240" w:lineRule="auto"/>
              <w:contextualSpacing/>
              <w:jc w:val="left"/>
              <w:rPr>
                <w:rFonts w:ascii="Calibri" w:hAnsi="Calibri" w:cs="Calibri"/>
                <w:i/>
                <w:color w:val="000000"/>
                <w:szCs w:val="28"/>
              </w:rPr>
            </w:pPr>
            <w:r w:rsidRPr="007664D1">
              <w:rPr>
                <w:rFonts w:ascii="Calibri" w:hAnsi="Calibri" w:cs="Calibri"/>
                <w:i/>
                <w:color w:val="000000"/>
                <w:szCs w:val="28"/>
              </w:rPr>
              <w:t>Volledig toegelaten in de KSZ-registers</w:t>
            </w:r>
            <w:r w:rsidRPr="007664D1">
              <w:rPr>
                <w:rFonts w:ascii="Calibri" w:hAnsi="Calibri" w:cs="Calibri"/>
                <w:i/>
                <w:color w:val="000000"/>
              </w:rPr>
              <w:t xml:space="preserve">, mogelijk volledig in </w:t>
            </w:r>
            <w:r>
              <w:rPr>
                <w:rFonts w:ascii="Calibri" w:hAnsi="Calibri" w:cs="Calibri"/>
                <w:i/>
                <w:color w:val="000000"/>
              </w:rPr>
              <w:t xml:space="preserve">het </w:t>
            </w:r>
            <w:r w:rsidRPr="007664D1">
              <w:rPr>
                <w:rFonts w:ascii="Calibri" w:hAnsi="Calibri" w:cs="Calibri"/>
                <w:i/>
                <w:color w:val="000000"/>
              </w:rPr>
              <w:t>Rijkregister</w:t>
            </w:r>
          </w:p>
        </w:tc>
      </w:tr>
    </w:tbl>
    <w:p w14:paraId="1AB91AEF" w14:textId="50ACD83D" w:rsidR="0044386C" w:rsidRDefault="0044386C" w:rsidP="0044386C">
      <w:pPr>
        <w:pStyle w:val="Heading2"/>
      </w:pPr>
      <w:bookmarkStart w:id="948" w:name="_Toc137652832"/>
      <w:r>
        <w:t>Toegelaten tekens Rijksregister</w:t>
      </w:r>
      <w:bookmarkEnd w:id="948"/>
    </w:p>
    <w:p w14:paraId="11F083B7" w14:textId="22BBB73E" w:rsidR="0044386C" w:rsidRPr="0044386C" w:rsidRDefault="0044386C" w:rsidP="0044386C">
      <w:r>
        <w:t xml:space="preserve">Zie </w:t>
      </w:r>
      <w:r w:rsidR="009F59BB">
        <w:t>bijgevoegd document</w:t>
      </w:r>
      <w:r>
        <w:t>.</w:t>
      </w:r>
    </w:p>
    <w:bookmarkStart w:id="949" w:name="_MON_1667720080"/>
    <w:bookmarkEnd w:id="949"/>
    <w:p w14:paraId="6EEB2122" w14:textId="1CE117DB" w:rsidR="001B03EB" w:rsidRPr="00795D56" w:rsidRDefault="0044386C" w:rsidP="0044386C">
      <w:r>
        <w:object w:dxaOrig="1508" w:dyaOrig="983" w14:anchorId="1E2AC71D">
          <v:shape id="_x0000_i1026" type="#_x0000_t75" style="width:76pt;height:49.45pt" o:ole="">
            <v:imagedata r:id="rId19" o:title=""/>
          </v:shape>
          <o:OLEObject Type="Embed" ProgID="Word.Document.8" ShapeID="_x0000_i1026" DrawAspect="Icon" ObjectID="_1748334409" r:id="rId20">
            <o:FieldCodes>\s</o:FieldCodes>
          </o:OLEObject>
        </w:object>
      </w:r>
    </w:p>
    <w:p w14:paraId="4D63109C" w14:textId="77777777" w:rsidR="00A55709" w:rsidRDefault="00825728" w:rsidP="004950FD">
      <w:pPr>
        <w:pStyle w:val="Heading1"/>
      </w:pPr>
      <w:bookmarkStart w:id="950" w:name="_Toc137652833"/>
      <w:r>
        <w:t>RAD- en RAN-register</w:t>
      </w:r>
      <w:bookmarkEnd w:id="950"/>
    </w:p>
    <w:p w14:paraId="6C8102DE" w14:textId="77777777" w:rsidR="00825728" w:rsidRDefault="00825728" w:rsidP="003F0E0C">
      <w:pPr>
        <w:pStyle w:val="Heading2"/>
      </w:pPr>
      <w:bookmarkStart w:id="951" w:name="_Toc137652834"/>
      <w:r>
        <w:t>Radiatie</w:t>
      </w:r>
      <w:bookmarkEnd w:id="951"/>
    </w:p>
    <w:p w14:paraId="2C57E274" w14:textId="77777777" w:rsidR="00391E5C" w:rsidRDefault="00A55709" w:rsidP="00A55709">
      <w:r>
        <w:t>Personen met een Rijksregisternummer kunnen worden geschrapt uit het Rijksregister. Dit gebeurt bijvoorbeeld wanneer de persoon zich niet meer in België bevindt en zich ook niet aanmeldt op een diplomatieke post in het buitenland. Op dat moment kan de gemeente die het dossier beheert, aangeven dat ze niet langer als beheerder optreedt (omdat de persoon er niet meer woont) en het dossier dus schrapt of “radieert”</w:t>
      </w:r>
      <w:r w:rsidR="006E1AF5">
        <w:t>.</w:t>
      </w:r>
    </w:p>
    <w:p w14:paraId="429753E2" w14:textId="77777777" w:rsidR="00037AC5" w:rsidRDefault="00037AC5" w:rsidP="00FB5639">
      <w:pPr>
        <w:pStyle w:val="Heading3"/>
      </w:pPr>
      <w:r>
        <w:t>Beslissingslogica</w:t>
      </w:r>
    </w:p>
    <w:p w14:paraId="4214DAAA" w14:textId="2FFD8BD8" w:rsidR="003C11D1" w:rsidRDefault="003C11D1" w:rsidP="00037AC5">
      <w:r>
        <w:t>De radiatie van een persoon is mogelijk in de volgende gevallen:</w:t>
      </w:r>
    </w:p>
    <w:p w14:paraId="71F24671" w14:textId="6AC4F702" w:rsidR="001D53C0" w:rsidRDefault="001D53C0" w:rsidP="001D53C0">
      <w:pPr>
        <w:pStyle w:val="ListParagraph"/>
        <w:numPr>
          <w:ilvl w:val="0"/>
          <w:numId w:val="25"/>
        </w:numPr>
      </w:pPr>
      <w:r>
        <w:t>Voor registraties van personen uit het buitenland in het rijksregister (IT210)</w:t>
      </w:r>
    </w:p>
    <w:p w14:paraId="5ED4322C" w14:textId="2C71F94F" w:rsidR="001D53C0" w:rsidRDefault="001D53C0" w:rsidP="001D53C0">
      <w:pPr>
        <w:pStyle w:val="ListParagraph"/>
        <w:numPr>
          <w:ilvl w:val="0"/>
          <w:numId w:val="25"/>
        </w:numPr>
      </w:pPr>
      <w:r>
        <w:t>Voor elke mutatie van adresgegevens van het Rijksregister (IT001, IT020, IT022, IT023)</w:t>
      </w:r>
    </w:p>
    <w:p w14:paraId="4279D37A" w14:textId="5EB7A03D" w:rsidR="00950A12" w:rsidRDefault="003C11D1" w:rsidP="00037AC5">
      <w:r>
        <w:t xml:space="preserve">In deze gevallen </w:t>
      </w:r>
      <w:r w:rsidR="00037AC5">
        <w:t>worden de persoonsgegevens opgehaald en wordt daarop beslist of de persoon geradieerd is of niet volgens onderstaande beslissingstabel.</w:t>
      </w:r>
      <w:r w:rsidR="00F516C6">
        <w:t xml:space="preserve"> </w:t>
      </w:r>
    </w:p>
    <w:p w14:paraId="14C4E186" w14:textId="762F9555" w:rsidR="00037AC5" w:rsidRDefault="00950A12" w:rsidP="00950A12">
      <w:pPr>
        <w:jc w:val="left"/>
      </w:pPr>
      <w:r>
        <w:br w:type="page"/>
      </w:r>
    </w:p>
    <w:tbl>
      <w:tblPr>
        <w:tblStyle w:val="BCSSTable2"/>
        <w:tblW w:w="0" w:type="auto"/>
        <w:tblLayout w:type="fixed"/>
        <w:tblLook w:val="04A0" w:firstRow="1" w:lastRow="0" w:firstColumn="1" w:lastColumn="0" w:noHBand="0" w:noVBand="1"/>
      </w:tblPr>
      <w:tblGrid>
        <w:gridCol w:w="1408"/>
        <w:gridCol w:w="1275"/>
        <w:gridCol w:w="1276"/>
        <w:gridCol w:w="1075"/>
        <w:gridCol w:w="910"/>
        <w:gridCol w:w="1701"/>
        <w:gridCol w:w="1695"/>
      </w:tblGrid>
      <w:tr w:rsidR="009B672C" w14:paraId="4FE98765" w14:textId="299792A7" w:rsidTr="00E64C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D7672F6" w14:textId="496BE2D3" w:rsidR="009B672C" w:rsidRDefault="009B672C" w:rsidP="00B4472C">
            <w:pPr>
              <w:keepLines/>
            </w:pPr>
          </w:p>
        </w:tc>
        <w:tc>
          <w:tcPr>
            <w:tcW w:w="1275" w:type="dxa"/>
          </w:tcPr>
          <w:p w14:paraId="3424FFCA" w14:textId="02216F67" w:rsidR="009B672C" w:rsidRDefault="009B672C" w:rsidP="00B4472C">
            <w:pPr>
              <w:keepLines/>
              <w:jc w:val="center"/>
              <w:cnfStyle w:val="100000000000" w:firstRow="1" w:lastRow="0" w:firstColumn="0" w:lastColumn="0" w:oddVBand="0" w:evenVBand="0" w:oddHBand="0" w:evenHBand="0" w:firstRowFirstColumn="0" w:firstRowLastColumn="0" w:lastRowFirstColumn="0" w:lastRowLastColumn="0"/>
            </w:pPr>
            <w:r>
              <w:t>Belgische gemeente</w:t>
            </w:r>
          </w:p>
        </w:tc>
        <w:tc>
          <w:tcPr>
            <w:tcW w:w="1276" w:type="dxa"/>
          </w:tcPr>
          <w:p w14:paraId="0A75B99C" w14:textId="22920096" w:rsidR="009B672C" w:rsidRDefault="009B672C" w:rsidP="00B4472C">
            <w:pPr>
              <w:keepLines/>
              <w:jc w:val="center"/>
              <w:cnfStyle w:val="100000000000" w:firstRow="1" w:lastRow="0" w:firstColumn="0" w:lastColumn="0" w:oddVBand="0" w:evenVBand="0" w:oddHBand="0" w:evenHBand="0" w:firstRowFirstColumn="0" w:firstRowLastColumn="0" w:lastRowFirstColumn="0" w:lastRowLastColumn="0"/>
            </w:pPr>
            <w:r>
              <w:t>Vrijgesteld van adres</w:t>
            </w:r>
          </w:p>
        </w:tc>
        <w:tc>
          <w:tcPr>
            <w:tcW w:w="1075" w:type="dxa"/>
          </w:tcPr>
          <w:p w14:paraId="615E4540" w14:textId="63EB7837" w:rsidR="009B672C" w:rsidRDefault="009B672C" w:rsidP="00B4472C">
            <w:pPr>
              <w:keepLines/>
              <w:jc w:val="center"/>
              <w:cnfStyle w:val="100000000000" w:firstRow="1" w:lastRow="0" w:firstColumn="0" w:lastColumn="0" w:oddVBand="0" w:evenVBand="0" w:oddHBand="0" w:evenHBand="0" w:firstRowFirstColumn="0" w:firstRowLastColumn="0" w:lastRowFirstColumn="0" w:lastRowLastColumn="0"/>
            </w:pPr>
            <w:r>
              <w:t>Diplomatieke post</w:t>
            </w:r>
          </w:p>
        </w:tc>
        <w:tc>
          <w:tcPr>
            <w:tcW w:w="910" w:type="dxa"/>
          </w:tcPr>
          <w:p w14:paraId="78938F33" w14:textId="1B771C62" w:rsidR="009B672C" w:rsidRDefault="009B672C" w:rsidP="00B4472C">
            <w:pPr>
              <w:keepLines/>
              <w:jc w:val="center"/>
              <w:cnfStyle w:val="100000000000" w:firstRow="1" w:lastRow="0" w:firstColumn="0" w:lastColumn="0" w:oddVBand="0" w:evenVBand="0" w:oddHBand="0" w:evenHBand="0" w:firstRowFirstColumn="0" w:firstRowLastColumn="0" w:lastRowFirstColumn="0" w:lastRowLastColumn="0"/>
            </w:pPr>
            <w:r>
              <w:t>Buiten</w:t>
            </w:r>
            <w:r w:rsidR="00856627">
              <w:t>-</w:t>
            </w:r>
            <w:r>
              <w:t>land</w:t>
            </w:r>
          </w:p>
        </w:tc>
        <w:tc>
          <w:tcPr>
            <w:tcW w:w="1701" w:type="dxa"/>
          </w:tcPr>
          <w:p w14:paraId="4AC3C6F3" w14:textId="5EC7D0C6" w:rsidR="009B672C" w:rsidRDefault="009B672C" w:rsidP="00E2069C">
            <w:pPr>
              <w:keepLines/>
              <w:jc w:val="center"/>
              <w:cnfStyle w:val="100000000000" w:firstRow="1" w:lastRow="0" w:firstColumn="0" w:lastColumn="0" w:oddVBand="0" w:evenVBand="0" w:oddHBand="0" w:evenHBand="0" w:firstRowFirstColumn="0" w:firstRowLastColumn="0" w:lastRowFirstColumn="0" w:lastRowLastColumn="0"/>
            </w:pPr>
            <w:r>
              <w:t>NIS-code “radiatie”</w:t>
            </w:r>
          </w:p>
        </w:tc>
        <w:tc>
          <w:tcPr>
            <w:tcW w:w="1695" w:type="dxa"/>
          </w:tcPr>
          <w:p w14:paraId="36E1E1AB" w14:textId="53B2D937" w:rsidR="009B672C" w:rsidRDefault="00856627" w:rsidP="00E2069C">
            <w:pPr>
              <w:keepLines/>
              <w:jc w:val="center"/>
              <w:cnfStyle w:val="100000000000" w:firstRow="1" w:lastRow="0" w:firstColumn="0" w:lastColumn="0" w:oddVBand="0" w:evenVBand="0" w:oddHBand="0" w:evenHBand="0" w:firstRowFirstColumn="0" w:firstRowLastColumn="0" w:lastRowFirstColumn="0" w:lastRowLastColumn="0"/>
            </w:pPr>
            <w:r>
              <w:t>Subregister code “niet-verblijfhouder”</w:t>
            </w:r>
          </w:p>
        </w:tc>
      </w:tr>
      <w:tr w:rsidR="00856627" w14:paraId="28CEC9CA" w14:textId="129B1E29" w:rsidTr="004809B2">
        <w:tc>
          <w:tcPr>
            <w:cnfStyle w:val="001000000000" w:firstRow="0" w:lastRow="0" w:firstColumn="1" w:lastColumn="0" w:oddVBand="0" w:evenVBand="0" w:oddHBand="0" w:evenHBand="0" w:firstRowFirstColumn="0" w:firstRowLastColumn="0" w:lastRowFirstColumn="0" w:lastRowLastColumn="0"/>
            <w:tcW w:w="1408" w:type="dxa"/>
            <w:tcBorders>
              <w:bottom w:val="single" w:sz="8" w:space="0" w:color="A6A6A6" w:themeColor="background1" w:themeShade="A6"/>
            </w:tcBorders>
          </w:tcPr>
          <w:p w14:paraId="3DE3A3AB" w14:textId="7D9A990C" w:rsidR="00856627" w:rsidRDefault="00856627" w:rsidP="00B4472C">
            <w:pPr>
              <w:keepLines/>
            </w:pPr>
            <w:r>
              <w:t>Subregister code (IT210)</w:t>
            </w:r>
          </w:p>
        </w:tc>
        <w:tc>
          <w:tcPr>
            <w:tcW w:w="6237" w:type="dxa"/>
            <w:gridSpan w:val="5"/>
            <w:tcBorders>
              <w:bottom w:val="single" w:sz="8" w:space="0" w:color="A6A6A6" w:themeColor="background1" w:themeShade="A6"/>
            </w:tcBorders>
          </w:tcPr>
          <w:p w14:paraId="2550D381" w14:textId="597691C4" w:rsidR="00856627" w:rsidRDefault="009C6B37" w:rsidP="009C6B37">
            <w:pPr>
              <w:keepLines/>
              <w:tabs>
                <w:tab w:val="left" w:pos="2705"/>
                <w:tab w:val="center" w:pos="3010"/>
              </w:tabs>
              <w:jc w:val="left"/>
              <w:cnfStyle w:val="000000000000" w:firstRow="0" w:lastRow="0" w:firstColumn="0" w:lastColumn="0" w:oddVBand="0" w:evenVBand="0" w:oddHBand="0" w:evenHBand="0" w:firstRowFirstColumn="0" w:firstRowLastColumn="0" w:lastRowFirstColumn="0" w:lastRowLastColumn="0"/>
            </w:pPr>
            <w:r>
              <w:tab/>
              <w:t>niet</w:t>
            </w:r>
            <w:r w:rsidR="00FA6143">
              <w:t xml:space="preserve"> 10</w:t>
            </w:r>
          </w:p>
        </w:tc>
        <w:tc>
          <w:tcPr>
            <w:tcW w:w="1695" w:type="dxa"/>
            <w:tcBorders>
              <w:bottom w:val="single" w:sz="8" w:space="0" w:color="A6A6A6" w:themeColor="background1" w:themeShade="A6"/>
            </w:tcBorders>
          </w:tcPr>
          <w:p w14:paraId="63E0D7D8" w14:textId="1F4A7E46" w:rsidR="00856627" w:rsidRDefault="00856627" w:rsidP="00B4472C">
            <w:pPr>
              <w:keepLines/>
              <w:jc w:val="center"/>
              <w:cnfStyle w:val="000000000000" w:firstRow="0" w:lastRow="0" w:firstColumn="0" w:lastColumn="0" w:oddVBand="0" w:evenVBand="0" w:oddHBand="0" w:evenHBand="0" w:firstRowFirstColumn="0" w:firstRowLastColumn="0" w:lastRowFirstColumn="0" w:lastRowLastColumn="0"/>
            </w:pPr>
            <w:r>
              <w:t>10</w:t>
            </w:r>
          </w:p>
        </w:tc>
      </w:tr>
      <w:tr w:rsidR="009B672C" w14:paraId="0412D4A3" w14:textId="43C56836" w:rsidTr="00E64CBF">
        <w:tc>
          <w:tcPr>
            <w:cnfStyle w:val="001000000000" w:firstRow="0" w:lastRow="0" w:firstColumn="1" w:lastColumn="0" w:oddVBand="0" w:evenVBand="0" w:oddHBand="0" w:evenHBand="0" w:firstRowFirstColumn="0" w:firstRowLastColumn="0" w:lastRowFirstColumn="0" w:lastRowLastColumn="0"/>
            <w:tcW w:w="1408" w:type="dxa"/>
            <w:tcBorders>
              <w:bottom w:val="single" w:sz="8" w:space="0" w:color="A6A6A6" w:themeColor="background1" w:themeShade="A6"/>
            </w:tcBorders>
          </w:tcPr>
          <w:p w14:paraId="4CFC0EDF" w14:textId="7EB4D39E" w:rsidR="009B672C" w:rsidRDefault="009B672C" w:rsidP="00B4472C">
            <w:pPr>
              <w:keepLines/>
            </w:pPr>
            <w:r>
              <w:t>NIS-code beheerder (IT001)</w:t>
            </w:r>
          </w:p>
        </w:tc>
        <w:tc>
          <w:tcPr>
            <w:tcW w:w="1275" w:type="dxa"/>
            <w:tcBorders>
              <w:bottom w:val="single" w:sz="8" w:space="0" w:color="A6A6A6" w:themeColor="background1" w:themeShade="A6"/>
            </w:tcBorders>
          </w:tcPr>
          <w:p w14:paraId="7CD37167" w14:textId="064B37C7"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 xml:space="preserve">[10000 - </w:t>
            </w:r>
            <w:r w:rsidRPr="00037AC5">
              <w:t>99990[</w:t>
            </w:r>
          </w:p>
        </w:tc>
        <w:tc>
          <w:tcPr>
            <w:tcW w:w="1276" w:type="dxa"/>
            <w:tcBorders>
              <w:bottom w:val="single" w:sz="8" w:space="0" w:color="A6A6A6" w:themeColor="background1" w:themeShade="A6"/>
            </w:tcBorders>
          </w:tcPr>
          <w:p w14:paraId="56B267F0" w14:textId="04EAEB56"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99995</w:t>
            </w:r>
          </w:p>
        </w:tc>
        <w:tc>
          <w:tcPr>
            <w:tcW w:w="1985" w:type="dxa"/>
            <w:gridSpan w:val="2"/>
            <w:tcBorders>
              <w:bottom w:val="single" w:sz="8" w:space="0" w:color="A6A6A6" w:themeColor="background1" w:themeShade="A6"/>
            </w:tcBorders>
          </w:tcPr>
          <w:p w14:paraId="5FB37EC2" w14:textId="7AF5A437"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[100 -</w:t>
            </w:r>
            <w:r w:rsidRPr="00037AC5">
              <w:t xml:space="preserve"> 1000[</w:t>
            </w:r>
          </w:p>
        </w:tc>
        <w:tc>
          <w:tcPr>
            <w:tcW w:w="1701" w:type="dxa"/>
            <w:tcBorders>
              <w:bottom w:val="single" w:sz="8" w:space="0" w:color="A6A6A6" w:themeColor="background1" w:themeShade="A6"/>
            </w:tcBorders>
          </w:tcPr>
          <w:p w14:paraId="3A3573F6" w14:textId="22034DB0"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[99991-99993],</w:t>
            </w:r>
          </w:p>
          <w:p w14:paraId="4A2355DA" w14:textId="2752A989"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 xml:space="preserve">[99996-99998], </w:t>
            </w:r>
          </w:p>
          <w:p w14:paraId="46071723" w14:textId="04FC5CF3"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999, 995, 992, 711</w:t>
            </w:r>
          </w:p>
        </w:tc>
        <w:tc>
          <w:tcPr>
            <w:tcW w:w="1695" w:type="dxa"/>
            <w:tcBorders>
              <w:bottom w:val="single" w:sz="8" w:space="0" w:color="A6A6A6" w:themeColor="background1" w:themeShade="A6"/>
            </w:tcBorders>
          </w:tcPr>
          <w:p w14:paraId="073BCB4B" w14:textId="09357509"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p>
        </w:tc>
      </w:tr>
      <w:tr w:rsidR="009B672C" w14:paraId="25BD08E6" w14:textId="1BF2B066" w:rsidTr="00E64CBF">
        <w:tc>
          <w:tcPr>
            <w:cnfStyle w:val="001000000000" w:firstRow="0" w:lastRow="0" w:firstColumn="1" w:lastColumn="0" w:oddVBand="0" w:evenVBand="0" w:oddHBand="0" w:evenHBand="0" w:firstRowFirstColumn="0" w:firstRowLastColumn="0" w:lastRowFirstColumn="0" w:lastRowLastColumn="0"/>
            <w:tcW w:w="1408" w:type="dxa"/>
            <w:tcBorders>
              <w:bottom w:val="single" w:sz="12" w:space="0" w:color="auto"/>
            </w:tcBorders>
          </w:tcPr>
          <w:p w14:paraId="617423DD" w14:textId="780C2C20" w:rsidR="009B672C" w:rsidRDefault="009B672C" w:rsidP="00B4472C">
            <w:pPr>
              <w:keepLines/>
            </w:pPr>
            <w:r>
              <w:t>Buitenlands adres (IT022) Aanwezig?</w:t>
            </w:r>
          </w:p>
        </w:tc>
        <w:tc>
          <w:tcPr>
            <w:tcW w:w="1275" w:type="dxa"/>
            <w:tcBorders>
              <w:bottom w:val="single" w:sz="12" w:space="0" w:color="auto"/>
            </w:tcBorders>
          </w:tcPr>
          <w:p w14:paraId="3F90CD65" w14:textId="1FCFD2B9"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p>
        </w:tc>
        <w:tc>
          <w:tcPr>
            <w:tcW w:w="1276" w:type="dxa"/>
            <w:tcBorders>
              <w:bottom w:val="single" w:sz="12" w:space="0" w:color="auto"/>
            </w:tcBorders>
          </w:tcPr>
          <w:p w14:paraId="31247C0D" w14:textId="02D3D1F6"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p>
        </w:tc>
        <w:tc>
          <w:tcPr>
            <w:tcW w:w="1075" w:type="dxa"/>
            <w:tcBorders>
              <w:bottom w:val="single" w:sz="12" w:space="0" w:color="auto"/>
            </w:tcBorders>
          </w:tcPr>
          <w:p w14:paraId="5FB7C8D3" w14:textId="4B2058A2"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Ja</w:t>
            </w:r>
          </w:p>
        </w:tc>
        <w:tc>
          <w:tcPr>
            <w:tcW w:w="910" w:type="dxa"/>
            <w:tcBorders>
              <w:bottom w:val="single" w:sz="12" w:space="0" w:color="auto"/>
            </w:tcBorders>
          </w:tcPr>
          <w:p w14:paraId="28A03925" w14:textId="17C2E38B"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r>
              <w:t>Nee</w:t>
            </w:r>
          </w:p>
        </w:tc>
        <w:tc>
          <w:tcPr>
            <w:tcW w:w="1701" w:type="dxa"/>
            <w:tcBorders>
              <w:bottom w:val="single" w:sz="12" w:space="0" w:color="auto"/>
            </w:tcBorders>
          </w:tcPr>
          <w:p w14:paraId="7E417DBE" w14:textId="77777777"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p>
        </w:tc>
        <w:tc>
          <w:tcPr>
            <w:tcW w:w="1695" w:type="dxa"/>
            <w:tcBorders>
              <w:bottom w:val="single" w:sz="12" w:space="0" w:color="auto"/>
            </w:tcBorders>
          </w:tcPr>
          <w:p w14:paraId="4865FCB7" w14:textId="3C9055D1" w:rsidR="009B672C" w:rsidRDefault="009B672C" w:rsidP="00B4472C">
            <w:pPr>
              <w:keepLines/>
              <w:jc w:val="center"/>
              <w:cnfStyle w:val="000000000000" w:firstRow="0" w:lastRow="0" w:firstColumn="0" w:lastColumn="0" w:oddVBand="0" w:evenVBand="0" w:oddHBand="0" w:evenHBand="0" w:firstRowFirstColumn="0" w:firstRowLastColumn="0" w:lastRowFirstColumn="0" w:lastRowLastColumn="0"/>
            </w:pPr>
          </w:p>
        </w:tc>
      </w:tr>
      <w:tr w:rsidR="009B672C" w14:paraId="7D3EF570" w14:textId="0B9CD326" w:rsidTr="00856627">
        <w:tc>
          <w:tcPr>
            <w:cnfStyle w:val="001000000000" w:firstRow="0" w:lastRow="0" w:firstColumn="1" w:lastColumn="0" w:oddVBand="0" w:evenVBand="0" w:oddHBand="0" w:evenHBand="0" w:firstRowFirstColumn="0" w:firstRowLastColumn="0" w:lastRowFirstColumn="0" w:lastRowLastColumn="0"/>
            <w:tcW w:w="1408" w:type="dxa"/>
            <w:tcBorders>
              <w:top w:val="single" w:sz="12" w:space="0" w:color="auto"/>
            </w:tcBorders>
          </w:tcPr>
          <w:p w14:paraId="600B2BD4" w14:textId="47F54871" w:rsidR="009B672C" w:rsidRDefault="009B672C" w:rsidP="00B4472C">
            <w:pPr>
              <w:keepLines/>
            </w:pPr>
            <w:r>
              <w:t>Geradieerd</w:t>
            </w:r>
          </w:p>
        </w:tc>
        <w:tc>
          <w:tcPr>
            <w:tcW w:w="3626" w:type="dxa"/>
            <w:gridSpan w:val="3"/>
            <w:tcBorders>
              <w:top w:val="single" w:sz="12" w:space="0" w:color="auto"/>
            </w:tcBorders>
          </w:tcPr>
          <w:p w14:paraId="30868DE0" w14:textId="2295DA75" w:rsidR="009B672C" w:rsidRPr="00B4472C" w:rsidRDefault="009B672C" w:rsidP="00B4472C">
            <w:pPr>
              <w:keepLines/>
              <w:jc w:val="center"/>
              <w:cnfStyle w:val="000000000000" w:firstRow="0" w:lastRow="0" w:firstColumn="0" w:lastColumn="0" w:oddVBand="0" w:evenVBand="0" w:oddHBand="0" w:evenHBand="0" w:firstRowFirstColumn="0" w:firstRowLastColumn="0" w:lastRowFirstColumn="0" w:lastRowLastColumn="0"/>
              <w:rPr>
                <w:b/>
              </w:rPr>
            </w:pPr>
            <w:r w:rsidRPr="00B4472C">
              <w:rPr>
                <w:b/>
              </w:rPr>
              <w:t>Nee</w:t>
            </w:r>
          </w:p>
        </w:tc>
        <w:tc>
          <w:tcPr>
            <w:tcW w:w="4306" w:type="dxa"/>
            <w:gridSpan w:val="3"/>
            <w:tcBorders>
              <w:top w:val="single" w:sz="12" w:space="0" w:color="auto"/>
            </w:tcBorders>
          </w:tcPr>
          <w:p w14:paraId="1A5D040A" w14:textId="6D4F63B6" w:rsidR="009B672C" w:rsidRPr="00B4472C" w:rsidRDefault="009B672C" w:rsidP="00B4472C">
            <w:pPr>
              <w:keepLines/>
              <w:jc w:val="center"/>
              <w:cnfStyle w:val="000000000000" w:firstRow="0" w:lastRow="0" w:firstColumn="0" w:lastColumn="0" w:oddVBand="0" w:evenVBand="0" w:oddHBand="0" w:evenHBand="0" w:firstRowFirstColumn="0" w:firstRowLastColumn="0" w:lastRowFirstColumn="0" w:lastRowLastColumn="0"/>
              <w:rPr>
                <w:b/>
              </w:rPr>
            </w:pPr>
            <w:r w:rsidRPr="00B4472C">
              <w:rPr>
                <w:b/>
              </w:rPr>
              <w:t>Ja</w:t>
            </w:r>
          </w:p>
        </w:tc>
      </w:tr>
    </w:tbl>
    <w:p w14:paraId="4DEA3257" w14:textId="77777777" w:rsidR="009B672C" w:rsidRDefault="009B672C" w:rsidP="00A55709"/>
    <w:p w14:paraId="780DF4B2" w14:textId="06A8A50E" w:rsidR="00A55709" w:rsidRDefault="00B4472C" w:rsidP="00A55709">
      <w:r>
        <w:t>Dit zijn de</w:t>
      </w:r>
      <w:r w:rsidR="00A55709">
        <w:t xml:space="preserve"> verschillende </w:t>
      </w:r>
      <w:r w:rsidR="00037AC5">
        <w:t xml:space="preserve">“codes </w:t>
      </w:r>
      <w:r w:rsidR="00A55709">
        <w:t>van radiatie</w:t>
      </w:r>
      <w:r w:rsidR="00037AC5">
        <w:t>”</w:t>
      </w:r>
      <w:r w:rsidR="00B76D94">
        <w:t xml:space="preserve"> in de IT001</w:t>
      </w:r>
      <w:r w:rsidR="00A55709">
        <w:t>:</w:t>
      </w:r>
    </w:p>
    <w:tbl>
      <w:tblPr>
        <w:tblStyle w:val="BCSSTable"/>
        <w:tblW w:w="0" w:type="auto"/>
        <w:tblLook w:val="04A0" w:firstRow="1" w:lastRow="0" w:firstColumn="1" w:lastColumn="0" w:noHBand="0" w:noVBand="1"/>
      </w:tblPr>
      <w:tblGrid>
        <w:gridCol w:w="4670"/>
        <w:gridCol w:w="4670"/>
      </w:tblGrid>
      <w:tr w:rsidR="00A55709" w14:paraId="64AA9AE4" w14:textId="77777777" w:rsidTr="00037A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713837" w14:textId="77777777" w:rsidR="00A55709" w:rsidRDefault="00A55709" w:rsidP="00A55709">
            <w:r>
              <w:t>Omschrijving</w:t>
            </w:r>
            <w:r w:rsidR="00391E5C">
              <w:t xml:space="preserve"> landcode</w:t>
            </w:r>
          </w:p>
        </w:tc>
        <w:tc>
          <w:tcPr>
            <w:tcW w:w="4675" w:type="dxa"/>
          </w:tcPr>
          <w:p w14:paraId="74867104" w14:textId="77777777" w:rsidR="00A55709" w:rsidRDefault="00A55709" w:rsidP="00A55709">
            <w:pPr>
              <w:cnfStyle w:val="100000000000" w:firstRow="1" w:lastRow="0" w:firstColumn="0" w:lastColumn="0" w:oddVBand="0" w:evenVBand="0" w:oddHBand="0" w:evenHBand="0" w:firstRowFirstColumn="0" w:firstRowLastColumn="0" w:lastRowFirstColumn="0" w:lastRowLastColumn="0"/>
            </w:pPr>
            <w:r>
              <w:t>Speciale NIS-code</w:t>
            </w:r>
          </w:p>
        </w:tc>
      </w:tr>
      <w:tr w:rsidR="00A55709" w14:paraId="32ED60D5"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00050129" w14:textId="77777777" w:rsidR="00A55709" w:rsidRPr="00A55709" w:rsidRDefault="00A55709" w:rsidP="00A55709">
            <w:pPr>
              <w:rPr>
                <w:b w:val="0"/>
              </w:rPr>
            </w:pPr>
            <w:r w:rsidRPr="00A55709">
              <w:rPr>
                <w:b w:val="0"/>
              </w:rPr>
              <w:t>Afvoering van ambtswege</w:t>
            </w:r>
          </w:p>
        </w:tc>
        <w:tc>
          <w:tcPr>
            <w:tcW w:w="4675" w:type="dxa"/>
          </w:tcPr>
          <w:p w14:paraId="5B0A3DB0" w14:textId="77777777" w:rsidR="00A55709" w:rsidRDefault="00A55709" w:rsidP="00A55709">
            <w:pPr>
              <w:cnfStyle w:val="000000000000" w:firstRow="0" w:lastRow="0" w:firstColumn="0" w:lastColumn="0" w:oddVBand="0" w:evenVBand="0" w:oddHBand="0" w:evenHBand="0" w:firstRowFirstColumn="0" w:firstRowLastColumn="0" w:lastRowFirstColumn="0" w:lastRowLastColumn="0"/>
            </w:pPr>
            <w:r>
              <w:t>99991</w:t>
            </w:r>
          </w:p>
        </w:tc>
      </w:tr>
      <w:tr w:rsidR="00A55709" w14:paraId="632301FC"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7A88F30" w14:textId="77777777" w:rsidR="00A55709" w:rsidRPr="00A55709" w:rsidRDefault="00A55709" w:rsidP="00A55709">
            <w:pPr>
              <w:rPr>
                <w:b w:val="0"/>
              </w:rPr>
            </w:pPr>
            <w:r w:rsidRPr="00A55709">
              <w:rPr>
                <w:b w:val="0"/>
              </w:rPr>
              <w:t>Afvoering van ambtswege in buitenland</w:t>
            </w:r>
          </w:p>
        </w:tc>
        <w:tc>
          <w:tcPr>
            <w:tcW w:w="4675" w:type="dxa"/>
          </w:tcPr>
          <w:p w14:paraId="788A0D09" w14:textId="77777777" w:rsidR="00A55709" w:rsidRDefault="00A55709" w:rsidP="00A55709">
            <w:pPr>
              <w:cnfStyle w:val="000000000000" w:firstRow="0" w:lastRow="0" w:firstColumn="0" w:lastColumn="0" w:oddVBand="0" w:evenVBand="0" w:oddHBand="0" w:evenHBand="0" w:firstRowFirstColumn="0" w:firstRowLastColumn="0" w:lastRowFirstColumn="0" w:lastRowLastColumn="0"/>
            </w:pPr>
            <w:r>
              <w:t>99992</w:t>
            </w:r>
          </w:p>
        </w:tc>
      </w:tr>
      <w:tr w:rsidR="00A55709" w14:paraId="2AB79D3F"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1101A28" w14:textId="77777777" w:rsidR="00A55709" w:rsidRPr="00A55709" w:rsidRDefault="00A55709" w:rsidP="00A55709">
            <w:pPr>
              <w:rPr>
                <w:b w:val="0"/>
              </w:rPr>
            </w:pPr>
            <w:r w:rsidRPr="00A55709">
              <w:rPr>
                <w:b w:val="0"/>
              </w:rPr>
              <w:t>Schrapping-Einde functies</w:t>
            </w:r>
          </w:p>
        </w:tc>
        <w:tc>
          <w:tcPr>
            <w:tcW w:w="4675" w:type="dxa"/>
          </w:tcPr>
          <w:p w14:paraId="71C842CD" w14:textId="77777777" w:rsidR="00A55709" w:rsidRDefault="00A55709" w:rsidP="00A55709">
            <w:pPr>
              <w:cnfStyle w:val="000000000000" w:firstRow="0" w:lastRow="0" w:firstColumn="0" w:lastColumn="0" w:oddVBand="0" w:evenVBand="0" w:oddHBand="0" w:evenHBand="0" w:firstRowFirstColumn="0" w:firstRowLastColumn="0" w:lastRowFirstColumn="0" w:lastRowLastColumn="0"/>
            </w:pPr>
            <w:r>
              <w:t>99993</w:t>
            </w:r>
          </w:p>
        </w:tc>
      </w:tr>
      <w:tr w:rsidR="00A55709" w14:paraId="4EF6B0E1"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61184D94" w14:textId="77777777" w:rsidR="00A55709" w:rsidRPr="00A55709" w:rsidRDefault="00A55709" w:rsidP="00A55709">
            <w:pPr>
              <w:rPr>
                <w:b w:val="0"/>
              </w:rPr>
            </w:pPr>
            <w:r>
              <w:rPr>
                <w:b w:val="0"/>
              </w:rPr>
              <w:t>Afwezig verklaard</w:t>
            </w:r>
          </w:p>
        </w:tc>
        <w:tc>
          <w:tcPr>
            <w:tcW w:w="4675" w:type="dxa"/>
          </w:tcPr>
          <w:p w14:paraId="7C6522D8" w14:textId="77777777" w:rsidR="00A55709" w:rsidRDefault="00A55709" w:rsidP="00A55709">
            <w:pPr>
              <w:cnfStyle w:val="000000000000" w:firstRow="0" w:lastRow="0" w:firstColumn="0" w:lastColumn="0" w:oddVBand="0" w:evenVBand="0" w:oddHBand="0" w:evenHBand="0" w:firstRowFirstColumn="0" w:firstRowLastColumn="0" w:lastRowFirstColumn="0" w:lastRowLastColumn="0"/>
            </w:pPr>
            <w:r>
              <w:t>99996</w:t>
            </w:r>
          </w:p>
        </w:tc>
      </w:tr>
      <w:tr w:rsidR="00A55709" w14:paraId="7E4F0BC2"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68EC7DAE" w14:textId="77777777" w:rsidR="00A55709" w:rsidRPr="00A55709" w:rsidRDefault="00A55709" w:rsidP="00A55709">
            <w:pPr>
              <w:rPr>
                <w:b w:val="0"/>
              </w:rPr>
            </w:pPr>
            <w:r w:rsidRPr="00A55709">
              <w:rPr>
                <w:b w:val="0"/>
              </w:rPr>
              <w:t>Afgevoerd-verlies van verblijfsrecht</w:t>
            </w:r>
          </w:p>
        </w:tc>
        <w:tc>
          <w:tcPr>
            <w:tcW w:w="4675" w:type="dxa"/>
          </w:tcPr>
          <w:p w14:paraId="539E6329" w14:textId="77777777" w:rsidR="00A55709" w:rsidRDefault="00A55709" w:rsidP="00A55709">
            <w:pPr>
              <w:cnfStyle w:val="000000000000" w:firstRow="0" w:lastRow="0" w:firstColumn="0" w:lastColumn="0" w:oddVBand="0" w:evenVBand="0" w:oddHBand="0" w:evenHBand="0" w:firstRowFirstColumn="0" w:firstRowLastColumn="0" w:lastRowFirstColumn="0" w:lastRowLastColumn="0"/>
            </w:pPr>
            <w:r>
              <w:t>99997</w:t>
            </w:r>
          </w:p>
        </w:tc>
      </w:tr>
      <w:tr w:rsidR="00A55709" w14:paraId="214B03E3"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398318F3" w14:textId="77777777" w:rsidR="00A55709" w:rsidRPr="00A55709" w:rsidRDefault="00A55709" w:rsidP="00A55709">
            <w:pPr>
              <w:rPr>
                <w:b w:val="0"/>
              </w:rPr>
            </w:pPr>
            <w:r w:rsidRPr="00A55709">
              <w:rPr>
                <w:b w:val="0"/>
              </w:rPr>
              <w:t>Afvoering-geen recht op inschrijving</w:t>
            </w:r>
          </w:p>
        </w:tc>
        <w:tc>
          <w:tcPr>
            <w:tcW w:w="4675" w:type="dxa"/>
          </w:tcPr>
          <w:p w14:paraId="7560E556" w14:textId="77777777" w:rsidR="00A55709" w:rsidRDefault="00A55709" w:rsidP="00A55709">
            <w:pPr>
              <w:cnfStyle w:val="000000000000" w:firstRow="0" w:lastRow="0" w:firstColumn="0" w:lastColumn="0" w:oddVBand="0" w:evenVBand="0" w:oddHBand="0" w:evenHBand="0" w:firstRowFirstColumn="0" w:firstRowLastColumn="0" w:lastRowFirstColumn="0" w:lastRowLastColumn="0"/>
            </w:pPr>
            <w:r>
              <w:t>99998</w:t>
            </w:r>
          </w:p>
        </w:tc>
      </w:tr>
      <w:tr w:rsidR="00A55709" w14:paraId="5A3F48CC"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5E0E7D1" w14:textId="77777777" w:rsidR="00A55709" w:rsidRPr="00A55709" w:rsidRDefault="00391E5C" w:rsidP="00A55709">
            <w:pPr>
              <w:rPr>
                <w:b w:val="0"/>
              </w:rPr>
            </w:pPr>
            <w:r>
              <w:rPr>
                <w:b w:val="0"/>
              </w:rPr>
              <w:t>Onbepaald</w:t>
            </w:r>
          </w:p>
        </w:tc>
        <w:tc>
          <w:tcPr>
            <w:tcW w:w="4675" w:type="dxa"/>
          </w:tcPr>
          <w:p w14:paraId="302A1A4A" w14:textId="77777777" w:rsidR="00A55709" w:rsidRDefault="00A55709" w:rsidP="00391E5C">
            <w:pPr>
              <w:cnfStyle w:val="000000000000" w:firstRow="0" w:lastRow="0" w:firstColumn="0" w:lastColumn="0" w:oddVBand="0" w:evenVBand="0" w:oddHBand="0" w:evenHBand="0" w:firstRowFirstColumn="0" w:firstRowLastColumn="0" w:lastRowFirstColumn="0" w:lastRowLastColumn="0"/>
            </w:pPr>
            <w:r w:rsidRPr="00A55709">
              <w:t>999</w:t>
            </w:r>
          </w:p>
        </w:tc>
      </w:tr>
      <w:tr w:rsidR="00391E5C" w14:paraId="33E14B0F"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48D891A0" w14:textId="77777777" w:rsidR="00391E5C" w:rsidRPr="00A55709" w:rsidRDefault="00391E5C" w:rsidP="00A55709">
            <w:pPr>
              <w:rPr>
                <w:b w:val="0"/>
              </w:rPr>
            </w:pPr>
            <w:r>
              <w:rPr>
                <w:b w:val="0"/>
              </w:rPr>
              <w:t>Op zee</w:t>
            </w:r>
          </w:p>
        </w:tc>
        <w:tc>
          <w:tcPr>
            <w:tcW w:w="4675" w:type="dxa"/>
          </w:tcPr>
          <w:p w14:paraId="375786F6" w14:textId="77777777" w:rsidR="00391E5C" w:rsidRPr="00A55709" w:rsidRDefault="00391E5C" w:rsidP="00391E5C">
            <w:pPr>
              <w:cnfStyle w:val="000000000000" w:firstRow="0" w:lastRow="0" w:firstColumn="0" w:lastColumn="0" w:oddVBand="0" w:evenVBand="0" w:oddHBand="0" w:evenHBand="0" w:firstRowFirstColumn="0" w:firstRowLastColumn="0" w:lastRowFirstColumn="0" w:lastRowLastColumn="0"/>
            </w:pPr>
            <w:r w:rsidRPr="00A55709">
              <w:t>995</w:t>
            </w:r>
          </w:p>
        </w:tc>
      </w:tr>
      <w:tr w:rsidR="00391E5C" w14:paraId="584B46DE"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6509410F" w14:textId="77777777" w:rsidR="00391E5C" w:rsidRPr="00391E5C" w:rsidRDefault="00391E5C" w:rsidP="00A55709">
            <w:pPr>
              <w:rPr>
                <w:b w:val="0"/>
              </w:rPr>
            </w:pPr>
            <w:r w:rsidRPr="00391E5C">
              <w:rPr>
                <w:b w:val="0"/>
              </w:rPr>
              <w:t>Afgeschreven naar het buitenland</w:t>
            </w:r>
          </w:p>
        </w:tc>
        <w:tc>
          <w:tcPr>
            <w:tcW w:w="4675" w:type="dxa"/>
          </w:tcPr>
          <w:p w14:paraId="2F11C8A6" w14:textId="77777777" w:rsidR="00391E5C" w:rsidRPr="00A55709" w:rsidRDefault="00391E5C" w:rsidP="00391E5C">
            <w:pPr>
              <w:cnfStyle w:val="000000000000" w:firstRow="0" w:lastRow="0" w:firstColumn="0" w:lastColumn="0" w:oddVBand="0" w:evenVBand="0" w:oddHBand="0" w:evenHBand="0" w:firstRowFirstColumn="0" w:firstRowLastColumn="0" w:lastRowFirstColumn="0" w:lastRowLastColumn="0"/>
            </w:pPr>
            <w:r>
              <w:t>992</w:t>
            </w:r>
          </w:p>
        </w:tc>
      </w:tr>
      <w:tr w:rsidR="00391E5C" w14:paraId="64500484" w14:textId="77777777" w:rsidTr="00037AC5">
        <w:tc>
          <w:tcPr>
            <w:cnfStyle w:val="001000000000" w:firstRow="0" w:lastRow="0" w:firstColumn="1" w:lastColumn="0" w:oddVBand="0" w:evenVBand="0" w:oddHBand="0" w:evenHBand="0" w:firstRowFirstColumn="0" w:firstRowLastColumn="0" w:lastRowFirstColumn="0" w:lastRowLastColumn="0"/>
            <w:tcW w:w="4675" w:type="dxa"/>
          </w:tcPr>
          <w:p w14:paraId="5AEAA630" w14:textId="77777777" w:rsidR="00391E5C" w:rsidRPr="00A55709" w:rsidRDefault="00391E5C" w:rsidP="00A55709">
            <w:pPr>
              <w:rPr>
                <w:b w:val="0"/>
              </w:rPr>
            </w:pPr>
            <w:r w:rsidRPr="00391E5C">
              <w:rPr>
                <w:b w:val="0"/>
              </w:rPr>
              <w:t>Onbepaald</w:t>
            </w:r>
          </w:p>
        </w:tc>
        <w:tc>
          <w:tcPr>
            <w:tcW w:w="4675" w:type="dxa"/>
          </w:tcPr>
          <w:p w14:paraId="76F65CB8" w14:textId="77777777" w:rsidR="00391E5C" w:rsidRDefault="00391E5C" w:rsidP="00391E5C">
            <w:pPr>
              <w:cnfStyle w:val="000000000000" w:firstRow="0" w:lastRow="0" w:firstColumn="0" w:lastColumn="0" w:oddVBand="0" w:evenVBand="0" w:oddHBand="0" w:evenHBand="0" w:firstRowFirstColumn="0" w:firstRowLastColumn="0" w:lastRowFirstColumn="0" w:lastRowLastColumn="0"/>
            </w:pPr>
            <w:r w:rsidRPr="00A55709">
              <w:t>711</w:t>
            </w:r>
          </w:p>
        </w:tc>
      </w:tr>
    </w:tbl>
    <w:p w14:paraId="6CCA1797" w14:textId="77777777" w:rsidR="00A55709" w:rsidRDefault="00A55709" w:rsidP="00A55709">
      <w:r>
        <w:t>De volledige lijst en de overeenkomstige speciale NIS-codes is te vinden in CTMS.</w:t>
      </w:r>
    </w:p>
    <w:p w14:paraId="1FF7DB51" w14:textId="22A03241" w:rsidR="00825728" w:rsidRDefault="00825728" w:rsidP="00825728">
      <w:r>
        <w:t>Wanneer een persoon volgens bovenstaande logica geradieerd blijkt, worden zijn gegevens opgenomen in het “register der geradieerden” of kortweg “RAD-register”.</w:t>
      </w:r>
    </w:p>
    <w:p w14:paraId="76B49BC3" w14:textId="659B84D5" w:rsidR="00671422" w:rsidRDefault="00671422" w:rsidP="00825728">
      <w:r>
        <w:rPr>
          <w:noProof/>
          <w:lang w:val="en-US"/>
        </w:rPr>
        <w:lastRenderedPageBreak/>
        <mc:AlternateContent>
          <mc:Choice Requires="wpc">
            <w:drawing>
              <wp:inline distT="0" distB="0" distL="0" distR="0" wp14:anchorId="1A43BB8B" wp14:editId="219E21DC">
                <wp:extent cx="5943600" cy="5748655"/>
                <wp:effectExtent l="0" t="0" r="0" b="0"/>
                <wp:docPr id="112" name="Canvas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2" name="Flowchart: Decision 42"/>
                        <wps:cNvSpPr/>
                        <wps:spPr>
                          <a:xfrm>
                            <a:off x="441960" y="1483872"/>
                            <a:ext cx="1074420" cy="61264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90C39D" w14:textId="77777777" w:rsidR="003B6ACD" w:rsidRDefault="003B6ACD" w:rsidP="00671422">
                              <w:pPr>
                                <w:jc w:val="center"/>
                              </w:pPr>
                              <w:r>
                                <w:t>IT001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Terminator 44"/>
                        <wps:cNvSpPr/>
                        <wps:spPr>
                          <a:xfrm>
                            <a:off x="2872740" y="5164332"/>
                            <a:ext cx="975360" cy="3733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AD08D1" w14:textId="77777777" w:rsidR="003B6ACD" w:rsidRDefault="003B6ACD" w:rsidP="00671422">
                              <w:pPr>
                                <w:jc w:val="center"/>
                              </w:pPr>
                              <w:r>
                                <w:t>RAD-in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Flowchart: Terminator 54"/>
                        <wps:cNvSpPr/>
                        <wps:spPr>
                          <a:xfrm>
                            <a:off x="487680" y="5164332"/>
                            <a:ext cx="975360" cy="3733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382F43" w14:textId="77777777" w:rsidR="003B6ACD" w:rsidRDefault="003B6ACD" w:rsidP="00671422">
                              <w:pPr>
                                <w:jc w:val="center"/>
                              </w:pPr>
                              <w:r>
                                <w:t>RAD-out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Flowchart: Connector 59"/>
                        <wps:cNvSpPr/>
                        <wps:spPr>
                          <a:xfrm>
                            <a:off x="904240" y="68580"/>
                            <a:ext cx="137160" cy="12954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a:off x="979170" y="2096520"/>
                            <a:ext cx="5715" cy="8580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 name="Flowchart: Decision 81"/>
                        <wps:cNvSpPr/>
                        <wps:spPr>
                          <a:xfrm>
                            <a:off x="209550" y="3807972"/>
                            <a:ext cx="1543050" cy="9372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7A0869" w14:textId="77777777" w:rsidR="003B6ACD" w:rsidRDefault="003B6ACD" w:rsidP="00671422">
                              <w:pPr>
                                <w:jc w:val="center"/>
                              </w:pPr>
                              <w:r>
                                <w:t>Is in RAD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ext Box 82"/>
                        <wps:cNvSpPr txBox="1"/>
                        <wps:spPr>
                          <a:xfrm>
                            <a:off x="7620" y="2126931"/>
                            <a:ext cx="1019810" cy="48105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1A193A3" w14:textId="77777777" w:rsidR="003B6ACD" w:rsidRDefault="003B6ACD" w:rsidP="00671422">
                              <w:pPr>
                                <w:pStyle w:val="NoSpacing"/>
                              </w:pPr>
                              <w:r>
                                <w:t xml:space="preserve">[10000-99990[ </w:t>
                              </w:r>
                            </w:p>
                            <w:p w14:paraId="3EA9B8D8" w14:textId="77777777" w:rsidR="003B6ACD" w:rsidRDefault="003B6ACD" w:rsidP="00671422">
                              <w:pPr>
                                <w:pStyle w:val="NoSpacing"/>
                              </w:pPr>
                              <w:r>
                                <w:t>or 99995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3" name="Flowchart: Data 83"/>
                        <wps:cNvSpPr/>
                        <wps:spPr>
                          <a:xfrm>
                            <a:off x="396240" y="2954532"/>
                            <a:ext cx="1177290" cy="27432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250E23" w14:textId="77777777" w:rsidR="003B6ACD" w:rsidRDefault="003B6ACD" w:rsidP="00671422">
                              <w:pPr>
                                <w:jc w:val="center"/>
                              </w:pPr>
                              <w:r>
                                <w:t>Not 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Straight Arrow Connector 84"/>
                        <wps:cNvCnPr/>
                        <wps:spPr>
                          <a:xfrm>
                            <a:off x="1516380" y="1790196"/>
                            <a:ext cx="142303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wps:spPr>
                          <a:xfrm>
                            <a:off x="1295400" y="1887732"/>
                            <a:ext cx="2070735" cy="1097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6" name="Flowchart: Data 86"/>
                        <wps:cNvSpPr/>
                        <wps:spPr>
                          <a:xfrm>
                            <a:off x="2777490" y="2985012"/>
                            <a:ext cx="1177290" cy="274320"/>
                          </a:xfrm>
                          <a:prstGeom prst="flowChartInputOutp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9C1C1E" w14:textId="77777777" w:rsidR="003B6ACD" w:rsidRDefault="003B6ACD" w:rsidP="00671422">
                              <w:pPr>
                                <w:jc w:val="center"/>
                              </w:pPr>
                              <w:r>
                                <w:t>RAD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owchart: Decision 87"/>
                        <wps:cNvSpPr/>
                        <wps:spPr>
                          <a:xfrm>
                            <a:off x="2592705" y="3807972"/>
                            <a:ext cx="1543050" cy="937260"/>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EFAF13" w14:textId="77777777" w:rsidR="003B6ACD" w:rsidRDefault="003B6ACD" w:rsidP="00671422">
                              <w:pPr>
                                <w:jc w:val="center"/>
                              </w:pPr>
                              <w:r>
                                <w:t>Is in RAD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Text Box 88"/>
                        <wps:cNvSpPr txBox="1"/>
                        <wps:spPr>
                          <a:xfrm>
                            <a:off x="1737360" y="1567692"/>
                            <a:ext cx="736600"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1C2F43" w14:textId="77777777" w:rsidR="003B6ACD" w:rsidRDefault="003B6ACD" w:rsidP="00671422">
                              <w:r>
                                <w:t>[100-999[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9" name="Text Box 89"/>
                        <wps:cNvSpPr txBox="1"/>
                        <wps:spPr>
                          <a:xfrm>
                            <a:off x="1257300" y="2177292"/>
                            <a:ext cx="878205"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14E027F" w14:textId="77777777" w:rsidR="003B6ACD" w:rsidRDefault="003B6ACD" w:rsidP="00671422">
                              <w:r>
                                <w:t>special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0" name="Flowchart: Decision 90"/>
                        <wps:cNvSpPr/>
                        <wps:spPr>
                          <a:xfrm>
                            <a:off x="2939415" y="1483872"/>
                            <a:ext cx="1074420" cy="61264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27DDA" w14:textId="77777777" w:rsidR="003B6ACD" w:rsidRDefault="003B6ACD" w:rsidP="00671422">
                              <w:pPr>
                                <w:jc w:val="center"/>
                              </w:pPr>
                              <w:r>
                                <w:t>IT022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Straight Arrow Connector 91"/>
                        <wps:cNvCnPr/>
                        <wps:spPr>
                          <a:xfrm>
                            <a:off x="3476625" y="2096520"/>
                            <a:ext cx="7239" cy="8884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Straight Arrow Connector 92"/>
                        <wps:cNvCnPr/>
                        <wps:spPr>
                          <a:xfrm flipH="1">
                            <a:off x="1102614" y="2017272"/>
                            <a:ext cx="2204466" cy="937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3" name="Text Box 93"/>
                        <wps:cNvSpPr txBox="1"/>
                        <wps:spPr>
                          <a:xfrm>
                            <a:off x="2573655" y="1895352"/>
                            <a:ext cx="619125"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8630B7B" w14:textId="77777777" w:rsidR="003B6ACD" w:rsidRDefault="003B6ACD" w:rsidP="00671422">
                              <w:r>
                                <w:t>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4" name="Text Box 94"/>
                        <wps:cNvSpPr txBox="1"/>
                        <wps:spPr>
                          <a:xfrm>
                            <a:off x="3483864" y="2017272"/>
                            <a:ext cx="844550" cy="25590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ABC4E1D" w14:textId="77777777" w:rsidR="003B6ACD" w:rsidRDefault="003B6ACD" w:rsidP="00671422">
                              <w:r>
                                <w:t>not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5" name="Straight Arrow Connector 95"/>
                        <wps:cNvCnPr/>
                        <wps:spPr>
                          <a:xfrm flipH="1">
                            <a:off x="981075" y="3228852"/>
                            <a:ext cx="3810" cy="5791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 name="Straight Arrow Connector 96"/>
                        <wps:cNvCnPr/>
                        <wps:spPr>
                          <a:xfrm flipH="1">
                            <a:off x="3364230" y="3259332"/>
                            <a:ext cx="1905" cy="5486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7" name="Straight Arrow Connector 97"/>
                        <wps:cNvCnPr/>
                        <wps:spPr>
                          <a:xfrm flipH="1">
                            <a:off x="975360" y="4745232"/>
                            <a:ext cx="571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8" name="Text Box 98"/>
                        <wps:cNvSpPr txBox="1"/>
                        <wps:spPr>
                          <a:xfrm>
                            <a:off x="984885" y="4844292"/>
                            <a:ext cx="37084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50DA5F8" w14:textId="77777777" w:rsidR="003B6ACD" w:rsidRDefault="003B6ACD" w:rsidP="00671422">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9" name="Text Box 99"/>
                        <wps:cNvSpPr txBox="1"/>
                        <wps:spPr>
                          <a:xfrm>
                            <a:off x="3308604" y="4798572"/>
                            <a:ext cx="330200" cy="320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7A50978" w14:textId="77777777" w:rsidR="003B6ACD" w:rsidRDefault="003B6ACD" w:rsidP="00671422">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0" name="Straight Arrow Connector 100"/>
                        <wps:cNvCnPr/>
                        <wps:spPr>
                          <a:xfrm flipH="1">
                            <a:off x="3360420" y="4745232"/>
                            <a:ext cx="381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1" name="Flowchart: Terminator 101"/>
                        <wps:cNvSpPr/>
                        <wps:spPr>
                          <a:xfrm>
                            <a:off x="1695450" y="5164332"/>
                            <a:ext cx="1009650" cy="373380"/>
                          </a:xfrm>
                          <a:prstGeom prst="flowChartTerminator">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68E30F" w14:textId="77777777" w:rsidR="003B6ACD" w:rsidRDefault="003B6ACD" w:rsidP="00671422">
                              <w:pPr>
                                <w:jc w:val="center"/>
                              </w:pPr>
                              <w:r>
                                <w:t>Do nothing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Straight Arrow Connector 102"/>
                        <wps:cNvCnPr/>
                        <wps:spPr>
                          <a:xfrm>
                            <a:off x="1355725" y="4501392"/>
                            <a:ext cx="844550"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flipH="1">
                            <a:off x="2200275" y="4501392"/>
                            <a:ext cx="824865" cy="662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4" name="Text Box 104"/>
                        <wps:cNvSpPr txBox="1"/>
                        <wps:spPr>
                          <a:xfrm>
                            <a:off x="1695450" y="4592832"/>
                            <a:ext cx="330200" cy="3276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DBA592" w14:textId="77777777" w:rsidR="003B6ACD" w:rsidRDefault="003B6ACD" w:rsidP="00671422">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5" name="Text Box 105"/>
                        <wps:cNvSpPr txBox="1"/>
                        <wps:spPr>
                          <a:xfrm>
                            <a:off x="2406650" y="4554732"/>
                            <a:ext cx="370840" cy="28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86B93D3" w14:textId="77777777" w:rsidR="003B6ACD" w:rsidRDefault="003B6ACD" w:rsidP="00671422">
                              <w: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6" name="Flowchart: Decision 106"/>
                        <wps:cNvSpPr/>
                        <wps:spPr>
                          <a:xfrm>
                            <a:off x="441960" y="585377"/>
                            <a:ext cx="1074420" cy="612648"/>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12F1EC" w14:textId="77777777" w:rsidR="003B6ACD" w:rsidRPr="00941FD5" w:rsidRDefault="003B6ACD" w:rsidP="00671422">
                              <w:pPr>
                                <w:jc w:val="center"/>
                                <w:rPr>
                                  <w:lang w:val="en-US"/>
                                </w:rPr>
                              </w:pPr>
                              <w:r>
                                <w:rPr>
                                  <w:lang w:val="en-US"/>
                                </w:rPr>
                                <w:t>IT210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Straight Arrow Connector 107"/>
                        <wps:cNvCnPr/>
                        <wps:spPr>
                          <a:xfrm>
                            <a:off x="979170" y="1198025"/>
                            <a:ext cx="0" cy="2858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8" name="Straight Arrow Connector 108"/>
                        <wps:cNvCnPr/>
                        <wps:spPr>
                          <a:xfrm>
                            <a:off x="972820" y="198108"/>
                            <a:ext cx="6350" cy="38723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9" name="Elbow Connector 109"/>
                        <wps:cNvCnPr/>
                        <wps:spPr>
                          <a:xfrm>
                            <a:off x="1516380" y="891647"/>
                            <a:ext cx="2320671" cy="2230336"/>
                          </a:xfrm>
                          <a:prstGeom prst="bentConnector3">
                            <a:avLst>
                              <a:gd name="adj1" fmla="val 12623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0" name="Text Box 110"/>
                        <wps:cNvSpPr txBox="1"/>
                        <wps:spPr>
                          <a:xfrm>
                            <a:off x="1641669" y="609709"/>
                            <a:ext cx="325120"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BD7D6B5" w14:textId="77777777" w:rsidR="003B6ACD" w:rsidRPr="00941FD5" w:rsidRDefault="003B6ACD" w:rsidP="00671422">
                              <w:pPr>
                                <w:rPr>
                                  <w:lang w:val="en-US"/>
                                </w:rPr>
                              </w:pPr>
                              <w:r>
                                <w:rPr>
                                  <w:lang w:val="en-US"/>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1" name="Text Box 111"/>
                        <wps:cNvSpPr txBox="1"/>
                        <wps:spPr>
                          <a:xfrm>
                            <a:off x="428045" y="1158513"/>
                            <a:ext cx="550545" cy="2819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54ADC7" w14:textId="77777777" w:rsidR="003B6ACD" w:rsidRPr="00941FD5" w:rsidRDefault="003B6ACD" w:rsidP="00671422">
                              <w:pPr>
                                <w:rPr>
                                  <w:lang w:val="en-US"/>
                                </w:rPr>
                              </w:pPr>
                              <w:r>
                                <w:rPr>
                                  <w:lang w:val="en-US"/>
                                </w:rPr>
                                <w:t>not 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A43BB8B" id="Canvas 112" o:spid="_x0000_s1042" editas="canvas" style="width:468pt;height:452.65pt;mso-position-horizontal-relative:char;mso-position-vertical-relative:line" coordsize="59436,57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">
                <v:shape id="_x0000_s1043" type="#_x0000_t75" style="position:absolute;width:59436;height:57486;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Flowchart: Decision 42" o:spid="_x0000_s1044" type="#_x0000_t110" style="position:absolute;left:4419;top:14838;width:107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" fillcolor="#4f81bd [3204]" strokecolor="#243f60 [1604]" strokeweight="2pt">
                  <v:textbox>
                    <w:txbxContent>
                      <w:p w14:paraId="1290C39D" w14:textId="77777777" w:rsidR="003B6ACD" w:rsidRDefault="003B6ACD" w:rsidP="00671422">
                        <w:pPr>
                          <w:jc w:val="center"/>
                        </w:pPr>
                        <w:r>
                          <w:t>IT001</w:t>
                        </w:r>
                      </w:p>
                    </w:txbxContent>
                  </v:textbox>
                </v:shape>
                <v:shapetype id="_x0000_t116" coordsize="21600,21600" o:spt="116" path="m3475,qx,10800,3475,21600l18125,21600qx21600,10800,18125,xe">
                  <v:stroke joinstyle="miter"/>
                  <v:path gradientshapeok="t" o:connecttype="rect" textboxrect="1018,3163,20582,18437"/>
                </v:shapetype>
                <v:shape id="Flowchart: Terminator 44" o:spid="_x0000_s1045" type="#_x0000_t116" style="position:absolute;left:28727;top:51643;width:9754;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" fillcolor="#4f81bd [3204]" strokecolor="#243f60 [1604]" strokeweight="2pt">
                  <v:textbox>
                    <w:txbxContent>
                      <w:p w14:paraId="56AD08D1" w14:textId="77777777" w:rsidR="003B6ACD" w:rsidRDefault="003B6ACD" w:rsidP="00671422">
                        <w:pPr>
                          <w:jc w:val="center"/>
                        </w:pPr>
                        <w:r>
                          <w:t>RAD-in</w:t>
                        </w:r>
                      </w:p>
                    </w:txbxContent>
                  </v:textbox>
                </v:shape>
                <v:shape id="Flowchart: Terminator 54" o:spid="_x0000_s1046" type="#_x0000_t116" style="position:absolute;left:4876;top:51643;width:9754;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" fillcolor="#4f81bd [3204]" strokecolor="#243f60 [1604]" strokeweight="2pt">
                  <v:textbox>
                    <w:txbxContent>
                      <w:p w14:paraId="47382F43" w14:textId="77777777" w:rsidR="003B6ACD" w:rsidRDefault="003B6ACD" w:rsidP="00671422">
                        <w:pPr>
                          <w:jc w:val="center"/>
                        </w:pPr>
                        <w:r>
                          <w:t>RAD-out</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9" o:spid="_x0000_s1047" type="#_x0000_t120" style="position:absolute;left:9042;top:685;width:1372;height:1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" fillcolor="black [3200]" strokecolor="black [1600]" strokeweight="2pt"/>
                <v:shape id="Straight Arrow Connector 73" o:spid="_x0000_s1048" type="#_x0000_t32" style="position:absolute;left:9791;top:20965;width:57;height:85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" strokecolor="#4579b8 [3044]">
                  <v:stroke endarrow="block"/>
                </v:shape>
                <v:shape id="Flowchart: Decision 81" o:spid="_x0000_s1049" type="#_x0000_t110" style="position:absolute;left:2095;top:38079;width:15431;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" fillcolor="#4f81bd [3204]" strokecolor="#243f60 [1604]" strokeweight="2pt">
                  <v:textbox>
                    <w:txbxContent>
                      <w:p w14:paraId="517A0869" w14:textId="77777777" w:rsidR="003B6ACD" w:rsidRDefault="003B6ACD" w:rsidP="00671422">
                        <w:pPr>
                          <w:jc w:val="center"/>
                        </w:pPr>
                        <w:r>
                          <w:t>Is in RAD register?</w:t>
                        </w:r>
                      </w:p>
                    </w:txbxContent>
                  </v:textbox>
                </v:shape>
                <v:shapetype id="_x0000_t202" coordsize="21600,21600" o:spt="202" path="m,l,21600r21600,l21600,xe">
                  <v:stroke joinstyle="miter"/>
                  <v:path gradientshapeok="t" o:connecttype="rect"/>
                </v:shapetype>
                <v:shape id="Text Box 82" o:spid="_x0000_s1050" type="#_x0000_t202" style="position:absolute;left:76;top:21269;width:10198;height:48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" filled="f" stroked="f">
                  <v:textbox>
                    <w:txbxContent>
                      <w:p w14:paraId="51A193A3" w14:textId="77777777" w:rsidR="003B6ACD" w:rsidRDefault="003B6ACD" w:rsidP="00671422">
                        <w:pPr>
                          <w:pStyle w:val="NoSpacing"/>
                        </w:pPr>
                        <w:r>
                          <w:t xml:space="preserve">[10000-99990[ </w:t>
                        </w:r>
                      </w:p>
                      <w:p w14:paraId="3EA9B8D8" w14:textId="77777777" w:rsidR="003B6ACD" w:rsidRDefault="003B6ACD" w:rsidP="00671422">
                        <w:pPr>
                          <w:pStyle w:val="NoSpacing"/>
                        </w:pPr>
                        <w:r>
                          <w:t>or 99995</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Flowchart: Data 83" o:spid="_x0000_s1051" type="#_x0000_t111" style="position:absolute;left:3962;top:29545;width:1177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" fillcolor="#4f81bd [3204]" strokecolor="#243f60 [1604]" strokeweight="2pt">
                  <v:textbox>
                    <w:txbxContent>
                      <w:p w14:paraId="10250E23" w14:textId="77777777" w:rsidR="003B6ACD" w:rsidRDefault="003B6ACD" w:rsidP="00671422">
                        <w:pPr>
                          <w:jc w:val="center"/>
                        </w:pPr>
                        <w:r>
                          <w:t>Not RAD</w:t>
                        </w:r>
                      </w:p>
                    </w:txbxContent>
                  </v:textbox>
                </v:shape>
                <v:shape id="Straight Arrow Connector 84" o:spid="_x0000_s1052" type="#_x0000_t32" style="position:absolute;left:15163;top:17901;width:142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" strokecolor="#4579b8 [3044]">
                  <v:stroke endarrow="block"/>
                </v:shape>
                <v:shape id="Straight Arrow Connector 85" o:spid="_x0000_s1053" type="#_x0000_t32" style="position:absolute;left:12954;top:18877;width:20707;height:109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" strokecolor="#4579b8 [3044]">
                  <v:stroke endarrow="block"/>
                </v:shape>
                <v:shape id="Flowchart: Data 86" o:spid="_x0000_s1054" type="#_x0000_t111" style="position:absolute;left:27774;top:29850;width:1177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" fillcolor="#4f81bd [3204]" strokecolor="#243f60 [1604]" strokeweight="2pt">
                  <v:textbox>
                    <w:txbxContent>
                      <w:p w14:paraId="789C1C1E" w14:textId="77777777" w:rsidR="003B6ACD" w:rsidRDefault="003B6ACD" w:rsidP="00671422">
                        <w:pPr>
                          <w:jc w:val="center"/>
                        </w:pPr>
                        <w:r>
                          <w:t>RAD</w:t>
                        </w:r>
                      </w:p>
                    </w:txbxContent>
                  </v:textbox>
                </v:shape>
                <v:shape id="Flowchart: Decision 87" o:spid="_x0000_s1055" type="#_x0000_t110" style="position:absolute;left:25927;top:38079;width:15430;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" fillcolor="#4f81bd [3204]" strokecolor="#243f60 [1604]" strokeweight="2pt">
                  <v:textbox>
                    <w:txbxContent>
                      <w:p w14:paraId="17EFAF13" w14:textId="77777777" w:rsidR="003B6ACD" w:rsidRDefault="003B6ACD" w:rsidP="00671422">
                        <w:pPr>
                          <w:jc w:val="center"/>
                        </w:pPr>
                        <w:r>
                          <w:t>Is in RAD register?</w:t>
                        </w:r>
                      </w:p>
                    </w:txbxContent>
                  </v:textbox>
                </v:shape>
                <v:shape id="Text Box 88" o:spid="_x0000_s1056" type="#_x0000_t202" style="position:absolute;left:17373;top:15676;width:7366;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" filled="f" stroked="f">
                  <v:textbox>
                    <w:txbxContent>
                      <w:p w14:paraId="611C2F43" w14:textId="77777777" w:rsidR="003B6ACD" w:rsidRDefault="003B6ACD" w:rsidP="00671422">
                        <w:r>
                          <w:t>[100-999[</w:t>
                        </w:r>
                      </w:p>
                    </w:txbxContent>
                  </v:textbox>
                </v:shape>
                <v:shape id="Text Box 89" o:spid="_x0000_s1057" type="#_x0000_t202" style="position:absolute;left:12573;top:21772;width:8782;height:28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" filled="f" stroked="f">
                  <v:textbox>
                    <w:txbxContent>
                      <w:p w14:paraId="114E027F" w14:textId="77777777" w:rsidR="003B6ACD" w:rsidRDefault="003B6ACD" w:rsidP="00671422">
                        <w:r>
                          <w:t>special code</w:t>
                        </w:r>
                      </w:p>
                    </w:txbxContent>
                  </v:textbox>
                </v:shape>
                <v:shape id="Flowchart: Decision 90" o:spid="_x0000_s1058" type="#_x0000_t110" style="position:absolute;left:29394;top:14838;width:107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" fillcolor="#4f81bd [3204]" strokecolor="#243f60 [1604]" strokeweight="2pt">
                  <v:textbox>
                    <w:txbxContent>
                      <w:p w14:paraId="78C27DDA" w14:textId="77777777" w:rsidR="003B6ACD" w:rsidRDefault="003B6ACD" w:rsidP="00671422">
                        <w:pPr>
                          <w:jc w:val="center"/>
                        </w:pPr>
                        <w:r>
                          <w:t>IT022</w:t>
                        </w:r>
                      </w:p>
                    </w:txbxContent>
                  </v:textbox>
                </v:shape>
                <v:shape id="Straight Arrow Connector 91" o:spid="_x0000_s1059" type="#_x0000_t32" style="position:absolute;left:34766;top:20965;width:72;height:8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" strokecolor="#4579b8 [3044]">
                  <v:stroke endarrow="block"/>
                </v:shape>
                <v:shape id="Straight Arrow Connector 92" o:spid="_x0000_s1060" type="#_x0000_t32" style="position:absolute;left:11026;top:20172;width:22044;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" strokecolor="#4579b8 [3044]">
                  <v:stroke endarrow="block"/>
                </v:shape>
                <v:shape id="Text Box 93" o:spid="_x0000_s1061" type="#_x0000_t202" style="position:absolute;left:25736;top:18953;width:6191;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" filled="f" stroked="f">
                  <v:textbox>
                    <w:txbxContent>
                      <w:p w14:paraId="58630B7B" w14:textId="77777777" w:rsidR="003B6ACD" w:rsidRDefault="003B6ACD" w:rsidP="00671422">
                        <w:r>
                          <w:t>present</w:t>
                        </w:r>
                      </w:p>
                    </w:txbxContent>
                  </v:textbox>
                </v:shape>
                <v:shape id="Text Box 94" o:spid="_x0000_s1062" type="#_x0000_t202" style="position:absolute;left:34838;top:20172;width:8446;height:25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" filled="f" stroked="f">
                  <v:textbox>
                    <w:txbxContent>
                      <w:p w14:paraId="6ABC4E1D" w14:textId="77777777" w:rsidR="003B6ACD" w:rsidRDefault="003B6ACD" w:rsidP="00671422">
                        <w:r>
                          <w:t>not present</w:t>
                        </w:r>
                      </w:p>
                    </w:txbxContent>
                  </v:textbox>
                </v:shape>
                <v:shape id="Straight Arrow Connector 95" o:spid="_x0000_s1063" type="#_x0000_t32" style="position:absolute;left:9810;top:32288;width:38;height:57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" strokecolor="#4579b8 [3044]">
                  <v:stroke endarrow="block"/>
                </v:shape>
                <v:shape id="Straight Arrow Connector 96" o:spid="_x0000_s1064" type="#_x0000_t32" style="position:absolute;left:33642;top:32593;width:19;height:54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" strokecolor="#4579b8 [3044]">
                  <v:stroke endarrow="block"/>
                </v:shape>
                <v:shape id="Straight Arrow Connector 97" o:spid="_x0000_s1065" type="#_x0000_t32" style="position:absolute;left:9753;top:47452;width:57;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" strokecolor="#4579b8 [3044]">
                  <v:stroke endarrow="block"/>
                </v:shape>
                <v:shape id="Text Box 98" o:spid="_x0000_s1066" type="#_x0000_t202" style="position:absolute;left:9848;top:48442;width:3709;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" filled="f" stroked="f">
                  <v:textbox>
                    <w:txbxContent>
                      <w:p w14:paraId="550DA5F8" w14:textId="77777777" w:rsidR="003B6ACD" w:rsidRDefault="003B6ACD" w:rsidP="00671422">
                        <w:r>
                          <w:t>yes</w:t>
                        </w:r>
                      </w:p>
                    </w:txbxContent>
                  </v:textbox>
                </v:shape>
                <v:shape id="Text Box 99" o:spid="_x0000_s1067" type="#_x0000_t202" style="position:absolute;left:33086;top:47985;width:3302;height:32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" filled="f" stroked="f">
                  <v:textbox>
                    <w:txbxContent>
                      <w:p w14:paraId="07A50978" w14:textId="77777777" w:rsidR="003B6ACD" w:rsidRDefault="003B6ACD" w:rsidP="00671422">
                        <w:r>
                          <w:t>no</w:t>
                        </w:r>
                      </w:p>
                    </w:txbxContent>
                  </v:textbox>
                </v:shape>
                <v:shape id="Straight Arrow Connector 100" o:spid="_x0000_s1068" type="#_x0000_t32" style="position:absolute;left:33604;top:47452;width:38;height:41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" strokecolor="#4579b8 [3044]">
                  <v:stroke endarrow="block"/>
                </v:shape>
                <v:shape id="Flowchart: Terminator 101" o:spid="_x0000_s1069" type="#_x0000_t116" style="position:absolute;left:16954;top:51643;width:10097;height: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" fillcolor="#4f81bd [3204]" strokecolor="#243f60 [1604]" strokeweight="2pt">
                  <v:textbox>
                    <w:txbxContent>
                      <w:p w14:paraId="6168E30F" w14:textId="77777777" w:rsidR="003B6ACD" w:rsidRDefault="003B6ACD" w:rsidP="00671422">
                        <w:pPr>
                          <w:jc w:val="center"/>
                        </w:pPr>
                        <w:r>
                          <w:t>Do nothing</w:t>
                        </w:r>
                      </w:p>
                    </w:txbxContent>
                  </v:textbox>
                </v:shape>
                <v:shape id="Straight Arrow Connector 102" o:spid="_x0000_s1070" type="#_x0000_t32" style="position:absolute;left:13557;top:45013;width:8445;height:6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" strokecolor="#4579b8 [3044]">
                  <v:stroke endarrow="block"/>
                </v:shape>
                <v:shape id="Straight Arrow Connector 103" o:spid="_x0000_s1071" type="#_x0000_t32" style="position:absolute;left:22002;top:45013;width:8249;height:66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" strokecolor="#4579b8 [3044]">
                  <v:stroke endarrow="block"/>
                </v:shape>
                <v:shape id="Text Box 104" o:spid="_x0000_s1072" type="#_x0000_t202" style="position:absolute;left:16954;top:45928;width:3302;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" filled="f" stroked="f">
                  <v:textbox>
                    <w:txbxContent>
                      <w:p w14:paraId="0FDBA592" w14:textId="77777777" w:rsidR="003B6ACD" w:rsidRDefault="003B6ACD" w:rsidP="00671422">
                        <w:r>
                          <w:t>no</w:t>
                        </w:r>
                      </w:p>
                    </w:txbxContent>
                  </v:textbox>
                </v:shape>
                <v:shape id="Text Box 105" o:spid="_x0000_s1073" type="#_x0000_t202" style="position:absolute;left:24066;top:45547;width:3708;height:28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" filled="f" stroked="f">
                  <v:textbox>
                    <w:txbxContent>
                      <w:p w14:paraId="786B93D3" w14:textId="77777777" w:rsidR="003B6ACD" w:rsidRDefault="003B6ACD" w:rsidP="00671422">
                        <w:r>
                          <w:t>yes</w:t>
                        </w:r>
                      </w:p>
                    </w:txbxContent>
                  </v:textbox>
                </v:shape>
                <v:shape id="Flowchart: Decision 106" o:spid="_x0000_s1074" type="#_x0000_t110" style="position:absolute;left:4419;top:5853;width:10744;height:61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" fillcolor="#4f81bd [3204]" strokecolor="#243f60 [1604]" strokeweight="2pt">
                  <v:textbox>
                    <w:txbxContent>
                      <w:p w14:paraId="5212F1EC" w14:textId="77777777" w:rsidR="003B6ACD" w:rsidRPr="00941FD5" w:rsidRDefault="003B6ACD" w:rsidP="00671422">
                        <w:pPr>
                          <w:jc w:val="center"/>
                          <w:rPr>
                            <w:lang w:val="en-US"/>
                          </w:rPr>
                        </w:pPr>
                        <w:r>
                          <w:rPr>
                            <w:lang w:val="en-US"/>
                          </w:rPr>
                          <w:t>IT210</w:t>
                        </w:r>
                      </w:p>
                    </w:txbxContent>
                  </v:textbox>
                </v:shape>
                <v:shape id="Straight Arrow Connector 107" o:spid="_x0000_s1075" type="#_x0000_t32" style="position:absolute;left:9791;top:11980;width:0;height:2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" strokecolor="#4579b8 [3044]">
                  <v:stroke endarrow="block"/>
                </v:shape>
                <v:shape id="Straight Arrow Connector 108" o:spid="_x0000_s1076" type="#_x0000_t32" style="position:absolute;left:9728;top:1981;width:63;height:38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9" o:spid="_x0000_s1077" type="#_x0000_t34" style="position:absolute;left:15163;top:8916;width:23207;height:2230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" adj="27266" strokecolor="#4579b8 [3044]">
                  <v:stroke endarrow="block"/>
                </v:shape>
                <v:shape id="Text Box 110" o:spid="_x0000_s1078" type="#_x0000_t202" style="position:absolute;left:16416;top:6097;width:3251;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" filled="f" stroked="f">
                  <v:textbox>
                    <w:txbxContent>
                      <w:p w14:paraId="3BD7D6B5" w14:textId="77777777" w:rsidR="003B6ACD" w:rsidRPr="00941FD5" w:rsidRDefault="003B6ACD" w:rsidP="00671422">
                        <w:pPr>
                          <w:rPr>
                            <w:lang w:val="en-US"/>
                          </w:rPr>
                        </w:pPr>
                        <w:r>
                          <w:rPr>
                            <w:lang w:val="en-US"/>
                          </w:rPr>
                          <w:t>10</w:t>
                        </w:r>
                      </w:p>
                    </w:txbxContent>
                  </v:textbox>
                </v:shape>
                <v:shape id="Text Box 111" o:spid="_x0000_s1079" type="#_x0000_t202" style="position:absolute;left:4280;top:11585;width:5505;height:28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" filled="f" stroked="f">
                  <v:textbox>
                    <w:txbxContent>
                      <w:p w14:paraId="6254ADC7" w14:textId="77777777" w:rsidR="003B6ACD" w:rsidRPr="00941FD5" w:rsidRDefault="003B6ACD" w:rsidP="00671422">
                        <w:pPr>
                          <w:rPr>
                            <w:lang w:val="en-US"/>
                          </w:rPr>
                        </w:pPr>
                        <w:r>
                          <w:rPr>
                            <w:lang w:val="en-US"/>
                          </w:rPr>
                          <w:t>not 10</w:t>
                        </w:r>
                      </w:p>
                    </w:txbxContent>
                  </v:textbox>
                </v:shape>
                <w10:anchorlock/>
              </v:group>
            </w:pict>
          </mc:Fallback>
        </mc:AlternateContent>
      </w:r>
    </w:p>
    <w:p w14:paraId="02A575CA" w14:textId="77777777" w:rsidR="00825728" w:rsidRDefault="00825728" w:rsidP="003F0E0C">
      <w:pPr>
        <w:pStyle w:val="Heading2"/>
      </w:pPr>
      <w:bookmarkStart w:id="952" w:name="_Toc137652835"/>
      <w:r>
        <w:t>RAN-in/out</w:t>
      </w:r>
      <w:bookmarkEnd w:id="952"/>
    </w:p>
    <w:p w14:paraId="20A4852D" w14:textId="70AD3382" w:rsidR="00825728" w:rsidRDefault="00825728" w:rsidP="00825728">
      <w:r>
        <w:t>Wanneer het dossier van een persoon in het Rijksregister geannuleerd wordt, krijgt KSZ hiervan een signaal. Hierop worden de gegevens van de persoon overgenomen in het RAN-register. Reden hiervoor is dat de persoon reeds rechten kan hebben opgebouwd binnen de Sociale Zekerheid. Om de uniciteit van nummer te bewaren, wordt geen nieuw Bisnummer voor de persoon aangemaakt, maar wordt zijn nummer behouden binnen de sector van de Sociale Zekerheid.</w:t>
      </w:r>
    </w:p>
    <w:p w14:paraId="3F9DF28B" w14:textId="0ED0AB22" w:rsidR="00E2069C" w:rsidRDefault="00E2069C" w:rsidP="00825728"/>
    <w:p w14:paraId="6295CB11" w14:textId="77777777" w:rsidR="00037AC5" w:rsidRDefault="00037AC5" w:rsidP="003F0E0C">
      <w:pPr>
        <w:pStyle w:val="Heading2"/>
      </w:pPr>
      <w:bookmarkStart w:id="953" w:name="_Toc137652836"/>
      <w:r>
        <w:lastRenderedPageBreak/>
        <w:t>Opname in RAD</w:t>
      </w:r>
      <w:r w:rsidR="00825728">
        <w:t>/RAN</w:t>
      </w:r>
      <w:r>
        <w:t>-register</w:t>
      </w:r>
      <w:bookmarkEnd w:id="953"/>
    </w:p>
    <w:p w14:paraId="279C331A" w14:textId="77777777" w:rsidR="00037AC5" w:rsidRDefault="00085846" w:rsidP="00037AC5">
      <w:r>
        <w:t>Bij een RAD-in en RAN-in, zullen de persoonsgegevens worden overgenomen in de KSZ-registers, met deze bemerkingen:</w:t>
      </w:r>
    </w:p>
    <w:p w14:paraId="2E6143D0" w14:textId="77777777" w:rsidR="00085846" w:rsidRDefault="00085846" w:rsidP="00085846">
      <w:pPr>
        <w:pStyle w:val="ListParagraph"/>
        <w:numPr>
          <w:ilvl w:val="0"/>
          <w:numId w:val="11"/>
        </w:numPr>
      </w:pPr>
      <w:r>
        <w:t>Enkel de gegevens die in de KSZ-registers worden beheerd, worden overgenomen. Gezinssamenstelling en wettelijke samenwoonst worden bijvoorbeeld niet overgenomen. Ingangsdatums van de afzonderlijke gegevensgroepen worden wel overgenomen.</w:t>
      </w:r>
    </w:p>
    <w:p w14:paraId="64735475" w14:textId="77777777" w:rsidR="00085846" w:rsidRDefault="00085846" w:rsidP="00085846">
      <w:pPr>
        <w:pStyle w:val="ListParagraph"/>
        <w:numPr>
          <w:ilvl w:val="0"/>
          <w:numId w:val="11"/>
        </w:numPr>
      </w:pPr>
      <w:r>
        <w:t>Enkel de eerste 3 voornamen worden overgenomen.</w:t>
      </w:r>
    </w:p>
    <w:p w14:paraId="377BFACD" w14:textId="77777777" w:rsidR="00085846" w:rsidRDefault="00085846" w:rsidP="00085846">
      <w:pPr>
        <w:pStyle w:val="ListParagraph"/>
        <w:numPr>
          <w:ilvl w:val="0"/>
          <w:numId w:val="11"/>
        </w:numPr>
      </w:pPr>
      <w:r>
        <w:t>Het adres wordt niet automatisch overgenomen. Enkel de landcode uit de beheerder wordt overgenomen, indien aanwezig. Indien niet aanwezig, wordt landcode ‘999’ (onbepaald) gebruikt.</w:t>
      </w:r>
    </w:p>
    <w:p w14:paraId="2A514C56" w14:textId="105B3461" w:rsidR="00085846" w:rsidRDefault="00085846" w:rsidP="00085846">
      <w:pPr>
        <w:pStyle w:val="ListParagraph"/>
        <w:numPr>
          <w:ilvl w:val="0"/>
          <w:numId w:val="11"/>
        </w:numPr>
      </w:pPr>
      <w:r>
        <w:t>Er wordt niet overgenomen uit het Rijksregister in het gegeven “contactadres”. Indien het reeds bestond van een eerdere radiëring of annulering, zal dit gegeven opnieuw beschikbaar zijn.</w:t>
      </w:r>
    </w:p>
    <w:p w14:paraId="15F51973" w14:textId="73A2DDF5" w:rsidR="005D0654" w:rsidRDefault="005D0654" w:rsidP="00085846">
      <w:pPr>
        <w:pStyle w:val="ListParagraph"/>
        <w:numPr>
          <w:ilvl w:val="0"/>
          <w:numId w:val="11"/>
        </w:numPr>
      </w:pPr>
      <w:r>
        <w:t>Gegevens van een eerdere radiëring worden afgesloten, of blijven staan indien ze nog hetzelfde zijn.</w:t>
      </w:r>
    </w:p>
    <w:p w14:paraId="0BEA4C1F" w14:textId="77777777" w:rsidR="00085846" w:rsidRDefault="00DD7BC2" w:rsidP="00FB5639">
      <w:pPr>
        <w:pStyle w:val="Heading3"/>
      </w:pPr>
      <w:r>
        <w:t>Behandeling</w:t>
      </w:r>
      <w:r w:rsidR="00085846">
        <w:t xml:space="preserve"> voorlopige adressen</w:t>
      </w:r>
      <w:r>
        <w:t xml:space="preserve"> in het buitenland</w:t>
      </w:r>
    </w:p>
    <w:p w14:paraId="367702AD" w14:textId="77777777" w:rsidR="00085846" w:rsidRPr="00085846" w:rsidRDefault="00085846" w:rsidP="00085846">
      <w:r>
        <w:t xml:space="preserve">In sommige gevallen voert een gemeente een voorlopig adres in het buitenland in bij een dossier (IT018 bij het Rijksregister). </w:t>
      </w:r>
      <w:r w:rsidR="00DD7BC2">
        <w:t>Dit adresgegeven is niet gestructureerd en kan dus niet automatisch worden overgenomen in de KSZ-registers bij een radiatie. De cel identificatie van de KSZ kan voor geradieerde personen deze gegevens verwerken en overnemen in gestructureerd formaat in de KSZ-registers.</w:t>
      </w:r>
    </w:p>
    <w:p w14:paraId="0EAE7048" w14:textId="77777777" w:rsidR="00AD50F8" w:rsidRDefault="00AD50F8" w:rsidP="003F0E0C">
      <w:pPr>
        <w:pStyle w:val="Heading2"/>
      </w:pPr>
      <w:bookmarkStart w:id="954" w:name="_Toc137652837"/>
      <w:r>
        <w:t>Synchronisatie tussen KSZ-registers en het Rijksregister</w:t>
      </w:r>
      <w:bookmarkEnd w:id="954"/>
    </w:p>
    <w:p w14:paraId="55162DEE" w14:textId="77777777" w:rsidR="00AD50F8" w:rsidRDefault="00085846" w:rsidP="00AD50F8">
      <w:r>
        <w:t>Wanneer in het Rijksregister een gegeven wordt bijwerkt voor een persoon die in het RAD-register is opgenomen, zal de cel identificatie van de KSZ deze wijziging ontvangen (“RAD-update”), goedkeuren en opnemen in de KSZ-registers.</w:t>
      </w:r>
    </w:p>
    <w:p w14:paraId="4EECF101" w14:textId="7F55EB14" w:rsidR="00085846" w:rsidRPr="00AD50F8" w:rsidRDefault="00085846" w:rsidP="00AD50F8">
      <w:r>
        <w:t xml:space="preserve">Omgekeerd, wanneer </w:t>
      </w:r>
      <w:r w:rsidR="00254714">
        <w:t>d</w:t>
      </w:r>
      <w:r>
        <w:t>KSZ wijzigingen doet aan een geradieerd dossier op basis van een wettelijk document, zal dit document elektronisch worden doorgestuurd aan het Rijksregister, die het op zijn beurt overmaakt aan de gemeente die het dossier laatst beheerde voor de radiatie.</w:t>
      </w:r>
      <w:r w:rsidR="006D0C0F">
        <w:t xml:space="preserve"> Zie ook </w:t>
      </w:r>
      <w:r w:rsidR="006D0C0F">
        <w:fldChar w:fldCharType="begin"/>
      </w:r>
      <w:r w:rsidR="006D0C0F">
        <w:instrText xml:space="preserve"> REF _Ref504560337 \r \h </w:instrText>
      </w:r>
      <w:r w:rsidR="006D0C0F">
        <w:fldChar w:fldCharType="separate"/>
      </w:r>
      <w:r w:rsidR="006D0C0F">
        <w:t>[5]</w:t>
      </w:r>
      <w:r w:rsidR="006D0C0F">
        <w:fldChar w:fldCharType="end"/>
      </w:r>
      <w:r w:rsidR="006D0C0F">
        <w:fldChar w:fldCharType="begin"/>
      </w:r>
      <w:r w:rsidR="006D0C0F">
        <w:instrText xml:space="preserve"> REF _Ref504560366 \r \h </w:instrText>
      </w:r>
      <w:r w:rsidR="006D0C0F">
        <w:fldChar w:fldCharType="end"/>
      </w:r>
      <w:r w:rsidR="006D0C0F">
        <w:t>.</w:t>
      </w:r>
    </w:p>
    <w:p w14:paraId="72E6A2A1" w14:textId="77777777" w:rsidR="00037AC5" w:rsidRDefault="00037AC5" w:rsidP="003F0E0C">
      <w:pPr>
        <w:pStyle w:val="Heading2"/>
      </w:pPr>
      <w:bookmarkStart w:id="955" w:name="_Toc137652838"/>
      <w:r>
        <w:t>Notificaties</w:t>
      </w:r>
      <w:bookmarkEnd w:id="955"/>
    </w:p>
    <w:p w14:paraId="14F9F094" w14:textId="0DC4048E" w:rsidR="00037AC5" w:rsidRDefault="005D0654" w:rsidP="00037AC5">
      <w:r>
        <w:t>Bij een radiatie of deradiatie worden er notificaties verstuurd. Wanneer de notificaties de actuele gegevens van de persoon bevatten, zullen dit de gegevens zijn uit het nieuwe register.</w:t>
      </w:r>
    </w:p>
    <w:p w14:paraId="538F1B6E" w14:textId="77777777" w:rsidR="00825728" w:rsidRDefault="00825728" w:rsidP="003F0E0C">
      <w:pPr>
        <w:pStyle w:val="Heading2"/>
      </w:pPr>
      <w:bookmarkStart w:id="956" w:name="_Toc432083024"/>
      <w:bookmarkStart w:id="957" w:name="_Toc137652839"/>
      <w:bookmarkStart w:id="958" w:name="_Toc492283545"/>
      <w:r>
        <w:t>Gecombineerde historiek</w:t>
      </w:r>
      <w:bookmarkEnd w:id="956"/>
      <w:bookmarkEnd w:id="957"/>
    </w:p>
    <w:p w14:paraId="341C379C" w14:textId="77777777" w:rsidR="00825728" w:rsidRDefault="00825728" w:rsidP="00825728">
      <w:r>
        <w:t>Het is belangrijk te weten dat beide even authentiek zijn voor wat betreft de historiek. Beide bronnen kunnen informatie toevoegen in hun registers voor een periode waarin het dossier niet door deze bron werd beheerd.</w:t>
      </w:r>
    </w:p>
    <w:p w14:paraId="398E1DAF" w14:textId="77777777" w:rsidR="00825728" w:rsidRDefault="00825728" w:rsidP="00825728">
      <w:r>
        <w:t>Bij het consulteren van de historiek van de persoonsgegevens, zal KSZ de gegevens uit beide bronnen combineren. De informatie uit beide bronnen is noodzakelijk:</w:t>
      </w:r>
    </w:p>
    <w:p w14:paraId="0443BE81" w14:textId="77777777" w:rsidR="00825728" w:rsidRDefault="00825728" w:rsidP="00825728">
      <w:pPr>
        <w:numPr>
          <w:ilvl w:val="0"/>
          <w:numId w:val="20"/>
        </w:numPr>
        <w:spacing w:after="0" w:line="240" w:lineRule="auto"/>
        <w:jc w:val="left"/>
      </w:pPr>
      <w:r>
        <w:lastRenderedPageBreak/>
        <w:t xml:space="preserve">De informatie uit het </w:t>
      </w:r>
      <w:r w:rsidRPr="00390C2F">
        <w:rPr>
          <w:b/>
        </w:rPr>
        <w:t>huidige register</w:t>
      </w:r>
      <w:r>
        <w:t xml:space="preserve"> is niet voldoende. Neem als voorbeeld een INSZ dat werd geradieerd maar nu opnieuw in het Rijksregister zit. Het immers mogelijk dat een recht (bijv. een pensioenuitkering) werd toegekend door een instelling op basis van de informatie in het RAD-register tijdens de radiatie. Deze informatie moet terug te vinden bij de opzoeking in de historiek, tenminste door de instelling die zich op de gegevens heeft gebaseerd.</w:t>
      </w:r>
    </w:p>
    <w:p w14:paraId="35EFFEAE" w14:textId="77777777" w:rsidR="00825728" w:rsidRDefault="00825728" w:rsidP="00825728">
      <w:pPr>
        <w:ind w:left="720"/>
      </w:pPr>
    </w:p>
    <w:p w14:paraId="530A2C4E" w14:textId="77777777" w:rsidR="00825728" w:rsidRPr="00C65CF0" w:rsidRDefault="00825728" w:rsidP="00825728">
      <w:pPr>
        <w:ind w:left="720"/>
      </w:pPr>
      <w:r>
        <w:rPr>
          <w:noProof/>
          <w:lang w:val="en-US"/>
        </w:rPr>
        <w:drawing>
          <wp:inline distT="0" distB="0" distL="0" distR="0" wp14:anchorId="39D7C949" wp14:editId="2651D461">
            <wp:extent cx="5021580" cy="1170305"/>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21580" cy="1170305"/>
                    </a:xfrm>
                    <a:prstGeom prst="rect">
                      <a:avLst/>
                    </a:prstGeom>
                    <a:noFill/>
                  </pic:spPr>
                </pic:pic>
              </a:graphicData>
            </a:graphic>
          </wp:inline>
        </w:drawing>
      </w:r>
    </w:p>
    <w:p w14:paraId="48529709" w14:textId="77777777" w:rsidR="00825728" w:rsidRDefault="00825728" w:rsidP="00825728">
      <w:pPr>
        <w:numPr>
          <w:ilvl w:val="0"/>
          <w:numId w:val="20"/>
        </w:numPr>
        <w:spacing w:after="0" w:line="240" w:lineRule="auto"/>
        <w:jc w:val="left"/>
      </w:pPr>
      <w:r w:rsidRPr="00670F84">
        <w:t xml:space="preserve">De informatie uit het </w:t>
      </w:r>
      <w:r w:rsidRPr="00390C2F">
        <w:rPr>
          <w:b/>
        </w:rPr>
        <w:t>beherende register op dat moment</w:t>
      </w:r>
      <w:r w:rsidRPr="00670F84">
        <w:t xml:space="preserve"> is niet voldoende. Neem hetzelfde voorbeeld. Het is mogelijk dat het Rijksregister later een sit</w:t>
      </w:r>
      <w:r w:rsidRPr="00806A68">
        <w:t>uatie toevoegt in de historiek</w:t>
      </w:r>
      <w:r>
        <w:t>. Deze moet ook zichtbaar zijn voor de instellingen.</w:t>
      </w:r>
    </w:p>
    <w:p w14:paraId="237900EC" w14:textId="77777777" w:rsidR="00825728" w:rsidRPr="00C65CF0" w:rsidRDefault="00825728" w:rsidP="00825728">
      <w:pPr>
        <w:ind w:left="720"/>
      </w:pPr>
      <w:r w:rsidRPr="00C65CF0">
        <w:rPr>
          <w:noProof/>
          <w:lang w:val="en-US"/>
        </w:rPr>
        <w:drawing>
          <wp:inline distT="0" distB="0" distL="0" distR="0" wp14:anchorId="2C4D656E" wp14:editId="3038FEC9">
            <wp:extent cx="5021580" cy="122682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21580" cy="1226820"/>
                    </a:xfrm>
                    <a:prstGeom prst="rect">
                      <a:avLst/>
                    </a:prstGeom>
                    <a:noFill/>
                  </pic:spPr>
                </pic:pic>
              </a:graphicData>
            </a:graphic>
          </wp:inline>
        </w:drawing>
      </w:r>
    </w:p>
    <w:p w14:paraId="7425309A" w14:textId="77777777" w:rsidR="00825728" w:rsidRDefault="00825728" w:rsidP="00825728"/>
    <w:p w14:paraId="51C6801A" w14:textId="77777777" w:rsidR="00825728" w:rsidRDefault="00825728" w:rsidP="00825728">
      <w:pPr>
        <w:numPr>
          <w:ilvl w:val="0"/>
          <w:numId w:val="20"/>
        </w:numPr>
        <w:spacing w:after="0" w:line="240" w:lineRule="auto"/>
        <w:jc w:val="left"/>
      </w:pPr>
      <w:r>
        <w:t xml:space="preserve">De keuze voor een historiek die de situaties uit beide registers combineert, heeft tot gevolg dat het antwoord van de consultatie </w:t>
      </w:r>
      <w:r w:rsidRPr="00390C2F">
        <w:rPr>
          <w:b/>
        </w:rPr>
        <w:t>tegenstrijdige informatie</w:t>
      </w:r>
      <w:r>
        <w:t xml:space="preserve"> kan bevatten. De ene bron kan immers informatie van de andere bron overnemen, maar deze daarna wijzigen, bijvoorbeeld de begindatum wijzigen, een einddatum toevoegen of de huwelijkspartner (voor een burgerlijke stand) wijzigen.</w:t>
      </w:r>
    </w:p>
    <w:p w14:paraId="472D3E89" w14:textId="77777777" w:rsidR="00825728" w:rsidRDefault="00825728" w:rsidP="00825728">
      <w:pPr>
        <w:ind w:left="720"/>
      </w:pPr>
    </w:p>
    <w:p w14:paraId="2DC4E67C" w14:textId="77777777" w:rsidR="00825728" w:rsidRDefault="00825728" w:rsidP="00390C2F">
      <w:pPr>
        <w:ind w:left="720"/>
      </w:pPr>
      <w:r>
        <w:rPr>
          <w:noProof/>
          <w:lang w:val="en-US"/>
        </w:rPr>
        <w:drawing>
          <wp:inline distT="0" distB="0" distL="0" distR="0" wp14:anchorId="159325FC" wp14:editId="4924FA88">
            <wp:extent cx="5071745" cy="11868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71745" cy="1186815"/>
                    </a:xfrm>
                    <a:prstGeom prst="rect">
                      <a:avLst/>
                    </a:prstGeom>
                    <a:noFill/>
                  </pic:spPr>
                </pic:pic>
              </a:graphicData>
            </a:graphic>
          </wp:inline>
        </w:drawing>
      </w:r>
    </w:p>
    <w:p w14:paraId="75CAFF48" w14:textId="77777777" w:rsidR="00825728" w:rsidRDefault="00825728" w:rsidP="00FB5639">
      <w:pPr>
        <w:pStyle w:val="Heading3"/>
      </w:pPr>
      <w:r>
        <w:t>Geen automatische afsluiting</w:t>
      </w:r>
    </w:p>
    <w:p w14:paraId="07B05E01" w14:textId="77777777" w:rsidR="00825728" w:rsidRDefault="00825728" w:rsidP="00825728">
      <w:r w:rsidRPr="008B4AB9">
        <w:t>Wanneer een persoon van register verandert, worden zijn gegevens in het vorige regist</w:t>
      </w:r>
      <w:r>
        <w:t>er niet automatisch afgesloten.</w:t>
      </w:r>
    </w:p>
    <w:p w14:paraId="1412EEC2" w14:textId="77777777" w:rsidR="00825728" w:rsidRDefault="00825728" w:rsidP="00825728">
      <w:pPr>
        <w:numPr>
          <w:ilvl w:val="0"/>
          <w:numId w:val="19"/>
        </w:numPr>
        <w:spacing w:after="0" w:line="240" w:lineRule="auto"/>
        <w:jc w:val="left"/>
      </w:pPr>
      <w:r w:rsidRPr="008B4AB9">
        <w:lastRenderedPageBreak/>
        <w:t xml:space="preserve">Er is immers geen </w:t>
      </w:r>
      <w:r>
        <w:t xml:space="preserve">document dat aantoont </w:t>
      </w:r>
      <w:r w:rsidRPr="008B4AB9">
        <w:t>dat de gegevens vervallen</w:t>
      </w:r>
      <w:r>
        <w:t>.</w:t>
      </w:r>
    </w:p>
    <w:p w14:paraId="355E4A44" w14:textId="77777777" w:rsidR="00825728" w:rsidRDefault="00825728" w:rsidP="00825728">
      <w:pPr>
        <w:numPr>
          <w:ilvl w:val="0"/>
          <w:numId w:val="19"/>
        </w:numPr>
        <w:spacing w:after="0" w:line="240" w:lineRule="auto"/>
        <w:jc w:val="left"/>
      </w:pPr>
      <w:r w:rsidRPr="0033551A">
        <w:t>Wanneer de persoon opnieuw van register verandert, kan het zijn dat de geldigheidsperiode van dat bepaalde gegeven opnieuw wordt verdergezet.</w:t>
      </w:r>
    </w:p>
    <w:p w14:paraId="7D53D89C" w14:textId="77777777" w:rsidR="00825728" w:rsidRPr="0033551A" w:rsidRDefault="00825728" w:rsidP="00825728">
      <w:pPr>
        <w:numPr>
          <w:ilvl w:val="0"/>
          <w:numId w:val="19"/>
        </w:numPr>
        <w:spacing w:after="0" w:line="240" w:lineRule="auto"/>
        <w:jc w:val="left"/>
      </w:pPr>
      <w:r>
        <w:t>Indien de periode wordt afgesloten maar de gegevens worden overgenomen door het andere register, lijkt het alsof het twee aparte periodes/voorkomens zijn.</w:t>
      </w:r>
    </w:p>
    <w:p w14:paraId="14A9C492" w14:textId="77777777" w:rsidR="00825728" w:rsidRPr="00390C2F" w:rsidRDefault="00825728" w:rsidP="00825728"/>
    <w:p w14:paraId="4FE6DE18" w14:textId="30E26536" w:rsidR="00825728" w:rsidRPr="00390C2F" w:rsidRDefault="00825728" w:rsidP="00390C2F">
      <w:pPr>
        <w:ind w:left="360"/>
        <w:rPr>
          <w:rStyle w:val="SubtleEmphasis"/>
        </w:rPr>
      </w:pPr>
      <w:r w:rsidRPr="00390C2F">
        <w:rPr>
          <w:rStyle w:val="SubtleEmphasis"/>
        </w:rPr>
        <w:t>Voorbeeld: een persoon is bij het Rijksregister gekend als gehuwd sinds 2000. In 2005 wordt de persoon geradieerd. De KSZ-registers nemen de gegevens over. De KSZ-registers registreren een scheiding in 2010 en maken dit gegeven over aan het Rijksregister. Het gegeven wordt echter niet overgenomen</w:t>
      </w:r>
      <w:r w:rsidR="00C1202F">
        <w:rPr>
          <w:rStyle w:val="SubtleEmphasis"/>
        </w:rPr>
        <w:t xml:space="preserve"> door de gemeente in het Rijksregister</w:t>
      </w:r>
      <w:r w:rsidRPr="00390C2F">
        <w:rPr>
          <w:rStyle w:val="SubtleEmphasis"/>
        </w:rPr>
        <w:t>, ook niet wanneer de persoon in 2013 zich terug in een gemeente inschrijft. Het gegeven “gehuwd sinds 2000” blijft dus geldig in het Rijksregister.</w:t>
      </w:r>
    </w:p>
    <w:p w14:paraId="66E31C61" w14:textId="77777777" w:rsidR="00825728" w:rsidRPr="0033551A" w:rsidRDefault="00825728" w:rsidP="00825728">
      <w:r>
        <w:t>Dit heeft gevolgen:</w:t>
      </w:r>
    </w:p>
    <w:p w14:paraId="31C49107" w14:textId="77777777" w:rsidR="00825728" w:rsidRDefault="00825728" w:rsidP="00825728">
      <w:pPr>
        <w:numPr>
          <w:ilvl w:val="0"/>
          <w:numId w:val="19"/>
        </w:numPr>
        <w:spacing w:after="0" w:line="240" w:lineRule="auto"/>
        <w:jc w:val="left"/>
      </w:pPr>
      <w:r w:rsidRPr="008B4AB9">
        <w:t>Doordat de situatie in een register niet wordt afgesloten</w:t>
      </w:r>
      <w:r>
        <w:t>, is het mogelijk dat in de historiek twee situaties te vinden zijn met een open periode. Zo lijkt het dat beide situaties “actueel” zijn, maar men zal de situatie uit slechts 1 register vinden wanneer men de actuele situatie van de persoon zou consulteren. Om de juiste interpretatie te kunnen doen, geven we in de historiek dienst ook aan wat het actuele register van de persoon is.</w:t>
      </w:r>
    </w:p>
    <w:p w14:paraId="5CFC8093" w14:textId="77777777" w:rsidR="00825728" w:rsidRPr="008B4AB9" w:rsidRDefault="00825728" w:rsidP="00825728">
      <w:pPr>
        <w:numPr>
          <w:ilvl w:val="0"/>
          <w:numId w:val="19"/>
        </w:numPr>
        <w:spacing w:after="0" w:line="240" w:lineRule="auto"/>
        <w:jc w:val="left"/>
      </w:pPr>
      <w:r>
        <w:t>Wanneer men een soort van “historiek” zou bijhouden op basis van de bewegingen die zijn gebeurd (bijvoorbeeld op basis van de mutaties actuele situatie), zal deze niet steeds overeenkomen met de consultatie historiek voor een persoon met radiaties/deradiaties in de historiek. De zelf geconstrueerde historiek houdt immers geen rekening met gegevens die later in de historiek werden toegevoegd.</w:t>
      </w:r>
    </w:p>
    <w:p w14:paraId="5DDD68BC" w14:textId="4563E64B" w:rsidR="00091656" w:rsidRDefault="00390C2F" w:rsidP="003F0E0C">
      <w:pPr>
        <w:pStyle w:val="Heading2"/>
      </w:pPr>
      <w:bookmarkStart w:id="959" w:name="_Toc137652840"/>
      <w:r>
        <w:t>Datum van radiatie/annulering</w:t>
      </w:r>
      <w:bookmarkEnd w:id="959"/>
    </w:p>
    <w:p w14:paraId="1207CC44" w14:textId="77777777" w:rsidR="00390C2F" w:rsidRPr="00390C2F" w:rsidRDefault="00390C2F" w:rsidP="00390C2F">
      <w:r>
        <w:t>Indien men de datum van radiatie of annulering wil kennen, moet men kijken naar de ingangsdatum van de desbetreffende informatiegroepen uit het Rijksregister. De begindatum in het RAD-register en het RAN-register is de datum waarop het dossier werd opgenomen in de KSZ-registers. Dit is de datum waarop KSZ de notificatie van de wijziging heeft ontvangen. Vroeger dan deze datum was het dossier niet in het beheer van KSZ. Deze datum is echter niet gelijk aan de ingangsdatum van de radiatie/annulering.</w:t>
      </w:r>
    </w:p>
    <w:p w14:paraId="5034099F" w14:textId="77777777" w:rsidR="00091656" w:rsidRDefault="00390C2F" w:rsidP="00091656">
      <w:pPr>
        <w:pStyle w:val="Heading1"/>
      </w:pPr>
      <w:bookmarkStart w:id="960" w:name="_Toc137652841"/>
      <w:r>
        <w:t>Voorstelling</w:t>
      </w:r>
      <w:r w:rsidR="00091656">
        <w:t xml:space="preserve"> gegevens uit het Rijksregister</w:t>
      </w:r>
      <w:bookmarkEnd w:id="958"/>
      <w:bookmarkEnd w:id="960"/>
    </w:p>
    <w:p w14:paraId="7761E616" w14:textId="77777777" w:rsidR="00091656" w:rsidRPr="00466D87" w:rsidRDefault="00091656" w:rsidP="00091656">
      <w:r w:rsidRPr="00466D87">
        <w:t xml:space="preserve">Resultaten uit het Rijksregister, zowel voor </w:t>
      </w:r>
      <w:r>
        <w:t>opzoeking op INSZ als voor de fonetische opzoeking, ondergaan bepaalde transformaties. Dit gebeurt omdat de formaten van de gegevens van het Rijksregister niet exact overeenkomen m</w:t>
      </w:r>
      <w:r w:rsidR="00390C2F">
        <w:t>et het formaat van de diensten van de KSZ.</w:t>
      </w:r>
    </w:p>
    <w:p w14:paraId="01C4C538" w14:textId="77777777" w:rsidR="00091656" w:rsidRDefault="00091656" w:rsidP="003F0E0C">
      <w:pPr>
        <w:pStyle w:val="Heading2"/>
      </w:pPr>
      <w:bookmarkStart w:id="961" w:name="_Toc137652842"/>
      <w:r>
        <w:t>Bepalen voornamen</w:t>
      </w:r>
      <w:bookmarkEnd w:id="961"/>
    </w:p>
    <w:p w14:paraId="74CEA61F" w14:textId="59F49842" w:rsidR="00091656" w:rsidRDefault="00390C2F" w:rsidP="00091656">
      <w:r>
        <w:t>H</w:t>
      </w:r>
      <w:r w:rsidR="00091656">
        <w:t>et Rijksregister geeft ons alle voornamen van de persoon (tot maximaal 15)</w:t>
      </w:r>
      <w:r>
        <w:t>, in aparte velden</w:t>
      </w:r>
      <w:r w:rsidR="00091656">
        <w:t>.</w:t>
      </w:r>
      <w:ins w:id="962" w:author="Nathan Claeys (KSZ-BCSS)" w:date="2023-05-22T11:11:00Z">
        <w:r w:rsidR="00DB78B4">
          <w:t xml:space="preserve"> Standaard geeft de</w:t>
        </w:r>
      </w:ins>
      <w:r w:rsidR="00091656">
        <w:t xml:space="preserve"> </w:t>
      </w:r>
      <w:r w:rsidR="00C1202F">
        <w:t>KSZ</w:t>
      </w:r>
      <w:r w:rsidR="00091656">
        <w:t xml:space="preserve"> geeft enkel de eerste drie voornamen terug</w:t>
      </w:r>
      <w:r>
        <w:t xml:space="preserve"> (in aparte velden)</w:t>
      </w:r>
      <w:r w:rsidR="00091656">
        <w:t>.</w:t>
      </w:r>
      <w:ins w:id="963" w:author="Nathan Claeys (KSZ-BCSS)" w:date="2023-05-22T11:11:00Z">
        <w:r w:rsidR="00DB78B4">
          <w:t xml:space="preserve"> Bij aanvraag kan de KSZ alle voornamen teruggeven.</w:t>
        </w:r>
      </w:ins>
    </w:p>
    <w:p w14:paraId="36C7D69F" w14:textId="77777777" w:rsidR="00091656" w:rsidRDefault="00091656" w:rsidP="003F0E0C">
      <w:pPr>
        <w:pStyle w:val="Heading2"/>
      </w:pPr>
      <w:bookmarkStart w:id="964" w:name="_Toc137652843"/>
      <w:bookmarkStart w:id="965" w:name="_Ref458595044"/>
      <w:r w:rsidRPr="00390C2F">
        <w:lastRenderedPageBreak/>
        <w:t>Ingangsdatum</w:t>
      </w:r>
      <w:r>
        <w:t xml:space="preserve"> burgerlijke staat</w:t>
      </w:r>
      <w:bookmarkEnd w:id="964"/>
    </w:p>
    <w:p w14:paraId="2B8156C6" w14:textId="77777777" w:rsidR="00091656" w:rsidRDefault="00091656" w:rsidP="00091656">
      <w:r>
        <w:t>Het Rijksregister heeft drie verschillende datums in het gegeven “burgerlijke staat” (IT 120):</w:t>
      </w:r>
    </w:p>
    <w:p w14:paraId="1BEAA893" w14:textId="77777777" w:rsidR="00091656" w:rsidRDefault="00091656" w:rsidP="00900985">
      <w:pPr>
        <w:pStyle w:val="ListParagraph"/>
        <w:numPr>
          <w:ilvl w:val="0"/>
          <w:numId w:val="7"/>
        </w:numPr>
        <w:spacing w:after="0" w:line="240" w:lineRule="auto"/>
      </w:pPr>
      <w:r>
        <w:t>Ingangsdatum van het gegeven (“inception date”)</w:t>
      </w:r>
    </w:p>
    <w:p w14:paraId="1451BD30" w14:textId="77777777" w:rsidR="00091656" w:rsidRDefault="00091656" w:rsidP="00900985">
      <w:pPr>
        <w:pStyle w:val="ListParagraph"/>
        <w:numPr>
          <w:ilvl w:val="0"/>
          <w:numId w:val="7"/>
        </w:numPr>
        <w:spacing w:after="0" w:line="240" w:lineRule="auto"/>
      </w:pPr>
      <w:r>
        <w:t>Datum van het arrest (“judgement date”)</w:t>
      </w:r>
    </w:p>
    <w:p w14:paraId="1ED38D3E" w14:textId="088B82B7" w:rsidR="00091656" w:rsidRDefault="00091656" w:rsidP="00900985">
      <w:pPr>
        <w:pStyle w:val="ListParagraph"/>
        <w:numPr>
          <w:ilvl w:val="0"/>
          <w:numId w:val="7"/>
        </w:numPr>
        <w:spacing w:after="0" w:line="240" w:lineRule="auto"/>
      </w:pPr>
      <w:r>
        <w:t>Datum van overschrijving van het arrest (“transcription date”)</w:t>
      </w:r>
    </w:p>
    <w:p w14:paraId="34DE3CD8" w14:textId="77777777" w:rsidR="00091656" w:rsidRDefault="00091656" w:rsidP="00091656">
      <w:pPr>
        <w:spacing w:after="0" w:line="240" w:lineRule="auto"/>
      </w:pPr>
    </w:p>
    <w:p w14:paraId="64887A01" w14:textId="77777777" w:rsidR="00784F5D" w:rsidRDefault="00784F5D" w:rsidP="00091656">
      <w:pPr>
        <w:spacing w:after="0" w:line="240" w:lineRule="auto"/>
      </w:pPr>
      <w:r w:rsidRPr="00784F5D">
        <w:t>In de PersonServiceV3 en de PersonInfoGroupServiceV1 (contracten voor 2018)</w:t>
      </w:r>
      <w:r>
        <w:t xml:space="preserve"> was slechts 1 datumveld aanwezig, namelijk de ingangsdatum. </w:t>
      </w:r>
      <w:r w:rsidRPr="00784F5D">
        <w:t xml:space="preserve"> </w:t>
      </w:r>
      <w:r>
        <w:t>Wanneer de datum van overschrijving van het arrest aanwezig was in het antwoord van het Rijksregister, werd de ingangsdatum overschreven met de datum van overschrijving</w:t>
      </w:r>
      <w:r>
        <w:rPr>
          <w:rStyle w:val="FootnoteReference"/>
        </w:rPr>
        <w:footnoteReference w:id="11"/>
      </w:r>
      <w:r>
        <w:t>.</w:t>
      </w:r>
    </w:p>
    <w:p w14:paraId="072DD924" w14:textId="308EE551" w:rsidR="0096204A" w:rsidRDefault="00784F5D" w:rsidP="00091656">
      <w:pPr>
        <w:spacing w:after="0" w:line="240" w:lineRule="auto"/>
        <w:rPr>
          <w:lang w:val="nl-NL"/>
        </w:rPr>
      </w:pPr>
      <w:r>
        <w:t xml:space="preserve">In de contracten </w:t>
      </w:r>
      <w:r w:rsidR="00C1202F">
        <w:t xml:space="preserve">gebaseerd op de PersonV4 (PersonServiceV4, PersonInfoGroupServiceV2, …) </w:t>
      </w:r>
      <w:r>
        <w:t>is dit niet langer het geval en worden alle drie de datums teruggegeven.</w:t>
      </w:r>
      <w:r w:rsidR="0096204A">
        <w:t xml:space="preserve"> Echter, wanneer de datum van overschrijving aanwezig is, dient deze door de partners te worden gebruikt als geldigheidsdatum. Immers, a</w:t>
      </w:r>
      <w:r w:rsidR="0096204A" w:rsidRPr="00735656">
        <w:rPr>
          <w:lang w:val="nl-NL"/>
        </w:rPr>
        <w:t xml:space="preserve">rtikel 1304 van het </w:t>
      </w:r>
      <w:hyperlink r:id="rId24" w:history="1">
        <w:r w:rsidR="0096204A" w:rsidRPr="00735656">
          <w:rPr>
            <w:rStyle w:val="Hyperlink"/>
            <w:lang w:val="nl-NL"/>
          </w:rPr>
          <w:t>Gerechtelijk wetboek</w:t>
        </w:r>
      </w:hyperlink>
      <w:r w:rsidR="0096204A" w:rsidRPr="00735656">
        <w:rPr>
          <w:lang w:val="nl-NL"/>
        </w:rPr>
        <w:t xml:space="preserve"> zegt</w:t>
      </w:r>
      <w:r w:rsidR="0096204A">
        <w:rPr>
          <w:lang w:val="nl-NL"/>
        </w:rPr>
        <w:t>:</w:t>
      </w:r>
    </w:p>
    <w:p w14:paraId="7500232C" w14:textId="77777777" w:rsidR="0096204A" w:rsidRDefault="0096204A" w:rsidP="00091656">
      <w:pPr>
        <w:spacing w:after="0" w:line="240" w:lineRule="auto"/>
      </w:pPr>
    </w:p>
    <w:p w14:paraId="0FBF5E4E" w14:textId="77777777" w:rsidR="0096204A" w:rsidRDefault="0096204A" w:rsidP="0096204A">
      <w:pPr>
        <w:spacing w:after="0"/>
        <w:ind w:left="720"/>
        <w:rPr>
          <w:i/>
          <w:iCs/>
          <w:lang w:val="nl-NL"/>
        </w:rPr>
      </w:pPr>
      <w:r>
        <w:rPr>
          <w:i/>
          <w:iCs/>
          <w:lang w:val="nl-NL"/>
        </w:rPr>
        <w:t xml:space="preserve">Het vonnis of het arrest waarbij de echtscheiding wordt uitgesproken, heeft </w:t>
      </w:r>
      <w:r>
        <w:rPr>
          <w:b/>
          <w:bCs/>
          <w:i/>
          <w:iCs/>
          <w:lang w:val="nl-NL"/>
        </w:rPr>
        <w:t xml:space="preserve">ten aanzien van derden eerst gevolg vanaf de melding op de huwelijksakte </w:t>
      </w:r>
      <w:r>
        <w:rPr>
          <w:i/>
          <w:iCs/>
          <w:lang w:val="nl-NL"/>
        </w:rPr>
        <w:t>of vanaf de opmaak van de akte van echtscheiding. Ingeval een van de echtgenoten overlijdt voor de melding op de huwelijksakte of de opmaak van de akte van echtscheiding, maar nadat het vonnis waarbij de echtscheiding is uitgesproken in kracht van gewijsde is gegaan, worden de echtgenoten tegenover derden als uit de echt gescheiden beschouwd, onder de opschortende voorwaarde van de melding op de huwelijksakte of van de opmaak van de akte van echtscheiding.</w:t>
      </w:r>
    </w:p>
    <w:p w14:paraId="2D5E7BEF" w14:textId="670A5884" w:rsidR="0096204A" w:rsidRDefault="0096204A" w:rsidP="0096204A">
      <w:pPr>
        <w:spacing w:after="0"/>
        <w:ind w:left="720"/>
        <w:rPr>
          <w:i/>
          <w:iCs/>
          <w:lang w:val="nl-NL"/>
        </w:rPr>
      </w:pPr>
      <w:r>
        <w:rPr>
          <w:i/>
          <w:iCs/>
          <w:lang w:val="nl-NL"/>
        </w:rPr>
        <w:t>   Ten aanzien van de goederen van de echtgenoten heeft de beslissing echter gevolg vanaf de neerlegging van het verzoekschrift.</w:t>
      </w:r>
    </w:p>
    <w:p w14:paraId="42A0CAD8" w14:textId="4322E957" w:rsidR="0096204A" w:rsidRDefault="0096204A" w:rsidP="0096204A">
      <w:pPr>
        <w:spacing w:after="0"/>
        <w:ind w:left="720"/>
        <w:rPr>
          <w:i/>
          <w:iCs/>
          <w:lang w:val="nl-NL"/>
        </w:rPr>
      </w:pPr>
      <w:r>
        <w:rPr>
          <w:i/>
          <w:iCs/>
          <w:lang w:val="nl-NL"/>
        </w:rPr>
        <w:t>   Ten aanzien van de persoon van de echtgenoten heeft de echtscheiding gevolg vanaf de dag waarop de beslissing in kracht van gewijsde gaat.</w:t>
      </w:r>
    </w:p>
    <w:p w14:paraId="399C0F79" w14:textId="77777777" w:rsidR="00042BBC" w:rsidRDefault="00042BBC" w:rsidP="00091656">
      <w:pPr>
        <w:spacing w:after="0" w:line="240" w:lineRule="auto"/>
      </w:pPr>
    </w:p>
    <w:p w14:paraId="46DE830A" w14:textId="4AB16B7B" w:rsidR="0096204A" w:rsidRDefault="00042BBC" w:rsidP="00091656">
      <w:pPr>
        <w:spacing w:after="0" w:line="240" w:lineRule="auto"/>
      </w:pPr>
      <w:r>
        <w:t xml:space="preserve">Eenzelfde redenering kan worden gevolgd voor de plaats </w:t>
      </w:r>
      <w:r w:rsidR="000A2DF7">
        <w:t>(</w:t>
      </w:r>
      <w:r>
        <w:t>van overschrijving</w:t>
      </w:r>
      <w:r w:rsidR="000A2DF7">
        <w:t>)</w:t>
      </w:r>
      <w:r>
        <w:t>.</w:t>
      </w:r>
    </w:p>
    <w:p w14:paraId="095CFF59" w14:textId="53873F11" w:rsidR="00091656" w:rsidRPr="00390C2F" w:rsidRDefault="00091656" w:rsidP="003F0E0C">
      <w:pPr>
        <w:pStyle w:val="Heading2"/>
      </w:pPr>
      <w:bookmarkStart w:id="966" w:name="_Toc137652844"/>
      <w:r w:rsidRPr="00390C2F">
        <w:t>Berekening geboortedatum</w:t>
      </w:r>
      <w:bookmarkEnd w:id="965"/>
      <w:bookmarkEnd w:id="966"/>
    </w:p>
    <w:p w14:paraId="4FBCBE6A" w14:textId="77777777" w:rsidR="00091656" w:rsidRDefault="00091656" w:rsidP="00091656">
      <w:r>
        <w:t>In het geval het resultaat van de opzoeking een Rijksregisternummer betreft, wordt de geboortedatum van de resulterende persoon steeds bepaald op basis van de eerste zes posities van het Rijksregisternummer zelf</w:t>
      </w:r>
      <w:r>
        <w:rPr>
          <w:rStyle w:val="FootnoteReference"/>
        </w:rPr>
        <w:footnoteReference w:id="12"/>
      </w:r>
      <w:r>
        <w:t>. Enkel indien dit geen geldige datum is, bijvoorbeeld indien de datum niet gekend is en er gebruik wordt gemaakt van een telmechanisme in het nummer, wordt de geboortedatum apart opgehaald bij het Rijksregister (uit TI 101).</w:t>
      </w:r>
    </w:p>
    <w:p w14:paraId="16E1D47B" w14:textId="77777777" w:rsidR="00091656" w:rsidRDefault="00091656" w:rsidP="00091656">
      <w:r>
        <w:t xml:space="preserve">Indien dit ook een ongeldige “onvolledige datum” is (het gebeurt dat dit veld is overgenomen is uit het INSZ, bijv. “1980-00-01” wat een ongeldige “onvolledige datum” is), wordt een onvolledige datum </w:t>
      </w:r>
      <w:r>
        <w:lastRenderedPageBreak/>
        <w:t>berekend op basis van het INSZ (bijv. 19800001xxxxx wordt dan “1980-00-00”, wat wel een geldige “onvolledige datum” is).</w:t>
      </w:r>
    </w:p>
    <w:p w14:paraId="70A142B4" w14:textId="77777777" w:rsidR="00091656" w:rsidRPr="00605199" w:rsidRDefault="00091656" w:rsidP="003F0E0C">
      <w:pPr>
        <w:pStyle w:val="Heading2"/>
      </w:pPr>
      <w:bookmarkStart w:id="967" w:name="_Toc137652845"/>
      <w:r w:rsidRPr="00605199">
        <w:t>Conversie onvolledige datums</w:t>
      </w:r>
      <w:bookmarkEnd w:id="967"/>
    </w:p>
    <w:p w14:paraId="7588F34A" w14:textId="77777777" w:rsidR="00091656" w:rsidRDefault="00091656" w:rsidP="00091656">
      <w:r>
        <w:t>Sommige gegevensgroepen, zoals de gegevens i.v.m. de naam, de burgerlijke staat of de nationaliteiten, kunnen een ingangsdatum hebben die gelijk is aan de geboortedatum. In het geval het resultaat van de opzoeking een Rijksregisternummer betreft en de geboortedatum een onvolledige datum is, zal deze dienst de nullen converteren naar enen om tot een geldige datum te komen. Dus bijvoorbeeld indien een persoon “1980-05-00” als onvolledige geboortedatum heeft, en een overeenkomstige ingangsdatum voor de nationaliteit, zal deze dienst “1980-05-01” teruggegeven als ingangsdatum van de nationaliteit.</w:t>
      </w:r>
    </w:p>
    <w:p w14:paraId="21EA607C" w14:textId="77777777" w:rsidR="00091656" w:rsidRPr="009C161C" w:rsidRDefault="00091656" w:rsidP="003F0E0C">
      <w:pPr>
        <w:pStyle w:val="Heading2"/>
      </w:pPr>
      <w:bookmarkStart w:id="968" w:name="_Toc137652846"/>
      <w:r w:rsidRPr="009C161C">
        <w:t>Omschrijvingen</w:t>
      </w:r>
      <w:bookmarkEnd w:id="968"/>
    </w:p>
    <w:p w14:paraId="37843F9A" w14:textId="77777777" w:rsidR="00091656" w:rsidRDefault="00091656" w:rsidP="00091656">
      <w:r>
        <w:t>Voor codevelden wordt de omschrijving in het CTMS</w:t>
      </w:r>
      <w:r>
        <w:rPr>
          <w:rStyle w:val="FootnoteReference"/>
        </w:rPr>
        <w:footnoteReference w:id="13"/>
      </w:r>
      <w:r>
        <w:t xml:space="preserve"> systeem van de KSZ opgezocht en toegevoegd in de gekende talen. Indien de code niet wordt gevonden, wordt de (eentalige) omschrijving komende van het Rijksregister gebruikt zonder taalattribuut</w:t>
      </w:r>
      <w:r>
        <w:rPr>
          <w:rStyle w:val="FootnoteReference"/>
        </w:rPr>
        <w:footnoteReference w:id="14"/>
      </w:r>
      <w:r>
        <w:t>.</w:t>
      </w:r>
    </w:p>
    <w:p w14:paraId="6788C684" w14:textId="77777777" w:rsidR="00091656" w:rsidRDefault="00091656" w:rsidP="003F0E0C">
      <w:pPr>
        <w:pStyle w:val="Heading2"/>
      </w:pPr>
      <w:bookmarkStart w:id="969" w:name="_Toc137652847"/>
      <w:r>
        <w:t>Tekenset</w:t>
      </w:r>
      <w:bookmarkEnd w:id="969"/>
    </w:p>
    <w:p w14:paraId="0534B26A" w14:textId="77777777" w:rsidR="00091656" w:rsidRDefault="00091656" w:rsidP="00091656">
      <w:r>
        <w:t>De lijst van gebruikte/toegelaten tekens in de KSZ-registers en het Rijksregister is opgenomen in het document “</w:t>
      </w:r>
      <w:r w:rsidRPr="00457ACC">
        <w:t xml:space="preserve">Toegestane </w:t>
      </w:r>
      <w:r>
        <w:t>waarden”. Bepaalde speciale tekens van het Rijksregister zullen worden gefilterd.</w:t>
      </w:r>
    </w:p>
    <w:p w14:paraId="51AD34AB" w14:textId="77777777" w:rsidR="00091656" w:rsidRDefault="00091656" w:rsidP="003F0E0C">
      <w:pPr>
        <w:pStyle w:val="Heading2"/>
      </w:pPr>
      <w:bookmarkStart w:id="970" w:name="_Toc137652848"/>
      <w:r>
        <w:t>Fictieve adressen</w:t>
      </w:r>
      <w:bookmarkEnd w:id="970"/>
    </w:p>
    <w:p w14:paraId="7CCA6BBE" w14:textId="77777777" w:rsidR="00091656" w:rsidRPr="00B81EA3" w:rsidRDefault="00091656" w:rsidP="00091656">
      <w:pPr>
        <w:autoSpaceDE w:val="0"/>
        <w:autoSpaceDN w:val="0"/>
        <w:adjustRightInd w:val="0"/>
        <w:rPr>
          <w:color w:val="000000"/>
        </w:rPr>
      </w:pPr>
      <w:r w:rsidRPr="00B81EA3">
        <w:rPr>
          <w:color w:val="000000"/>
        </w:rPr>
        <w:t>Het komt voor dat een persoon in het Rijksregister een "leeg" adres van hoofdverblijfplaats heeft, d.w.z. een adres met postcode 0 en eventueel daarbij horend een straatcode 0 of 9999. Meer precies kan dit voorkomen wanneer:</w:t>
      </w:r>
    </w:p>
    <w:p w14:paraId="7C94603D" w14:textId="77777777" w:rsidR="00091656" w:rsidRPr="00091656" w:rsidRDefault="00091656" w:rsidP="00900985">
      <w:pPr>
        <w:pStyle w:val="ListParagraph"/>
        <w:numPr>
          <w:ilvl w:val="0"/>
          <w:numId w:val="8"/>
        </w:numPr>
        <w:autoSpaceDE w:val="0"/>
        <w:autoSpaceDN w:val="0"/>
        <w:adjustRightInd w:val="0"/>
        <w:rPr>
          <w:color w:val="000000"/>
        </w:rPr>
      </w:pPr>
      <w:r w:rsidRPr="00091656">
        <w:rPr>
          <w:color w:val="000000"/>
        </w:rPr>
        <w:t>de persoon subregister code 9 ("wachtregister - huwelijk of wettelijke samenwoonst") heeft, een subregister code 9 samen met een fictief adres duidt op een schijnhuwelijk;</w:t>
      </w:r>
    </w:p>
    <w:p w14:paraId="633D0D0D" w14:textId="77777777" w:rsidR="00091656" w:rsidRDefault="00091656" w:rsidP="00900985">
      <w:pPr>
        <w:pStyle w:val="ListParagraph"/>
        <w:numPr>
          <w:ilvl w:val="0"/>
          <w:numId w:val="8"/>
        </w:numPr>
        <w:autoSpaceDE w:val="0"/>
        <w:autoSpaceDN w:val="0"/>
        <w:adjustRightInd w:val="0"/>
        <w:spacing w:after="0" w:line="240" w:lineRule="auto"/>
        <w:rPr>
          <w:color w:val="000000"/>
        </w:rPr>
      </w:pPr>
      <w:r w:rsidRPr="00B81EA3">
        <w:rPr>
          <w:color w:val="000000"/>
        </w:rPr>
        <w:t>de beheerder van de persoonsgegevens de Dienst Vreemdelingenzaken (DVZ) is.</w:t>
      </w:r>
    </w:p>
    <w:p w14:paraId="382AA688" w14:textId="77777777" w:rsidR="00091656" w:rsidRPr="00091656" w:rsidRDefault="00091656" w:rsidP="00091656">
      <w:pPr>
        <w:autoSpaceDE w:val="0"/>
        <w:autoSpaceDN w:val="0"/>
        <w:adjustRightInd w:val="0"/>
        <w:spacing w:after="0" w:line="240" w:lineRule="auto"/>
        <w:rPr>
          <w:color w:val="000000"/>
        </w:rPr>
      </w:pPr>
    </w:p>
    <w:p w14:paraId="57437E14" w14:textId="77777777" w:rsidR="00091656" w:rsidRDefault="00091656" w:rsidP="00091656">
      <w:pPr>
        <w:rPr>
          <w:color w:val="000000"/>
        </w:rPr>
      </w:pPr>
      <w:r w:rsidRPr="00B81EA3">
        <w:rPr>
          <w:color w:val="000000"/>
        </w:rPr>
        <w:t>Aangezien het gaat om een fictief adres, zal de KSZ dit adres filteren. Er wordt een aanduiding gegeven dat een fictief adres is gefilterd.</w:t>
      </w:r>
    </w:p>
    <w:tbl>
      <w:tblPr>
        <w:tblStyle w:val="TableGrid"/>
        <w:tblW w:w="0" w:type="auto"/>
        <w:tblLook w:val="04A0" w:firstRow="1" w:lastRow="0" w:firstColumn="1" w:lastColumn="0" w:noHBand="0" w:noVBand="1"/>
      </w:tblPr>
      <w:tblGrid>
        <w:gridCol w:w="2104"/>
        <w:gridCol w:w="2387"/>
        <w:gridCol w:w="2387"/>
        <w:gridCol w:w="2410"/>
      </w:tblGrid>
      <w:tr w:rsidR="00091656" w14:paraId="5E725A26" w14:textId="77777777" w:rsidTr="00091656">
        <w:tc>
          <w:tcPr>
            <w:tcW w:w="4491" w:type="dxa"/>
            <w:gridSpan w:val="2"/>
          </w:tcPr>
          <w:p w14:paraId="5348BAD4" w14:textId="77777777" w:rsidR="00091656" w:rsidRDefault="00091656" w:rsidP="00091656">
            <w:r>
              <w:t>Conditie</w:t>
            </w:r>
          </w:p>
        </w:tc>
        <w:tc>
          <w:tcPr>
            <w:tcW w:w="2387" w:type="dxa"/>
          </w:tcPr>
          <w:p w14:paraId="283430A2" w14:textId="77777777" w:rsidR="00091656" w:rsidRDefault="00091656" w:rsidP="00091656">
            <w:r>
              <w:t>Filtering</w:t>
            </w:r>
          </w:p>
        </w:tc>
        <w:tc>
          <w:tcPr>
            <w:tcW w:w="2410" w:type="dxa"/>
          </w:tcPr>
          <w:p w14:paraId="753A739E" w14:textId="77777777" w:rsidR="00091656" w:rsidRDefault="00091656" w:rsidP="00091656">
            <w:r>
              <w:t>Resultaat</w:t>
            </w:r>
          </w:p>
        </w:tc>
      </w:tr>
      <w:tr w:rsidR="00091656" w14:paraId="5B27A2C5" w14:textId="77777777" w:rsidTr="00091656">
        <w:trPr>
          <w:trHeight w:val="598"/>
        </w:trPr>
        <w:tc>
          <w:tcPr>
            <w:tcW w:w="2104" w:type="dxa"/>
            <w:vMerge w:val="restart"/>
          </w:tcPr>
          <w:p w14:paraId="63F9576B" w14:textId="77777777" w:rsidR="00091656" w:rsidRDefault="00091656" w:rsidP="00091656">
            <w:pPr>
              <w:jc w:val="left"/>
            </w:pPr>
          </w:p>
          <w:p w14:paraId="6F9B881F" w14:textId="77777777" w:rsidR="00091656" w:rsidRDefault="00091656" w:rsidP="00091656">
            <w:pPr>
              <w:jc w:val="left"/>
            </w:pPr>
            <w:r>
              <w:t>Belgisch adres met postcode 0</w:t>
            </w:r>
          </w:p>
        </w:tc>
        <w:tc>
          <w:tcPr>
            <w:tcW w:w="2387" w:type="dxa"/>
          </w:tcPr>
          <w:p w14:paraId="3CC20ED0" w14:textId="77777777" w:rsidR="00091656" w:rsidRDefault="00091656" w:rsidP="00091656">
            <w:pPr>
              <w:jc w:val="left"/>
            </w:pPr>
            <w:r>
              <w:t>Subregister code 9</w:t>
            </w:r>
          </w:p>
        </w:tc>
        <w:tc>
          <w:tcPr>
            <w:tcW w:w="2387" w:type="dxa"/>
            <w:vMerge w:val="restart"/>
          </w:tcPr>
          <w:p w14:paraId="7BBF1DA5" w14:textId="77777777" w:rsidR="00091656" w:rsidRPr="00C44946" w:rsidRDefault="00091656" w:rsidP="00900985">
            <w:pPr>
              <w:pStyle w:val="ListParagraph"/>
              <w:numPr>
                <w:ilvl w:val="0"/>
                <w:numId w:val="6"/>
              </w:numPr>
              <w:jc w:val="left"/>
            </w:pPr>
            <w:r>
              <w:t>Belgisch adres</w:t>
            </w:r>
          </w:p>
        </w:tc>
        <w:tc>
          <w:tcPr>
            <w:tcW w:w="2410" w:type="dxa"/>
            <w:vMerge w:val="restart"/>
          </w:tcPr>
          <w:p w14:paraId="6DE14C35" w14:textId="77777777" w:rsidR="00091656" w:rsidRDefault="00091656" w:rsidP="00900985">
            <w:pPr>
              <w:pStyle w:val="ListParagraph"/>
              <w:numPr>
                <w:ilvl w:val="0"/>
                <w:numId w:val="6"/>
              </w:numPr>
              <w:jc w:val="left"/>
            </w:pPr>
            <w:r>
              <w:t>Buitenlands adres</w:t>
            </w:r>
          </w:p>
          <w:p w14:paraId="77358476" w14:textId="77777777" w:rsidR="00091656" w:rsidRPr="00C44946" w:rsidRDefault="00091656" w:rsidP="00900985">
            <w:pPr>
              <w:pStyle w:val="ListParagraph"/>
              <w:numPr>
                <w:ilvl w:val="0"/>
                <w:numId w:val="6"/>
              </w:numPr>
              <w:jc w:val="left"/>
            </w:pPr>
            <w:r>
              <w:t>Tijdelijk adres</w:t>
            </w:r>
          </w:p>
        </w:tc>
      </w:tr>
      <w:tr w:rsidR="00091656" w14:paraId="2A15D049" w14:textId="77777777" w:rsidTr="00091656">
        <w:trPr>
          <w:trHeight w:val="691"/>
        </w:trPr>
        <w:tc>
          <w:tcPr>
            <w:tcW w:w="2104" w:type="dxa"/>
            <w:vMerge/>
          </w:tcPr>
          <w:p w14:paraId="1A9C3BCE" w14:textId="77777777" w:rsidR="00091656" w:rsidRDefault="00091656" w:rsidP="00091656"/>
        </w:tc>
        <w:tc>
          <w:tcPr>
            <w:tcW w:w="2387" w:type="dxa"/>
          </w:tcPr>
          <w:p w14:paraId="76AF1850" w14:textId="77777777" w:rsidR="00091656" w:rsidRDefault="00091656" w:rsidP="00091656">
            <w:pPr>
              <w:jc w:val="left"/>
            </w:pPr>
            <w:r>
              <w:t>Beheerder is Dienst Vreemdelingenzaken</w:t>
            </w:r>
          </w:p>
        </w:tc>
        <w:tc>
          <w:tcPr>
            <w:tcW w:w="2387" w:type="dxa"/>
            <w:vMerge/>
          </w:tcPr>
          <w:p w14:paraId="3644A408" w14:textId="77777777" w:rsidR="00091656" w:rsidRDefault="00091656" w:rsidP="00091656"/>
        </w:tc>
        <w:tc>
          <w:tcPr>
            <w:tcW w:w="2410" w:type="dxa"/>
            <w:vMerge/>
          </w:tcPr>
          <w:p w14:paraId="0255A133" w14:textId="77777777" w:rsidR="00091656" w:rsidRDefault="00091656" w:rsidP="00091656"/>
        </w:tc>
      </w:tr>
    </w:tbl>
    <w:p w14:paraId="21E44130" w14:textId="77777777" w:rsidR="00E67944" w:rsidRPr="000657FC" w:rsidRDefault="00E67944" w:rsidP="003F0E0C">
      <w:pPr>
        <w:pStyle w:val="Heading2"/>
      </w:pPr>
      <w:bookmarkStart w:id="971" w:name="_Toc137652849"/>
      <w:r w:rsidRPr="000657FC">
        <w:lastRenderedPageBreak/>
        <w:t>Subregister</w:t>
      </w:r>
      <w:bookmarkEnd w:id="971"/>
    </w:p>
    <w:p w14:paraId="4CA58F8D" w14:textId="77777777" w:rsidR="00E67944" w:rsidRPr="003B5E8A" w:rsidRDefault="00E67944" w:rsidP="00E67944">
      <w:r>
        <w:t>Vanaf 2/10/2017 zal de code van subregister enkel zijn ingevuld als ze expliciet vermeld staat in het Rijksregister. Standaard is dit niet het geval voor personen die bij geboorte in het bevolkingsregister zijn opgenomen.</w:t>
      </w:r>
    </w:p>
    <w:p w14:paraId="0680E825" w14:textId="77777777" w:rsidR="00091656" w:rsidRDefault="00091656" w:rsidP="003F0E0C">
      <w:pPr>
        <w:pStyle w:val="Heading2"/>
      </w:pPr>
      <w:bookmarkStart w:id="972" w:name="_Toc137652850"/>
      <w:r>
        <w:t>Anomaliedetectie</w:t>
      </w:r>
      <w:bookmarkEnd w:id="972"/>
    </w:p>
    <w:p w14:paraId="1A5697B4" w14:textId="77777777" w:rsidR="00091656" w:rsidRDefault="00091656" w:rsidP="00091656">
      <w:r>
        <w:t>Het komt voor dat de situatie in het Rijksregister gegevens bevat die inconsistent zijn, niet mogelijk zijn, of niet mogen voorkomen volgens de eigen onderrichtingen. De onderrichtingen zijn echter slechts een leidraad voor de gemeenten bij het invullen van de gegevens.</w:t>
      </w:r>
    </w:p>
    <w:p w14:paraId="07069A14" w14:textId="77777777" w:rsidR="00091656" w:rsidRDefault="00091656" w:rsidP="00091656">
      <w:r>
        <w:t>De KSZ probeert verschillende zulke anomalieën op te sporen en te rapporteren in het antwoord als waarschuwing. Wanneer een gegeven in het Rijksregister niet conform de verwachte structuur is en dit in die mate dat het niet correct kan worden voorgesteld, zal het gegeven worden gefilterd. Een waarschuwingsmelding zal verduidelijken welk gegeven werd gefilterd.</w:t>
      </w:r>
    </w:p>
    <w:p w14:paraId="6A6659A7" w14:textId="3B9C5F1C" w:rsidR="009949DA" w:rsidRDefault="009949DA" w:rsidP="00534F76">
      <w:pPr>
        <w:pStyle w:val="Heading2"/>
      </w:pPr>
      <w:bookmarkStart w:id="973" w:name="_Toc430990"/>
      <w:bookmarkStart w:id="974" w:name="_Toc137652851"/>
      <w:bookmarkEnd w:id="577"/>
      <w:bookmarkEnd w:id="587"/>
      <w:bookmarkEnd w:id="973"/>
      <w:r>
        <w:t>Histori</w:t>
      </w:r>
      <w:r w:rsidR="00AF5B83">
        <w:t>sche gegevens</w:t>
      </w:r>
      <w:bookmarkEnd w:id="974"/>
    </w:p>
    <w:p w14:paraId="616F9B93" w14:textId="77777777" w:rsidR="009949DA" w:rsidRDefault="009949DA" w:rsidP="00FB5639">
      <w:pPr>
        <w:pStyle w:val="Heading3"/>
      </w:pPr>
      <w:r>
        <w:t>Filtering van suppressies Rijksregister</w:t>
      </w:r>
    </w:p>
    <w:p w14:paraId="11B041DA" w14:textId="77777777" w:rsidR="009949DA" w:rsidRDefault="009949DA" w:rsidP="009949DA">
      <w:r>
        <w:t>De historiek van het Rijksregister bevat soms gesupprimeerde voorkomens, dit zijn voorkomens die werden geschrapt. Deze situaties hadden feitelijk niet mogen bestaan. Omdat deze voorkomens de interpretatie van de historiek sterk bemoeilijken, worden deze voorkomens niet doorgegeven in deze dienst maar worden ze uit de historiek gefilterd.</w:t>
      </w:r>
    </w:p>
    <w:p w14:paraId="31DB0DCE" w14:textId="77777777" w:rsidR="009949DA" w:rsidRDefault="009949DA" w:rsidP="009949DA">
      <w:r>
        <w:t>Dit kan momenteel enkel voorkomen voor de groepen administrator en burgerlijke staat.</w:t>
      </w:r>
    </w:p>
    <w:p w14:paraId="3BAD67DC" w14:textId="77777777" w:rsidR="009949DA" w:rsidRDefault="009949DA" w:rsidP="00FB5639">
      <w:pPr>
        <w:pStyle w:val="Heading3"/>
      </w:pPr>
      <w:r>
        <w:t>Afsluiten wettelijke samenwoonst</w:t>
      </w:r>
    </w:p>
    <w:p w14:paraId="06763C77" w14:textId="77777777" w:rsidR="009949DA" w:rsidRPr="007B41CF" w:rsidRDefault="009949DA" w:rsidP="009949DA">
      <w:pPr>
        <w:rPr>
          <w:b/>
          <w:bCs/>
        </w:rPr>
      </w:pPr>
      <w:r>
        <w:t>In het Rijksregister worden het aangaan en het beëindigen van een wettelijke samenwoonst als twee aparte lijnen geregistreerd in IT 123. Deze dienst zal beide lijnen samenvoegen tot één enkel voorkomen met een begin- en einddatum. Consultaties op een datum na de beëindiging zullen geen situatie terugkrijgen (en dus niet een situatie met code “beëindigd”).</w:t>
      </w:r>
    </w:p>
    <w:p w14:paraId="24DAFDE2" w14:textId="755F7708" w:rsidR="00534F76" w:rsidRDefault="00534F76" w:rsidP="00FB5639">
      <w:pPr>
        <w:pStyle w:val="Heading3"/>
      </w:pPr>
      <w:r>
        <w:t>Combinatielogica voor het adres</w:t>
      </w:r>
    </w:p>
    <w:p w14:paraId="004A8093" w14:textId="77777777" w:rsidR="00534F76" w:rsidRDefault="00534F76" w:rsidP="00534F76">
      <w:r>
        <w:t>Op basis van de gegevens die het Rijksregister ons aanlevert in de verschillende IT’s, wordt een historiek voor het adres opgebouwd als volgt:</w:t>
      </w:r>
    </w:p>
    <w:p w14:paraId="45334717" w14:textId="1498E4B9" w:rsidR="00534F76" w:rsidRDefault="00534F76" w:rsidP="00534F76">
      <w:pPr>
        <w:pStyle w:val="ListParagraph"/>
        <w:numPr>
          <w:ilvl w:val="0"/>
          <w:numId w:val="19"/>
        </w:numPr>
      </w:pPr>
      <w:r>
        <w:t>Eerst nemen we alle adressen (historiek + actuele situatie) en sorteren de Belgische en buitenlandse adressen door elkaar op datum</w:t>
      </w:r>
    </w:p>
    <w:p w14:paraId="488B55BD" w14:textId="1E85AA0C" w:rsidR="00A34941" w:rsidRDefault="00A34941" w:rsidP="00A34941">
      <w:pPr>
        <w:pStyle w:val="ListParagraph"/>
        <w:numPr>
          <w:ilvl w:val="1"/>
          <w:numId w:val="19"/>
        </w:numPr>
      </w:pPr>
      <w:r w:rsidRPr="00A34941">
        <w:t xml:space="preserve">Indien de ingangsdatum van twee opeenvolgende </w:t>
      </w:r>
      <w:r>
        <w:t>adressen</w:t>
      </w:r>
      <w:r w:rsidRPr="00A34941">
        <w:t xml:space="preserve"> (van hetzelfde type) gelijk is, wordt de </w:t>
      </w:r>
      <w:r>
        <w:t xml:space="preserve">oorspronkelijke </w:t>
      </w:r>
      <w:r w:rsidRPr="00A34941">
        <w:t>volgorde behouden</w:t>
      </w:r>
      <w:r>
        <w:t xml:space="preserve"> (dit komt bijvoorbeeld voor bij een </w:t>
      </w:r>
      <w:r>
        <w:lastRenderedPageBreak/>
        <w:t>hernummering in een straat, waarbij het Rijksregister het oude en het nieuwe adres laat ingaan op dezelfde datum)</w:t>
      </w:r>
    </w:p>
    <w:p w14:paraId="5B3B2655" w14:textId="13B01C23" w:rsidR="00534F76" w:rsidRDefault="00534F76" w:rsidP="00534F76">
      <w:pPr>
        <w:pStyle w:val="ListParagraph"/>
        <w:numPr>
          <w:ilvl w:val="0"/>
          <w:numId w:val="19"/>
        </w:numPr>
      </w:pPr>
      <w:r>
        <w:t xml:space="preserve">Dan combineren we deze met de historiek van de </w:t>
      </w:r>
      <w:r w:rsidR="00462E3A">
        <w:t>beheerder</w:t>
      </w:r>
    </w:p>
    <w:p w14:paraId="073A5F1A" w14:textId="663424EF" w:rsidR="00534F76" w:rsidRDefault="00534F76" w:rsidP="00534F76">
      <w:pPr>
        <w:pStyle w:val="ListParagraph"/>
        <w:numPr>
          <w:ilvl w:val="1"/>
          <w:numId w:val="19"/>
        </w:numPr>
      </w:pPr>
      <w:r w:rsidRPr="009C19D0">
        <w:t xml:space="preserve">We bepalen de begin- en einddatum op basis van de combinatie van de </w:t>
      </w:r>
      <w:r w:rsidR="00462E3A">
        <w:t>beheerder</w:t>
      </w:r>
      <w:r w:rsidR="00462E3A" w:rsidDel="00462E3A">
        <w:t xml:space="preserve"> </w:t>
      </w:r>
      <w:r>
        <w:t>en het adres</w:t>
      </w:r>
    </w:p>
    <w:p w14:paraId="655F2237" w14:textId="7979C3D5" w:rsidR="00534F76" w:rsidRDefault="00534F76" w:rsidP="00534F76">
      <w:pPr>
        <w:pStyle w:val="ListParagraph"/>
        <w:numPr>
          <w:ilvl w:val="1"/>
          <w:numId w:val="19"/>
        </w:numPr>
      </w:pPr>
      <w:r>
        <w:t xml:space="preserve">Wanneer er meerdere </w:t>
      </w:r>
      <w:r w:rsidR="00462E3A">
        <w:t>beheerders</w:t>
      </w:r>
      <w:r w:rsidR="00462E3A" w:rsidDel="00462E3A">
        <w:t xml:space="preserve"> </w:t>
      </w:r>
      <w:r>
        <w:t>zijn voor de periode van 1 adres</w:t>
      </w:r>
      <w:r w:rsidRPr="009C19D0">
        <w:t>, dupliceren we het adres, dit komt voor bij terugkeer uit het buitenland naar hetzelfde adres en bij gemeentelijke fusies</w:t>
      </w:r>
    </w:p>
    <w:p w14:paraId="0DB0738C" w14:textId="77777777" w:rsidR="00534F76" w:rsidRDefault="00534F76" w:rsidP="00534F76">
      <w:pPr>
        <w:pStyle w:val="ListParagraph"/>
        <w:numPr>
          <w:ilvl w:val="1"/>
          <w:numId w:val="19"/>
        </w:numPr>
      </w:pPr>
      <w:r w:rsidRPr="009C19D0">
        <w:t>Ook bij verschillende voorkomens van postadres dupliceren we het adresblok</w:t>
      </w:r>
    </w:p>
    <w:p w14:paraId="454D73FD" w14:textId="4F5AA881" w:rsidR="00534F76" w:rsidRDefault="00534F76" w:rsidP="00534F76">
      <w:pPr>
        <w:pStyle w:val="ListParagraph"/>
        <w:numPr>
          <w:ilvl w:val="0"/>
          <w:numId w:val="19"/>
        </w:numPr>
      </w:pPr>
      <w:r w:rsidRPr="009C19D0">
        <w:t xml:space="preserve">We bepalen de </w:t>
      </w:r>
      <w:r>
        <w:t xml:space="preserve">NIS-code en de naam van de gemeente voor elk adres </w:t>
      </w:r>
      <w:r w:rsidRPr="009C19D0">
        <w:t xml:space="preserve">op basis van de NIS-code van de </w:t>
      </w:r>
      <w:r w:rsidR="00462E3A">
        <w:t>beheerder</w:t>
      </w:r>
      <w:r w:rsidRPr="009C19D0">
        <w:t xml:space="preserve"> voor de gegeven </w:t>
      </w:r>
      <w:r>
        <w:t>ingangsdatum</w:t>
      </w:r>
      <w:r w:rsidRPr="009C19D0">
        <w:t>. We doen hiervoor een opzoeking op datum in CTMS</w:t>
      </w:r>
    </w:p>
    <w:p w14:paraId="4767783E" w14:textId="0C30D0D0" w:rsidR="00534F76" w:rsidRDefault="00534F76" w:rsidP="00534F76">
      <w:pPr>
        <w:pStyle w:val="ListParagraph"/>
        <w:numPr>
          <w:ilvl w:val="1"/>
          <w:numId w:val="19"/>
        </w:numPr>
      </w:pPr>
      <w:r>
        <w:t>Als er een mismatch is tussen NIS-code FileOwner en de postcode van het LegalMainAddress, dan geven een waarschuwing en vullen we de gemeentenaam niet in. Met deze waarschuwing is het mogelijk de cel identificatie te contacteren met de vraag voor een rechtzetting in het Rijksregister. Dit gebeurt enkel voor het actuele adres omdat CTMS geen historiek van de combinaties postcode – NIS-code bevat.</w:t>
      </w:r>
    </w:p>
    <w:p w14:paraId="47C77FAC" w14:textId="728419A0" w:rsidR="00462E3A" w:rsidRDefault="00462E3A" w:rsidP="00462E3A">
      <w:pPr>
        <w:pStyle w:val="ListParagraph"/>
        <w:numPr>
          <w:ilvl w:val="1"/>
          <w:numId w:val="19"/>
        </w:numPr>
        <w:spacing w:after="0" w:line="240" w:lineRule="auto"/>
      </w:pPr>
      <w:r>
        <w:t>Indien de einddatum van het verblijfsadres recenter is dan die van de beheerder, of het verblijfsadres heeft geen einddatum, wordt de einddatum van de laatste aansluitende Belgische beheerder opgezocht en overgenomen in het verblijfsadres.</w:t>
      </w:r>
    </w:p>
    <w:p w14:paraId="677CB95D" w14:textId="067736EC" w:rsidR="00534F76" w:rsidRDefault="00534F76" w:rsidP="00534F76">
      <w:pPr>
        <w:pStyle w:val="ListParagraph"/>
        <w:numPr>
          <w:ilvl w:val="0"/>
          <w:numId w:val="19"/>
        </w:numPr>
      </w:pPr>
      <w:r>
        <w:t>Het tijdelijk adres wordt enkel toegevoegd aan het actuele voorkomen</w:t>
      </w:r>
    </w:p>
    <w:p w14:paraId="2682A998" w14:textId="342297C8" w:rsidR="00462E3A" w:rsidRDefault="00462E3A" w:rsidP="00462E3A">
      <w:pPr>
        <w:pStyle w:val="ListParagraph"/>
        <w:numPr>
          <w:ilvl w:val="1"/>
          <w:numId w:val="19"/>
        </w:numPr>
      </w:pPr>
      <w:r>
        <w:t>Indien er geen actueel verblijfsadres is</w:t>
      </w:r>
      <w:r w:rsidR="00A34941">
        <w:t>, wordt een nieuw actueel voorkomen gemaakt met enkel het tijdelijke adres</w:t>
      </w:r>
    </w:p>
    <w:p w14:paraId="197E4E4B" w14:textId="77777777" w:rsidR="00A34941" w:rsidRDefault="00A34941" w:rsidP="00FB5639">
      <w:pPr>
        <w:pStyle w:val="Heading4"/>
      </w:pPr>
      <w:r>
        <w:t>Voorbeeld</w:t>
      </w:r>
    </w:p>
    <w:p w14:paraId="1D8E6179" w14:textId="77777777" w:rsidR="00A34941" w:rsidRDefault="00A34941" w:rsidP="00A34941">
      <w:r>
        <w:t>We nemen het fictief voorbeeld van Peter Peters. Deze persoon heeft de volgende adresgeschiedenis:</w:t>
      </w:r>
    </w:p>
    <w:p w14:paraId="7A3E2AB5" w14:textId="77777777" w:rsidR="00A34941" w:rsidRDefault="00A34941" w:rsidP="00A34941">
      <w:pPr>
        <w:pStyle w:val="ListParagraph"/>
        <w:numPr>
          <w:ilvl w:val="0"/>
          <w:numId w:val="28"/>
        </w:numPr>
        <w:spacing w:after="0" w:line="240" w:lineRule="auto"/>
      </w:pPr>
      <w:r>
        <w:t>Zijn eerste beherende gemeente heeft een ingangsdatum op 1/1/1910</w:t>
      </w:r>
    </w:p>
    <w:p w14:paraId="3DF95418" w14:textId="77777777" w:rsidR="00A34941" w:rsidRDefault="00A34941" w:rsidP="00A34941">
      <w:pPr>
        <w:pStyle w:val="ListParagraph"/>
        <w:numPr>
          <w:ilvl w:val="0"/>
          <w:numId w:val="28"/>
        </w:numPr>
        <w:spacing w:after="0" w:line="240" w:lineRule="auto"/>
      </w:pPr>
      <w:r>
        <w:t>Op 1/1/1920 heeft hij ook zijn eerste adres, in de Asstraat 5 in Deelgem</w:t>
      </w:r>
    </w:p>
    <w:p w14:paraId="211BFDC1" w14:textId="77777777" w:rsidR="00A34941" w:rsidRDefault="00A34941" w:rsidP="00A34941">
      <w:pPr>
        <w:pStyle w:val="ListParagraph"/>
        <w:numPr>
          <w:ilvl w:val="0"/>
          <w:numId w:val="28"/>
        </w:numPr>
        <w:spacing w:after="0" w:line="240" w:lineRule="auto"/>
      </w:pPr>
      <w:r>
        <w:t>Op 1/1/1930 is er een fusie in zijn gemeente: er is een nieuwe beheerder (“Niegem”), maar geen nieuw adres</w:t>
      </w:r>
    </w:p>
    <w:p w14:paraId="49E29135" w14:textId="77777777" w:rsidR="00A34941" w:rsidRDefault="00A34941" w:rsidP="00A34941">
      <w:pPr>
        <w:pStyle w:val="ListParagraph"/>
        <w:numPr>
          <w:ilvl w:val="0"/>
          <w:numId w:val="28"/>
        </w:numPr>
        <w:spacing w:after="0" w:line="240" w:lineRule="auto"/>
      </w:pPr>
      <w:r>
        <w:t>Op 1/1/1940 is er een hernummering, zijn adres verandert naar Asstraat 13. De ingangsdatum van de hernummering bij het Rijksregister is echter gelijk aan de ingangsdatum van het oorspronkelijke adres (1/1/1920).</w:t>
      </w:r>
    </w:p>
    <w:p w14:paraId="13E96BA8" w14:textId="77777777" w:rsidR="00A34941" w:rsidRDefault="00A34941" w:rsidP="00A34941">
      <w:pPr>
        <w:pStyle w:val="ListParagraph"/>
        <w:numPr>
          <w:ilvl w:val="0"/>
          <w:numId w:val="28"/>
        </w:numPr>
        <w:spacing w:after="0" w:line="240" w:lineRule="auto"/>
      </w:pPr>
      <w:r>
        <w:t>Op 1/1/1950 verhuist Peter naar het buitenland, en geeft zich daarbij aan op een diplomatieke post</w:t>
      </w:r>
    </w:p>
    <w:p w14:paraId="7CD3D7DB" w14:textId="77777777" w:rsidR="00A34941" w:rsidRDefault="00A34941" w:rsidP="00A34941">
      <w:pPr>
        <w:pStyle w:val="ListParagraph"/>
        <w:numPr>
          <w:ilvl w:val="0"/>
          <w:numId w:val="28"/>
        </w:numPr>
        <w:spacing w:after="0" w:line="240" w:lineRule="auto"/>
      </w:pPr>
      <w:r>
        <w:t>Op 1/1/1960 wordt Peter geradieerd (“van ambstwege geschrapt”)</w:t>
      </w:r>
    </w:p>
    <w:p w14:paraId="660CE5DE" w14:textId="77777777" w:rsidR="00A34941" w:rsidRDefault="00A34941" w:rsidP="00A34941">
      <w:pPr>
        <w:pStyle w:val="ListParagraph"/>
        <w:numPr>
          <w:ilvl w:val="0"/>
          <w:numId w:val="28"/>
        </w:numPr>
        <w:spacing w:after="0" w:line="240" w:lineRule="auto"/>
      </w:pPr>
      <w:r>
        <w:t>Op 1/1/1970 verhuist Peter weer naar België, op zijn oude adres (Asstraat 13 in Niegem). Er is dus geen nieuw adresvoorkomen</w:t>
      </w:r>
    </w:p>
    <w:p w14:paraId="17DB527D" w14:textId="77777777" w:rsidR="00A34941" w:rsidRDefault="00A34941" w:rsidP="00A34941">
      <w:pPr>
        <w:pStyle w:val="ListParagraph"/>
        <w:numPr>
          <w:ilvl w:val="0"/>
          <w:numId w:val="28"/>
        </w:numPr>
        <w:spacing w:after="0" w:line="240" w:lineRule="auto"/>
      </w:pPr>
      <w:r>
        <w:t>Op 1/1/1980 verhuist hij binnen dezelfde gemeente, naar de Bosstraat 2 (in Niegem). De persoon woont hier tot aan zijn dood.</w:t>
      </w:r>
    </w:p>
    <w:p w14:paraId="53F83AE8" w14:textId="77777777" w:rsidR="00A34941" w:rsidRPr="000E250F" w:rsidRDefault="00A34941" w:rsidP="00A34941">
      <w:pPr>
        <w:pStyle w:val="ListParagraph"/>
        <w:numPr>
          <w:ilvl w:val="0"/>
          <w:numId w:val="28"/>
        </w:numPr>
        <w:spacing w:after="0" w:line="240" w:lineRule="auto"/>
      </w:pPr>
      <w:r>
        <w:t>Op 1/1/1990 sterft Peter thuis in bescheiden kring.</w:t>
      </w:r>
    </w:p>
    <w:p w14:paraId="74F8CAA4" w14:textId="77777777" w:rsidR="00A34941" w:rsidRPr="000E250F" w:rsidRDefault="00A34941" w:rsidP="00A3494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
        <w:gridCol w:w="1075"/>
        <w:gridCol w:w="938"/>
        <w:gridCol w:w="39"/>
        <w:gridCol w:w="896"/>
        <w:gridCol w:w="943"/>
        <w:gridCol w:w="44"/>
        <w:gridCol w:w="896"/>
        <w:gridCol w:w="896"/>
        <w:gridCol w:w="896"/>
        <w:gridCol w:w="902"/>
        <w:gridCol w:w="875"/>
      </w:tblGrid>
      <w:tr w:rsidR="00A34941" w:rsidRPr="000E250F" w14:paraId="1580E6D0" w14:textId="77777777" w:rsidTr="00EB1E69">
        <w:tc>
          <w:tcPr>
            <w:tcW w:w="888" w:type="dxa"/>
            <w:tcBorders>
              <w:bottom w:val="single" w:sz="4" w:space="0" w:color="auto"/>
            </w:tcBorders>
          </w:tcPr>
          <w:p w14:paraId="0782F928" w14:textId="77777777" w:rsidR="00A34941" w:rsidRPr="00966D9B" w:rsidRDefault="00A34941" w:rsidP="00EB1E69">
            <w:pPr>
              <w:keepNext/>
              <w:rPr>
                <w:sz w:val="20"/>
                <w:szCs w:val="20"/>
              </w:rPr>
            </w:pPr>
          </w:p>
        </w:tc>
        <w:tc>
          <w:tcPr>
            <w:tcW w:w="1075" w:type="dxa"/>
            <w:tcBorders>
              <w:bottom w:val="single" w:sz="4" w:space="0" w:color="auto"/>
            </w:tcBorders>
          </w:tcPr>
          <w:p w14:paraId="469D2582" w14:textId="77777777" w:rsidR="00A34941" w:rsidRPr="00966D9B" w:rsidRDefault="00A34941" w:rsidP="00EB1E69">
            <w:pPr>
              <w:keepNext/>
              <w:rPr>
                <w:sz w:val="20"/>
                <w:szCs w:val="20"/>
              </w:rPr>
            </w:pPr>
            <w:r w:rsidRPr="00966D9B">
              <w:rPr>
                <w:sz w:val="20"/>
                <w:szCs w:val="20"/>
              </w:rPr>
              <w:t>1910</w:t>
            </w:r>
          </w:p>
        </w:tc>
        <w:tc>
          <w:tcPr>
            <w:tcW w:w="977" w:type="dxa"/>
            <w:gridSpan w:val="2"/>
            <w:tcBorders>
              <w:bottom w:val="single" w:sz="4" w:space="0" w:color="auto"/>
            </w:tcBorders>
          </w:tcPr>
          <w:p w14:paraId="15B4CBFD" w14:textId="77777777" w:rsidR="00A34941" w:rsidRPr="00966D9B" w:rsidRDefault="00A34941" w:rsidP="00EB1E69">
            <w:pPr>
              <w:keepNext/>
              <w:rPr>
                <w:sz w:val="20"/>
                <w:szCs w:val="20"/>
              </w:rPr>
            </w:pPr>
            <w:r w:rsidRPr="00966D9B">
              <w:rPr>
                <w:sz w:val="20"/>
                <w:szCs w:val="20"/>
              </w:rPr>
              <w:t>1920</w:t>
            </w:r>
          </w:p>
        </w:tc>
        <w:tc>
          <w:tcPr>
            <w:tcW w:w="896" w:type="dxa"/>
            <w:tcBorders>
              <w:bottom w:val="single" w:sz="4" w:space="0" w:color="auto"/>
            </w:tcBorders>
          </w:tcPr>
          <w:p w14:paraId="540261A1" w14:textId="77777777" w:rsidR="00A34941" w:rsidRPr="00966D9B" w:rsidRDefault="00A34941" w:rsidP="00EB1E69">
            <w:pPr>
              <w:keepNext/>
              <w:rPr>
                <w:sz w:val="20"/>
                <w:szCs w:val="20"/>
              </w:rPr>
            </w:pPr>
            <w:r w:rsidRPr="00966D9B">
              <w:rPr>
                <w:sz w:val="20"/>
                <w:szCs w:val="20"/>
              </w:rPr>
              <w:t>1930</w:t>
            </w:r>
          </w:p>
        </w:tc>
        <w:tc>
          <w:tcPr>
            <w:tcW w:w="987" w:type="dxa"/>
            <w:gridSpan w:val="2"/>
            <w:tcBorders>
              <w:bottom w:val="single" w:sz="4" w:space="0" w:color="auto"/>
            </w:tcBorders>
          </w:tcPr>
          <w:p w14:paraId="7A684A95" w14:textId="77777777" w:rsidR="00A34941" w:rsidRPr="00966D9B" w:rsidRDefault="00A34941" w:rsidP="00EB1E69">
            <w:pPr>
              <w:keepNext/>
              <w:rPr>
                <w:sz w:val="20"/>
                <w:szCs w:val="20"/>
              </w:rPr>
            </w:pPr>
            <w:r w:rsidRPr="00966D9B">
              <w:rPr>
                <w:sz w:val="20"/>
                <w:szCs w:val="20"/>
              </w:rPr>
              <w:t>1940</w:t>
            </w:r>
          </w:p>
        </w:tc>
        <w:tc>
          <w:tcPr>
            <w:tcW w:w="896" w:type="dxa"/>
            <w:tcBorders>
              <w:bottom w:val="single" w:sz="4" w:space="0" w:color="auto"/>
            </w:tcBorders>
          </w:tcPr>
          <w:p w14:paraId="0E0221F4" w14:textId="77777777" w:rsidR="00A34941" w:rsidRPr="00966D9B" w:rsidRDefault="00A34941" w:rsidP="00EB1E69">
            <w:pPr>
              <w:keepNext/>
              <w:rPr>
                <w:sz w:val="20"/>
                <w:szCs w:val="20"/>
              </w:rPr>
            </w:pPr>
            <w:r w:rsidRPr="00966D9B">
              <w:rPr>
                <w:sz w:val="20"/>
                <w:szCs w:val="20"/>
              </w:rPr>
              <w:t>1950</w:t>
            </w:r>
          </w:p>
        </w:tc>
        <w:tc>
          <w:tcPr>
            <w:tcW w:w="896" w:type="dxa"/>
            <w:tcBorders>
              <w:bottom w:val="single" w:sz="4" w:space="0" w:color="auto"/>
            </w:tcBorders>
          </w:tcPr>
          <w:p w14:paraId="02DD4FCE" w14:textId="77777777" w:rsidR="00A34941" w:rsidRPr="00966D9B" w:rsidRDefault="00A34941" w:rsidP="00EB1E69">
            <w:pPr>
              <w:keepNext/>
              <w:rPr>
                <w:sz w:val="20"/>
                <w:szCs w:val="20"/>
              </w:rPr>
            </w:pPr>
            <w:r w:rsidRPr="00966D9B">
              <w:rPr>
                <w:sz w:val="20"/>
                <w:szCs w:val="20"/>
              </w:rPr>
              <w:t>1960</w:t>
            </w:r>
          </w:p>
        </w:tc>
        <w:tc>
          <w:tcPr>
            <w:tcW w:w="896" w:type="dxa"/>
            <w:tcBorders>
              <w:bottom w:val="single" w:sz="4" w:space="0" w:color="auto"/>
            </w:tcBorders>
          </w:tcPr>
          <w:p w14:paraId="7F4B5438" w14:textId="77777777" w:rsidR="00A34941" w:rsidRPr="00966D9B" w:rsidRDefault="00A34941" w:rsidP="00EB1E69">
            <w:pPr>
              <w:keepNext/>
              <w:rPr>
                <w:sz w:val="20"/>
                <w:szCs w:val="20"/>
              </w:rPr>
            </w:pPr>
            <w:r w:rsidRPr="00966D9B">
              <w:rPr>
                <w:sz w:val="20"/>
                <w:szCs w:val="20"/>
              </w:rPr>
              <w:t>1970</w:t>
            </w:r>
          </w:p>
        </w:tc>
        <w:tc>
          <w:tcPr>
            <w:tcW w:w="902" w:type="dxa"/>
            <w:tcBorders>
              <w:bottom w:val="single" w:sz="4" w:space="0" w:color="auto"/>
            </w:tcBorders>
          </w:tcPr>
          <w:p w14:paraId="07EAE601" w14:textId="77777777" w:rsidR="00A34941" w:rsidRPr="00966D9B" w:rsidRDefault="00A34941" w:rsidP="00EB1E69">
            <w:pPr>
              <w:keepNext/>
              <w:rPr>
                <w:sz w:val="20"/>
                <w:szCs w:val="20"/>
              </w:rPr>
            </w:pPr>
            <w:r w:rsidRPr="00966D9B">
              <w:rPr>
                <w:sz w:val="20"/>
                <w:szCs w:val="20"/>
              </w:rPr>
              <w:t>19</w:t>
            </w:r>
            <w:r>
              <w:rPr>
                <w:sz w:val="20"/>
                <w:szCs w:val="20"/>
              </w:rPr>
              <w:t>8</w:t>
            </w:r>
            <w:r w:rsidRPr="00966D9B">
              <w:rPr>
                <w:sz w:val="20"/>
                <w:szCs w:val="20"/>
              </w:rPr>
              <w:t>0</w:t>
            </w:r>
          </w:p>
        </w:tc>
        <w:tc>
          <w:tcPr>
            <w:tcW w:w="875" w:type="dxa"/>
            <w:tcBorders>
              <w:bottom w:val="single" w:sz="4" w:space="0" w:color="auto"/>
            </w:tcBorders>
          </w:tcPr>
          <w:p w14:paraId="59866FEE" w14:textId="77777777" w:rsidR="00A34941" w:rsidRPr="000E250F" w:rsidRDefault="00A34941" w:rsidP="00EB1E69">
            <w:pPr>
              <w:keepNext/>
              <w:rPr>
                <w:sz w:val="20"/>
                <w:szCs w:val="20"/>
              </w:rPr>
            </w:pPr>
            <w:r>
              <w:rPr>
                <w:sz w:val="20"/>
                <w:szCs w:val="20"/>
              </w:rPr>
              <w:t>1990</w:t>
            </w:r>
          </w:p>
        </w:tc>
      </w:tr>
      <w:tr w:rsidR="00A34941" w:rsidRPr="000E250F" w14:paraId="16525928" w14:textId="77777777" w:rsidTr="00EB1E69">
        <w:tc>
          <w:tcPr>
            <w:tcW w:w="888" w:type="dxa"/>
            <w:tcBorders>
              <w:top w:val="single" w:sz="4" w:space="0" w:color="auto"/>
            </w:tcBorders>
          </w:tcPr>
          <w:p w14:paraId="0D237BE1" w14:textId="77777777" w:rsidR="00A34941" w:rsidRPr="00966D9B" w:rsidRDefault="00A34941" w:rsidP="00EB1E69">
            <w:pPr>
              <w:keepNext/>
              <w:rPr>
                <w:sz w:val="20"/>
                <w:szCs w:val="20"/>
              </w:rPr>
            </w:pPr>
            <w:r>
              <w:rPr>
                <w:sz w:val="20"/>
                <w:szCs w:val="20"/>
              </w:rPr>
              <w:t>001</w:t>
            </w:r>
          </w:p>
        </w:tc>
        <w:tc>
          <w:tcPr>
            <w:tcW w:w="1075" w:type="dxa"/>
            <w:tcBorders>
              <w:top w:val="single" w:sz="4" w:space="0" w:color="auto"/>
            </w:tcBorders>
          </w:tcPr>
          <w:p w14:paraId="255410B3" w14:textId="77777777" w:rsidR="00A34941" w:rsidRPr="00966D9B" w:rsidRDefault="00A34941" w:rsidP="00EB1E69">
            <w:pPr>
              <w:keepNext/>
              <w:rPr>
                <w:sz w:val="20"/>
                <w:szCs w:val="20"/>
              </w:rPr>
            </w:pPr>
            <w:r w:rsidRPr="00966D9B">
              <w:rPr>
                <w:sz w:val="20"/>
                <w:szCs w:val="20"/>
              </w:rPr>
              <w:t>Deelgem</w:t>
            </w:r>
          </w:p>
        </w:tc>
        <w:tc>
          <w:tcPr>
            <w:tcW w:w="977" w:type="dxa"/>
            <w:gridSpan w:val="2"/>
            <w:tcBorders>
              <w:top w:val="single" w:sz="4" w:space="0" w:color="auto"/>
            </w:tcBorders>
          </w:tcPr>
          <w:p w14:paraId="25117214" w14:textId="77777777" w:rsidR="00A34941" w:rsidRPr="00966D9B" w:rsidRDefault="00A34941" w:rsidP="00EB1E69">
            <w:pPr>
              <w:keepNext/>
              <w:rPr>
                <w:sz w:val="20"/>
                <w:szCs w:val="20"/>
              </w:rPr>
            </w:pPr>
          </w:p>
        </w:tc>
        <w:tc>
          <w:tcPr>
            <w:tcW w:w="896" w:type="dxa"/>
            <w:tcBorders>
              <w:top w:val="single" w:sz="4" w:space="0" w:color="auto"/>
            </w:tcBorders>
          </w:tcPr>
          <w:p w14:paraId="295234F2" w14:textId="77777777" w:rsidR="00A34941" w:rsidRPr="00966D9B" w:rsidRDefault="00A34941" w:rsidP="00EB1E69">
            <w:pPr>
              <w:keepNext/>
              <w:rPr>
                <w:sz w:val="20"/>
                <w:szCs w:val="20"/>
              </w:rPr>
            </w:pPr>
            <w:r>
              <w:rPr>
                <w:sz w:val="20"/>
                <w:szCs w:val="20"/>
              </w:rPr>
              <w:t>Niegem</w:t>
            </w:r>
          </w:p>
        </w:tc>
        <w:tc>
          <w:tcPr>
            <w:tcW w:w="987" w:type="dxa"/>
            <w:gridSpan w:val="2"/>
            <w:tcBorders>
              <w:top w:val="single" w:sz="4" w:space="0" w:color="auto"/>
            </w:tcBorders>
          </w:tcPr>
          <w:p w14:paraId="51C5ECEC" w14:textId="77777777" w:rsidR="00A34941" w:rsidRPr="00966D9B" w:rsidRDefault="00A34941" w:rsidP="00EB1E69">
            <w:pPr>
              <w:keepNext/>
              <w:rPr>
                <w:sz w:val="20"/>
                <w:szCs w:val="20"/>
              </w:rPr>
            </w:pPr>
          </w:p>
        </w:tc>
        <w:tc>
          <w:tcPr>
            <w:tcW w:w="896" w:type="dxa"/>
            <w:tcBorders>
              <w:top w:val="single" w:sz="4" w:space="0" w:color="auto"/>
            </w:tcBorders>
          </w:tcPr>
          <w:p w14:paraId="311EFEBD" w14:textId="77777777" w:rsidR="00A34941" w:rsidRPr="00966D9B" w:rsidRDefault="00A34941" w:rsidP="00EB1E69">
            <w:pPr>
              <w:keepNext/>
              <w:rPr>
                <w:sz w:val="20"/>
                <w:szCs w:val="20"/>
              </w:rPr>
            </w:pPr>
            <w:r>
              <w:rPr>
                <w:sz w:val="20"/>
                <w:szCs w:val="20"/>
              </w:rPr>
              <w:t>Italië</w:t>
            </w:r>
          </w:p>
        </w:tc>
        <w:tc>
          <w:tcPr>
            <w:tcW w:w="896" w:type="dxa"/>
            <w:tcBorders>
              <w:top w:val="single" w:sz="4" w:space="0" w:color="auto"/>
            </w:tcBorders>
          </w:tcPr>
          <w:p w14:paraId="0D1F6CCF" w14:textId="77777777" w:rsidR="00A34941" w:rsidRPr="00966D9B" w:rsidRDefault="00A34941" w:rsidP="00EB1E69">
            <w:pPr>
              <w:keepNext/>
              <w:rPr>
                <w:sz w:val="20"/>
                <w:szCs w:val="20"/>
              </w:rPr>
            </w:pPr>
            <w:r>
              <w:rPr>
                <w:sz w:val="20"/>
                <w:szCs w:val="20"/>
              </w:rPr>
              <w:t>Gerad.</w:t>
            </w:r>
          </w:p>
        </w:tc>
        <w:tc>
          <w:tcPr>
            <w:tcW w:w="896" w:type="dxa"/>
            <w:tcBorders>
              <w:top w:val="single" w:sz="4" w:space="0" w:color="auto"/>
            </w:tcBorders>
          </w:tcPr>
          <w:p w14:paraId="099DF401" w14:textId="77777777" w:rsidR="00A34941" w:rsidRPr="00966D9B" w:rsidRDefault="00A34941" w:rsidP="00EB1E69">
            <w:pPr>
              <w:keepNext/>
              <w:rPr>
                <w:sz w:val="20"/>
                <w:szCs w:val="20"/>
              </w:rPr>
            </w:pPr>
            <w:r>
              <w:rPr>
                <w:sz w:val="20"/>
                <w:szCs w:val="20"/>
              </w:rPr>
              <w:t>Niegem</w:t>
            </w:r>
          </w:p>
        </w:tc>
        <w:tc>
          <w:tcPr>
            <w:tcW w:w="902" w:type="dxa"/>
            <w:tcBorders>
              <w:top w:val="single" w:sz="4" w:space="0" w:color="auto"/>
            </w:tcBorders>
          </w:tcPr>
          <w:p w14:paraId="0BA683B0" w14:textId="77777777" w:rsidR="00A34941" w:rsidRPr="00966D9B" w:rsidRDefault="00A34941" w:rsidP="00EB1E69">
            <w:pPr>
              <w:keepNext/>
              <w:rPr>
                <w:sz w:val="20"/>
                <w:szCs w:val="20"/>
              </w:rPr>
            </w:pPr>
          </w:p>
        </w:tc>
        <w:tc>
          <w:tcPr>
            <w:tcW w:w="875" w:type="dxa"/>
            <w:tcBorders>
              <w:top w:val="single" w:sz="4" w:space="0" w:color="auto"/>
            </w:tcBorders>
          </w:tcPr>
          <w:p w14:paraId="0E16A8B1" w14:textId="77777777" w:rsidR="00A34941" w:rsidRPr="000E250F" w:rsidRDefault="00A34941" w:rsidP="00EB1E69">
            <w:pPr>
              <w:keepNext/>
              <w:rPr>
                <w:sz w:val="20"/>
                <w:szCs w:val="20"/>
              </w:rPr>
            </w:pPr>
            <w:r>
              <w:rPr>
                <w:sz w:val="20"/>
                <w:szCs w:val="20"/>
              </w:rPr>
              <w:t>Overl.</w:t>
            </w:r>
          </w:p>
        </w:tc>
      </w:tr>
      <w:tr w:rsidR="00A34941" w:rsidRPr="000E250F" w14:paraId="47F757D2" w14:textId="77777777" w:rsidTr="00EB1E69">
        <w:tc>
          <w:tcPr>
            <w:tcW w:w="888" w:type="dxa"/>
            <w:tcBorders>
              <w:right w:val="single" w:sz="4" w:space="0" w:color="auto"/>
            </w:tcBorders>
          </w:tcPr>
          <w:p w14:paraId="7033189D" w14:textId="77777777" w:rsidR="00A34941" w:rsidRPr="00966D9B" w:rsidRDefault="00A34941" w:rsidP="00EB1E69">
            <w:pPr>
              <w:keepNext/>
              <w:rPr>
                <w:sz w:val="20"/>
                <w:szCs w:val="20"/>
              </w:rPr>
            </w:pPr>
          </w:p>
        </w:tc>
        <w:tc>
          <w:tcPr>
            <w:tcW w:w="1075" w:type="dxa"/>
            <w:tcBorders>
              <w:left w:val="single" w:sz="4" w:space="0" w:color="auto"/>
            </w:tcBorders>
          </w:tcPr>
          <w:p w14:paraId="73442B01" w14:textId="77777777" w:rsidR="00A34941" w:rsidRPr="00966D9B" w:rsidRDefault="00A34941" w:rsidP="00EB1E69">
            <w:pPr>
              <w:keepNext/>
              <w:rPr>
                <w:sz w:val="20"/>
                <w:szCs w:val="20"/>
              </w:rPr>
            </w:pPr>
          </w:p>
        </w:tc>
        <w:tc>
          <w:tcPr>
            <w:tcW w:w="977" w:type="dxa"/>
            <w:gridSpan w:val="2"/>
            <w:tcBorders>
              <w:right w:val="single" w:sz="4" w:space="0" w:color="auto"/>
            </w:tcBorders>
          </w:tcPr>
          <w:p w14:paraId="1932BBD4" w14:textId="77777777" w:rsidR="00A34941" w:rsidRPr="00966D9B" w:rsidRDefault="00A34941" w:rsidP="00EB1E69">
            <w:pPr>
              <w:keepNext/>
              <w:rPr>
                <w:sz w:val="20"/>
                <w:szCs w:val="20"/>
              </w:rPr>
            </w:pPr>
          </w:p>
        </w:tc>
        <w:tc>
          <w:tcPr>
            <w:tcW w:w="896" w:type="dxa"/>
            <w:tcBorders>
              <w:left w:val="single" w:sz="4" w:space="0" w:color="auto"/>
            </w:tcBorders>
          </w:tcPr>
          <w:p w14:paraId="4A5C6E3C" w14:textId="77777777" w:rsidR="00A34941" w:rsidRPr="00966D9B" w:rsidRDefault="00A34941" w:rsidP="00EB1E69">
            <w:pPr>
              <w:keepNext/>
              <w:rPr>
                <w:sz w:val="20"/>
                <w:szCs w:val="20"/>
              </w:rPr>
            </w:pPr>
          </w:p>
        </w:tc>
        <w:tc>
          <w:tcPr>
            <w:tcW w:w="987" w:type="dxa"/>
            <w:gridSpan w:val="2"/>
            <w:tcBorders>
              <w:right w:val="single" w:sz="4" w:space="0" w:color="auto"/>
            </w:tcBorders>
          </w:tcPr>
          <w:p w14:paraId="56FDD2CE" w14:textId="77777777" w:rsidR="00A34941" w:rsidRPr="00966D9B" w:rsidRDefault="00A34941" w:rsidP="00EB1E69">
            <w:pPr>
              <w:keepNext/>
              <w:rPr>
                <w:sz w:val="20"/>
                <w:szCs w:val="20"/>
              </w:rPr>
            </w:pPr>
          </w:p>
        </w:tc>
        <w:tc>
          <w:tcPr>
            <w:tcW w:w="896" w:type="dxa"/>
            <w:tcBorders>
              <w:left w:val="single" w:sz="4" w:space="0" w:color="auto"/>
              <w:right w:val="single" w:sz="4" w:space="0" w:color="auto"/>
            </w:tcBorders>
          </w:tcPr>
          <w:p w14:paraId="628D0EF6" w14:textId="77777777" w:rsidR="00A34941" w:rsidRPr="00966D9B" w:rsidRDefault="00A34941" w:rsidP="00EB1E69">
            <w:pPr>
              <w:keepNext/>
              <w:rPr>
                <w:sz w:val="20"/>
                <w:szCs w:val="20"/>
              </w:rPr>
            </w:pPr>
          </w:p>
        </w:tc>
        <w:tc>
          <w:tcPr>
            <w:tcW w:w="896" w:type="dxa"/>
            <w:tcBorders>
              <w:left w:val="single" w:sz="4" w:space="0" w:color="auto"/>
              <w:right w:val="single" w:sz="4" w:space="0" w:color="auto"/>
            </w:tcBorders>
          </w:tcPr>
          <w:p w14:paraId="5883E34F" w14:textId="77777777" w:rsidR="00A34941" w:rsidRPr="00966D9B" w:rsidRDefault="00A34941" w:rsidP="00EB1E69">
            <w:pPr>
              <w:keepNext/>
              <w:rPr>
                <w:sz w:val="20"/>
                <w:szCs w:val="20"/>
              </w:rPr>
            </w:pPr>
          </w:p>
        </w:tc>
        <w:tc>
          <w:tcPr>
            <w:tcW w:w="896" w:type="dxa"/>
            <w:tcBorders>
              <w:left w:val="single" w:sz="4" w:space="0" w:color="auto"/>
            </w:tcBorders>
          </w:tcPr>
          <w:p w14:paraId="56B435C6" w14:textId="77777777" w:rsidR="00A34941" w:rsidRPr="00966D9B" w:rsidRDefault="00A34941" w:rsidP="00EB1E69">
            <w:pPr>
              <w:keepNext/>
              <w:rPr>
                <w:sz w:val="20"/>
                <w:szCs w:val="20"/>
              </w:rPr>
            </w:pPr>
          </w:p>
        </w:tc>
        <w:tc>
          <w:tcPr>
            <w:tcW w:w="902" w:type="dxa"/>
            <w:tcBorders>
              <w:right w:val="single" w:sz="4" w:space="0" w:color="auto"/>
            </w:tcBorders>
          </w:tcPr>
          <w:p w14:paraId="5A7FD23B" w14:textId="77777777" w:rsidR="00A34941" w:rsidRPr="00966D9B" w:rsidRDefault="00A34941" w:rsidP="00EB1E69">
            <w:pPr>
              <w:keepNext/>
              <w:rPr>
                <w:sz w:val="20"/>
                <w:szCs w:val="20"/>
              </w:rPr>
            </w:pPr>
          </w:p>
        </w:tc>
        <w:tc>
          <w:tcPr>
            <w:tcW w:w="875" w:type="dxa"/>
            <w:tcBorders>
              <w:left w:val="single" w:sz="4" w:space="0" w:color="auto"/>
            </w:tcBorders>
          </w:tcPr>
          <w:p w14:paraId="74B11173" w14:textId="77777777" w:rsidR="00A34941" w:rsidRPr="000E250F" w:rsidRDefault="00A34941" w:rsidP="00EB1E69">
            <w:pPr>
              <w:keepNext/>
              <w:rPr>
                <w:sz w:val="20"/>
                <w:szCs w:val="20"/>
              </w:rPr>
            </w:pPr>
          </w:p>
        </w:tc>
      </w:tr>
      <w:tr w:rsidR="00A34941" w:rsidRPr="000E250F" w14:paraId="39EB7095" w14:textId="77777777" w:rsidTr="00EB1E69">
        <w:tc>
          <w:tcPr>
            <w:tcW w:w="888" w:type="dxa"/>
          </w:tcPr>
          <w:p w14:paraId="76F0F49E" w14:textId="77777777" w:rsidR="00A34941" w:rsidRPr="00966D9B" w:rsidRDefault="00A34941" w:rsidP="00EB1E69">
            <w:pPr>
              <w:keepNext/>
              <w:rPr>
                <w:sz w:val="20"/>
                <w:szCs w:val="20"/>
              </w:rPr>
            </w:pPr>
            <w:r>
              <w:rPr>
                <w:sz w:val="20"/>
                <w:szCs w:val="20"/>
              </w:rPr>
              <w:t>020</w:t>
            </w:r>
          </w:p>
        </w:tc>
        <w:tc>
          <w:tcPr>
            <w:tcW w:w="1075" w:type="dxa"/>
          </w:tcPr>
          <w:p w14:paraId="14E54FBB" w14:textId="77777777" w:rsidR="00A34941" w:rsidRPr="00966D9B" w:rsidRDefault="00A34941" w:rsidP="00EB1E69">
            <w:pPr>
              <w:keepNext/>
              <w:rPr>
                <w:sz w:val="20"/>
                <w:szCs w:val="20"/>
              </w:rPr>
            </w:pPr>
          </w:p>
        </w:tc>
        <w:tc>
          <w:tcPr>
            <w:tcW w:w="938" w:type="dxa"/>
            <w:shd w:val="clear" w:color="auto" w:fill="E5B8B7" w:themeFill="accent2" w:themeFillTint="66"/>
          </w:tcPr>
          <w:p w14:paraId="3C307600" w14:textId="77777777" w:rsidR="00A34941" w:rsidRPr="00966D9B" w:rsidRDefault="00A34941" w:rsidP="00EB1E69">
            <w:pPr>
              <w:keepNext/>
              <w:rPr>
                <w:sz w:val="20"/>
                <w:szCs w:val="20"/>
              </w:rPr>
            </w:pPr>
            <w:r w:rsidRPr="00966D9B">
              <w:rPr>
                <w:sz w:val="20"/>
                <w:szCs w:val="20"/>
              </w:rPr>
              <w:t>Asstr. 5</w:t>
            </w:r>
          </w:p>
        </w:tc>
        <w:tc>
          <w:tcPr>
            <w:tcW w:w="935" w:type="dxa"/>
            <w:gridSpan w:val="2"/>
          </w:tcPr>
          <w:p w14:paraId="2A2BB944" w14:textId="77777777" w:rsidR="00A34941" w:rsidRPr="00966D9B" w:rsidRDefault="00A34941" w:rsidP="00EB1E69">
            <w:pPr>
              <w:keepNext/>
              <w:rPr>
                <w:sz w:val="20"/>
                <w:szCs w:val="20"/>
              </w:rPr>
            </w:pPr>
          </w:p>
        </w:tc>
        <w:tc>
          <w:tcPr>
            <w:tcW w:w="943" w:type="dxa"/>
            <w:shd w:val="clear" w:color="auto" w:fill="FFFFFF" w:themeFill="background1"/>
          </w:tcPr>
          <w:p w14:paraId="6A6F2251" w14:textId="77777777" w:rsidR="00A34941" w:rsidRPr="00966D9B" w:rsidRDefault="00A34941" w:rsidP="00EB1E69">
            <w:pPr>
              <w:keepNext/>
              <w:rPr>
                <w:sz w:val="20"/>
                <w:szCs w:val="20"/>
              </w:rPr>
            </w:pPr>
          </w:p>
        </w:tc>
        <w:tc>
          <w:tcPr>
            <w:tcW w:w="940" w:type="dxa"/>
            <w:gridSpan w:val="2"/>
          </w:tcPr>
          <w:p w14:paraId="44847B9B" w14:textId="77777777" w:rsidR="00A34941" w:rsidRPr="00966D9B" w:rsidRDefault="00A34941" w:rsidP="00EB1E69">
            <w:pPr>
              <w:keepNext/>
              <w:rPr>
                <w:sz w:val="20"/>
                <w:szCs w:val="20"/>
              </w:rPr>
            </w:pPr>
          </w:p>
        </w:tc>
        <w:tc>
          <w:tcPr>
            <w:tcW w:w="896" w:type="dxa"/>
          </w:tcPr>
          <w:p w14:paraId="2986BEA7" w14:textId="77777777" w:rsidR="00A34941" w:rsidRPr="00966D9B" w:rsidRDefault="00A34941" w:rsidP="00EB1E69">
            <w:pPr>
              <w:keepNext/>
              <w:rPr>
                <w:sz w:val="20"/>
                <w:szCs w:val="20"/>
              </w:rPr>
            </w:pPr>
          </w:p>
        </w:tc>
        <w:tc>
          <w:tcPr>
            <w:tcW w:w="896" w:type="dxa"/>
          </w:tcPr>
          <w:p w14:paraId="314CE23D" w14:textId="77777777" w:rsidR="00A34941" w:rsidRPr="00966D9B" w:rsidRDefault="00A34941" w:rsidP="00EB1E69">
            <w:pPr>
              <w:keepNext/>
              <w:rPr>
                <w:sz w:val="20"/>
                <w:szCs w:val="20"/>
              </w:rPr>
            </w:pPr>
          </w:p>
        </w:tc>
        <w:tc>
          <w:tcPr>
            <w:tcW w:w="902" w:type="dxa"/>
            <w:shd w:val="clear" w:color="auto" w:fill="D6E3BC" w:themeFill="accent3" w:themeFillTint="66"/>
          </w:tcPr>
          <w:p w14:paraId="6D900244" w14:textId="77777777" w:rsidR="00A34941" w:rsidRPr="00966D9B" w:rsidRDefault="00A34941" w:rsidP="00EB1E69">
            <w:pPr>
              <w:keepNext/>
              <w:rPr>
                <w:sz w:val="20"/>
                <w:szCs w:val="20"/>
              </w:rPr>
            </w:pPr>
            <w:r w:rsidRPr="00966D9B">
              <w:rPr>
                <w:sz w:val="20"/>
                <w:szCs w:val="20"/>
              </w:rPr>
              <w:t>Bosstr</w:t>
            </w:r>
            <w:r>
              <w:rPr>
                <w:sz w:val="20"/>
                <w:szCs w:val="20"/>
              </w:rPr>
              <w:t>.2</w:t>
            </w:r>
          </w:p>
        </w:tc>
        <w:tc>
          <w:tcPr>
            <w:tcW w:w="875" w:type="dxa"/>
          </w:tcPr>
          <w:p w14:paraId="48B3EF2D" w14:textId="77777777" w:rsidR="00A34941" w:rsidRPr="000E250F" w:rsidRDefault="00A34941" w:rsidP="00EB1E69">
            <w:pPr>
              <w:keepNext/>
              <w:rPr>
                <w:sz w:val="20"/>
                <w:szCs w:val="20"/>
              </w:rPr>
            </w:pPr>
          </w:p>
        </w:tc>
      </w:tr>
      <w:tr w:rsidR="00A34941" w:rsidRPr="000E250F" w14:paraId="774045F1" w14:textId="77777777" w:rsidTr="00EB1E69">
        <w:tc>
          <w:tcPr>
            <w:tcW w:w="888" w:type="dxa"/>
          </w:tcPr>
          <w:p w14:paraId="184AD8CD" w14:textId="77777777" w:rsidR="00A34941" w:rsidRPr="00966D9B" w:rsidRDefault="00A34941" w:rsidP="00EB1E69">
            <w:pPr>
              <w:keepNext/>
              <w:rPr>
                <w:sz w:val="20"/>
                <w:szCs w:val="20"/>
              </w:rPr>
            </w:pPr>
          </w:p>
        </w:tc>
        <w:tc>
          <w:tcPr>
            <w:tcW w:w="1075" w:type="dxa"/>
            <w:tcBorders>
              <w:right w:val="single" w:sz="4" w:space="0" w:color="auto"/>
            </w:tcBorders>
          </w:tcPr>
          <w:p w14:paraId="0A6BEDB1" w14:textId="77777777" w:rsidR="00A34941" w:rsidRPr="00966D9B" w:rsidRDefault="00A34941" w:rsidP="00EB1E69">
            <w:pPr>
              <w:keepNext/>
              <w:rPr>
                <w:sz w:val="20"/>
                <w:szCs w:val="20"/>
              </w:rPr>
            </w:pPr>
          </w:p>
        </w:tc>
        <w:tc>
          <w:tcPr>
            <w:tcW w:w="977" w:type="dxa"/>
            <w:gridSpan w:val="2"/>
            <w:tcBorders>
              <w:left w:val="single" w:sz="4" w:space="0" w:color="auto"/>
            </w:tcBorders>
            <w:shd w:val="clear" w:color="auto" w:fill="FBD4B4" w:themeFill="accent6" w:themeFillTint="66"/>
          </w:tcPr>
          <w:p w14:paraId="698A6222" w14:textId="77777777" w:rsidR="00A34941" w:rsidRPr="00966D9B" w:rsidRDefault="00A34941" w:rsidP="00EB1E69">
            <w:pPr>
              <w:keepNext/>
              <w:rPr>
                <w:sz w:val="20"/>
                <w:szCs w:val="20"/>
              </w:rPr>
            </w:pPr>
            <w:r w:rsidRPr="00966D9B">
              <w:rPr>
                <w:sz w:val="20"/>
                <w:szCs w:val="20"/>
              </w:rPr>
              <w:t>Asstr. 13</w:t>
            </w:r>
          </w:p>
        </w:tc>
        <w:tc>
          <w:tcPr>
            <w:tcW w:w="896" w:type="dxa"/>
          </w:tcPr>
          <w:p w14:paraId="7CE3B373" w14:textId="77777777" w:rsidR="00A34941" w:rsidRPr="00966D9B" w:rsidRDefault="00A34941" w:rsidP="00EB1E69">
            <w:pPr>
              <w:keepNext/>
              <w:rPr>
                <w:sz w:val="20"/>
                <w:szCs w:val="20"/>
              </w:rPr>
            </w:pPr>
          </w:p>
        </w:tc>
        <w:tc>
          <w:tcPr>
            <w:tcW w:w="987" w:type="dxa"/>
            <w:gridSpan w:val="2"/>
          </w:tcPr>
          <w:p w14:paraId="466841B5" w14:textId="77777777" w:rsidR="00A34941" w:rsidRPr="00966D9B" w:rsidRDefault="00A34941" w:rsidP="00EB1E69">
            <w:pPr>
              <w:keepNext/>
              <w:rPr>
                <w:sz w:val="20"/>
                <w:szCs w:val="20"/>
              </w:rPr>
            </w:pPr>
          </w:p>
        </w:tc>
        <w:tc>
          <w:tcPr>
            <w:tcW w:w="896" w:type="dxa"/>
          </w:tcPr>
          <w:p w14:paraId="28AD8B35" w14:textId="77777777" w:rsidR="00A34941" w:rsidRPr="00966D9B" w:rsidRDefault="00A34941" w:rsidP="00EB1E69">
            <w:pPr>
              <w:keepNext/>
              <w:rPr>
                <w:sz w:val="20"/>
                <w:szCs w:val="20"/>
              </w:rPr>
            </w:pPr>
          </w:p>
        </w:tc>
        <w:tc>
          <w:tcPr>
            <w:tcW w:w="896" w:type="dxa"/>
          </w:tcPr>
          <w:p w14:paraId="24C22A8D" w14:textId="77777777" w:rsidR="00A34941" w:rsidRPr="00966D9B" w:rsidRDefault="00A34941" w:rsidP="00EB1E69">
            <w:pPr>
              <w:keepNext/>
              <w:rPr>
                <w:sz w:val="20"/>
                <w:szCs w:val="20"/>
              </w:rPr>
            </w:pPr>
          </w:p>
        </w:tc>
        <w:tc>
          <w:tcPr>
            <w:tcW w:w="896" w:type="dxa"/>
          </w:tcPr>
          <w:p w14:paraId="47E722D6" w14:textId="77777777" w:rsidR="00A34941" w:rsidRPr="00966D9B" w:rsidRDefault="00A34941" w:rsidP="00EB1E69">
            <w:pPr>
              <w:keepNext/>
              <w:rPr>
                <w:sz w:val="20"/>
                <w:szCs w:val="20"/>
              </w:rPr>
            </w:pPr>
          </w:p>
        </w:tc>
        <w:tc>
          <w:tcPr>
            <w:tcW w:w="902" w:type="dxa"/>
            <w:tcBorders>
              <w:left w:val="single" w:sz="4" w:space="0" w:color="auto"/>
            </w:tcBorders>
          </w:tcPr>
          <w:p w14:paraId="09304DC1" w14:textId="77777777" w:rsidR="00A34941" w:rsidRPr="00966D9B" w:rsidRDefault="00A34941" w:rsidP="00EB1E69">
            <w:pPr>
              <w:keepNext/>
              <w:rPr>
                <w:sz w:val="20"/>
                <w:szCs w:val="20"/>
              </w:rPr>
            </w:pPr>
          </w:p>
        </w:tc>
        <w:tc>
          <w:tcPr>
            <w:tcW w:w="875" w:type="dxa"/>
          </w:tcPr>
          <w:p w14:paraId="1D2388B5" w14:textId="77777777" w:rsidR="00A34941" w:rsidRPr="000E250F" w:rsidRDefault="00A34941" w:rsidP="00EB1E69">
            <w:pPr>
              <w:keepNext/>
              <w:rPr>
                <w:sz w:val="20"/>
                <w:szCs w:val="20"/>
              </w:rPr>
            </w:pPr>
          </w:p>
        </w:tc>
      </w:tr>
      <w:tr w:rsidR="00A34941" w:rsidRPr="000E250F" w14:paraId="3C5A38CE" w14:textId="77777777" w:rsidTr="00EB1E69">
        <w:tc>
          <w:tcPr>
            <w:tcW w:w="888" w:type="dxa"/>
          </w:tcPr>
          <w:p w14:paraId="77C8259C" w14:textId="77777777" w:rsidR="00A34941" w:rsidRPr="00966D9B" w:rsidRDefault="00A34941" w:rsidP="00EB1E69">
            <w:pPr>
              <w:keepNext/>
              <w:rPr>
                <w:sz w:val="20"/>
                <w:szCs w:val="20"/>
              </w:rPr>
            </w:pPr>
          </w:p>
        </w:tc>
        <w:tc>
          <w:tcPr>
            <w:tcW w:w="1075" w:type="dxa"/>
            <w:tcBorders>
              <w:right w:val="single" w:sz="4" w:space="0" w:color="auto"/>
            </w:tcBorders>
          </w:tcPr>
          <w:p w14:paraId="5457C3A3" w14:textId="77777777" w:rsidR="00A34941" w:rsidRPr="00966D9B" w:rsidRDefault="00A34941" w:rsidP="00EB1E69">
            <w:pPr>
              <w:keepNext/>
              <w:rPr>
                <w:sz w:val="20"/>
                <w:szCs w:val="20"/>
              </w:rPr>
            </w:pPr>
          </w:p>
        </w:tc>
        <w:tc>
          <w:tcPr>
            <w:tcW w:w="977" w:type="dxa"/>
            <w:gridSpan w:val="2"/>
            <w:tcBorders>
              <w:left w:val="single" w:sz="4" w:space="0" w:color="auto"/>
            </w:tcBorders>
          </w:tcPr>
          <w:p w14:paraId="45F928B2" w14:textId="77777777" w:rsidR="00A34941" w:rsidRPr="00966D9B" w:rsidRDefault="00A34941" w:rsidP="00EB1E69">
            <w:pPr>
              <w:keepNext/>
              <w:rPr>
                <w:sz w:val="20"/>
                <w:szCs w:val="20"/>
              </w:rPr>
            </w:pPr>
          </w:p>
        </w:tc>
        <w:tc>
          <w:tcPr>
            <w:tcW w:w="896" w:type="dxa"/>
          </w:tcPr>
          <w:p w14:paraId="029AFE66" w14:textId="77777777" w:rsidR="00A34941" w:rsidRPr="00966D9B" w:rsidRDefault="00A34941" w:rsidP="00EB1E69">
            <w:pPr>
              <w:keepNext/>
              <w:rPr>
                <w:sz w:val="20"/>
                <w:szCs w:val="20"/>
              </w:rPr>
            </w:pPr>
          </w:p>
        </w:tc>
        <w:tc>
          <w:tcPr>
            <w:tcW w:w="987" w:type="dxa"/>
            <w:gridSpan w:val="2"/>
          </w:tcPr>
          <w:p w14:paraId="0F1E3858" w14:textId="77777777" w:rsidR="00A34941" w:rsidRPr="00966D9B" w:rsidRDefault="00A34941" w:rsidP="00EB1E69">
            <w:pPr>
              <w:keepNext/>
              <w:rPr>
                <w:sz w:val="20"/>
                <w:szCs w:val="20"/>
              </w:rPr>
            </w:pPr>
          </w:p>
        </w:tc>
        <w:tc>
          <w:tcPr>
            <w:tcW w:w="896" w:type="dxa"/>
          </w:tcPr>
          <w:p w14:paraId="15643EAC" w14:textId="77777777" w:rsidR="00A34941" w:rsidRPr="00966D9B" w:rsidRDefault="00A34941" w:rsidP="00EB1E69">
            <w:pPr>
              <w:keepNext/>
              <w:rPr>
                <w:sz w:val="20"/>
                <w:szCs w:val="20"/>
              </w:rPr>
            </w:pPr>
          </w:p>
        </w:tc>
        <w:tc>
          <w:tcPr>
            <w:tcW w:w="896" w:type="dxa"/>
          </w:tcPr>
          <w:p w14:paraId="41C50787" w14:textId="77777777" w:rsidR="00A34941" w:rsidRPr="00966D9B" w:rsidRDefault="00A34941" w:rsidP="00EB1E69">
            <w:pPr>
              <w:keepNext/>
              <w:rPr>
                <w:sz w:val="20"/>
                <w:szCs w:val="20"/>
              </w:rPr>
            </w:pPr>
          </w:p>
        </w:tc>
        <w:tc>
          <w:tcPr>
            <w:tcW w:w="896" w:type="dxa"/>
          </w:tcPr>
          <w:p w14:paraId="3EBEA4FA" w14:textId="77777777" w:rsidR="00A34941" w:rsidRPr="00966D9B" w:rsidRDefault="00A34941" w:rsidP="00EB1E69">
            <w:pPr>
              <w:keepNext/>
              <w:rPr>
                <w:sz w:val="20"/>
                <w:szCs w:val="20"/>
              </w:rPr>
            </w:pPr>
          </w:p>
        </w:tc>
        <w:tc>
          <w:tcPr>
            <w:tcW w:w="902" w:type="dxa"/>
            <w:tcBorders>
              <w:left w:val="single" w:sz="4" w:space="0" w:color="auto"/>
            </w:tcBorders>
          </w:tcPr>
          <w:p w14:paraId="32CBE9FB" w14:textId="77777777" w:rsidR="00A34941" w:rsidRPr="00966D9B" w:rsidRDefault="00A34941" w:rsidP="00EB1E69">
            <w:pPr>
              <w:keepNext/>
              <w:rPr>
                <w:sz w:val="20"/>
                <w:szCs w:val="20"/>
              </w:rPr>
            </w:pPr>
          </w:p>
        </w:tc>
        <w:tc>
          <w:tcPr>
            <w:tcW w:w="875" w:type="dxa"/>
          </w:tcPr>
          <w:p w14:paraId="53DC0FE2" w14:textId="77777777" w:rsidR="00A34941" w:rsidRPr="000E250F" w:rsidRDefault="00A34941" w:rsidP="00EB1E69">
            <w:pPr>
              <w:keepNext/>
              <w:rPr>
                <w:sz w:val="20"/>
                <w:szCs w:val="20"/>
              </w:rPr>
            </w:pPr>
          </w:p>
        </w:tc>
      </w:tr>
      <w:tr w:rsidR="00A34941" w:rsidRPr="000E250F" w14:paraId="51FA7E41" w14:textId="77777777" w:rsidTr="00EB1E69">
        <w:tc>
          <w:tcPr>
            <w:tcW w:w="888" w:type="dxa"/>
          </w:tcPr>
          <w:p w14:paraId="6C41F94C" w14:textId="77777777" w:rsidR="00A34941" w:rsidRPr="00966D9B" w:rsidRDefault="00A34941" w:rsidP="00EB1E69">
            <w:pPr>
              <w:keepNext/>
              <w:rPr>
                <w:sz w:val="20"/>
                <w:szCs w:val="20"/>
              </w:rPr>
            </w:pPr>
            <w:r>
              <w:rPr>
                <w:sz w:val="20"/>
                <w:szCs w:val="20"/>
              </w:rPr>
              <w:t>022</w:t>
            </w:r>
          </w:p>
        </w:tc>
        <w:tc>
          <w:tcPr>
            <w:tcW w:w="1075" w:type="dxa"/>
          </w:tcPr>
          <w:p w14:paraId="3A05B6DF" w14:textId="77777777" w:rsidR="00A34941" w:rsidRPr="00966D9B" w:rsidRDefault="00A34941" w:rsidP="00EB1E69">
            <w:pPr>
              <w:keepNext/>
              <w:rPr>
                <w:sz w:val="20"/>
                <w:szCs w:val="20"/>
              </w:rPr>
            </w:pPr>
          </w:p>
        </w:tc>
        <w:tc>
          <w:tcPr>
            <w:tcW w:w="977" w:type="dxa"/>
            <w:gridSpan w:val="2"/>
          </w:tcPr>
          <w:p w14:paraId="08454FF9" w14:textId="77777777" w:rsidR="00A34941" w:rsidRPr="00966D9B" w:rsidRDefault="00A34941" w:rsidP="00EB1E69">
            <w:pPr>
              <w:keepNext/>
              <w:rPr>
                <w:sz w:val="20"/>
                <w:szCs w:val="20"/>
              </w:rPr>
            </w:pPr>
          </w:p>
        </w:tc>
        <w:tc>
          <w:tcPr>
            <w:tcW w:w="896" w:type="dxa"/>
          </w:tcPr>
          <w:p w14:paraId="6619B775" w14:textId="77777777" w:rsidR="00A34941" w:rsidRPr="00966D9B" w:rsidRDefault="00A34941" w:rsidP="00EB1E69">
            <w:pPr>
              <w:keepNext/>
              <w:rPr>
                <w:sz w:val="20"/>
                <w:szCs w:val="20"/>
              </w:rPr>
            </w:pPr>
          </w:p>
        </w:tc>
        <w:tc>
          <w:tcPr>
            <w:tcW w:w="987" w:type="dxa"/>
            <w:gridSpan w:val="2"/>
          </w:tcPr>
          <w:p w14:paraId="039FDF98" w14:textId="77777777" w:rsidR="00A34941" w:rsidRPr="00966D9B" w:rsidRDefault="00A34941" w:rsidP="00EB1E69">
            <w:pPr>
              <w:keepNext/>
              <w:rPr>
                <w:sz w:val="20"/>
                <w:szCs w:val="20"/>
              </w:rPr>
            </w:pPr>
          </w:p>
        </w:tc>
        <w:tc>
          <w:tcPr>
            <w:tcW w:w="896" w:type="dxa"/>
            <w:shd w:val="clear" w:color="auto" w:fill="31849B" w:themeFill="accent5" w:themeFillShade="BF"/>
          </w:tcPr>
          <w:p w14:paraId="275186C3" w14:textId="77777777" w:rsidR="00A34941" w:rsidRPr="00966D9B" w:rsidRDefault="00A34941" w:rsidP="00EB1E69">
            <w:pPr>
              <w:keepNext/>
              <w:rPr>
                <w:sz w:val="20"/>
                <w:szCs w:val="20"/>
              </w:rPr>
            </w:pPr>
            <w:r>
              <w:rPr>
                <w:sz w:val="20"/>
                <w:szCs w:val="20"/>
              </w:rPr>
              <w:t>Italië</w:t>
            </w:r>
          </w:p>
        </w:tc>
        <w:tc>
          <w:tcPr>
            <w:tcW w:w="896" w:type="dxa"/>
          </w:tcPr>
          <w:p w14:paraId="7DABB7AF" w14:textId="77777777" w:rsidR="00A34941" w:rsidRPr="00966D9B" w:rsidRDefault="00A34941" w:rsidP="00EB1E69">
            <w:pPr>
              <w:keepNext/>
              <w:rPr>
                <w:sz w:val="20"/>
                <w:szCs w:val="20"/>
              </w:rPr>
            </w:pPr>
          </w:p>
        </w:tc>
        <w:tc>
          <w:tcPr>
            <w:tcW w:w="896" w:type="dxa"/>
          </w:tcPr>
          <w:p w14:paraId="3FB2B467" w14:textId="77777777" w:rsidR="00A34941" w:rsidRPr="00966D9B" w:rsidRDefault="00A34941" w:rsidP="00EB1E69">
            <w:pPr>
              <w:keepNext/>
              <w:rPr>
                <w:sz w:val="20"/>
                <w:szCs w:val="20"/>
              </w:rPr>
            </w:pPr>
          </w:p>
        </w:tc>
        <w:tc>
          <w:tcPr>
            <w:tcW w:w="902" w:type="dxa"/>
          </w:tcPr>
          <w:p w14:paraId="45BFA8C3" w14:textId="77777777" w:rsidR="00A34941" w:rsidRPr="00966D9B" w:rsidRDefault="00A34941" w:rsidP="00EB1E69">
            <w:pPr>
              <w:keepNext/>
              <w:rPr>
                <w:sz w:val="20"/>
                <w:szCs w:val="20"/>
              </w:rPr>
            </w:pPr>
          </w:p>
        </w:tc>
        <w:tc>
          <w:tcPr>
            <w:tcW w:w="875" w:type="dxa"/>
          </w:tcPr>
          <w:p w14:paraId="64BA1668" w14:textId="77777777" w:rsidR="00A34941" w:rsidRPr="000E250F" w:rsidRDefault="00A34941" w:rsidP="00EB1E69">
            <w:pPr>
              <w:keepNext/>
              <w:rPr>
                <w:sz w:val="20"/>
                <w:szCs w:val="20"/>
              </w:rPr>
            </w:pPr>
          </w:p>
        </w:tc>
      </w:tr>
      <w:tr w:rsidR="00A34941" w:rsidRPr="000E250F" w14:paraId="62A78CC3" w14:textId="77777777" w:rsidTr="00EB1E69">
        <w:tc>
          <w:tcPr>
            <w:tcW w:w="888" w:type="dxa"/>
          </w:tcPr>
          <w:p w14:paraId="11CA61BA" w14:textId="77777777" w:rsidR="00A34941" w:rsidRPr="00966D9B" w:rsidRDefault="00A34941" w:rsidP="00EB1E69">
            <w:pPr>
              <w:keepNext/>
              <w:rPr>
                <w:sz w:val="20"/>
                <w:szCs w:val="20"/>
              </w:rPr>
            </w:pPr>
          </w:p>
        </w:tc>
        <w:tc>
          <w:tcPr>
            <w:tcW w:w="1075" w:type="dxa"/>
          </w:tcPr>
          <w:p w14:paraId="1C13D572" w14:textId="77777777" w:rsidR="00A34941" w:rsidRPr="00966D9B" w:rsidRDefault="00A34941" w:rsidP="00EB1E69">
            <w:pPr>
              <w:keepNext/>
              <w:rPr>
                <w:sz w:val="20"/>
                <w:szCs w:val="20"/>
              </w:rPr>
            </w:pPr>
          </w:p>
        </w:tc>
        <w:tc>
          <w:tcPr>
            <w:tcW w:w="977" w:type="dxa"/>
            <w:gridSpan w:val="2"/>
          </w:tcPr>
          <w:p w14:paraId="3FF024B8" w14:textId="77777777" w:rsidR="00A34941" w:rsidRPr="00966D9B" w:rsidRDefault="00A34941" w:rsidP="00EB1E69">
            <w:pPr>
              <w:keepNext/>
              <w:rPr>
                <w:sz w:val="20"/>
                <w:szCs w:val="20"/>
              </w:rPr>
            </w:pPr>
          </w:p>
        </w:tc>
        <w:tc>
          <w:tcPr>
            <w:tcW w:w="896" w:type="dxa"/>
          </w:tcPr>
          <w:p w14:paraId="7ABD8A6C" w14:textId="77777777" w:rsidR="00A34941" w:rsidRPr="00966D9B" w:rsidRDefault="00A34941" w:rsidP="00EB1E69">
            <w:pPr>
              <w:keepNext/>
              <w:rPr>
                <w:sz w:val="20"/>
                <w:szCs w:val="20"/>
              </w:rPr>
            </w:pPr>
          </w:p>
        </w:tc>
        <w:tc>
          <w:tcPr>
            <w:tcW w:w="987" w:type="dxa"/>
            <w:gridSpan w:val="2"/>
            <w:tcBorders>
              <w:right w:val="single" w:sz="4" w:space="0" w:color="auto"/>
            </w:tcBorders>
          </w:tcPr>
          <w:p w14:paraId="54743A6F" w14:textId="77777777" w:rsidR="00A34941" w:rsidRPr="00966D9B" w:rsidRDefault="00A34941" w:rsidP="00EB1E69">
            <w:pPr>
              <w:keepNext/>
              <w:rPr>
                <w:sz w:val="20"/>
                <w:szCs w:val="20"/>
              </w:rPr>
            </w:pPr>
          </w:p>
        </w:tc>
        <w:tc>
          <w:tcPr>
            <w:tcW w:w="896" w:type="dxa"/>
            <w:tcBorders>
              <w:left w:val="single" w:sz="4" w:space="0" w:color="auto"/>
            </w:tcBorders>
          </w:tcPr>
          <w:p w14:paraId="09F28F11" w14:textId="77777777" w:rsidR="00A34941" w:rsidRPr="00966D9B" w:rsidRDefault="00A34941" w:rsidP="00EB1E69">
            <w:pPr>
              <w:keepNext/>
              <w:rPr>
                <w:sz w:val="20"/>
                <w:szCs w:val="20"/>
              </w:rPr>
            </w:pPr>
          </w:p>
        </w:tc>
        <w:tc>
          <w:tcPr>
            <w:tcW w:w="896" w:type="dxa"/>
          </w:tcPr>
          <w:p w14:paraId="39673161" w14:textId="77777777" w:rsidR="00A34941" w:rsidRPr="00966D9B" w:rsidRDefault="00A34941" w:rsidP="00EB1E69">
            <w:pPr>
              <w:keepNext/>
              <w:rPr>
                <w:sz w:val="20"/>
                <w:szCs w:val="20"/>
              </w:rPr>
            </w:pPr>
          </w:p>
        </w:tc>
        <w:tc>
          <w:tcPr>
            <w:tcW w:w="896" w:type="dxa"/>
          </w:tcPr>
          <w:p w14:paraId="46DE248A" w14:textId="77777777" w:rsidR="00A34941" w:rsidRPr="00966D9B" w:rsidRDefault="00A34941" w:rsidP="00EB1E69">
            <w:pPr>
              <w:keepNext/>
              <w:rPr>
                <w:sz w:val="20"/>
                <w:szCs w:val="20"/>
              </w:rPr>
            </w:pPr>
          </w:p>
        </w:tc>
        <w:tc>
          <w:tcPr>
            <w:tcW w:w="902" w:type="dxa"/>
          </w:tcPr>
          <w:p w14:paraId="532C94DA" w14:textId="77777777" w:rsidR="00A34941" w:rsidRPr="00966D9B" w:rsidRDefault="00A34941" w:rsidP="00EB1E69">
            <w:pPr>
              <w:keepNext/>
              <w:rPr>
                <w:sz w:val="20"/>
                <w:szCs w:val="20"/>
              </w:rPr>
            </w:pPr>
          </w:p>
        </w:tc>
        <w:tc>
          <w:tcPr>
            <w:tcW w:w="875" w:type="dxa"/>
          </w:tcPr>
          <w:p w14:paraId="70575D6A" w14:textId="77777777" w:rsidR="00A34941" w:rsidRPr="000E250F" w:rsidRDefault="00A34941" w:rsidP="00EB1E69">
            <w:pPr>
              <w:keepNext/>
              <w:rPr>
                <w:sz w:val="20"/>
                <w:szCs w:val="20"/>
              </w:rPr>
            </w:pPr>
          </w:p>
        </w:tc>
      </w:tr>
    </w:tbl>
    <w:p w14:paraId="50D00C5A" w14:textId="77777777" w:rsidR="00A34941" w:rsidRDefault="00A34941" w:rsidP="00A34941"/>
    <w:p w14:paraId="5876A7AB" w14:textId="77777777" w:rsidR="00A34941" w:rsidRDefault="00A34941" w:rsidP="00A34941">
      <w:r>
        <w:t>Het resultaat ziet er dan als volgt uit:</w:t>
      </w:r>
    </w:p>
    <w:tbl>
      <w:tblPr>
        <w:tblStyle w:val="TableGrid"/>
        <w:tblW w:w="0" w:type="auto"/>
        <w:tblBorders>
          <w:insideH w:val="none" w:sz="0" w:space="0" w:color="auto"/>
        </w:tblBorders>
        <w:tblLook w:val="04A0" w:firstRow="1" w:lastRow="0" w:firstColumn="1" w:lastColumn="0" w:noHBand="0" w:noVBand="1"/>
      </w:tblPr>
      <w:tblGrid>
        <w:gridCol w:w="1526"/>
        <w:gridCol w:w="1843"/>
        <w:gridCol w:w="1134"/>
        <w:gridCol w:w="1216"/>
        <w:gridCol w:w="896"/>
        <w:gridCol w:w="1148"/>
        <w:gridCol w:w="1525"/>
      </w:tblGrid>
      <w:tr w:rsidR="00A34941" w:rsidRPr="002E7E7B" w14:paraId="7B6CC52B" w14:textId="77777777" w:rsidTr="00EB1E69">
        <w:trPr>
          <w:gridBefore w:val="1"/>
          <w:wBefore w:w="1526" w:type="dxa"/>
        </w:trPr>
        <w:tc>
          <w:tcPr>
            <w:tcW w:w="1843" w:type="dxa"/>
            <w:shd w:val="clear" w:color="auto" w:fill="E5B8B7" w:themeFill="accent2" w:themeFillTint="66"/>
          </w:tcPr>
          <w:p w14:paraId="582AE54B" w14:textId="77777777" w:rsidR="00A34941" w:rsidRPr="002E7E7B" w:rsidRDefault="00A34941" w:rsidP="00EB1E69">
            <w:pPr>
              <w:keepNext/>
              <w:rPr>
                <w:sz w:val="20"/>
                <w:szCs w:val="20"/>
              </w:rPr>
            </w:pPr>
            <w:r w:rsidRPr="002E7E7B">
              <w:rPr>
                <w:sz w:val="20"/>
                <w:szCs w:val="20"/>
              </w:rPr>
              <w:t>1920</w:t>
            </w:r>
            <w:r>
              <w:rPr>
                <w:sz w:val="20"/>
                <w:szCs w:val="20"/>
              </w:rPr>
              <w:t>-1920</w:t>
            </w:r>
          </w:p>
        </w:tc>
        <w:tc>
          <w:tcPr>
            <w:tcW w:w="1134" w:type="dxa"/>
            <w:shd w:val="clear" w:color="auto" w:fill="FBD4B4" w:themeFill="accent6" w:themeFillTint="66"/>
          </w:tcPr>
          <w:p w14:paraId="00AB52E1" w14:textId="77777777" w:rsidR="00A34941" w:rsidRPr="002E7E7B" w:rsidRDefault="00A34941" w:rsidP="00EB1E69">
            <w:pPr>
              <w:keepNext/>
              <w:rPr>
                <w:sz w:val="20"/>
                <w:szCs w:val="20"/>
              </w:rPr>
            </w:pPr>
            <w:r w:rsidRPr="002E7E7B">
              <w:rPr>
                <w:sz w:val="20"/>
                <w:szCs w:val="20"/>
              </w:rPr>
              <w:t>19</w:t>
            </w:r>
            <w:r>
              <w:rPr>
                <w:sz w:val="20"/>
                <w:szCs w:val="20"/>
              </w:rPr>
              <w:t>2</w:t>
            </w:r>
            <w:r w:rsidRPr="002E7E7B">
              <w:rPr>
                <w:sz w:val="20"/>
                <w:szCs w:val="20"/>
              </w:rPr>
              <w:t>0</w:t>
            </w:r>
            <w:r>
              <w:rPr>
                <w:sz w:val="20"/>
                <w:szCs w:val="20"/>
              </w:rPr>
              <w:t>-1950</w:t>
            </w:r>
          </w:p>
        </w:tc>
        <w:tc>
          <w:tcPr>
            <w:tcW w:w="1216" w:type="dxa"/>
            <w:shd w:val="clear" w:color="auto" w:fill="31849B" w:themeFill="accent5" w:themeFillShade="BF"/>
          </w:tcPr>
          <w:p w14:paraId="4797330A" w14:textId="77777777" w:rsidR="00A34941" w:rsidRPr="002E7E7B" w:rsidRDefault="00A34941" w:rsidP="00EB1E69">
            <w:pPr>
              <w:keepNext/>
              <w:rPr>
                <w:sz w:val="20"/>
                <w:szCs w:val="20"/>
              </w:rPr>
            </w:pPr>
            <w:r w:rsidRPr="002E7E7B">
              <w:rPr>
                <w:sz w:val="20"/>
                <w:szCs w:val="20"/>
              </w:rPr>
              <w:t>1950</w:t>
            </w:r>
            <w:r>
              <w:rPr>
                <w:sz w:val="20"/>
                <w:szCs w:val="20"/>
              </w:rPr>
              <w:t>-1960</w:t>
            </w:r>
          </w:p>
        </w:tc>
        <w:tc>
          <w:tcPr>
            <w:tcW w:w="896" w:type="dxa"/>
          </w:tcPr>
          <w:p w14:paraId="0E8DF468" w14:textId="77777777" w:rsidR="00A34941" w:rsidRPr="002E7E7B" w:rsidRDefault="00A34941" w:rsidP="00EB1E69">
            <w:pPr>
              <w:keepNext/>
              <w:rPr>
                <w:sz w:val="20"/>
                <w:szCs w:val="20"/>
              </w:rPr>
            </w:pPr>
          </w:p>
        </w:tc>
        <w:tc>
          <w:tcPr>
            <w:tcW w:w="1148" w:type="dxa"/>
            <w:shd w:val="clear" w:color="auto" w:fill="FBD4B4" w:themeFill="accent6" w:themeFillTint="66"/>
          </w:tcPr>
          <w:p w14:paraId="76E5FCB0" w14:textId="77777777" w:rsidR="00A34941" w:rsidRPr="002E7E7B" w:rsidRDefault="00A34941" w:rsidP="00EB1E69">
            <w:pPr>
              <w:keepNext/>
              <w:rPr>
                <w:sz w:val="20"/>
                <w:szCs w:val="20"/>
              </w:rPr>
            </w:pPr>
            <w:r w:rsidRPr="002E7E7B">
              <w:rPr>
                <w:sz w:val="20"/>
                <w:szCs w:val="20"/>
              </w:rPr>
              <w:t>1970</w:t>
            </w:r>
            <w:r>
              <w:rPr>
                <w:sz w:val="20"/>
                <w:szCs w:val="20"/>
              </w:rPr>
              <w:t>-1980</w:t>
            </w:r>
          </w:p>
        </w:tc>
        <w:tc>
          <w:tcPr>
            <w:tcW w:w="1525" w:type="dxa"/>
            <w:tcBorders>
              <w:right w:val="nil"/>
            </w:tcBorders>
            <w:shd w:val="clear" w:color="auto" w:fill="D6E3BC" w:themeFill="accent3" w:themeFillTint="66"/>
          </w:tcPr>
          <w:p w14:paraId="701BF401" w14:textId="77777777" w:rsidR="00A34941" w:rsidRPr="002E7E7B" w:rsidRDefault="00A34941" w:rsidP="00EB1E69">
            <w:pPr>
              <w:keepNext/>
              <w:rPr>
                <w:sz w:val="20"/>
                <w:szCs w:val="20"/>
              </w:rPr>
            </w:pPr>
            <w:r w:rsidRPr="002E7E7B">
              <w:rPr>
                <w:sz w:val="20"/>
                <w:szCs w:val="20"/>
              </w:rPr>
              <w:t>19</w:t>
            </w:r>
            <w:r>
              <w:rPr>
                <w:sz w:val="20"/>
                <w:szCs w:val="20"/>
              </w:rPr>
              <w:t>8</w:t>
            </w:r>
            <w:r w:rsidRPr="002E7E7B">
              <w:rPr>
                <w:sz w:val="20"/>
                <w:szCs w:val="20"/>
              </w:rPr>
              <w:t>0</w:t>
            </w:r>
            <w:r>
              <w:rPr>
                <w:sz w:val="20"/>
                <w:szCs w:val="20"/>
              </w:rPr>
              <w:t>-heden</w:t>
            </w:r>
          </w:p>
        </w:tc>
      </w:tr>
      <w:tr w:rsidR="00A34941" w:rsidRPr="002E7E7B" w14:paraId="2297E564" w14:textId="77777777" w:rsidTr="00EB1E69">
        <w:tc>
          <w:tcPr>
            <w:tcW w:w="1526" w:type="dxa"/>
            <w:tcBorders>
              <w:left w:val="nil"/>
              <w:bottom w:val="nil"/>
            </w:tcBorders>
          </w:tcPr>
          <w:p w14:paraId="16D4F7BD" w14:textId="77777777" w:rsidR="00A34941" w:rsidRPr="002E7E7B" w:rsidRDefault="00A34941" w:rsidP="00EB1E69">
            <w:pPr>
              <w:keepNext/>
              <w:rPr>
                <w:sz w:val="20"/>
                <w:szCs w:val="20"/>
              </w:rPr>
            </w:pPr>
          </w:p>
        </w:tc>
        <w:tc>
          <w:tcPr>
            <w:tcW w:w="1843" w:type="dxa"/>
            <w:shd w:val="clear" w:color="auto" w:fill="E5B8B7" w:themeFill="accent2" w:themeFillTint="66"/>
          </w:tcPr>
          <w:p w14:paraId="0330BD8B" w14:textId="77777777" w:rsidR="00A34941" w:rsidRPr="002E7E7B" w:rsidRDefault="00A34941" w:rsidP="00EB1E69">
            <w:pPr>
              <w:keepNext/>
              <w:rPr>
                <w:sz w:val="20"/>
                <w:szCs w:val="20"/>
              </w:rPr>
            </w:pPr>
            <w:r>
              <w:rPr>
                <w:sz w:val="20"/>
                <w:szCs w:val="20"/>
              </w:rPr>
              <w:t>Asstr. 5, Niegem</w:t>
            </w:r>
            <w:r>
              <w:rPr>
                <w:rStyle w:val="FootnoteReference"/>
                <w:sz w:val="20"/>
                <w:szCs w:val="20"/>
              </w:rPr>
              <w:footnoteReference w:id="15"/>
            </w:r>
          </w:p>
        </w:tc>
        <w:tc>
          <w:tcPr>
            <w:tcW w:w="1134" w:type="dxa"/>
            <w:shd w:val="clear" w:color="auto" w:fill="FBD4B4" w:themeFill="accent6" w:themeFillTint="66"/>
          </w:tcPr>
          <w:p w14:paraId="7FE43397" w14:textId="77777777" w:rsidR="00A34941" w:rsidRPr="002E7E7B" w:rsidRDefault="00A34941" w:rsidP="00EB1E69">
            <w:pPr>
              <w:keepNext/>
              <w:rPr>
                <w:sz w:val="20"/>
                <w:szCs w:val="20"/>
              </w:rPr>
            </w:pPr>
            <w:r>
              <w:rPr>
                <w:sz w:val="20"/>
                <w:szCs w:val="20"/>
              </w:rPr>
              <w:t>Asstr. 13</w:t>
            </w:r>
          </w:p>
        </w:tc>
        <w:tc>
          <w:tcPr>
            <w:tcW w:w="1216" w:type="dxa"/>
            <w:shd w:val="clear" w:color="auto" w:fill="31849B" w:themeFill="accent5" w:themeFillShade="BF"/>
          </w:tcPr>
          <w:p w14:paraId="709C2D9A" w14:textId="77777777" w:rsidR="00A34941" w:rsidRPr="002E7E7B" w:rsidRDefault="00A34941" w:rsidP="00EB1E69">
            <w:pPr>
              <w:keepNext/>
              <w:rPr>
                <w:sz w:val="20"/>
                <w:szCs w:val="20"/>
              </w:rPr>
            </w:pPr>
            <w:r>
              <w:rPr>
                <w:sz w:val="20"/>
                <w:szCs w:val="20"/>
              </w:rPr>
              <w:t>Italië</w:t>
            </w:r>
          </w:p>
        </w:tc>
        <w:tc>
          <w:tcPr>
            <w:tcW w:w="896" w:type="dxa"/>
          </w:tcPr>
          <w:p w14:paraId="328E668E" w14:textId="77777777" w:rsidR="00A34941" w:rsidRPr="002E7E7B" w:rsidRDefault="00A34941" w:rsidP="00EB1E69">
            <w:pPr>
              <w:keepNext/>
              <w:rPr>
                <w:sz w:val="20"/>
                <w:szCs w:val="20"/>
              </w:rPr>
            </w:pPr>
            <w:r>
              <w:rPr>
                <w:sz w:val="20"/>
                <w:szCs w:val="20"/>
              </w:rPr>
              <w:t>(RAD)</w:t>
            </w:r>
          </w:p>
        </w:tc>
        <w:tc>
          <w:tcPr>
            <w:tcW w:w="1148" w:type="dxa"/>
            <w:shd w:val="clear" w:color="auto" w:fill="FBD4B4" w:themeFill="accent6" w:themeFillTint="66"/>
          </w:tcPr>
          <w:p w14:paraId="1C0127EF" w14:textId="77777777" w:rsidR="00A34941" w:rsidRPr="002E7E7B" w:rsidRDefault="00A34941" w:rsidP="00EB1E69">
            <w:pPr>
              <w:keepNext/>
              <w:rPr>
                <w:sz w:val="20"/>
                <w:szCs w:val="20"/>
              </w:rPr>
            </w:pPr>
            <w:r>
              <w:rPr>
                <w:sz w:val="20"/>
                <w:szCs w:val="20"/>
              </w:rPr>
              <w:t>Asstr.13</w:t>
            </w:r>
          </w:p>
        </w:tc>
        <w:tc>
          <w:tcPr>
            <w:tcW w:w="1525" w:type="dxa"/>
            <w:tcBorders>
              <w:right w:val="nil"/>
            </w:tcBorders>
            <w:shd w:val="clear" w:color="auto" w:fill="D6E3BC" w:themeFill="accent3" w:themeFillTint="66"/>
          </w:tcPr>
          <w:p w14:paraId="7365C733" w14:textId="77777777" w:rsidR="00A34941" w:rsidRPr="002E7E7B" w:rsidRDefault="00A34941" w:rsidP="00EB1E69">
            <w:pPr>
              <w:keepNext/>
              <w:rPr>
                <w:sz w:val="20"/>
                <w:szCs w:val="20"/>
              </w:rPr>
            </w:pPr>
            <w:r>
              <w:rPr>
                <w:sz w:val="20"/>
                <w:szCs w:val="20"/>
              </w:rPr>
              <w:t>Bosstr.2</w:t>
            </w:r>
          </w:p>
        </w:tc>
      </w:tr>
    </w:tbl>
    <w:p w14:paraId="3847FC87" w14:textId="77777777" w:rsidR="00A34941" w:rsidRDefault="00A34941" w:rsidP="00A34941"/>
    <w:p w14:paraId="2E25AB8C" w14:textId="5C5F2F15" w:rsidR="00A34941" w:rsidRDefault="00A34941" w:rsidP="00A34941">
      <w:r>
        <w:t>Hierna wordt deze historiek nog wordt gecombineerd met deze uit de KSZ-registers, voor personen die geradieerd zijn of dat ooit waren.</w:t>
      </w:r>
    </w:p>
    <w:p w14:paraId="2F8EF6AB" w14:textId="77777777" w:rsidR="005F2E82" w:rsidRDefault="005F2E82">
      <w:pPr>
        <w:jc w:val="left"/>
        <w:rPr>
          <w:rFonts w:asciiTheme="majorHAnsi" w:eastAsiaTheme="majorEastAsia" w:hAnsiTheme="majorHAnsi" w:cstheme="majorBidi"/>
          <w:b/>
          <w:bCs/>
          <w:color w:val="585858"/>
          <w:sz w:val="28"/>
          <w:szCs w:val="28"/>
        </w:rPr>
      </w:pPr>
      <w:r>
        <w:br w:type="page"/>
      </w:r>
    </w:p>
    <w:p w14:paraId="58F91B83" w14:textId="6FBD7126" w:rsidR="00534F76" w:rsidRDefault="005F2E82" w:rsidP="00C56F30">
      <w:pPr>
        <w:pStyle w:val="Heading1"/>
      </w:pPr>
      <w:bookmarkStart w:id="975" w:name="_Toc137652852"/>
      <w:r>
        <w:lastRenderedPageBreak/>
        <w:t>Annex: b</w:t>
      </w:r>
      <w:r w:rsidR="00C56F30">
        <w:t>usiness codes</w:t>
      </w:r>
      <w:bookmarkEnd w:id="975"/>
    </w:p>
    <w:p w14:paraId="16E3F8C8" w14:textId="07C2FFFA" w:rsidR="00C56F30" w:rsidRPr="00C56F30" w:rsidRDefault="00C56F30" w:rsidP="00C56F30">
      <w:r>
        <w:t>Deze paragraaf geeft de mogelijke waarden voor bepaalde “enumeratie” velden.</w:t>
      </w:r>
    </w:p>
    <w:p w14:paraId="26693F00" w14:textId="29EA561B" w:rsidR="00AB1B8D" w:rsidRDefault="00AB1B8D" w:rsidP="00C56F30">
      <w:pPr>
        <w:pStyle w:val="Heading2"/>
      </w:pPr>
      <w:bookmarkStart w:id="976" w:name="_Toc137652853"/>
      <w:bookmarkStart w:id="977" w:name="_Ref12872904"/>
      <w:r>
        <w:t>Adellijke titel</w:t>
      </w:r>
      <w:bookmarkEnd w:id="976"/>
    </w:p>
    <w:tbl>
      <w:tblPr>
        <w:tblStyle w:val="BCSSTable"/>
        <w:tblW w:w="9346" w:type="dxa"/>
        <w:tblInd w:w="5" w:type="dxa"/>
        <w:tblLook w:val="04A0" w:firstRow="1" w:lastRow="0" w:firstColumn="1" w:lastColumn="0" w:noHBand="0" w:noVBand="1"/>
      </w:tblPr>
      <w:tblGrid>
        <w:gridCol w:w="680"/>
        <w:gridCol w:w="4130"/>
        <w:gridCol w:w="4536"/>
      </w:tblGrid>
      <w:tr w:rsidR="00AB1B8D" w:rsidRPr="00AB1B8D" w14:paraId="33A6303D" w14:textId="77777777" w:rsidTr="00AB1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9A6323" w14:textId="77777777" w:rsidR="00AB1B8D" w:rsidRPr="00AB1B8D" w:rsidRDefault="00AB1B8D" w:rsidP="00AB1B8D">
            <w:r w:rsidRPr="00AB1B8D">
              <w:t xml:space="preserve">Code </w:t>
            </w:r>
          </w:p>
        </w:tc>
        <w:tc>
          <w:tcPr>
            <w:tcW w:w="4130" w:type="dxa"/>
          </w:tcPr>
          <w:p w14:paraId="04DA3AA4" w14:textId="77777777" w:rsidR="00AB1B8D" w:rsidRPr="00AB1B8D" w:rsidRDefault="00AB1B8D" w:rsidP="00AB1B8D">
            <w:pPr>
              <w:cnfStyle w:val="100000000000" w:firstRow="1" w:lastRow="0" w:firstColumn="0" w:lastColumn="0" w:oddVBand="0" w:evenVBand="0" w:oddHBand="0" w:evenHBand="0" w:firstRowFirstColumn="0" w:firstRowLastColumn="0" w:lastRowFirstColumn="0" w:lastRowLastColumn="0"/>
            </w:pPr>
            <w:r w:rsidRPr="00AB1B8D">
              <w:t>Omschrijving in het Nederlands</w:t>
            </w:r>
          </w:p>
        </w:tc>
        <w:tc>
          <w:tcPr>
            <w:tcW w:w="4536" w:type="dxa"/>
          </w:tcPr>
          <w:p w14:paraId="4308620C" w14:textId="77777777" w:rsidR="00AB1B8D" w:rsidRPr="00AB1B8D" w:rsidRDefault="00AB1B8D" w:rsidP="00AB1B8D">
            <w:pPr>
              <w:cnfStyle w:val="100000000000" w:firstRow="1" w:lastRow="0" w:firstColumn="0" w:lastColumn="0" w:oddVBand="0" w:evenVBand="0" w:oddHBand="0" w:evenHBand="0" w:firstRowFirstColumn="0" w:firstRowLastColumn="0" w:lastRowFirstColumn="0" w:lastRowLastColumn="0"/>
            </w:pPr>
            <w:r w:rsidRPr="00AB1B8D">
              <w:t xml:space="preserve">Omschrijving in het Frans </w:t>
            </w:r>
          </w:p>
        </w:tc>
      </w:tr>
      <w:tr w:rsidR="00AB1B8D" w:rsidRPr="00AB1B8D" w14:paraId="12F00BBE"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99571C0" w14:textId="77777777" w:rsidR="00AB1B8D" w:rsidRPr="00AB1B8D" w:rsidRDefault="00AB1B8D" w:rsidP="00AB1B8D">
            <w:pPr>
              <w:rPr>
                <w:lang w:val="fr-BE"/>
              </w:rPr>
            </w:pPr>
            <w:r w:rsidRPr="00AB1B8D">
              <w:rPr>
                <w:lang w:val="fr-BE"/>
              </w:rPr>
              <w:t>1</w:t>
            </w:r>
          </w:p>
        </w:tc>
        <w:tc>
          <w:tcPr>
            <w:tcW w:w="4130" w:type="dxa"/>
          </w:tcPr>
          <w:p w14:paraId="45398135"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Prins</w:t>
            </w:r>
          </w:p>
        </w:tc>
        <w:tc>
          <w:tcPr>
            <w:tcW w:w="4536" w:type="dxa"/>
          </w:tcPr>
          <w:p w14:paraId="4A1E9968"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Prince</w:t>
            </w:r>
          </w:p>
        </w:tc>
      </w:tr>
      <w:tr w:rsidR="00AB1B8D" w:rsidRPr="00AB1B8D" w14:paraId="6933F98F"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1DFF2D26" w14:textId="77777777" w:rsidR="00AB1B8D" w:rsidRPr="00AB1B8D" w:rsidRDefault="00AB1B8D" w:rsidP="00AB1B8D">
            <w:pPr>
              <w:rPr>
                <w:lang w:val="fr-BE"/>
              </w:rPr>
            </w:pPr>
            <w:r w:rsidRPr="00AB1B8D">
              <w:rPr>
                <w:lang w:val="fr-BE"/>
              </w:rPr>
              <w:t>2</w:t>
            </w:r>
          </w:p>
        </w:tc>
        <w:tc>
          <w:tcPr>
            <w:tcW w:w="4130" w:type="dxa"/>
          </w:tcPr>
          <w:p w14:paraId="6173DC53"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Prinses</w:t>
            </w:r>
          </w:p>
        </w:tc>
        <w:tc>
          <w:tcPr>
            <w:tcW w:w="4536" w:type="dxa"/>
          </w:tcPr>
          <w:p w14:paraId="34D84DF8"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Princesse</w:t>
            </w:r>
          </w:p>
        </w:tc>
      </w:tr>
      <w:tr w:rsidR="00AB1B8D" w:rsidRPr="00AB1B8D" w14:paraId="41A41B37"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9F9D452" w14:textId="77777777" w:rsidR="00AB1B8D" w:rsidRPr="00AB1B8D" w:rsidRDefault="00AB1B8D" w:rsidP="00AB1B8D">
            <w:pPr>
              <w:rPr>
                <w:lang w:val="fr-BE"/>
              </w:rPr>
            </w:pPr>
            <w:r w:rsidRPr="00AB1B8D">
              <w:rPr>
                <w:lang w:val="fr-BE"/>
              </w:rPr>
              <w:t>3</w:t>
            </w:r>
          </w:p>
        </w:tc>
        <w:tc>
          <w:tcPr>
            <w:tcW w:w="4130" w:type="dxa"/>
          </w:tcPr>
          <w:p w14:paraId="5052FA72"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Hertog</w:t>
            </w:r>
          </w:p>
        </w:tc>
        <w:tc>
          <w:tcPr>
            <w:tcW w:w="4536" w:type="dxa"/>
          </w:tcPr>
          <w:p w14:paraId="1A5ECB25"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Duc</w:t>
            </w:r>
          </w:p>
        </w:tc>
      </w:tr>
      <w:tr w:rsidR="00AB1B8D" w:rsidRPr="00AB1B8D" w14:paraId="0CE919D6"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FB4DF7A" w14:textId="77777777" w:rsidR="00AB1B8D" w:rsidRPr="00AB1B8D" w:rsidRDefault="00AB1B8D" w:rsidP="00AB1B8D">
            <w:pPr>
              <w:rPr>
                <w:lang w:val="fr-BE"/>
              </w:rPr>
            </w:pPr>
            <w:r w:rsidRPr="00AB1B8D">
              <w:rPr>
                <w:lang w:val="fr-BE"/>
              </w:rPr>
              <w:t>4</w:t>
            </w:r>
          </w:p>
        </w:tc>
        <w:tc>
          <w:tcPr>
            <w:tcW w:w="4130" w:type="dxa"/>
          </w:tcPr>
          <w:p w14:paraId="68EE24A2"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Hertogin</w:t>
            </w:r>
          </w:p>
        </w:tc>
        <w:tc>
          <w:tcPr>
            <w:tcW w:w="4536" w:type="dxa"/>
          </w:tcPr>
          <w:p w14:paraId="1300487A"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Duchesse</w:t>
            </w:r>
          </w:p>
        </w:tc>
      </w:tr>
      <w:tr w:rsidR="00AB1B8D" w:rsidRPr="00AB1B8D" w14:paraId="0601B83F"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590CBFB" w14:textId="77777777" w:rsidR="00AB1B8D" w:rsidRPr="00AB1B8D" w:rsidRDefault="00AB1B8D" w:rsidP="00AB1B8D">
            <w:pPr>
              <w:rPr>
                <w:lang w:val="fr-BE"/>
              </w:rPr>
            </w:pPr>
            <w:r w:rsidRPr="00AB1B8D">
              <w:rPr>
                <w:lang w:val="fr-BE"/>
              </w:rPr>
              <w:t>5</w:t>
            </w:r>
          </w:p>
        </w:tc>
        <w:tc>
          <w:tcPr>
            <w:tcW w:w="4130" w:type="dxa"/>
          </w:tcPr>
          <w:p w14:paraId="7EEE4096"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Markies</w:t>
            </w:r>
          </w:p>
        </w:tc>
        <w:tc>
          <w:tcPr>
            <w:tcW w:w="4536" w:type="dxa"/>
          </w:tcPr>
          <w:p w14:paraId="1530A39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Marquis</w:t>
            </w:r>
          </w:p>
        </w:tc>
      </w:tr>
      <w:tr w:rsidR="00AB1B8D" w:rsidRPr="00AB1B8D" w14:paraId="4727DBFB"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B06062E" w14:textId="77777777" w:rsidR="00AB1B8D" w:rsidRPr="00AB1B8D" w:rsidRDefault="00AB1B8D" w:rsidP="00AB1B8D">
            <w:pPr>
              <w:rPr>
                <w:lang w:val="fr-BE"/>
              </w:rPr>
            </w:pPr>
            <w:r w:rsidRPr="00AB1B8D">
              <w:rPr>
                <w:lang w:val="fr-BE"/>
              </w:rPr>
              <w:t>6</w:t>
            </w:r>
          </w:p>
        </w:tc>
        <w:tc>
          <w:tcPr>
            <w:tcW w:w="4130" w:type="dxa"/>
          </w:tcPr>
          <w:p w14:paraId="0127DC85"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Markiezin</w:t>
            </w:r>
          </w:p>
        </w:tc>
        <w:tc>
          <w:tcPr>
            <w:tcW w:w="4536" w:type="dxa"/>
          </w:tcPr>
          <w:p w14:paraId="71438A91"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Marquise</w:t>
            </w:r>
          </w:p>
        </w:tc>
      </w:tr>
      <w:tr w:rsidR="00AB1B8D" w:rsidRPr="00AB1B8D" w14:paraId="1608A065"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5F2F0293" w14:textId="77777777" w:rsidR="00AB1B8D" w:rsidRPr="00AB1B8D" w:rsidRDefault="00AB1B8D" w:rsidP="00AB1B8D">
            <w:pPr>
              <w:rPr>
                <w:lang w:val="fr-BE"/>
              </w:rPr>
            </w:pPr>
            <w:r w:rsidRPr="00AB1B8D">
              <w:rPr>
                <w:lang w:val="fr-BE"/>
              </w:rPr>
              <w:t>7</w:t>
            </w:r>
          </w:p>
        </w:tc>
        <w:tc>
          <w:tcPr>
            <w:tcW w:w="4130" w:type="dxa"/>
          </w:tcPr>
          <w:p w14:paraId="2982ABC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Graaf</w:t>
            </w:r>
          </w:p>
        </w:tc>
        <w:tc>
          <w:tcPr>
            <w:tcW w:w="4536" w:type="dxa"/>
          </w:tcPr>
          <w:p w14:paraId="1505AE9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Comte</w:t>
            </w:r>
          </w:p>
        </w:tc>
      </w:tr>
      <w:tr w:rsidR="00AB1B8D" w:rsidRPr="00AB1B8D" w14:paraId="27D67370"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3FDF09F" w14:textId="77777777" w:rsidR="00AB1B8D" w:rsidRPr="00AB1B8D" w:rsidRDefault="00AB1B8D" w:rsidP="00AB1B8D">
            <w:pPr>
              <w:rPr>
                <w:lang w:val="fr-BE"/>
              </w:rPr>
            </w:pPr>
            <w:r w:rsidRPr="00AB1B8D">
              <w:rPr>
                <w:lang w:val="fr-BE"/>
              </w:rPr>
              <w:t>8</w:t>
            </w:r>
          </w:p>
        </w:tc>
        <w:tc>
          <w:tcPr>
            <w:tcW w:w="4130" w:type="dxa"/>
          </w:tcPr>
          <w:p w14:paraId="2004EAD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Gravin</w:t>
            </w:r>
          </w:p>
        </w:tc>
        <w:tc>
          <w:tcPr>
            <w:tcW w:w="4536" w:type="dxa"/>
          </w:tcPr>
          <w:p w14:paraId="77B2F7B9"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Comtesse</w:t>
            </w:r>
          </w:p>
        </w:tc>
      </w:tr>
      <w:tr w:rsidR="00AB1B8D" w:rsidRPr="00AB1B8D" w14:paraId="394D4808"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91753A5" w14:textId="77777777" w:rsidR="00AB1B8D" w:rsidRPr="00AB1B8D" w:rsidRDefault="00AB1B8D" w:rsidP="00AB1B8D">
            <w:pPr>
              <w:rPr>
                <w:lang w:val="fr-BE"/>
              </w:rPr>
            </w:pPr>
            <w:r w:rsidRPr="00AB1B8D">
              <w:rPr>
                <w:lang w:val="fr-BE"/>
              </w:rPr>
              <w:t>9</w:t>
            </w:r>
          </w:p>
        </w:tc>
        <w:tc>
          <w:tcPr>
            <w:tcW w:w="4130" w:type="dxa"/>
          </w:tcPr>
          <w:p w14:paraId="3EF0D77A"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Burggraaf</w:t>
            </w:r>
          </w:p>
        </w:tc>
        <w:tc>
          <w:tcPr>
            <w:tcW w:w="4536" w:type="dxa"/>
          </w:tcPr>
          <w:p w14:paraId="38874ACC"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Vicomte</w:t>
            </w:r>
          </w:p>
        </w:tc>
      </w:tr>
      <w:tr w:rsidR="00AB1B8D" w:rsidRPr="00AB1B8D" w14:paraId="770B40EE"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4D11F2A" w14:textId="77777777" w:rsidR="00AB1B8D" w:rsidRPr="00AB1B8D" w:rsidRDefault="00AB1B8D" w:rsidP="00AB1B8D">
            <w:pPr>
              <w:rPr>
                <w:lang w:val="fr-BE"/>
              </w:rPr>
            </w:pPr>
            <w:r w:rsidRPr="00AB1B8D">
              <w:rPr>
                <w:lang w:val="fr-BE"/>
              </w:rPr>
              <w:t>10</w:t>
            </w:r>
          </w:p>
        </w:tc>
        <w:tc>
          <w:tcPr>
            <w:tcW w:w="4130" w:type="dxa"/>
          </w:tcPr>
          <w:p w14:paraId="45A57A4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Burggravin</w:t>
            </w:r>
          </w:p>
        </w:tc>
        <w:tc>
          <w:tcPr>
            <w:tcW w:w="4536" w:type="dxa"/>
          </w:tcPr>
          <w:p w14:paraId="7851D953"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Vicomtesse</w:t>
            </w:r>
          </w:p>
        </w:tc>
      </w:tr>
      <w:tr w:rsidR="00AB1B8D" w:rsidRPr="00AB1B8D" w14:paraId="2184521D"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5C6ED5D" w14:textId="77777777" w:rsidR="00AB1B8D" w:rsidRPr="00AB1B8D" w:rsidRDefault="00AB1B8D" w:rsidP="00AB1B8D">
            <w:pPr>
              <w:rPr>
                <w:lang w:val="fr-BE"/>
              </w:rPr>
            </w:pPr>
            <w:r w:rsidRPr="00AB1B8D">
              <w:rPr>
                <w:lang w:val="fr-BE"/>
              </w:rPr>
              <w:t>11</w:t>
            </w:r>
          </w:p>
        </w:tc>
        <w:tc>
          <w:tcPr>
            <w:tcW w:w="4130" w:type="dxa"/>
          </w:tcPr>
          <w:p w14:paraId="3B8CC8D9"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Baron</w:t>
            </w:r>
          </w:p>
        </w:tc>
        <w:tc>
          <w:tcPr>
            <w:tcW w:w="4536" w:type="dxa"/>
          </w:tcPr>
          <w:p w14:paraId="23021249"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Baron</w:t>
            </w:r>
          </w:p>
        </w:tc>
      </w:tr>
      <w:tr w:rsidR="00AB1B8D" w:rsidRPr="00AB1B8D" w14:paraId="4DF7D49C"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C4EE2F9" w14:textId="77777777" w:rsidR="00AB1B8D" w:rsidRPr="00AB1B8D" w:rsidRDefault="00AB1B8D" w:rsidP="00AB1B8D">
            <w:pPr>
              <w:rPr>
                <w:lang w:val="fr-BE"/>
              </w:rPr>
            </w:pPr>
            <w:r w:rsidRPr="00AB1B8D">
              <w:rPr>
                <w:lang w:val="fr-BE"/>
              </w:rPr>
              <w:t>12</w:t>
            </w:r>
          </w:p>
        </w:tc>
        <w:tc>
          <w:tcPr>
            <w:tcW w:w="4130" w:type="dxa"/>
          </w:tcPr>
          <w:p w14:paraId="29664C64"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Barones</w:t>
            </w:r>
          </w:p>
        </w:tc>
        <w:tc>
          <w:tcPr>
            <w:tcW w:w="4536" w:type="dxa"/>
          </w:tcPr>
          <w:p w14:paraId="548D5B63"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Baronne</w:t>
            </w:r>
          </w:p>
        </w:tc>
      </w:tr>
      <w:tr w:rsidR="00AB1B8D" w:rsidRPr="00AB1B8D" w14:paraId="0EF0C742"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37A430E0" w14:textId="77777777" w:rsidR="00AB1B8D" w:rsidRPr="00AB1B8D" w:rsidRDefault="00AB1B8D" w:rsidP="00AB1B8D">
            <w:pPr>
              <w:rPr>
                <w:lang w:val="fr-BE"/>
              </w:rPr>
            </w:pPr>
            <w:r w:rsidRPr="00AB1B8D">
              <w:rPr>
                <w:lang w:val="fr-BE"/>
              </w:rPr>
              <w:t>13</w:t>
            </w:r>
          </w:p>
        </w:tc>
        <w:tc>
          <w:tcPr>
            <w:tcW w:w="4130" w:type="dxa"/>
          </w:tcPr>
          <w:p w14:paraId="30F3D0C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Ridder</w:t>
            </w:r>
          </w:p>
        </w:tc>
        <w:tc>
          <w:tcPr>
            <w:tcW w:w="4536" w:type="dxa"/>
          </w:tcPr>
          <w:p w14:paraId="149E10A2"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Chevalier</w:t>
            </w:r>
          </w:p>
        </w:tc>
      </w:tr>
      <w:tr w:rsidR="00AB1B8D" w:rsidRPr="00AB1B8D" w14:paraId="790ECB25"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618EF7D" w14:textId="77777777" w:rsidR="00AB1B8D" w:rsidRPr="00AB1B8D" w:rsidRDefault="00AB1B8D" w:rsidP="00AB1B8D">
            <w:r w:rsidRPr="00AB1B8D">
              <w:t>15</w:t>
            </w:r>
          </w:p>
        </w:tc>
        <w:tc>
          <w:tcPr>
            <w:tcW w:w="4130" w:type="dxa"/>
          </w:tcPr>
          <w:p w14:paraId="45A8774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Jonkheer</w:t>
            </w:r>
          </w:p>
        </w:tc>
        <w:tc>
          <w:tcPr>
            <w:tcW w:w="4536" w:type="dxa"/>
          </w:tcPr>
          <w:p w14:paraId="6AF5F6E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Ecuyer</w:t>
            </w:r>
          </w:p>
        </w:tc>
      </w:tr>
      <w:tr w:rsidR="00AB1B8D" w:rsidRPr="00AB1B8D" w14:paraId="0F631FD7"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7943DC2" w14:textId="77777777" w:rsidR="00AB1B8D" w:rsidRPr="00AB1B8D" w:rsidRDefault="00AB1B8D" w:rsidP="00AB1B8D">
            <w:r w:rsidRPr="00AB1B8D">
              <w:t>16</w:t>
            </w:r>
          </w:p>
        </w:tc>
        <w:tc>
          <w:tcPr>
            <w:tcW w:w="4130" w:type="dxa"/>
          </w:tcPr>
          <w:p w14:paraId="1D1203E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Jonkvrouw</w:t>
            </w:r>
          </w:p>
        </w:tc>
        <w:tc>
          <w:tcPr>
            <w:tcW w:w="4536" w:type="dxa"/>
          </w:tcPr>
          <w:p w14:paraId="572DB41A"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Demoiselle</w:t>
            </w:r>
          </w:p>
        </w:tc>
      </w:tr>
      <w:tr w:rsidR="00AB1B8D" w:rsidRPr="00AB1B8D" w14:paraId="482FC952"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8C93F23" w14:textId="77777777" w:rsidR="00AB1B8D" w:rsidRPr="00AB1B8D" w:rsidRDefault="00AB1B8D" w:rsidP="00AB1B8D">
            <w:r w:rsidRPr="00AB1B8D">
              <w:t>17</w:t>
            </w:r>
          </w:p>
        </w:tc>
        <w:tc>
          <w:tcPr>
            <w:tcW w:w="4130" w:type="dxa"/>
          </w:tcPr>
          <w:p w14:paraId="0B881F39"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Aartshertog</w:t>
            </w:r>
          </w:p>
        </w:tc>
        <w:tc>
          <w:tcPr>
            <w:tcW w:w="4536" w:type="dxa"/>
          </w:tcPr>
          <w:p w14:paraId="00228AB4"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Archiduc</w:t>
            </w:r>
          </w:p>
        </w:tc>
      </w:tr>
      <w:tr w:rsidR="00AB1B8D" w:rsidRPr="00AB1B8D" w14:paraId="30AB8D83"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C4B35E4" w14:textId="77777777" w:rsidR="00AB1B8D" w:rsidRPr="00AB1B8D" w:rsidRDefault="00AB1B8D" w:rsidP="00AB1B8D">
            <w:r w:rsidRPr="00AB1B8D">
              <w:t>18</w:t>
            </w:r>
          </w:p>
        </w:tc>
        <w:tc>
          <w:tcPr>
            <w:tcW w:w="4130" w:type="dxa"/>
          </w:tcPr>
          <w:p w14:paraId="1C5F51A8"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Aartshertogin</w:t>
            </w:r>
          </w:p>
        </w:tc>
        <w:tc>
          <w:tcPr>
            <w:tcW w:w="4536" w:type="dxa"/>
          </w:tcPr>
          <w:p w14:paraId="0FCC6E2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Archiduchesse</w:t>
            </w:r>
          </w:p>
        </w:tc>
      </w:tr>
      <w:tr w:rsidR="00AB1B8D" w:rsidRPr="00AB1B8D" w14:paraId="04F12191"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060BA46" w14:textId="77777777" w:rsidR="00AB1B8D" w:rsidRPr="00AB1B8D" w:rsidRDefault="00AB1B8D" w:rsidP="00AB1B8D">
            <w:r w:rsidRPr="00AB1B8D">
              <w:t>19</w:t>
            </w:r>
          </w:p>
        </w:tc>
        <w:tc>
          <w:tcPr>
            <w:tcW w:w="4130" w:type="dxa"/>
          </w:tcPr>
          <w:p w14:paraId="59D6E78B"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Groothertog</w:t>
            </w:r>
          </w:p>
        </w:tc>
        <w:tc>
          <w:tcPr>
            <w:tcW w:w="4536" w:type="dxa"/>
          </w:tcPr>
          <w:p w14:paraId="247DB0B7"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Grand-Duc</w:t>
            </w:r>
          </w:p>
        </w:tc>
      </w:tr>
      <w:tr w:rsidR="00AB1B8D" w:rsidRPr="00AB1B8D" w14:paraId="2D539C6F"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31A17D49" w14:textId="77777777" w:rsidR="00AB1B8D" w:rsidRPr="00AB1B8D" w:rsidRDefault="00AB1B8D" w:rsidP="00AB1B8D">
            <w:r w:rsidRPr="00AB1B8D">
              <w:t>20</w:t>
            </w:r>
          </w:p>
        </w:tc>
        <w:tc>
          <w:tcPr>
            <w:tcW w:w="4130" w:type="dxa"/>
          </w:tcPr>
          <w:p w14:paraId="1B50298C"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Groothertogin</w:t>
            </w:r>
          </w:p>
        </w:tc>
        <w:tc>
          <w:tcPr>
            <w:tcW w:w="4536" w:type="dxa"/>
          </w:tcPr>
          <w:p w14:paraId="6D569308"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Grande-Duchesse</w:t>
            </w:r>
          </w:p>
        </w:tc>
      </w:tr>
      <w:tr w:rsidR="00AB1B8D" w:rsidRPr="00AB1B8D" w14:paraId="0A2ED826"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7BA511FB" w14:textId="77777777" w:rsidR="00AB1B8D" w:rsidRPr="00AB1B8D" w:rsidRDefault="00AB1B8D" w:rsidP="00AB1B8D">
            <w:r w:rsidRPr="00AB1B8D">
              <w:t>21</w:t>
            </w:r>
          </w:p>
        </w:tc>
        <w:tc>
          <w:tcPr>
            <w:tcW w:w="4130" w:type="dxa"/>
          </w:tcPr>
          <w:p w14:paraId="06AFCB37"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Koning der Belgen</w:t>
            </w:r>
          </w:p>
        </w:tc>
        <w:tc>
          <w:tcPr>
            <w:tcW w:w="4536" w:type="dxa"/>
          </w:tcPr>
          <w:p w14:paraId="2113A85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Roi des Belges</w:t>
            </w:r>
          </w:p>
        </w:tc>
      </w:tr>
      <w:tr w:rsidR="00AB1B8D" w:rsidRPr="00AB1B8D" w14:paraId="0B8E036E"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226CD8C" w14:textId="77777777" w:rsidR="00AB1B8D" w:rsidRPr="00AB1B8D" w:rsidRDefault="00AB1B8D" w:rsidP="00AB1B8D">
            <w:r w:rsidRPr="00AB1B8D">
              <w:t>22</w:t>
            </w:r>
          </w:p>
        </w:tc>
        <w:tc>
          <w:tcPr>
            <w:tcW w:w="4130" w:type="dxa"/>
          </w:tcPr>
          <w:p w14:paraId="65A83FFC"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Koningin der Belgen</w:t>
            </w:r>
          </w:p>
        </w:tc>
        <w:tc>
          <w:tcPr>
            <w:tcW w:w="4536" w:type="dxa"/>
          </w:tcPr>
          <w:p w14:paraId="02AB955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Reine des Belges</w:t>
            </w:r>
          </w:p>
        </w:tc>
      </w:tr>
      <w:tr w:rsidR="00AB1B8D" w:rsidRPr="00AB1B8D" w14:paraId="0F34CDDC"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22642FE" w14:textId="77777777" w:rsidR="00AB1B8D" w:rsidRPr="00AB1B8D" w:rsidRDefault="00AB1B8D" w:rsidP="00AB1B8D">
            <w:pPr>
              <w:rPr>
                <w:lang w:val="fr-BE"/>
              </w:rPr>
            </w:pPr>
            <w:r w:rsidRPr="00AB1B8D">
              <w:rPr>
                <w:lang w:val="fr-BE"/>
              </w:rPr>
              <w:t>23</w:t>
            </w:r>
          </w:p>
        </w:tc>
        <w:tc>
          <w:tcPr>
            <w:tcW w:w="4130" w:type="dxa"/>
          </w:tcPr>
          <w:p w14:paraId="70E4E54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Prins van België</w:t>
            </w:r>
          </w:p>
        </w:tc>
        <w:tc>
          <w:tcPr>
            <w:tcW w:w="4536" w:type="dxa"/>
          </w:tcPr>
          <w:p w14:paraId="183DA021"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Prince de Belgique</w:t>
            </w:r>
          </w:p>
        </w:tc>
      </w:tr>
      <w:tr w:rsidR="00AB1B8D" w:rsidRPr="00AB1B8D" w14:paraId="3E9D7F0C"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77CA296A" w14:textId="77777777" w:rsidR="00AB1B8D" w:rsidRPr="00AB1B8D" w:rsidRDefault="00AB1B8D" w:rsidP="00AB1B8D">
            <w:pPr>
              <w:rPr>
                <w:lang w:val="fr-BE"/>
              </w:rPr>
            </w:pPr>
            <w:r w:rsidRPr="00AB1B8D">
              <w:rPr>
                <w:lang w:val="fr-BE"/>
              </w:rPr>
              <w:t>24</w:t>
            </w:r>
          </w:p>
        </w:tc>
        <w:tc>
          <w:tcPr>
            <w:tcW w:w="4130" w:type="dxa"/>
          </w:tcPr>
          <w:p w14:paraId="21A3C610"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Prinses van België</w:t>
            </w:r>
          </w:p>
        </w:tc>
        <w:tc>
          <w:tcPr>
            <w:tcW w:w="4536" w:type="dxa"/>
          </w:tcPr>
          <w:p w14:paraId="22F225B6"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Princesse de Belgique</w:t>
            </w:r>
          </w:p>
        </w:tc>
      </w:tr>
      <w:tr w:rsidR="00AB1B8D" w:rsidRPr="003B6ACD" w14:paraId="05412888"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3B1FD796" w14:textId="77777777" w:rsidR="00AB1B8D" w:rsidRPr="00AB1B8D" w:rsidRDefault="00AB1B8D" w:rsidP="00AB1B8D">
            <w:r w:rsidRPr="00AB1B8D">
              <w:t>25</w:t>
            </w:r>
          </w:p>
        </w:tc>
        <w:tc>
          <w:tcPr>
            <w:tcW w:w="4130" w:type="dxa"/>
          </w:tcPr>
          <w:p w14:paraId="4F9E625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Hertog van Brabant, Prins van België</w:t>
            </w:r>
          </w:p>
        </w:tc>
        <w:tc>
          <w:tcPr>
            <w:tcW w:w="4536" w:type="dxa"/>
          </w:tcPr>
          <w:p w14:paraId="0A3097E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Duc de Brabant, Prince de Belgique</w:t>
            </w:r>
          </w:p>
        </w:tc>
      </w:tr>
      <w:tr w:rsidR="00AB1B8D" w:rsidRPr="003B6ACD" w14:paraId="12E41CE7"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FBC9D2F" w14:textId="77777777" w:rsidR="00AB1B8D" w:rsidRPr="00AB1B8D" w:rsidRDefault="00AB1B8D" w:rsidP="00AB1B8D">
            <w:pPr>
              <w:rPr>
                <w:lang w:val="fr-BE"/>
              </w:rPr>
            </w:pPr>
            <w:r w:rsidRPr="00AB1B8D">
              <w:rPr>
                <w:lang w:val="fr-BE"/>
              </w:rPr>
              <w:t>26</w:t>
            </w:r>
          </w:p>
        </w:tc>
        <w:tc>
          <w:tcPr>
            <w:tcW w:w="4130" w:type="dxa"/>
          </w:tcPr>
          <w:p w14:paraId="71E6DB41"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Hertogin van Brabant, Prinses van België</w:t>
            </w:r>
          </w:p>
        </w:tc>
        <w:tc>
          <w:tcPr>
            <w:tcW w:w="4536" w:type="dxa"/>
          </w:tcPr>
          <w:p w14:paraId="40763BE2"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Duchesse de Brabant, Princesse de Belgique</w:t>
            </w:r>
          </w:p>
        </w:tc>
      </w:tr>
    </w:tbl>
    <w:p w14:paraId="4C4287EE" w14:textId="72AC9C5C" w:rsidR="00C56F30" w:rsidRDefault="00AB1B8D" w:rsidP="00C56F30">
      <w:pPr>
        <w:pStyle w:val="Heading2"/>
      </w:pPr>
      <w:bookmarkStart w:id="978" w:name="_Toc137652854"/>
      <w:r>
        <w:t>B</w:t>
      </w:r>
      <w:r w:rsidR="00C56F30">
        <w:t>urgerlijke staat</w:t>
      </w:r>
      <w:bookmarkEnd w:id="977"/>
      <w:bookmarkEnd w:id="978"/>
    </w:p>
    <w:tbl>
      <w:tblPr>
        <w:tblStyle w:val="BCSSTable"/>
        <w:tblW w:w="0" w:type="auto"/>
        <w:tblLook w:val="04A0" w:firstRow="1" w:lastRow="0" w:firstColumn="1" w:lastColumn="0" w:noHBand="0" w:noVBand="1"/>
      </w:tblPr>
      <w:tblGrid>
        <w:gridCol w:w="680"/>
        <w:gridCol w:w="4901"/>
        <w:gridCol w:w="3759"/>
      </w:tblGrid>
      <w:tr w:rsidR="00C56F30" w:rsidRPr="004E525D" w14:paraId="4C301F20" w14:textId="77777777" w:rsidTr="00AB1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659AC4" w14:textId="77777777" w:rsidR="00C56F30" w:rsidRPr="004E525D" w:rsidRDefault="00C56F30" w:rsidP="00AB1B8D">
            <w:r w:rsidRPr="004E525D">
              <w:t xml:space="preserve">Code </w:t>
            </w:r>
          </w:p>
        </w:tc>
        <w:tc>
          <w:tcPr>
            <w:tcW w:w="0" w:type="auto"/>
          </w:tcPr>
          <w:p w14:paraId="67EF1ADB" w14:textId="77777777" w:rsidR="00C56F30" w:rsidRPr="004E525D" w:rsidRDefault="00C56F30" w:rsidP="00AB1B8D">
            <w:pPr>
              <w:cnfStyle w:val="100000000000" w:firstRow="1" w:lastRow="0" w:firstColumn="0" w:lastColumn="0" w:oddVBand="0" w:evenVBand="0" w:oddHBand="0" w:evenHBand="0" w:firstRowFirstColumn="0" w:firstRowLastColumn="0" w:lastRowFirstColumn="0" w:lastRowLastColumn="0"/>
            </w:pPr>
            <w:r w:rsidRPr="004E525D">
              <w:t>Omschrijving in het Nederlands</w:t>
            </w:r>
          </w:p>
        </w:tc>
        <w:tc>
          <w:tcPr>
            <w:tcW w:w="0" w:type="auto"/>
          </w:tcPr>
          <w:p w14:paraId="5AE6329A" w14:textId="77777777" w:rsidR="00C56F30" w:rsidRPr="004E525D" w:rsidRDefault="00C56F30" w:rsidP="00AB1B8D">
            <w:pPr>
              <w:cnfStyle w:val="100000000000" w:firstRow="1" w:lastRow="0" w:firstColumn="0" w:lastColumn="0" w:oddVBand="0" w:evenVBand="0" w:oddHBand="0" w:evenHBand="0" w:firstRowFirstColumn="0" w:firstRowLastColumn="0" w:lastRowFirstColumn="0" w:lastRowLastColumn="0"/>
            </w:pPr>
            <w:r w:rsidRPr="004E525D">
              <w:t xml:space="preserve">Omschrijving in het Frans </w:t>
            </w:r>
          </w:p>
        </w:tc>
      </w:tr>
      <w:tr w:rsidR="00C56F30" w:rsidRPr="004E525D" w14:paraId="6C5EEAD3"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D26FF04" w14:textId="77777777" w:rsidR="00C56F30" w:rsidRPr="004E525D" w:rsidRDefault="00C56F30" w:rsidP="00AB1B8D">
            <w:r w:rsidRPr="004E525D">
              <w:t xml:space="preserve">10 </w:t>
            </w:r>
          </w:p>
        </w:tc>
        <w:tc>
          <w:tcPr>
            <w:tcW w:w="0" w:type="auto"/>
          </w:tcPr>
          <w:p w14:paraId="0C1227FB"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Ongehuwd</w:t>
            </w:r>
          </w:p>
        </w:tc>
        <w:tc>
          <w:tcPr>
            <w:tcW w:w="0" w:type="auto"/>
          </w:tcPr>
          <w:p w14:paraId="2F946E79"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Célibataire </w:t>
            </w:r>
          </w:p>
        </w:tc>
      </w:tr>
      <w:tr w:rsidR="00C56F30" w:rsidRPr="004E525D" w14:paraId="1278F6D2"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10639CD0" w14:textId="77777777" w:rsidR="00C56F30" w:rsidRPr="004E525D" w:rsidRDefault="00C56F30" w:rsidP="00AB1B8D">
            <w:r w:rsidRPr="004E525D">
              <w:t xml:space="preserve">20 </w:t>
            </w:r>
          </w:p>
        </w:tc>
        <w:tc>
          <w:tcPr>
            <w:tcW w:w="0" w:type="auto"/>
          </w:tcPr>
          <w:p w14:paraId="58838A4A"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Gehuwd</w:t>
            </w:r>
          </w:p>
        </w:tc>
        <w:tc>
          <w:tcPr>
            <w:tcW w:w="0" w:type="auto"/>
          </w:tcPr>
          <w:p w14:paraId="495D1199"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Marié </w:t>
            </w:r>
          </w:p>
        </w:tc>
      </w:tr>
      <w:tr w:rsidR="00C56F30" w:rsidRPr="004E525D" w14:paraId="17063AAE"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5A1A0C5" w14:textId="77777777" w:rsidR="00C56F30" w:rsidRPr="004E525D" w:rsidRDefault="00C56F30" w:rsidP="00AB1B8D">
            <w:r w:rsidRPr="004E525D">
              <w:t xml:space="preserve">25 </w:t>
            </w:r>
          </w:p>
        </w:tc>
        <w:tc>
          <w:tcPr>
            <w:tcW w:w="0" w:type="auto"/>
          </w:tcPr>
          <w:p w14:paraId="64A16E2C"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Nietigverklaring van het huwelijk</w:t>
            </w:r>
          </w:p>
        </w:tc>
        <w:tc>
          <w:tcPr>
            <w:tcW w:w="0" w:type="auto"/>
          </w:tcPr>
          <w:p w14:paraId="200C6833"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Annulation de mariage </w:t>
            </w:r>
          </w:p>
        </w:tc>
      </w:tr>
      <w:tr w:rsidR="00C56F30" w:rsidRPr="004E525D" w14:paraId="338055E1"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505E9FE" w14:textId="77777777" w:rsidR="00C56F30" w:rsidRPr="004E525D" w:rsidRDefault="00C56F30" w:rsidP="00AB1B8D">
            <w:r w:rsidRPr="004E525D">
              <w:t xml:space="preserve">26 </w:t>
            </w:r>
          </w:p>
        </w:tc>
        <w:tc>
          <w:tcPr>
            <w:tcW w:w="0" w:type="auto"/>
          </w:tcPr>
          <w:p w14:paraId="2EEEABBD"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Putatief huwelijk</w:t>
            </w:r>
          </w:p>
        </w:tc>
        <w:tc>
          <w:tcPr>
            <w:tcW w:w="0" w:type="auto"/>
          </w:tcPr>
          <w:p w14:paraId="153F2BCF"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Mariage putatif </w:t>
            </w:r>
          </w:p>
        </w:tc>
      </w:tr>
      <w:tr w:rsidR="00C56F30" w:rsidRPr="004E525D" w14:paraId="346E4D15"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5D6B5C9F" w14:textId="77777777" w:rsidR="00C56F30" w:rsidRPr="004E525D" w:rsidRDefault="00C56F30" w:rsidP="00AB1B8D">
            <w:r w:rsidRPr="004E525D">
              <w:t xml:space="preserve">30 </w:t>
            </w:r>
          </w:p>
        </w:tc>
        <w:tc>
          <w:tcPr>
            <w:tcW w:w="0" w:type="auto"/>
          </w:tcPr>
          <w:p w14:paraId="7ACD2F54"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Weduwnaar/weduwe</w:t>
            </w:r>
          </w:p>
        </w:tc>
        <w:tc>
          <w:tcPr>
            <w:tcW w:w="0" w:type="auto"/>
          </w:tcPr>
          <w:p w14:paraId="2C9D951D"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Veuf/veuve </w:t>
            </w:r>
          </w:p>
        </w:tc>
      </w:tr>
      <w:tr w:rsidR="00C56F30" w:rsidRPr="004E525D" w14:paraId="412B5514"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68FE66A" w14:textId="77777777" w:rsidR="00C56F30" w:rsidRPr="004E525D" w:rsidRDefault="00C56F30" w:rsidP="00AB1B8D">
            <w:r w:rsidRPr="004E525D">
              <w:t xml:space="preserve">40 </w:t>
            </w:r>
          </w:p>
        </w:tc>
        <w:tc>
          <w:tcPr>
            <w:tcW w:w="0" w:type="auto"/>
          </w:tcPr>
          <w:p w14:paraId="5987246F"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Gescheiden</w:t>
            </w:r>
          </w:p>
        </w:tc>
        <w:tc>
          <w:tcPr>
            <w:tcW w:w="0" w:type="auto"/>
          </w:tcPr>
          <w:p w14:paraId="308D8B72"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Divorcé </w:t>
            </w:r>
          </w:p>
        </w:tc>
      </w:tr>
      <w:tr w:rsidR="00C56F30" w:rsidRPr="003B6ACD" w14:paraId="1BAACCC9"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366BB0BD" w14:textId="77777777" w:rsidR="00C56F30" w:rsidRPr="004E525D" w:rsidRDefault="00C56F30" w:rsidP="00AB1B8D">
            <w:r w:rsidRPr="004E525D">
              <w:t xml:space="preserve">41 </w:t>
            </w:r>
          </w:p>
        </w:tc>
        <w:tc>
          <w:tcPr>
            <w:tcW w:w="0" w:type="auto"/>
          </w:tcPr>
          <w:p w14:paraId="5C681FA5"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Echtscheiding uitgesproken met toepassing van de wet van 30/06/1994</w:t>
            </w:r>
          </w:p>
        </w:tc>
        <w:tc>
          <w:tcPr>
            <w:tcW w:w="0" w:type="auto"/>
          </w:tcPr>
          <w:p w14:paraId="2192E6BE"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Divorce prononcé en application de la loi du 30/06/1994 </w:t>
            </w:r>
          </w:p>
        </w:tc>
      </w:tr>
      <w:tr w:rsidR="00C56F30" w:rsidRPr="003B6ACD" w14:paraId="490D6E3C"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27EF29F" w14:textId="77777777" w:rsidR="00C56F30" w:rsidRPr="004E525D" w:rsidRDefault="00C56F30" w:rsidP="00AB1B8D">
            <w:r w:rsidRPr="004E525D">
              <w:t xml:space="preserve">50 </w:t>
            </w:r>
          </w:p>
        </w:tc>
        <w:tc>
          <w:tcPr>
            <w:tcW w:w="0" w:type="auto"/>
          </w:tcPr>
          <w:p w14:paraId="5B2E68B2"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Scheiding van tafel en bed en van goederen</w:t>
            </w:r>
          </w:p>
        </w:tc>
        <w:tc>
          <w:tcPr>
            <w:tcW w:w="0" w:type="auto"/>
          </w:tcPr>
          <w:p w14:paraId="1E735194"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Séparé de corps et de biens </w:t>
            </w:r>
          </w:p>
        </w:tc>
      </w:tr>
      <w:tr w:rsidR="00C56F30" w:rsidRPr="003B6ACD" w14:paraId="63B35BE0"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34ADAFA" w14:textId="77777777" w:rsidR="00C56F30" w:rsidRPr="004E525D" w:rsidRDefault="00C56F30" w:rsidP="00AB1B8D">
            <w:r w:rsidRPr="004E525D">
              <w:lastRenderedPageBreak/>
              <w:t xml:space="preserve">51 </w:t>
            </w:r>
          </w:p>
        </w:tc>
        <w:tc>
          <w:tcPr>
            <w:tcW w:w="0" w:type="auto"/>
          </w:tcPr>
          <w:p w14:paraId="09BF60DF"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Scheiding van tafel en bed en van goederen uitgesproken met toepassing van de wet van 30/06/1994</w:t>
            </w:r>
          </w:p>
        </w:tc>
        <w:tc>
          <w:tcPr>
            <w:tcW w:w="0" w:type="auto"/>
          </w:tcPr>
          <w:p w14:paraId="0DF3F965"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Séparation de corps et de biens prononcée en application de la loi du 30/06/1994 </w:t>
            </w:r>
          </w:p>
        </w:tc>
      </w:tr>
      <w:tr w:rsidR="00C56F30" w:rsidRPr="003B6ACD" w14:paraId="71EE9529"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72D88573" w14:textId="77777777" w:rsidR="00C56F30" w:rsidRPr="004E525D" w:rsidRDefault="00C56F30" w:rsidP="00AB1B8D">
            <w:r w:rsidRPr="004E525D">
              <w:t xml:space="preserve">60 </w:t>
            </w:r>
          </w:p>
        </w:tc>
        <w:tc>
          <w:tcPr>
            <w:tcW w:w="0" w:type="auto"/>
          </w:tcPr>
          <w:p w14:paraId="77848E40"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Ontbinding van het huwelijk op een bijzondere wijze</w:t>
            </w:r>
          </w:p>
        </w:tc>
        <w:tc>
          <w:tcPr>
            <w:tcW w:w="0" w:type="auto"/>
          </w:tcPr>
          <w:p w14:paraId="335228A8"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Dissolution du mariage sous une forme particulière </w:t>
            </w:r>
          </w:p>
        </w:tc>
      </w:tr>
      <w:tr w:rsidR="00C56F30" w:rsidRPr="004E525D" w14:paraId="5C462A88"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8DD47D1" w14:textId="77777777" w:rsidR="00C56F30" w:rsidRPr="004E525D" w:rsidRDefault="00C56F30" w:rsidP="00AB1B8D">
            <w:r w:rsidRPr="004E525D">
              <w:t xml:space="preserve">80 </w:t>
            </w:r>
          </w:p>
        </w:tc>
        <w:tc>
          <w:tcPr>
            <w:tcW w:w="0" w:type="auto"/>
          </w:tcPr>
          <w:p w14:paraId="0C191BEF"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Partnerschap</w:t>
            </w:r>
          </w:p>
        </w:tc>
        <w:tc>
          <w:tcPr>
            <w:tcW w:w="0" w:type="auto"/>
          </w:tcPr>
          <w:p w14:paraId="3A514EBB"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Partenariat </w:t>
            </w:r>
          </w:p>
        </w:tc>
      </w:tr>
      <w:tr w:rsidR="00C56F30" w:rsidRPr="004E525D" w14:paraId="7ECAAE25"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ADA9201" w14:textId="77777777" w:rsidR="00C56F30" w:rsidRPr="004E525D" w:rsidRDefault="00C56F30" w:rsidP="00AB1B8D">
            <w:r w:rsidRPr="004E525D">
              <w:t xml:space="preserve">81 </w:t>
            </w:r>
          </w:p>
        </w:tc>
        <w:tc>
          <w:tcPr>
            <w:tcW w:w="0" w:type="auto"/>
          </w:tcPr>
          <w:p w14:paraId="7E1FE7BB"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Beëindiging partnerschap</w:t>
            </w:r>
          </w:p>
        </w:tc>
        <w:tc>
          <w:tcPr>
            <w:tcW w:w="0" w:type="auto"/>
          </w:tcPr>
          <w:p w14:paraId="2909FA0E"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Fin de partenariat </w:t>
            </w:r>
          </w:p>
        </w:tc>
      </w:tr>
      <w:tr w:rsidR="00C56F30" w:rsidRPr="004E525D" w14:paraId="02C782CC"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087B116" w14:textId="77777777" w:rsidR="00C56F30" w:rsidRPr="004E525D" w:rsidRDefault="00C56F30" w:rsidP="00AB1B8D">
            <w:r w:rsidRPr="004E525D">
              <w:t xml:space="preserve">90 </w:t>
            </w:r>
          </w:p>
        </w:tc>
        <w:tc>
          <w:tcPr>
            <w:tcW w:w="0" w:type="auto"/>
          </w:tcPr>
          <w:p w14:paraId="30A16558"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Onbepaald</w:t>
            </w:r>
          </w:p>
        </w:tc>
        <w:tc>
          <w:tcPr>
            <w:tcW w:w="0" w:type="auto"/>
          </w:tcPr>
          <w:p w14:paraId="3AB9BE54"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 xml:space="preserve">Indéterminé </w:t>
            </w:r>
          </w:p>
        </w:tc>
      </w:tr>
      <w:tr w:rsidR="00C56F30" w:rsidRPr="003B6ACD" w14:paraId="7668AB8A"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3AF17D43" w14:textId="77777777" w:rsidR="00C56F30" w:rsidRPr="004E525D" w:rsidRDefault="00C56F30" w:rsidP="00AB1B8D">
            <w:r w:rsidRPr="004E525D">
              <w:t xml:space="preserve">95 </w:t>
            </w:r>
          </w:p>
        </w:tc>
        <w:tc>
          <w:tcPr>
            <w:tcW w:w="0" w:type="auto"/>
          </w:tcPr>
          <w:p w14:paraId="5D5F532D"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Op verklaring zonder bewijs - Ongehuwd</w:t>
            </w:r>
          </w:p>
        </w:tc>
        <w:tc>
          <w:tcPr>
            <w:tcW w:w="0" w:type="auto"/>
          </w:tcPr>
          <w:p w14:paraId="2D06BC0B"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Sur déclaration sans preuve - Célibataire </w:t>
            </w:r>
          </w:p>
        </w:tc>
      </w:tr>
      <w:tr w:rsidR="00C56F30" w:rsidRPr="003B6ACD" w14:paraId="3121A443"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889BA28" w14:textId="77777777" w:rsidR="00C56F30" w:rsidRPr="004E525D" w:rsidRDefault="00C56F30" w:rsidP="00AB1B8D">
            <w:r w:rsidRPr="004E525D">
              <w:t xml:space="preserve">96 </w:t>
            </w:r>
          </w:p>
        </w:tc>
        <w:tc>
          <w:tcPr>
            <w:tcW w:w="0" w:type="auto"/>
          </w:tcPr>
          <w:p w14:paraId="46B74F19"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Op verklaring zonder bewijs - Gehuwd</w:t>
            </w:r>
          </w:p>
        </w:tc>
        <w:tc>
          <w:tcPr>
            <w:tcW w:w="0" w:type="auto"/>
          </w:tcPr>
          <w:p w14:paraId="01623F43"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Sur déclaration sans preuve - Marié </w:t>
            </w:r>
          </w:p>
        </w:tc>
      </w:tr>
      <w:tr w:rsidR="00C56F30" w:rsidRPr="003B6ACD" w14:paraId="2F403153"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72A77DA6" w14:textId="77777777" w:rsidR="00C56F30" w:rsidRPr="004E525D" w:rsidRDefault="00C56F30" w:rsidP="00AB1B8D">
            <w:r w:rsidRPr="004E525D">
              <w:t xml:space="preserve">97 </w:t>
            </w:r>
          </w:p>
        </w:tc>
        <w:tc>
          <w:tcPr>
            <w:tcW w:w="0" w:type="auto"/>
          </w:tcPr>
          <w:p w14:paraId="1E8C3072"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Op verklaring zonder bewijs - Gescheiden</w:t>
            </w:r>
          </w:p>
        </w:tc>
        <w:tc>
          <w:tcPr>
            <w:tcW w:w="0" w:type="auto"/>
          </w:tcPr>
          <w:p w14:paraId="032B4D46"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Sur déclaration sans preuve - Divorcé </w:t>
            </w:r>
          </w:p>
        </w:tc>
      </w:tr>
      <w:tr w:rsidR="00C56F30" w:rsidRPr="003B6ACD" w14:paraId="44372311"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CB10E27" w14:textId="77777777" w:rsidR="00C56F30" w:rsidRPr="004E525D" w:rsidRDefault="00C56F30" w:rsidP="00AB1B8D">
            <w:r w:rsidRPr="004E525D">
              <w:t xml:space="preserve">98 </w:t>
            </w:r>
          </w:p>
        </w:tc>
        <w:tc>
          <w:tcPr>
            <w:tcW w:w="0" w:type="auto"/>
          </w:tcPr>
          <w:p w14:paraId="3F78C636"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pPr>
            <w:r w:rsidRPr="004E525D">
              <w:t>Op verklaring zonder bewijs - Weduwe(naar)</w:t>
            </w:r>
          </w:p>
        </w:tc>
        <w:tc>
          <w:tcPr>
            <w:tcW w:w="0" w:type="auto"/>
          </w:tcPr>
          <w:p w14:paraId="1758C981" w14:textId="77777777" w:rsidR="00C56F30" w:rsidRPr="004E525D" w:rsidRDefault="00C56F30" w:rsidP="00AB1B8D">
            <w:pPr>
              <w:cnfStyle w:val="000000000000" w:firstRow="0" w:lastRow="0" w:firstColumn="0" w:lastColumn="0" w:oddVBand="0" w:evenVBand="0" w:oddHBand="0" w:evenHBand="0" w:firstRowFirstColumn="0" w:firstRowLastColumn="0" w:lastRowFirstColumn="0" w:lastRowLastColumn="0"/>
              <w:rPr>
                <w:lang w:val="fr-BE"/>
              </w:rPr>
            </w:pPr>
            <w:r w:rsidRPr="004E525D">
              <w:rPr>
                <w:lang w:val="fr-BE"/>
              </w:rPr>
              <w:t xml:space="preserve">Sur déclaration sans preuve - Veuf </w:t>
            </w:r>
          </w:p>
        </w:tc>
      </w:tr>
    </w:tbl>
    <w:p w14:paraId="353A11FA" w14:textId="77777777" w:rsidR="00C56F30" w:rsidRDefault="00C56F30" w:rsidP="00C56F30">
      <w:pPr>
        <w:pStyle w:val="Heading2"/>
      </w:pPr>
      <w:bookmarkStart w:id="979" w:name="_Type_contactadres"/>
      <w:bookmarkStart w:id="980" w:name="_Ref12872952"/>
      <w:bookmarkStart w:id="981" w:name="_Toc137652855"/>
      <w:bookmarkEnd w:id="979"/>
      <w:r>
        <w:t>Type contactadres</w:t>
      </w:r>
      <w:bookmarkEnd w:id="980"/>
      <w:bookmarkEnd w:id="981"/>
    </w:p>
    <w:tbl>
      <w:tblPr>
        <w:tblStyle w:val="BCSSTable"/>
        <w:tblW w:w="0" w:type="auto"/>
        <w:tblLook w:val="04A0" w:firstRow="1" w:lastRow="0" w:firstColumn="1" w:lastColumn="0" w:noHBand="0" w:noVBand="1"/>
      </w:tblPr>
      <w:tblGrid>
        <w:gridCol w:w="1268"/>
        <w:gridCol w:w="3968"/>
        <w:gridCol w:w="4104"/>
      </w:tblGrid>
      <w:tr w:rsidR="00C56F30" w14:paraId="2D75B300" w14:textId="77777777" w:rsidTr="00AB1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0FD07007" w14:textId="77777777" w:rsidR="00C56F30" w:rsidRDefault="00C56F30" w:rsidP="00AB1B8D">
            <w:pPr>
              <w:jc w:val="left"/>
            </w:pPr>
            <w:r>
              <w:t>Type Code</w:t>
            </w:r>
          </w:p>
        </w:tc>
        <w:tc>
          <w:tcPr>
            <w:tcW w:w="3969" w:type="dxa"/>
          </w:tcPr>
          <w:p w14:paraId="4A66659A" w14:textId="77777777" w:rsidR="00C56F30" w:rsidRDefault="00C56F30" w:rsidP="00AB1B8D">
            <w:pPr>
              <w:jc w:val="left"/>
              <w:cnfStyle w:val="100000000000" w:firstRow="1" w:lastRow="0" w:firstColumn="0" w:lastColumn="0" w:oddVBand="0" w:evenVBand="0" w:oddHBand="0" w:evenHBand="0" w:firstRowFirstColumn="0" w:firstRowLastColumn="0" w:lastRowFirstColumn="0" w:lastRowLastColumn="0"/>
            </w:pPr>
            <w:r>
              <w:t>Omschrijving in het Nederlands</w:t>
            </w:r>
          </w:p>
        </w:tc>
        <w:tc>
          <w:tcPr>
            <w:tcW w:w="4110" w:type="dxa"/>
          </w:tcPr>
          <w:p w14:paraId="5554B377" w14:textId="77777777" w:rsidR="00C56F30" w:rsidRDefault="00C56F30" w:rsidP="00AB1B8D">
            <w:pPr>
              <w:jc w:val="left"/>
              <w:cnfStyle w:val="100000000000" w:firstRow="1" w:lastRow="0" w:firstColumn="0" w:lastColumn="0" w:oddVBand="0" w:evenVBand="0" w:oddHBand="0" w:evenHBand="0" w:firstRowFirstColumn="0" w:firstRowLastColumn="0" w:lastRowFirstColumn="0" w:lastRowLastColumn="0"/>
            </w:pPr>
            <w:r>
              <w:t>Omschrijving in het Frans</w:t>
            </w:r>
          </w:p>
        </w:tc>
      </w:tr>
      <w:tr w:rsidR="00C56F30" w14:paraId="052CB358"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1760C784" w14:textId="77777777" w:rsidR="00C56F30" w:rsidRDefault="00C56F30" w:rsidP="00AB1B8D">
            <w:pPr>
              <w:jc w:val="left"/>
            </w:pPr>
            <w:r>
              <w:t>1</w:t>
            </w:r>
          </w:p>
        </w:tc>
        <w:tc>
          <w:tcPr>
            <w:tcW w:w="3969" w:type="dxa"/>
          </w:tcPr>
          <w:p w14:paraId="76D2D57D"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t>Tijdelijk verblijf</w:t>
            </w:r>
          </w:p>
        </w:tc>
        <w:tc>
          <w:tcPr>
            <w:tcW w:w="4110" w:type="dxa"/>
          </w:tcPr>
          <w:p w14:paraId="115501A4"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t>Séjour temporaire</w:t>
            </w:r>
          </w:p>
        </w:tc>
      </w:tr>
      <w:tr w:rsidR="00C56F30" w14:paraId="70B37F66"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1EE8E461" w14:textId="77777777" w:rsidR="00C56F30" w:rsidRDefault="00C56F30" w:rsidP="00AB1B8D">
            <w:pPr>
              <w:jc w:val="left"/>
            </w:pPr>
            <w:r>
              <w:t>2</w:t>
            </w:r>
          </w:p>
        </w:tc>
        <w:tc>
          <w:tcPr>
            <w:tcW w:w="3969" w:type="dxa"/>
          </w:tcPr>
          <w:p w14:paraId="678E138F"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Openbaar Centrum voor Maatschappelijk Welzijn</w:t>
            </w:r>
          </w:p>
        </w:tc>
        <w:tc>
          <w:tcPr>
            <w:tcW w:w="4110" w:type="dxa"/>
          </w:tcPr>
          <w:p w14:paraId="5091493D"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Centre Public d’Action Sociale</w:t>
            </w:r>
          </w:p>
        </w:tc>
      </w:tr>
      <w:tr w:rsidR="00C56F30" w14:paraId="5AFBB3C4"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312B6EE1" w14:textId="77777777" w:rsidR="00C56F30" w:rsidRDefault="00C56F30" w:rsidP="00AB1B8D">
            <w:pPr>
              <w:jc w:val="left"/>
            </w:pPr>
            <w:r>
              <w:t>3</w:t>
            </w:r>
          </w:p>
        </w:tc>
        <w:tc>
          <w:tcPr>
            <w:tcW w:w="3969" w:type="dxa"/>
          </w:tcPr>
          <w:p w14:paraId="6A498D45"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Pleegopvang</w:t>
            </w:r>
          </w:p>
        </w:tc>
        <w:tc>
          <w:tcPr>
            <w:tcW w:w="4110" w:type="dxa"/>
          </w:tcPr>
          <w:p w14:paraId="22BD809C"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Accueil</w:t>
            </w:r>
          </w:p>
        </w:tc>
      </w:tr>
      <w:tr w:rsidR="00C56F30" w:rsidRPr="003B6ACD" w14:paraId="35369170"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052C50E8" w14:textId="77777777" w:rsidR="00C56F30" w:rsidRDefault="00C56F30" w:rsidP="00AB1B8D">
            <w:pPr>
              <w:jc w:val="left"/>
            </w:pPr>
            <w:r>
              <w:t>4</w:t>
            </w:r>
          </w:p>
        </w:tc>
        <w:tc>
          <w:tcPr>
            <w:tcW w:w="3969" w:type="dxa"/>
          </w:tcPr>
          <w:p w14:paraId="10287A93" w14:textId="63FF4CE1" w:rsidR="00C56F30" w:rsidRDefault="00622695" w:rsidP="00AB1B8D">
            <w:pPr>
              <w:jc w:val="left"/>
              <w:cnfStyle w:val="000000000000" w:firstRow="0" w:lastRow="0" w:firstColumn="0" w:lastColumn="0" w:oddVBand="0" w:evenVBand="0" w:oddHBand="0" w:evenHBand="0" w:firstRowFirstColumn="0" w:firstRowLastColumn="0" w:lastRowFirstColumn="0" w:lastRowLastColumn="0"/>
            </w:pPr>
            <w:r w:rsidRPr="00622695">
              <w:t>Instelling/opvang (zorg/ouderen/detentie/asielzoekers)</w:t>
            </w:r>
            <w:r>
              <w:t>s</w:t>
            </w:r>
          </w:p>
        </w:tc>
        <w:tc>
          <w:tcPr>
            <w:tcW w:w="4110" w:type="dxa"/>
          </w:tcPr>
          <w:p w14:paraId="7BF305E8" w14:textId="543542C8" w:rsidR="00C56F30" w:rsidRPr="00C14B37" w:rsidRDefault="00E840C2" w:rsidP="00AB1B8D">
            <w:pPr>
              <w:jc w:val="left"/>
              <w:cnfStyle w:val="000000000000" w:firstRow="0" w:lastRow="0" w:firstColumn="0" w:lastColumn="0" w:oddVBand="0" w:evenVBand="0" w:oddHBand="0" w:evenHBand="0" w:firstRowFirstColumn="0" w:firstRowLastColumn="0" w:lastRowFirstColumn="0" w:lastRowLastColumn="0"/>
              <w:rPr>
                <w:lang w:val="fr-BE"/>
              </w:rPr>
            </w:pPr>
            <w:r w:rsidRPr="00E840C2">
              <w:rPr>
                <w:lang w:val="fr-BE"/>
              </w:rPr>
              <w:t>Institution/accueil (soin/personnes âgées/détention/demandeur d’asile)</w:t>
            </w:r>
          </w:p>
        </w:tc>
      </w:tr>
      <w:tr w:rsidR="00C56F30" w14:paraId="32E81F36"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09764EC8" w14:textId="77777777" w:rsidR="00C56F30" w:rsidRDefault="00C56F30" w:rsidP="00AB1B8D">
            <w:pPr>
              <w:jc w:val="left"/>
            </w:pPr>
            <w:r>
              <w:t>5</w:t>
            </w:r>
          </w:p>
        </w:tc>
        <w:tc>
          <w:tcPr>
            <w:tcW w:w="3969" w:type="dxa"/>
          </w:tcPr>
          <w:p w14:paraId="1AB90103"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Ziekenhuis</w:t>
            </w:r>
          </w:p>
        </w:tc>
        <w:tc>
          <w:tcPr>
            <w:tcW w:w="4110" w:type="dxa"/>
          </w:tcPr>
          <w:p w14:paraId="466885F7"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Hôpital</w:t>
            </w:r>
          </w:p>
        </w:tc>
      </w:tr>
      <w:tr w:rsidR="00C56F30" w14:paraId="17129B41"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0E02233A" w14:textId="77777777" w:rsidR="00C56F30" w:rsidRDefault="00C56F30" w:rsidP="00AB1B8D">
            <w:pPr>
              <w:jc w:val="left"/>
            </w:pPr>
            <w:r>
              <w:t>6</w:t>
            </w:r>
          </w:p>
        </w:tc>
        <w:tc>
          <w:tcPr>
            <w:tcW w:w="3969" w:type="dxa"/>
          </w:tcPr>
          <w:p w14:paraId="030E1BED"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Vrienden/Familie</w:t>
            </w:r>
          </w:p>
        </w:tc>
        <w:tc>
          <w:tcPr>
            <w:tcW w:w="4110" w:type="dxa"/>
          </w:tcPr>
          <w:p w14:paraId="4F51FAE2"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Amis/Famille</w:t>
            </w:r>
          </w:p>
        </w:tc>
      </w:tr>
      <w:tr w:rsidR="00C56F30" w14:paraId="2A3D67F1" w14:textId="77777777" w:rsidTr="00AB1B8D">
        <w:tc>
          <w:tcPr>
            <w:cnfStyle w:val="001000000000" w:firstRow="0" w:lastRow="0" w:firstColumn="1" w:lastColumn="0" w:oddVBand="0" w:evenVBand="0" w:oddHBand="0" w:evenHBand="0" w:firstRowFirstColumn="0" w:firstRowLastColumn="0" w:lastRowFirstColumn="0" w:lastRowLastColumn="0"/>
            <w:tcW w:w="1271" w:type="dxa"/>
          </w:tcPr>
          <w:p w14:paraId="3FDACD5A" w14:textId="77777777" w:rsidR="00C56F30" w:rsidRDefault="00C56F30" w:rsidP="00AB1B8D">
            <w:pPr>
              <w:jc w:val="left"/>
            </w:pPr>
            <w:r>
              <w:t>7</w:t>
            </w:r>
          </w:p>
        </w:tc>
        <w:tc>
          <w:tcPr>
            <w:tcW w:w="3969" w:type="dxa"/>
          </w:tcPr>
          <w:p w14:paraId="4804CD23"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Werkgever</w:t>
            </w:r>
          </w:p>
        </w:tc>
        <w:tc>
          <w:tcPr>
            <w:tcW w:w="4110" w:type="dxa"/>
          </w:tcPr>
          <w:p w14:paraId="7B3E9094"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Employeur</w:t>
            </w:r>
          </w:p>
        </w:tc>
      </w:tr>
      <w:tr w:rsidR="00C56F30" w14:paraId="3BCBE7E3" w14:textId="77777777" w:rsidTr="00AB1B8D">
        <w:trPr>
          <w:trHeight w:val="367"/>
        </w:trPr>
        <w:tc>
          <w:tcPr>
            <w:cnfStyle w:val="001000000000" w:firstRow="0" w:lastRow="0" w:firstColumn="1" w:lastColumn="0" w:oddVBand="0" w:evenVBand="0" w:oddHBand="0" w:evenHBand="0" w:firstRowFirstColumn="0" w:firstRowLastColumn="0" w:lastRowFirstColumn="0" w:lastRowLastColumn="0"/>
            <w:tcW w:w="1271" w:type="dxa"/>
          </w:tcPr>
          <w:p w14:paraId="10C94ADE" w14:textId="77777777" w:rsidR="00C56F30" w:rsidRDefault="00C56F30" w:rsidP="00AB1B8D">
            <w:pPr>
              <w:jc w:val="left"/>
            </w:pPr>
            <w:r>
              <w:t>99</w:t>
            </w:r>
          </w:p>
        </w:tc>
        <w:tc>
          <w:tcPr>
            <w:tcW w:w="3969" w:type="dxa"/>
          </w:tcPr>
          <w:p w14:paraId="1549D09C"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Onbekend</w:t>
            </w:r>
          </w:p>
        </w:tc>
        <w:tc>
          <w:tcPr>
            <w:tcW w:w="4110" w:type="dxa"/>
          </w:tcPr>
          <w:p w14:paraId="4BD4BFB9" w14:textId="77777777" w:rsidR="00C56F30" w:rsidRDefault="00C56F30" w:rsidP="00AB1B8D">
            <w:pPr>
              <w:jc w:val="left"/>
              <w:cnfStyle w:val="000000000000" w:firstRow="0" w:lastRow="0" w:firstColumn="0" w:lastColumn="0" w:oddVBand="0" w:evenVBand="0" w:oddHBand="0" w:evenHBand="0" w:firstRowFirstColumn="0" w:firstRowLastColumn="0" w:lastRowFirstColumn="0" w:lastRowLastColumn="0"/>
            </w:pPr>
            <w:r w:rsidRPr="00704C77">
              <w:t>Inconnu</w:t>
            </w:r>
          </w:p>
        </w:tc>
      </w:tr>
    </w:tbl>
    <w:p w14:paraId="17124520" w14:textId="7C59E493" w:rsidR="00A11046" w:rsidRDefault="00A11046" w:rsidP="00A11046">
      <w:pPr>
        <w:pStyle w:val="Heading2"/>
      </w:pPr>
      <w:bookmarkStart w:id="982" w:name="_Ref63325081"/>
      <w:bookmarkStart w:id="983" w:name="_Toc137652856"/>
      <w:r>
        <w:t>Type van geboorteakte</w:t>
      </w:r>
      <w:bookmarkEnd w:id="982"/>
      <w:bookmarkEnd w:id="983"/>
    </w:p>
    <w:tbl>
      <w:tblPr>
        <w:tblStyle w:val="BCSSTable"/>
        <w:tblW w:w="0" w:type="auto"/>
        <w:tblInd w:w="10" w:type="dxa"/>
        <w:tblLook w:val="04A0" w:firstRow="1" w:lastRow="0" w:firstColumn="1" w:lastColumn="0" w:noHBand="0" w:noVBand="1"/>
      </w:tblPr>
      <w:tblGrid>
        <w:gridCol w:w="680"/>
        <w:gridCol w:w="4863"/>
        <w:gridCol w:w="3787"/>
      </w:tblGrid>
      <w:tr w:rsidR="00A11046" w:rsidRPr="00A11046" w14:paraId="1E1B85E5" w14:textId="77777777" w:rsidTr="008A52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0CA0D1" w14:textId="714B4280" w:rsidR="00A11046" w:rsidRPr="00A11046" w:rsidRDefault="00A11046" w:rsidP="00AB1B8D">
            <w:r>
              <w:t>Code</w:t>
            </w:r>
          </w:p>
        </w:tc>
        <w:tc>
          <w:tcPr>
            <w:tcW w:w="0" w:type="auto"/>
          </w:tcPr>
          <w:p w14:paraId="49825129" w14:textId="038643C6" w:rsidR="00A11046" w:rsidRPr="00A11046" w:rsidRDefault="00A11046" w:rsidP="00AB1B8D">
            <w:pPr>
              <w:cnfStyle w:val="100000000000" w:firstRow="1" w:lastRow="0" w:firstColumn="0" w:lastColumn="0" w:oddVBand="0" w:evenVBand="0" w:oddHBand="0" w:evenHBand="0" w:firstRowFirstColumn="0" w:firstRowLastColumn="0" w:lastRowFirstColumn="0" w:lastRowLastColumn="0"/>
            </w:pPr>
            <w:r>
              <w:t>Omschrijving in het Nederlands</w:t>
            </w:r>
          </w:p>
        </w:tc>
        <w:tc>
          <w:tcPr>
            <w:tcW w:w="0" w:type="auto"/>
          </w:tcPr>
          <w:p w14:paraId="27706691" w14:textId="43C6781E" w:rsidR="00A11046" w:rsidRPr="00A11046" w:rsidRDefault="00A11046" w:rsidP="00AB1B8D">
            <w:pPr>
              <w:cnfStyle w:val="100000000000" w:firstRow="1" w:lastRow="0" w:firstColumn="0" w:lastColumn="0" w:oddVBand="0" w:evenVBand="0" w:oddHBand="0" w:evenHBand="0" w:firstRowFirstColumn="0" w:firstRowLastColumn="0" w:lastRowFirstColumn="0" w:lastRowLastColumn="0"/>
            </w:pPr>
            <w:r>
              <w:t>Omschrijving in het Frans</w:t>
            </w:r>
          </w:p>
        </w:tc>
      </w:tr>
      <w:tr w:rsidR="00A11046" w:rsidRPr="00A11046" w14:paraId="3DB1AC93"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02007EDF" w14:textId="77777777" w:rsidR="00A11046" w:rsidRPr="00A11046" w:rsidRDefault="00A11046" w:rsidP="00AB1B8D">
            <w:r w:rsidRPr="00A11046">
              <w:t>0</w:t>
            </w:r>
          </w:p>
        </w:tc>
        <w:tc>
          <w:tcPr>
            <w:tcW w:w="0" w:type="auto"/>
          </w:tcPr>
          <w:p w14:paraId="680FF27F"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Geboorteakte</w:t>
            </w:r>
          </w:p>
        </w:tc>
        <w:tc>
          <w:tcPr>
            <w:tcW w:w="0" w:type="auto"/>
          </w:tcPr>
          <w:p w14:paraId="46D6E8E6"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Acte de naissance</w:t>
            </w:r>
          </w:p>
        </w:tc>
      </w:tr>
      <w:tr w:rsidR="00A11046" w:rsidRPr="00A11046" w14:paraId="6B018B9E"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64366841" w14:textId="77777777" w:rsidR="00A11046" w:rsidRPr="00A11046" w:rsidRDefault="00A11046" w:rsidP="00AB1B8D">
            <w:r w:rsidRPr="00A11046">
              <w:t>1</w:t>
            </w:r>
          </w:p>
        </w:tc>
        <w:tc>
          <w:tcPr>
            <w:tcW w:w="0" w:type="auto"/>
          </w:tcPr>
          <w:p w14:paraId="164A7230"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Paspoort</w:t>
            </w:r>
          </w:p>
        </w:tc>
        <w:tc>
          <w:tcPr>
            <w:tcW w:w="0" w:type="auto"/>
          </w:tcPr>
          <w:p w14:paraId="410B567B"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Passeport</w:t>
            </w:r>
          </w:p>
        </w:tc>
      </w:tr>
      <w:tr w:rsidR="00A11046" w:rsidRPr="003B6ACD" w14:paraId="5CB914F8"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35560B8F" w14:textId="77777777" w:rsidR="00A11046" w:rsidRPr="00A11046" w:rsidRDefault="00A11046" w:rsidP="00AB1B8D">
            <w:r w:rsidRPr="00A11046">
              <w:t>2</w:t>
            </w:r>
          </w:p>
        </w:tc>
        <w:tc>
          <w:tcPr>
            <w:tcW w:w="0" w:type="auto"/>
          </w:tcPr>
          <w:p w14:paraId="41063ACD"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Inlichtingenbulletin voor vreemdelingen (Dienst voor Vreemdelingenzaken)</w:t>
            </w:r>
          </w:p>
        </w:tc>
        <w:tc>
          <w:tcPr>
            <w:tcW w:w="0" w:type="auto"/>
          </w:tcPr>
          <w:p w14:paraId="270A99C0"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Bulletin de renseignements pour les étrangers (Office des Etrangers)</w:t>
            </w:r>
          </w:p>
        </w:tc>
      </w:tr>
      <w:tr w:rsidR="00A11046" w:rsidRPr="003B6ACD" w14:paraId="70EDF942"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43664D1A" w14:textId="77777777" w:rsidR="00A11046" w:rsidRPr="00A11046" w:rsidRDefault="00A11046" w:rsidP="00AB1B8D">
            <w:r w:rsidRPr="00A11046">
              <w:t>3</w:t>
            </w:r>
          </w:p>
        </w:tc>
        <w:tc>
          <w:tcPr>
            <w:tcW w:w="0" w:type="auto"/>
          </w:tcPr>
          <w:p w14:paraId="46A8C493"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Inlichtingenbulletin voor asielzoekers (Dienst voor vreemdelingenzaken)</w:t>
            </w:r>
          </w:p>
        </w:tc>
        <w:tc>
          <w:tcPr>
            <w:tcW w:w="0" w:type="auto"/>
          </w:tcPr>
          <w:p w14:paraId="538A04FB"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Bulletin de renseignements pour les demandeurs d’asile (Office des Etrangers)</w:t>
            </w:r>
          </w:p>
        </w:tc>
      </w:tr>
      <w:tr w:rsidR="00A11046" w:rsidRPr="003B6ACD" w14:paraId="6B4350A6"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74803E47" w14:textId="77777777" w:rsidR="00A11046" w:rsidRPr="00A11046" w:rsidRDefault="00A11046" w:rsidP="00AB1B8D">
            <w:r w:rsidRPr="00A11046">
              <w:t>4</w:t>
            </w:r>
          </w:p>
        </w:tc>
        <w:tc>
          <w:tcPr>
            <w:tcW w:w="0" w:type="auto"/>
          </w:tcPr>
          <w:p w14:paraId="76E219CF" w14:textId="068D5023"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Uittreksel uit registers Burgerl</w:t>
            </w:r>
            <w:r>
              <w:t>ijke</w:t>
            </w:r>
            <w:r w:rsidRPr="00A11046">
              <w:t xml:space="preserve"> Stand afgeleverd door plaatselijke overheid van land van herkomst</w:t>
            </w:r>
          </w:p>
        </w:tc>
        <w:tc>
          <w:tcPr>
            <w:tcW w:w="0" w:type="auto"/>
          </w:tcPr>
          <w:p w14:paraId="5B050951"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Extrait du Registre de l'Etat civil délivré par les autorités locales de provenance</w:t>
            </w:r>
          </w:p>
        </w:tc>
      </w:tr>
      <w:tr w:rsidR="00A11046" w:rsidRPr="003B6ACD" w14:paraId="61951ED7"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1079E38C" w14:textId="77777777" w:rsidR="00A11046" w:rsidRPr="00A11046" w:rsidRDefault="00A11046" w:rsidP="00AB1B8D">
            <w:pPr>
              <w:rPr>
                <w:lang w:val="fr-BE"/>
              </w:rPr>
            </w:pPr>
            <w:r w:rsidRPr="00A11046">
              <w:rPr>
                <w:lang w:val="fr-BE"/>
              </w:rPr>
              <w:t>5</w:t>
            </w:r>
          </w:p>
        </w:tc>
        <w:tc>
          <w:tcPr>
            <w:tcW w:w="0" w:type="auto"/>
          </w:tcPr>
          <w:p w14:paraId="2F1B336C"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Uittreksel uit de geboorteakte (Consulaat)</w:t>
            </w:r>
          </w:p>
        </w:tc>
        <w:tc>
          <w:tcPr>
            <w:tcW w:w="0" w:type="auto"/>
          </w:tcPr>
          <w:p w14:paraId="41908D9A"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Extrait de l'acte de naissance (Consulat)</w:t>
            </w:r>
          </w:p>
        </w:tc>
      </w:tr>
      <w:tr w:rsidR="00A11046" w:rsidRPr="003B6ACD" w14:paraId="24BAAAAF"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30CD0C67" w14:textId="77777777" w:rsidR="00A11046" w:rsidRPr="00A11046" w:rsidRDefault="00A11046" w:rsidP="00AB1B8D">
            <w:pPr>
              <w:rPr>
                <w:lang w:val="fr-BE"/>
              </w:rPr>
            </w:pPr>
            <w:r w:rsidRPr="00A11046">
              <w:rPr>
                <w:lang w:val="fr-BE"/>
              </w:rPr>
              <w:t>6</w:t>
            </w:r>
          </w:p>
        </w:tc>
        <w:tc>
          <w:tcPr>
            <w:tcW w:w="0" w:type="auto"/>
          </w:tcPr>
          <w:p w14:paraId="45618D48"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Uittreksel uit de huwelijksakte (Consulaat)</w:t>
            </w:r>
          </w:p>
        </w:tc>
        <w:tc>
          <w:tcPr>
            <w:tcW w:w="0" w:type="auto"/>
          </w:tcPr>
          <w:p w14:paraId="4A75D008"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Extrait de l'acte de mariage (Consulat)</w:t>
            </w:r>
          </w:p>
        </w:tc>
      </w:tr>
      <w:tr w:rsidR="00A11046" w:rsidRPr="003B6ACD" w14:paraId="61FB9A43"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2832C501" w14:textId="77777777" w:rsidR="00A11046" w:rsidRPr="00A11046" w:rsidRDefault="00A11046" w:rsidP="00AB1B8D">
            <w:pPr>
              <w:rPr>
                <w:lang w:val="fr-BE"/>
              </w:rPr>
            </w:pPr>
            <w:r w:rsidRPr="00A11046">
              <w:rPr>
                <w:lang w:val="fr-BE"/>
              </w:rPr>
              <w:t>7</w:t>
            </w:r>
          </w:p>
        </w:tc>
        <w:tc>
          <w:tcPr>
            <w:tcW w:w="0" w:type="auto"/>
          </w:tcPr>
          <w:p w14:paraId="3EBC9181"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Identiteitskaart land van herkomst</w:t>
            </w:r>
          </w:p>
        </w:tc>
        <w:tc>
          <w:tcPr>
            <w:tcW w:w="0" w:type="auto"/>
          </w:tcPr>
          <w:p w14:paraId="6326C90B"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Carte d'identité du pays d'origine</w:t>
            </w:r>
          </w:p>
        </w:tc>
      </w:tr>
      <w:tr w:rsidR="00A11046" w:rsidRPr="003B6ACD" w14:paraId="4E8E7717"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0C59F26E" w14:textId="77777777" w:rsidR="00A11046" w:rsidRPr="00A11046" w:rsidRDefault="00A11046" w:rsidP="00AB1B8D">
            <w:pPr>
              <w:rPr>
                <w:lang w:val="fr-BE"/>
              </w:rPr>
            </w:pPr>
            <w:r w:rsidRPr="00A11046">
              <w:rPr>
                <w:lang w:val="fr-BE"/>
              </w:rPr>
              <w:t>8</w:t>
            </w:r>
          </w:p>
        </w:tc>
        <w:tc>
          <w:tcPr>
            <w:tcW w:w="0" w:type="auto"/>
          </w:tcPr>
          <w:p w14:paraId="71B623A0"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Getuigschrift afgeleverd door Commissariaat-generaal voor de vluchtelingen en de staatslozen</w:t>
            </w:r>
          </w:p>
        </w:tc>
        <w:tc>
          <w:tcPr>
            <w:tcW w:w="0" w:type="auto"/>
          </w:tcPr>
          <w:p w14:paraId="73819DC5"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Certificat du Commissariat général aux réfugiés et aux apatrides</w:t>
            </w:r>
          </w:p>
        </w:tc>
      </w:tr>
      <w:tr w:rsidR="00A11046" w:rsidRPr="003B6ACD" w14:paraId="260A9822"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4A7B962E" w14:textId="77777777" w:rsidR="00A11046" w:rsidRPr="00A11046" w:rsidRDefault="00A11046" w:rsidP="00AB1B8D">
            <w:pPr>
              <w:rPr>
                <w:lang w:val="fr-BE"/>
              </w:rPr>
            </w:pPr>
            <w:r w:rsidRPr="00A11046">
              <w:rPr>
                <w:lang w:val="fr-BE"/>
              </w:rPr>
              <w:t>9</w:t>
            </w:r>
          </w:p>
        </w:tc>
        <w:tc>
          <w:tcPr>
            <w:tcW w:w="0" w:type="auto"/>
          </w:tcPr>
          <w:p w14:paraId="023D40FA"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Uittreksel uit de huwelijksakte of huwelijksakte opgemaakt in België</w:t>
            </w:r>
          </w:p>
        </w:tc>
        <w:tc>
          <w:tcPr>
            <w:tcW w:w="0" w:type="auto"/>
          </w:tcPr>
          <w:p w14:paraId="02F25745"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Extrait d'acte de mariage ou acte de mariage établi en Belgique</w:t>
            </w:r>
          </w:p>
        </w:tc>
      </w:tr>
      <w:tr w:rsidR="00A11046" w:rsidRPr="00A11046" w14:paraId="4BAEE061"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7F7B2550" w14:textId="77777777" w:rsidR="00A11046" w:rsidRPr="00A11046" w:rsidRDefault="00A11046" w:rsidP="00AB1B8D">
            <w:pPr>
              <w:rPr>
                <w:lang w:val="fr-BE"/>
              </w:rPr>
            </w:pPr>
            <w:r w:rsidRPr="00A11046">
              <w:rPr>
                <w:lang w:val="fr-BE"/>
              </w:rPr>
              <w:lastRenderedPageBreak/>
              <w:t>10</w:t>
            </w:r>
          </w:p>
        </w:tc>
        <w:tc>
          <w:tcPr>
            <w:tcW w:w="0" w:type="auto"/>
          </w:tcPr>
          <w:p w14:paraId="325365E0"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Trouwboekje</w:t>
            </w:r>
          </w:p>
        </w:tc>
        <w:tc>
          <w:tcPr>
            <w:tcW w:w="0" w:type="auto"/>
          </w:tcPr>
          <w:p w14:paraId="447806EF"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Carnet de mariage</w:t>
            </w:r>
          </w:p>
        </w:tc>
      </w:tr>
      <w:tr w:rsidR="00A11046" w:rsidRPr="003B6ACD" w14:paraId="48363E7E"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0EE2D61D" w14:textId="77777777" w:rsidR="00A11046" w:rsidRPr="00A11046" w:rsidRDefault="00A11046" w:rsidP="00AB1B8D">
            <w:r w:rsidRPr="00A11046">
              <w:t>11</w:t>
            </w:r>
          </w:p>
        </w:tc>
        <w:tc>
          <w:tcPr>
            <w:tcW w:w="0" w:type="auto"/>
          </w:tcPr>
          <w:p w14:paraId="2F3CC717"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Inlichtingenbulletin Buitenlandse Zaken</w:t>
            </w:r>
          </w:p>
        </w:tc>
        <w:tc>
          <w:tcPr>
            <w:tcW w:w="0" w:type="auto"/>
          </w:tcPr>
          <w:p w14:paraId="49AE8BCE"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rPr>
                <w:lang w:val="fr-BE"/>
              </w:rPr>
            </w:pPr>
            <w:r w:rsidRPr="00A11046">
              <w:rPr>
                <w:lang w:val="fr-BE"/>
              </w:rPr>
              <w:t>Bulletin de renseignements du SPF Affaires étrangères</w:t>
            </w:r>
          </w:p>
        </w:tc>
      </w:tr>
      <w:tr w:rsidR="008A52A0" w:rsidRPr="00482ED1" w14:paraId="7F0F6153"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253CE0E8" w14:textId="396D834F" w:rsidR="008A52A0" w:rsidRPr="00A11046" w:rsidRDefault="008A52A0" w:rsidP="008A52A0">
            <w:r w:rsidRPr="00A1080F">
              <w:t>20</w:t>
            </w:r>
          </w:p>
        </w:tc>
        <w:tc>
          <w:tcPr>
            <w:tcW w:w="0" w:type="auto"/>
          </w:tcPr>
          <w:p w14:paraId="2B8CEB8A" w14:textId="39534584" w:rsidR="008A52A0" w:rsidRPr="00A11046" w:rsidRDefault="008A52A0" w:rsidP="008A52A0">
            <w:pPr>
              <w:cnfStyle w:val="000000000000" w:firstRow="0" w:lastRow="0" w:firstColumn="0" w:lastColumn="0" w:oddVBand="0" w:evenVBand="0" w:oddHBand="0" w:evenHBand="0" w:firstRowFirstColumn="0" w:firstRowLastColumn="0" w:lastRowFirstColumn="0" w:lastRowLastColumn="0"/>
            </w:pPr>
            <w:r w:rsidRPr="00A1080F">
              <w:t>Arrest of vonnis</w:t>
            </w:r>
          </w:p>
        </w:tc>
        <w:tc>
          <w:tcPr>
            <w:tcW w:w="0" w:type="auto"/>
          </w:tcPr>
          <w:p w14:paraId="5834DD01" w14:textId="4A9EAE4C" w:rsidR="008A52A0" w:rsidRPr="00A11046" w:rsidRDefault="008A52A0" w:rsidP="008A52A0">
            <w:pPr>
              <w:cnfStyle w:val="000000000000" w:firstRow="0" w:lastRow="0" w:firstColumn="0" w:lastColumn="0" w:oddVBand="0" w:evenVBand="0" w:oddHBand="0" w:evenHBand="0" w:firstRowFirstColumn="0" w:firstRowLastColumn="0" w:lastRowFirstColumn="0" w:lastRowLastColumn="0"/>
              <w:rPr>
                <w:lang w:val="fr-BE"/>
              </w:rPr>
            </w:pPr>
            <w:r w:rsidRPr="00A1080F">
              <w:t>Arrêt ou jugement</w:t>
            </w:r>
          </w:p>
        </w:tc>
      </w:tr>
      <w:tr w:rsidR="00A11046" w:rsidRPr="00A11046" w14:paraId="444AEC84" w14:textId="77777777" w:rsidTr="008A52A0">
        <w:tc>
          <w:tcPr>
            <w:cnfStyle w:val="001000000000" w:firstRow="0" w:lastRow="0" w:firstColumn="1" w:lastColumn="0" w:oddVBand="0" w:evenVBand="0" w:oddHBand="0" w:evenHBand="0" w:firstRowFirstColumn="0" w:firstRowLastColumn="0" w:lastRowFirstColumn="0" w:lastRowLastColumn="0"/>
            <w:tcW w:w="0" w:type="auto"/>
          </w:tcPr>
          <w:p w14:paraId="64084DC0" w14:textId="77777777" w:rsidR="00A11046" w:rsidRPr="00A11046" w:rsidRDefault="00A11046" w:rsidP="00AB1B8D">
            <w:r w:rsidRPr="00A11046">
              <w:t>99</w:t>
            </w:r>
          </w:p>
        </w:tc>
        <w:tc>
          <w:tcPr>
            <w:tcW w:w="0" w:type="auto"/>
          </w:tcPr>
          <w:p w14:paraId="2D9BA0C2"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Zonder bewijsstuk</w:t>
            </w:r>
          </w:p>
        </w:tc>
        <w:tc>
          <w:tcPr>
            <w:tcW w:w="0" w:type="auto"/>
          </w:tcPr>
          <w:p w14:paraId="4672FC6E"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Sans document justificatif</w:t>
            </w:r>
          </w:p>
        </w:tc>
      </w:tr>
    </w:tbl>
    <w:p w14:paraId="0FAF5B0B" w14:textId="428A2A0A" w:rsidR="00A11046" w:rsidRDefault="00AB1B8D" w:rsidP="00A11046">
      <w:pPr>
        <w:pStyle w:val="Heading2"/>
      </w:pPr>
      <w:bookmarkStart w:id="984" w:name="_Toc137652857"/>
      <w:r>
        <w:t>S</w:t>
      </w:r>
      <w:r w:rsidR="00A11046" w:rsidRPr="00A11046">
        <w:t>ubregister (type register bij het Rijksregister)</w:t>
      </w:r>
      <w:bookmarkEnd w:id="984"/>
    </w:p>
    <w:tbl>
      <w:tblPr>
        <w:tblStyle w:val="BCSSTable"/>
        <w:tblW w:w="0" w:type="auto"/>
        <w:tblInd w:w="5" w:type="dxa"/>
        <w:tblLook w:val="04A0" w:firstRow="1" w:lastRow="0" w:firstColumn="1" w:lastColumn="0" w:noHBand="0" w:noVBand="1"/>
      </w:tblPr>
      <w:tblGrid>
        <w:gridCol w:w="680"/>
        <w:gridCol w:w="4648"/>
        <w:gridCol w:w="4007"/>
      </w:tblGrid>
      <w:tr w:rsidR="00AB1B8D" w:rsidRPr="00AB1B8D" w14:paraId="77447FBA" w14:textId="77777777" w:rsidTr="00AB1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6D40DE" w14:textId="77777777" w:rsidR="00AB1B8D" w:rsidRPr="00AB1B8D" w:rsidRDefault="00AB1B8D" w:rsidP="00AB1B8D">
            <w:r w:rsidRPr="00AB1B8D">
              <w:t>Code</w:t>
            </w:r>
          </w:p>
        </w:tc>
        <w:tc>
          <w:tcPr>
            <w:tcW w:w="0" w:type="auto"/>
          </w:tcPr>
          <w:p w14:paraId="215E756B" w14:textId="77777777" w:rsidR="00AB1B8D" w:rsidRPr="00AB1B8D" w:rsidRDefault="00AB1B8D" w:rsidP="00AB1B8D">
            <w:pPr>
              <w:cnfStyle w:val="100000000000" w:firstRow="1" w:lastRow="0" w:firstColumn="0" w:lastColumn="0" w:oddVBand="0" w:evenVBand="0" w:oddHBand="0" w:evenHBand="0" w:firstRowFirstColumn="0" w:firstRowLastColumn="0" w:lastRowFirstColumn="0" w:lastRowLastColumn="0"/>
            </w:pPr>
            <w:r w:rsidRPr="00AB1B8D">
              <w:t>Omschrijving in het Nederlands</w:t>
            </w:r>
          </w:p>
        </w:tc>
        <w:tc>
          <w:tcPr>
            <w:tcW w:w="0" w:type="auto"/>
          </w:tcPr>
          <w:p w14:paraId="3FCB59E5" w14:textId="77777777" w:rsidR="00AB1B8D" w:rsidRPr="00AB1B8D" w:rsidRDefault="00AB1B8D" w:rsidP="00AB1B8D">
            <w:pPr>
              <w:cnfStyle w:val="100000000000" w:firstRow="1" w:lastRow="0" w:firstColumn="0" w:lastColumn="0" w:oddVBand="0" w:evenVBand="0" w:oddHBand="0" w:evenHBand="0" w:firstRowFirstColumn="0" w:firstRowLastColumn="0" w:lastRowFirstColumn="0" w:lastRowLastColumn="0"/>
            </w:pPr>
            <w:r w:rsidRPr="00AB1B8D">
              <w:t>Omschrijving in het Frans</w:t>
            </w:r>
          </w:p>
        </w:tc>
      </w:tr>
      <w:tr w:rsidR="00AB1B8D" w:rsidRPr="00AB1B8D" w14:paraId="15CD838A"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19E50519" w14:textId="77777777" w:rsidR="00AB1B8D" w:rsidRPr="00AB1B8D" w:rsidRDefault="00AB1B8D" w:rsidP="00AB1B8D">
            <w:r w:rsidRPr="00AB1B8D">
              <w:t>1</w:t>
            </w:r>
          </w:p>
        </w:tc>
        <w:tc>
          <w:tcPr>
            <w:tcW w:w="0" w:type="auto"/>
          </w:tcPr>
          <w:p w14:paraId="020153B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vreemdelingenregister</w:t>
            </w:r>
          </w:p>
        </w:tc>
        <w:tc>
          <w:tcPr>
            <w:tcW w:w="0" w:type="auto"/>
          </w:tcPr>
          <w:p w14:paraId="07F67AB1"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registre des étrangers</w:t>
            </w:r>
          </w:p>
        </w:tc>
      </w:tr>
      <w:tr w:rsidR="00AB1B8D" w:rsidRPr="00AB1B8D" w14:paraId="7D876408"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83C0830" w14:textId="77777777" w:rsidR="00AB1B8D" w:rsidRPr="00AB1B8D" w:rsidRDefault="00AB1B8D" w:rsidP="00AB1B8D">
            <w:r w:rsidRPr="00AB1B8D">
              <w:t>2</w:t>
            </w:r>
          </w:p>
        </w:tc>
        <w:tc>
          <w:tcPr>
            <w:tcW w:w="0" w:type="auto"/>
          </w:tcPr>
          <w:p w14:paraId="0212D379"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bevolkingsregister</w:t>
            </w:r>
          </w:p>
        </w:tc>
        <w:tc>
          <w:tcPr>
            <w:tcW w:w="0" w:type="auto"/>
          </w:tcPr>
          <w:p w14:paraId="2747835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registre de population</w:t>
            </w:r>
          </w:p>
        </w:tc>
      </w:tr>
      <w:tr w:rsidR="00AB1B8D" w:rsidRPr="00AB1B8D" w14:paraId="3F3EA5B3"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E158CEA" w14:textId="77777777" w:rsidR="00AB1B8D" w:rsidRPr="00AB1B8D" w:rsidRDefault="00AB1B8D" w:rsidP="00AB1B8D">
            <w:pPr>
              <w:rPr>
                <w:lang w:val="fr-BE"/>
              </w:rPr>
            </w:pPr>
            <w:r w:rsidRPr="00AB1B8D">
              <w:rPr>
                <w:lang w:val="fr-BE"/>
              </w:rPr>
              <w:t>3</w:t>
            </w:r>
          </w:p>
        </w:tc>
        <w:tc>
          <w:tcPr>
            <w:tcW w:w="0" w:type="auto"/>
          </w:tcPr>
          <w:p w14:paraId="2BCBD4E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ambtenaar EU (omzendbrief van 13/03/1990)</w:t>
            </w:r>
          </w:p>
        </w:tc>
        <w:tc>
          <w:tcPr>
            <w:tcW w:w="0" w:type="auto"/>
          </w:tcPr>
          <w:p w14:paraId="45B4AC31"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fonctionnaire de l'UE (circulaire 13/03/1990)</w:t>
            </w:r>
          </w:p>
        </w:tc>
      </w:tr>
      <w:tr w:rsidR="00AB1B8D" w:rsidRPr="00AB1B8D" w14:paraId="2243E07A"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1678BF5" w14:textId="77777777" w:rsidR="00AB1B8D" w:rsidRPr="00AB1B8D" w:rsidRDefault="00AB1B8D" w:rsidP="00AB1B8D">
            <w:r w:rsidRPr="00AB1B8D">
              <w:t>4</w:t>
            </w:r>
          </w:p>
        </w:tc>
        <w:tc>
          <w:tcPr>
            <w:tcW w:w="0" w:type="auto"/>
          </w:tcPr>
          <w:p w14:paraId="5C711E3A"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vreemdeling KB 30/10/1991</w:t>
            </w:r>
          </w:p>
        </w:tc>
        <w:tc>
          <w:tcPr>
            <w:tcW w:w="0" w:type="auto"/>
          </w:tcPr>
          <w:p w14:paraId="7AA18A4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étranger AR 30/10/1991</w:t>
            </w:r>
          </w:p>
        </w:tc>
      </w:tr>
      <w:tr w:rsidR="00AB1B8D" w:rsidRPr="00AB1B8D" w14:paraId="3DD18233"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10771D4" w14:textId="77777777" w:rsidR="00AB1B8D" w:rsidRPr="00AB1B8D" w:rsidRDefault="00AB1B8D" w:rsidP="00AB1B8D">
            <w:r w:rsidRPr="00AB1B8D">
              <w:t>5</w:t>
            </w:r>
          </w:p>
        </w:tc>
        <w:tc>
          <w:tcPr>
            <w:tcW w:w="0" w:type="auto"/>
          </w:tcPr>
          <w:p w14:paraId="35A68CC3"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wachtregister</w:t>
            </w:r>
          </w:p>
        </w:tc>
        <w:tc>
          <w:tcPr>
            <w:tcW w:w="0" w:type="auto"/>
          </w:tcPr>
          <w:p w14:paraId="5172D7E6"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registre d'attente</w:t>
            </w:r>
          </w:p>
        </w:tc>
      </w:tr>
      <w:tr w:rsidR="00AB1B8D" w:rsidRPr="00AB1B8D" w14:paraId="1ADF4089"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97CAABB" w14:textId="77777777" w:rsidR="00AB1B8D" w:rsidRPr="00AB1B8D" w:rsidRDefault="00AB1B8D" w:rsidP="00AB1B8D">
            <w:pPr>
              <w:rPr>
                <w:lang w:val="fr-BE"/>
              </w:rPr>
            </w:pPr>
            <w:r w:rsidRPr="00AB1B8D">
              <w:rPr>
                <w:lang w:val="fr-BE"/>
              </w:rPr>
              <w:t>6</w:t>
            </w:r>
          </w:p>
        </w:tc>
        <w:tc>
          <w:tcPr>
            <w:tcW w:w="0" w:type="auto"/>
          </w:tcPr>
          <w:p w14:paraId="2EAE975C"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wachtregister - EU-burger</w:t>
            </w:r>
          </w:p>
        </w:tc>
        <w:tc>
          <w:tcPr>
            <w:tcW w:w="0" w:type="auto"/>
          </w:tcPr>
          <w:p w14:paraId="7AF16C93"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registre d'attente - citoyen UE</w:t>
            </w:r>
          </w:p>
        </w:tc>
      </w:tr>
      <w:tr w:rsidR="00AB1B8D" w:rsidRPr="003B6ACD" w14:paraId="24841686"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01BB8870" w14:textId="77777777" w:rsidR="00AB1B8D" w:rsidRPr="00AB1B8D" w:rsidRDefault="00AB1B8D" w:rsidP="00AB1B8D">
            <w:pPr>
              <w:rPr>
                <w:lang w:val="fr-BE"/>
              </w:rPr>
            </w:pPr>
            <w:r w:rsidRPr="00AB1B8D">
              <w:rPr>
                <w:lang w:val="fr-BE"/>
              </w:rPr>
              <w:t>7</w:t>
            </w:r>
          </w:p>
        </w:tc>
        <w:tc>
          <w:tcPr>
            <w:tcW w:w="0" w:type="auto"/>
          </w:tcPr>
          <w:p w14:paraId="126DDAC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vreemdelingenregister - familielid</w:t>
            </w:r>
          </w:p>
        </w:tc>
        <w:tc>
          <w:tcPr>
            <w:tcW w:w="0" w:type="auto"/>
          </w:tcPr>
          <w:p w14:paraId="1B6FA11A"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registre des étrangers - membre de famille</w:t>
            </w:r>
          </w:p>
        </w:tc>
      </w:tr>
      <w:tr w:rsidR="00AB1B8D" w:rsidRPr="00AB1B8D" w14:paraId="1D85C345"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7A60CF5E" w14:textId="77777777" w:rsidR="00AB1B8D" w:rsidRPr="00AB1B8D" w:rsidRDefault="00AB1B8D" w:rsidP="00AB1B8D">
            <w:r w:rsidRPr="00AB1B8D">
              <w:t>8</w:t>
            </w:r>
          </w:p>
        </w:tc>
        <w:tc>
          <w:tcPr>
            <w:tcW w:w="0" w:type="auto"/>
          </w:tcPr>
          <w:p w14:paraId="6F004E4B"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inzameling Burgerlijke Staat</w:t>
            </w:r>
          </w:p>
        </w:tc>
        <w:tc>
          <w:tcPr>
            <w:tcW w:w="0" w:type="auto"/>
          </w:tcPr>
          <w:p w14:paraId="79C88AE7"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collecte Etat civil</w:t>
            </w:r>
          </w:p>
        </w:tc>
      </w:tr>
      <w:tr w:rsidR="00AB1B8D" w:rsidRPr="003B6ACD" w14:paraId="1FE246B6"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FA0F194" w14:textId="77777777" w:rsidR="00AB1B8D" w:rsidRPr="00AB1B8D" w:rsidRDefault="00AB1B8D" w:rsidP="00AB1B8D">
            <w:r w:rsidRPr="00AB1B8D">
              <w:t>9</w:t>
            </w:r>
          </w:p>
        </w:tc>
        <w:tc>
          <w:tcPr>
            <w:tcW w:w="0" w:type="auto"/>
          </w:tcPr>
          <w:p w14:paraId="4C60877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wachtregister - huwelijk of wettelijke samenwoonst</w:t>
            </w:r>
          </w:p>
        </w:tc>
        <w:tc>
          <w:tcPr>
            <w:tcW w:w="0" w:type="auto"/>
          </w:tcPr>
          <w:p w14:paraId="2E3AC69D"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registre d'attente - mariage ou cohabitation</w:t>
            </w:r>
          </w:p>
        </w:tc>
      </w:tr>
      <w:tr w:rsidR="00AB1B8D" w:rsidRPr="00AB1B8D" w14:paraId="2F57205B"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6BF6725" w14:textId="77777777" w:rsidR="00AB1B8D" w:rsidRPr="00AB1B8D" w:rsidRDefault="00AB1B8D" w:rsidP="00AB1B8D">
            <w:r w:rsidRPr="00AB1B8D">
              <w:t>10</w:t>
            </w:r>
          </w:p>
        </w:tc>
        <w:tc>
          <w:tcPr>
            <w:tcW w:w="0" w:type="auto"/>
          </w:tcPr>
          <w:p w14:paraId="37E4C4AB" w14:textId="2D588E74"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non-résident BAEC</w:t>
            </w:r>
          </w:p>
        </w:tc>
        <w:tc>
          <w:tcPr>
            <w:tcW w:w="0" w:type="auto"/>
          </w:tcPr>
          <w:p w14:paraId="5E599FDF"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niet-verblijfhouder DABS</w:t>
            </w:r>
          </w:p>
        </w:tc>
      </w:tr>
      <w:tr w:rsidR="00EB1412" w:rsidRPr="00AB1B8D" w14:paraId="46B6319A"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6CA8DA3D" w14:textId="06C312A2" w:rsidR="00EB1412" w:rsidRPr="00AB1B8D" w:rsidRDefault="00EB1412" w:rsidP="00AB1B8D">
            <w:r>
              <w:t>11</w:t>
            </w:r>
          </w:p>
        </w:tc>
        <w:tc>
          <w:tcPr>
            <w:tcW w:w="0" w:type="auto"/>
          </w:tcPr>
          <w:p w14:paraId="24C94AD3" w14:textId="0691EC7C" w:rsidR="00EB1412" w:rsidRPr="00AB1B8D" w:rsidRDefault="00EB1412" w:rsidP="00AB1B8D">
            <w:pPr>
              <w:cnfStyle w:val="000000000000" w:firstRow="0" w:lastRow="0" w:firstColumn="0" w:lastColumn="0" w:oddVBand="0" w:evenVBand="0" w:oddHBand="0" w:evenHBand="0" w:firstRowFirstColumn="0" w:firstRowLastColumn="0" w:lastRowFirstColumn="0" w:lastRowLastColumn="0"/>
            </w:pPr>
            <w:r w:rsidRPr="00EB1412">
              <w:t>Register van de pasgeborenen</w:t>
            </w:r>
          </w:p>
        </w:tc>
        <w:tc>
          <w:tcPr>
            <w:tcW w:w="0" w:type="auto"/>
          </w:tcPr>
          <w:p w14:paraId="59485372" w14:textId="73451E36" w:rsidR="00EB1412" w:rsidRPr="00AB1B8D" w:rsidRDefault="00EB1412" w:rsidP="00A37CEC">
            <w:pPr>
              <w:cnfStyle w:val="000000000000" w:firstRow="0" w:lastRow="0" w:firstColumn="0" w:lastColumn="0" w:oddVBand="0" w:evenVBand="0" w:oddHBand="0" w:evenHBand="0" w:firstRowFirstColumn="0" w:firstRowLastColumn="0" w:lastRowFirstColumn="0" w:lastRowLastColumn="0"/>
            </w:pPr>
            <w:r>
              <w:t>R</w:t>
            </w:r>
            <w:r w:rsidRPr="00EB1412">
              <w:t>egistre des nouveau</w:t>
            </w:r>
            <w:r w:rsidR="00A37CEC">
              <w:t>-</w:t>
            </w:r>
            <w:r w:rsidRPr="00EB1412">
              <w:t>nés</w:t>
            </w:r>
          </w:p>
        </w:tc>
      </w:tr>
      <w:tr w:rsidR="00EB1412" w:rsidRPr="003B6ACD" w14:paraId="3D55C937"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19A59CD1" w14:textId="3903314A" w:rsidR="00EB1412" w:rsidRDefault="00EB1412" w:rsidP="00AB1B8D">
            <w:r>
              <w:t>12</w:t>
            </w:r>
          </w:p>
        </w:tc>
        <w:tc>
          <w:tcPr>
            <w:tcW w:w="0" w:type="auto"/>
          </w:tcPr>
          <w:p w14:paraId="017DCE8E" w14:textId="33C4ECD0" w:rsidR="00EB1412" w:rsidRPr="00EB1412" w:rsidRDefault="00EB1412" w:rsidP="00EB1412">
            <w:pPr>
              <w:cnfStyle w:val="000000000000" w:firstRow="0" w:lastRow="0" w:firstColumn="0" w:lastColumn="0" w:oddVBand="0" w:evenVBand="0" w:oddHBand="0" w:evenHBand="0" w:firstRowFirstColumn="0" w:firstRowLastColumn="0" w:lastRowFirstColumn="0" w:lastRowLastColumn="0"/>
            </w:pPr>
            <w:r w:rsidRPr="00EB1412">
              <w:t>Begunstigden</w:t>
            </w:r>
            <w:r>
              <w:t xml:space="preserve"> van het terugtrekkingsakkoord</w:t>
            </w:r>
            <w:r w:rsidRPr="00EB1412">
              <w:t xml:space="preserve"> </w:t>
            </w:r>
          </w:p>
        </w:tc>
        <w:tc>
          <w:tcPr>
            <w:tcW w:w="0" w:type="auto"/>
          </w:tcPr>
          <w:p w14:paraId="5269BBC8" w14:textId="52213FA4" w:rsidR="00EB1412" w:rsidRPr="00EB1412" w:rsidRDefault="00EB1412" w:rsidP="00EB1412">
            <w:pPr>
              <w:cnfStyle w:val="000000000000" w:firstRow="0" w:lastRow="0" w:firstColumn="0" w:lastColumn="0" w:oddVBand="0" w:evenVBand="0" w:oddHBand="0" w:evenHBand="0" w:firstRowFirstColumn="0" w:firstRowLastColumn="0" w:lastRowFirstColumn="0" w:lastRowLastColumn="0"/>
              <w:rPr>
                <w:lang w:val="fr-BE"/>
              </w:rPr>
            </w:pPr>
            <w:r w:rsidRPr="00EB1412">
              <w:rPr>
                <w:lang w:val="fr-BE"/>
              </w:rPr>
              <w:t>Bénéfi</w:t>
            </w:r>
            <w:r>
              <w:rPr>
                <w:lang w:val="fr-BE"/>
              </w:rPr>
              <w:t>ciaires de l'accord de retrait</w:t>
            </w:r>
          </w:p>
        </w:tc>
      </w:tr>
    </w:tbl>
    <w:p w14:paraId="563036A6" w14:textId="2CA773C7" w:rsidR="00A11046" w:rsidRDefault="00A11046" w:rsidP="00A11046">
      <w:pPr>
        <w:pStyle w:val="Heading2"/>
      </w:pPr>
      <w:bookmarkStart w:id="985" w:name="_Toc137652858"/>
      <w:r>
        <w:t>Positie in het gezin</w:t>
      </w:r>
      <w:bookmarkEnd w:id="985"/>
    </w:p>
    <w:tbl>
      <w:tblPr>
        <w:tblStyle w:val="BCSSTable"/>
        <w:tblW w:w="0" w:type="auto"/>
        <w:tblInd w:w="5" w:type="dxa"/>
        <w:tblLook w:val="04A0" w:firstRow="1" w:lastRow="0" w:firstColumn="1" w:lastColumn="0" w:noHBand="0" w:noVBand="1"/>
      </w:tblPr>
      <w:tblGrid>
        <w:gridCol w:w="680"/>
        <w:gridCol w:w="4476"/>
        <w:gridCol w:w="4179"/>
      </w:tblGrid>
      <w:tr w:rsidR="00A11046" w:rsidRPr="00A11046" w14:paraId="7B116DDD" w14:textId="77777777" w:rsidTr="001C5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6BA265C0" w14:textId="4D718B9D" w:rsidR="00A11046" w:rsidRPr="00A11046" w:rsidRDefault="00A11046" w:rsidP="00A11046">
            <w:r>
              <w:t>Code</w:t>
            </w:r>
          </w:p>
        </w:tc>
        <w:tc>
          <w:tcPr>
            <w:tcW w:w="4481" w:type="dxa"/>
          </w:tcPr>
          <w:p w14:paraId="502668D4" w14:textId="1805E4E6" w:rsidR="00A11046" w:rsidRPr="00A11046" w:rsidRDefault="00A11046" w:rsidP="00A11046">
            <w:pPr>
              <w:cnfStyle w:val="100000000000" w:firstRow="1" w:lastRow="0" w:firstColumn="0" w:lastColumn="0" w:oddVBand="0" w:evenVBand="0" w:oddHBand="0" w:evenHBand="0" w:firstRowFirstColumn="0" w:firstRowLastColumn="0" w:lastRowFirstColumn="0" w:lastRowLastColumn="0"/>
            </w:pPr>
            <w:r>
              <w:t>Omschrijving in het Nederlands</w:t>
            </w:r>
          </w:p>
        </w:tc>
        <w:tc>
          <w:tcPr>
            <w:tcW w:w="4184" w:type="dxa"/>
          </w:tcPr>
          <w:p w14:paraId="6C9068CD" w14:textId="352AFD62" w:rsidR="00A11046" w:rsidRPr="00A11046" w:rsidRDefault="00A11046" w:rsidP="00A11046">
            <w:pPr>
              <w:cnfStyle w:val="100000000000" w:firstRow="1" w:lastRow="0" w:firstColumn="0" w:lastColumn="0" w:oddVBand="0" w:evenVBand="0" w:oddHBand="0" w:evenHBand="0" w:firstRowFirstColumn="0" w:firstRowLastColumn="0" w:lastRowFirstColumn="0" w:lastRowLastColumn="0"/>
            </w:pPr>
            <w:r>
              <w:t>Omschrijving in het Frans</w:t>
            </w:r>
          </w:p>
        </w:tc>
      </w:tr>
      <w:tr w:rsidR="00A11046" w:rsidRPr="00A11046" w14:paraId="15D407F8"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22553BD4" w14:textId="77777777" w:rsidR="00A11046" w:rsidRPr="00A11046" w:rsidRDefault="00A11046" w:rsidP="00AB1B8D">
            <w:r w:rsidRPr="00A11046">
              <w:t>1</w:t>
            </w:r>
          </w:p>
        </w:tc>
        <w:tc>
          <w:tcPr>
            <w:tcW w:w="4481" w:type="dxa"/>
          </w:tcPr>
          <w:p w14:paraId="3AE4F308"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gezinshoofd</w:t>
            </w:r>
          </w:p>
        </w:tc>
        <w:tc>
          <w:tcPr>
            <w:tcW w:w="4184" w:type="dxa"/>
          </w:tcPr>
          <w:p w14:paraId="7C4C4A87"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chef de ménage</w:t>
            </w:r>
          </w:p>
        </w:tc>
      </w:tr>
      <w:tr w:rsidR="00A11046" w:rsidRPr="00A11046" w14:paraId="2282028B"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0242705E" w14:textId="77777777" w:rsidR="00A11046" w:rsidRPr="00A11046" w:rsidRDefault="00A11046" w:rsidP="00A11046">
            <w:r w:rsidRPr="00A11046">
              <w:t>2</w:t>
            </w:r>
          </w:p>
        </w:tc>
        <w:tc>
          <w:tcPr>
            <w:tcW w:w="4481" w:type="dxa"/>
          </w:tcPr>
          <w:p w14:paraId="49DD6D43" w14:textId="18E6655E"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echtgeno</w:t>
            </w:r>
            <w:r>
              <w:t>(</w:t>
            </w:r>
            <w:r w:rsidRPr="006E5FB7">
              <w:t>o</w:t>
            </w:r>
            <w:r>
              <w:t>)</w:t>
            </w:r>
            <w:r w:rsidRPr="006E5FB7">
              <w:t>t</w:t>
            </w:r>
            <w:r>
              <w:t>(</w:t>
            </w:r>
            <w:r w:rsidRPr="006E5FB7">
              <w:t>e</w:t>
            </w:r>
            <w:r>
              <w:t>)</w:t>
            </w:r>
          </w:p>
        </w:tc>
        <w:tc>
          <w:tcPr>
            <w:tcW w:w="4184" w:type="dxa"/>
          </w:tcPr>
          <w:p w14:paraId="4EB57623" w14:textId="76698F90"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t>c</w:t>
            </w:r>
            <w:r w:rsidRPr="00A11046">
              <w:t>onjoint</w:t>
            </w:r>
            <w:r>
              <w:t>(e)</w:t>
            </w:r>
          </w:p>
        </w:tc>
      </w:tr>
      <w:tr w:rsidR="00A11046" w:rsidRPr="00A11046" w14:paraId="23EB358A"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70A86290" w14:textId="77777777" w:rsidR="00A11046" w:rsidRPr="00A11046" w:rsidRDefault="00A11046" w:rsidP="00A11046">
            <w:r w:rsidRPr="00A11046">
              <w:t>3</w:t>
            </w:r>
          </w:p>
        </w:tc>
        <w:tc>
          <w:tcPr>
            <w:tcW w:w="4481" w:type="dxa"/>
          </w:tcPr>
          <w:p w14:paraId="06DA26E0" w14:textId="5C6BD9B1"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zoon, dochter</w:t>
            </w:r>
          </w:p>
        </w:tc>
        <w:tc>
          <w:tcPr>
            <w:tcW w:w="4184" w:type="dxa"/>
          </w:tcPr>
          <w:p w14:paraId="7A121CE3" w14:textId="77C52499"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fils, fille</w:t>
            </w:r>
          </w:p>
        </w:tc>
      </w:tr>
      <w:tr w:rsidR="00A11046" w:rsidRPr="00A11046" w14:paraId="35A2864A"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1171B964" w14:textId="77777777" w:rsidR="00A11046" w:rsidRPr="00A11046" w:rsidRDefault="00A11046" w:rsidP="00A11046">
            <w:r w:rsidRPr="00A11046">
              <w:t>4</w:t>
            </w:r>
          </w:p>
        </w:tc>
        <w:tc>
          <w:tcPr>
            <w:tcW w:w="4481" w:type="dxa"/>
          </w:tcPr>
          <w:p w14:paraId="52E1E507" w14:textId="69B5DE66"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schoonzoon, schoondochter</w:t>
            </w:r>
          </w:p>
        </w:tc>
        <w:tc>
          <w:tcPr>
            <w:tcW w:w="4184" w:type="dxa"/>
          </w:tcPr>
          <w:p w14:paraId="3F1C241F" w14:textId="39FD7938"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gendre, bru</w:t>
            </w:r>
          </w:p>
        </w:tc>
      </w:tr>
      <w:tr w:rsidR="00A11046" w:rsidRPr="00A11046" w14:paraId="460E00D3"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3706943C" w14:textId="77777777" w:rsidR="00A11046" w:rsidRPr="00A11046" w:rsidRDefault="00A11046" w:rsidP="00A11046">
            <w:r w:rsidRPr="00A11046">
              <w:t>5</w:t>
            </w:r>
          </w:p>
        </w:tc>
        <w:tc>
          <w:tcPr>
            <w:tcW w:w="4481" w:type="dxa"/>
          </w:tcPr>
          <w:p w14:paraId="127182FD" w14:textId="0D82CD0D"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kleinzoon, kleindochter</w:t>
            </w:r>
          </w:p>
        </w:tc>
        <w:tc>
          <w:tcPr>
            <w:tcW w:w="4184" w:type="dxa"/>
          </w:tcPr>
          <w:p w14:paraId="27BAD870" w14:textId="0BDC724A"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petite fille /petit-fils</w:t>
            </w:r>
          </w:p>
        </w:tc>
      </w:tr>
      <w:tr w:rsidR="00A11046" w:rsidRPr="00A11046" w14:paraId="5963B86C"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22428B13" w14:textId="77777777" w:rsidR="00A11046" w:rsidRPr="00A11046" w:rsidRDefault="00A11046" w:rsidP="00A11046">
            <w:r w:rsidRPr="00A11046">
              <w:t>6</w:t>
            </w:r>
          </w:p>
        </w:tc>
        <w:tc>
          <w:tcPr>
            <w:tcW w:w="4481" w:type="dxa"/>
          </w:tcPr>
          <w:p w14:paraId="6DDE2B5F" w14:textId="3A05DC7F"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vader, moeder</w:t>
            </w:r>
          </w:p>
        </w:tc>
        <w:tc>
          <w:tcPr>
            <w:tcW w:w="4184" w:type="dxa"/>
          </w:tcPr>
          <w:p w14:paraId="7F32C2AF" w14:textId="1BC63EE5"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père, mère</w:t>
            </w:r>
          </w:p>
        </w:tc>
      </w:tr>
      <w:tr w:rsidR="00A11046" w:rsidRPr="00A11046" w14:paraId="5AAF9E3E"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61A6E305" w14:textId="77777777" w:rsidR="00A11046" w:rsidRPr="00A11046" w:rsidRDefault="00A11046" w:rsidP="00A11046">
            <w:r w:rsidRPr="00A11046">
              <w:t>7</w:t>
            </w:r>
          </w:p>
        </w:tc>
        <w:tc>
          <w:tcPr>
            <w:tcW w:w="4481" w:type="dxa"/>
          </w:tcPr>
          <w:p w14:paraId="5A602436" w14:textId="37FBF871"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schoonvader, schoonmoeder</w:t>
            </w:r>
          </w:p>
        </w:tc>
        <w:tc>
          <w:tcPr>
            <w:tcW w:w="4184" w:type="dxa"/>
          </w:tcPr>
          <w:p w14:paraId="355A0CF3" w14:textId="63A123E2"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beau-père, belle-mère</w:t>
            </w:r>
          </w:p>
        </w:tc>
      </w:tr>
      <w:tr w:rsidR="00A11046" w:rsidRPr="00A11046" w14:paraId="102D110B"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1E5693CE" w14:textId="77777777" w:rsidR="00A11046" w:rsidRPr="00A11046" w:rsidRDefault="00A11046" w:rsidP="00A11046">
            <w:r w:rsidRPr="00A11046">
              <w:t>8</w:t>
            </w:r>
          </w:p>
        </w:tc>
        <w:tc>
          <w:tcPr>
            <w:tcW w:w="4481" w:type="dxa"/>
          </w:tcPr>
          <w:p w14:paraId="7A711329" w14:textId="60907FAD"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grootvader, grootmoeder</w:t>
            </w:r>
          </w:p>
        </w:tc>
        <w:tc>
          <w:tcPr>
            <w:tcW w:w="4184" w:type="dxa"/>
          </w:tcPr>
          <w:p w14:paraId="5EF8F71E" w14:textId="3C2411E1"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grand-père, grand-mère</w:t>
            </w:r>
          </w:p>
        </w:tc>
      </w:tr>
      <w:tr w:rsidR="00A11046" w:rsidRPr="00A11046" w14:paraId="17942DB8"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2BF38FFD" w14:textId="77777777" w:rsidR="00A11046" w:rsidRPr="00A11046" w:rsidRDefault="00A11046" w:rsidP="00A11046">
            <w:r w:rsidRPr="00A11046">
              <w:t>9</w:t>
            </w:r>
          </w:p>
        </w:tc>
        <w:tc>
          <w:tcPr>
            <w:tcW w:w="4481" w:type="dxa"/>
          </w:tcPr>
          <w:p w14:paraId="39E7B135" w14:textId="7B0888E6"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broer, zuster</w:t>
            </w:r>
          </w:p>
        </w:tc>
        <w:tc>
          <w:tcPr>
            <w:tcW w:w="4184" w:type="dxa"/>
          </w:tcPr>
          <w:p w14:paraId="0885FEFF" w14:textId="6E690ECE"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D92BC0">
              <w:t>frère, sœur</w:t>
            </w:r>
          </w:p>
        </w:tc>
      </w:tr>
      <w:tr w:rsidR="00A11046" w:rsidRPr="00A11046" w14:paraId="75B05590"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2AAA9E59" w14:textId="77777777" w:rsidR="00A11046" w:rsidRPr="00A11046" w:rsidRDefault="00A11046" w:rsidP="00A11046">
            <w:pPr>
              <w:rPr>
                <w:lang w:val="fr-BE"/>
              </w:rPr>
            </w:pPr>
            <w:r w:rsidRPr="00A11046">
              <w:rPr>
                <w:lang w:val="fr-BE"/>
              </w:rPr>
              <w:t>10</w:t>
            </w:r>
          </w:p>
        </w:tc>
        <w:tc>
          <w:tcPr>
            <w:tcW w:w="4481" w:type="dxa"/>
          </w:tcPr>
          <w:p w14:paraId="6E898024" w14:textId="62E2819B"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6E5FB7">
              <w:t>schoonbroer, schoonzuster</w:t>
            </w:r>
          </w:p>
        </w:tc>
        <w:tc>
          <w:tcPr>
            <w:tcW w:w="4184" w:type="dxa"/>
          </w:tcPr>
          <w:p w14:paraId="2C05CDAE" w14:textId="2A4167FA"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D92BC0">
              <w:t>beau-frère, belle-sœur</w:t>
            </w:r>
          </w:p>
        </w:tc>
      </w:tr>
      <w:tr w:rsidR="00A11046" w:rsidRPr="00A11046" w14:paraId="58DA98EA"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08CF6EDA" w14:textId="77777777" w:rsidR="00A11046" w:rsidRPr="00A11046" w:rsidRDefault="00A11046" w:rsidP="00A11046">
            <w:pPr>
              <w:rPr>
                <w:lang w:val="fr-BE"/>
              </w:rPr>
            </w:pPr>
            <w:r w:rsidRPr="00A11046">
              <w:rPr>
                <w:lang w:val="fr-BE"/>
              </w:rPr>
              <w:t>11</w:t>
            </w:r>
          </w:p>
        </w:tc>
        <w:tc>
          <w:tcPr>
            <w:tcW w:w="4481" w:type="dxa"/>
          </w:tcPr>
          <w:p w14:paraId="18DC464A" w14:textId="6EB5AAEA"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6E5FB7">
              <w:t>verwant, verwante</w:t>
            </w:r>
          </w:p>
        </w:tc>
        <w:tc>
          <w:tcPr>
            <w:tcW w:w="4184" w:type="dxa"/>
          </w:tcPr>
          <w:p w14:paraId="558134FC" w14:textId="1C8BFBC2"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D92BC0">
              <w:t>apparenté</w:t>
            </w:r>
          </w:p>
        </w:tc>
      </w:tr>
      <w:tr w:rsidR="00A11046" w:rsidRPr="00A11046" w14:paraId="5BEEEF63"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55291C07" w14:textId="77777777" w:rsidR="00A11046" w:rsidRPr="00A11046" w:rsidRDefault="00A11046" w:rsidP="00A11046">
            <w:pPr>
              <w:rPr>
                <w:lang w:val="fr-BE"/>
              </w:rPr>
            </w:pPr>
            <w:r w:rsidRPr="00A11046">
              <w:rPr>
                <w:lang w:val="fr-BE"/>
              </w:rPr>
              <w:t>12</w:t>
            </w:r>
          </w:p>
        </w:tc>
        <w:tc>
          <w:tcPr>
            <w:tcW w:w="4481" w:type="dxa"/>
          </w:tcPr>
          <w:p w14:paraId="25251C46" w14:textId="7B951A0F"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6E5FB7">
              <w:t>niet verwant</w:t>
            </w:r>
          </w:p>
        </w:tc>
        <w:tc>
          <w:tcPr>
            <w:tcW w:w="4184" w:type="dxa"/>
          </w:tcPr>
          <w:p w14:paraId="1BBA7A34" w14:textId="20BABD50"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D92BC0">
              <w:t>non apparenté</w:t>
            </w:r>
          </w:p>
        </w:tc>
      </w:tr>
      <w:tr w:rsidR="00A11046" w:rsidRPr="00A11046" w14:paraId="07016827"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78628247" w14:textId="77777777" w:rsidR="00A11046" w:rsidRPr="00A11046" w:rsidRDefault="00A11046" w:rsidP="00A11046">
            <w:pPr>
              <w:rPr>
                <w:lang w:val="fr-BE"/>
              </w:rPr>
            </w:pPr>
            <w:r w:rsidRPr="00A11046">
              <w:rPr>
                <w:lang w:val="fr-BE"/>
              </w:rPr>
              <w:t>13</w:t>
            </w:r>
          </w:p>
        </w:tc>
        <w:tc>
          <w:tcPr>
            <w:tcW w:w="4481" w:type="dxa"/>
          </w:tcPr>
          <w:p w14:paraId="762CCB69" w14:textId="337E5A50"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6E5FB7">
              <w:t>stiefzoon, stiefdochter</w:t>
            </w:r>
          </w:p>
        </w:tc>
        <w:tc>
          <w:tcPr>
            <w:tcW w:w="4184" w:type="dxa"/>
          </w:tcPr>
          <w:p w14:paraId="2F847175" w14:textId="00D8EA17"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D92BC0">
              <w:t>beau-fils, belle-fille</w:t>
            </w:r>
          </w:p>
        </w:tc>
      </w:tr>
      <w:tr w:rsidR="00A11046" w:rsidRPr="003B6ACD" w14:paraId="46FBDA1E"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5C05610E" w14:textId="77777777" w:rsidR="00A11046" w:rsidRPr="00A11046" w:rsidRDefault="00A11046" w:rsidP="00A11046">
            <w:pPr>
              <w:rPr>
                <w:lang w:val="fr-BE"/>
              </w:rPr>
            </w:pPr>
            <w:r w:rsidRPr="00A11046">
              <w:rPr>
                <w:lang w:val="fr-BE"/>
              </w:rPr>
              <w:t>14</w:t>
            </w:r>
          </w:p>
        </w:tc>
        <w:tc>
          <w:tcPr>
            <w:tcW w:w="4481" w:type="dxa"/>
          </w:tcPr>
          <w:p w14:paraId="55693B77" w14:textId="3A55B709"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rPr>
                <w:lang w:val="fr-BE"/>
              </w:rPr>
            </w:pPr>
            <w:r w:rsidRPr="006E5FB7">
              <w:t>achterkleinzoon, achterkleindochter</w:t>
            </w:r>
          </w:p>
        </w:tc>
        <w:tc>
          <w:tcPr>
            <w:tcW w:w="4184" w:type="dxa"/>
          </w:tcPr>
          <w:p w14:paraId="411B14DB" w14:textId="4CE01952" w:rsidR="00A11046" w:rsidRPr="00A11046"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Pr>
                <w:lang w:val="fr-BE"/>
              </w:rPr>
              <w:t>arrière-p</w:t>
            </w:r>
            <w:r w:rsidRPr="00A11046">
              <w:rPr>
                <w:lang w:val="fr-BE"/>
              </w:rPr>
              <w:t>etit-fils</w:t>
            </w:r>
            <w:r>
              <w:rPr>
                <w:lang w:val="fr-BE"/>
              </w:rPr>
              <w:t>, arrière-petite-</w:t>
            </w:r>
            <w:r w:rsidRPr="00A11046">
              <w:rPr>
                <w:lang w:val="fr-BE"/>
              </w:rPr>
              <w:t>fille</w:t>
            </w:r>
          </w:p>
        </w:tc>
      </w:tr>
      <w:tr w:rsidR="00A11046" w:rsidRPr="00A11046" w14:paraId="46A5DE2D"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46EB9274" w14:textId="77777777" w:rsidR="00A11046" w:rsidRPr="00A11046" w:rsidRDefault="00A11046" w:rsidP="00A11046">
            <w:r w:rsidRPr="00A11046">
              <w:t>15</w:t>
            </w:r>
          </w:p>
        </w:tc>
        <w:tc>
          <w:tcPr>
            <w:tcW w:w="4481" w:type="dxa"/>
          </w:tcPr>
          <w:p w14:paraId="565E5903" w14:textId="28CBBE80"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6E5FB7">
              <w:t>oom, tante</w:t>
            </w:r>
          </w:p>
        </w:tc>
        <w:tc>
          <w:tcPr>
            <w:tcW w:w="4184" w:type="dxa"/>
          </w:tcPr>
          <w:p w14:paraId="7C899F01" w14:textId="13171045" w:rsidR="00A11046" w:rsidRPr="00A11046" w:rsidRDefault="00A11046" w:rsidP="00A11046">
            <w:pPr>
              <w:cnfStyle w:val="000000000000" w:firstRow="0" w:lastRow="0" w:firstColumn="0" w:lastColumn="0" w:oddVBand="0" w:evenVBand="0" w:oddHBand="0" w:evenHBand="0" w:firstRowFirstColumn="0" w:firstRowLastColumn="0" w:lastRowFirstColumn="0" w:lastRowLastColumn="0"/>
            </w:pPr>
            <w:r w:rsidRPr="00A11046">
              <w:t>oncle, tante</w:t>
            </w:r>
          </w:p>
        </w:tc>
      </w:tr>
      <w:tr w:rsidR="00A11046" w:rsidRPr="003B6ACD" w14:paraId="352DC531"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64494514" w14:textId="77777777" w:rsidR="00A11046" w:rsidRPr="00A11046" w:rsidRDefault="00A11046" w:rsidP="00AB1B8D">
            <w:r w:rsidRPr="00A11046">
              <w:t>16</w:t>
            </w:r>
          </w:p>
        </w:tc>
        <w:tc>
          <w:tcPr>
            <w:tcW w:w="4481" w:type="dxa"/>
          </w:tcPr>
          <w:p w14:paraId="69EBFD36" w14:textId="1405F639"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neef</w:t>
            </w:r>
            <w:r w:rsidR="00AB1B8D">
              <w:t>, nicht</w:t>
            </w:r>
            <w:r w:rsidRPr="00A11046">
              <w:t xml:space="preserve"> (verwantschap : 3de graad)</w:t>
            </w:r>
          </w:p>
        </w:tc>
        <w:tc>
          <w:tcPr>
            <w:tcW w:w="4184" w:type="dxa"/>
          </w:tcPr>
          <w:p w14:paraId="1D5DDE81" w14:textId="3E8BB3DD" w:rsidR="00A11046" w:rsidRPr="00A11046"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Pr>
                <w:lang w:val="fr-BE"/>
              </w:rPr>
              <w:t>n</w:t>
            </w:r>
            <w:r w:rsidR="00A11046" w:rsidRPr="00A11046">
              <w:rPr>
                <w:lang w:val="fr-BE"/>
              </w:rPr>
              <w:t>eveu</w:t>
            </w:r>
            <w:r>
              <w:rPr>
                <w:lang w:val="fr-BE"/>
              </w:rPr>
              <w:t>, niece</w:t>
            </w:r>
            <w:r w:rsidR="00A11046" w:rsidRPr="00A11046">
              <w:rPr>
                <w:lang w:val="fr-BE"/>
              </w:rPr>
              <w:t xml:space="preserve"> (3ème degré de parenté)</w:t>
            </w:r>
          </w:p>
        </w:tc>
      </w:tr>
      <w:tr w:rsidR="00A11046" w:rsidRPr="003B6ACD" w14:paraId="6FC53C57"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37F2C9D5" w14:textId="77777777" w:rsidR="00A11046" w:rsidRPr="00A11046" w:rsidRDefault="00A11046" w:rsidP="00AB1B8D">
            <w:r w:rsidRPr="00A11046">
              <w:t>17</w:t>
            </w:r>
          </w:p>
        </w:tc>
        <w:tc>
          <w:tcPr>
            <w:tcW w:w="4481" w:type="dxa"/>
          </w:tcPr>
          <w:p w14:paraId="7835D2D5" w14:textId="545268BD"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neef</w:t>
            </w:r>
            <w:r w:rsidR="00AB1B8D">
              <w:t>, nicht</w:t>
            </w:r>
            <w:r w:rsidRPr="00A11046">
              <w:t xml:space="preserve"> (verwantschap : 4de graad)</w:t>
            </w:r>
          </w:p>
        </w:tc>
        <w:tc>
          <w:tcPr>
            <w:tcW w:w="4184" w:type="dxa"/>
          </w:tcPr>
          <w:p w14:paraId="43E62925" w14:textId="0407C749" w:rsidR="00A11046" w:rsidRPr="00A11046"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Pr>
                <w:lang w:val="fr-BE"/>
              </w:rPr>
              <w:t>cousin, cousine</w:t>
            </w:r>
            <w:r w:rsidR="00A11046" w:rsidRPr="00A11046">
              <w:rPr>
                <w:lang w:val="fr-BE"/>
              </w:rPr>
              <w:t xml:space="preserve"> (4ème degré de parenté)</w:t>
            </w:r>
          </w:p>
        </w:tc>
      </w:tr>
      <w:tr w:rsidR="00A11046" w:rsidRPr="00A11046" w14:paraId="1D6F50CB"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7CA8D5E1" w14:textId="77777777" w:rsidR="00A11046" w:rsidRPr="00A11046" w:rsidRDefault="00A11046" w:rsidP="00AB1B8D">
            <w:r w:rsidRPr="00A11046">
              <w:t>20</w:t>
            </w:r>
          </w:p>
        </w:tc>
        <w:tc>
          <w:tcPr>
            <w:tcW w:w="4481" w:type="dxa"/>
          </w:tcPr>
          <w:p w14:paraId="742217BD"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gemeenschappen/tehuizen</w:t>
            </w:r>
          </w:p>
        </w:tc>
        <w:tc>
          <w:tcPr>
            <w:tcW w:w="4184" w:type="dxa"/>
          </w:tcPr>
          <w:p w14:paraId="5AF5A95E" w14:textId="23E604CF"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communauté/homes</w:t>
            </w:r>
          </w:p>
        </w:tc>
      </w:tr>
      <w:tr w:rsidR="00A11046" w:rsidRPr="00A11046" w14:paraId="565B5F95"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527B46D3" w14:textId="77777777" w:rsidR="00A11046" w:rsidRPr="00A11046" w:rsidRDefault="00A11046" w:rsidP="00AB1B8D">
            <w:r w:rsidRPr="00A11046">
              <w:t>21</w:t>
            </w:r>
          </w:p>
        </w:tc>
        <w:tc>
          <w:tcPr>
            <w:tcW w:w="4481" w:type="dxa"/>
          </w:tcPr>
          <w:p w14:paraId="5E58E6A4"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partner</w:t>
            </w:r>
          </w:p>
        </w:tc>
        <w:tc>
          <w:tcPr>
            <w:tcW w:w="4184" w:type="dxa"/>
          </w:tcPr>
          <w:p w14:paraId="13950131" w14:textId="349C3006" w:rsidR="00A11046" w:rsidRPr="00A11046" w:rsidRDefault="00AB1B8D" w:rsidP="00AB1B8D">
            <w:pPr>
              <w:cnfStyle w:val="000000000000" w:firstRow="0" w:lastRow="0" w:firstColumn="0" w:lastColumn="0" w:oddVBand="0" w:evenVBand="0" w:oddHBand="0" w:evenHBand="0" w:firstRowFirstColumn="0" w:firstRowLastColumn="0" w:lastRowFirstColumn="0" w:lastRowLastColumn="0"/>
            </w:pPr>
            <w:r>
              <w:t>p</w:t>
            </w:r>
            <w:r w:rsidR="00A11046" w:rsidRPr="00A11046">
              <w:t>artenaire</w:t>
            </w:r>
          </w:p>
        </w:tc>
      </w:tr>
      <w:tr w:rsidR="00A11046" w:rsidRPr="00A11046" w14:paraId="3B676ADC"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0A6ECC78" w14:textId="77777777" w:rsidR="00A11046" w:rsidRPr="00A11046" w:rsidRDefault="00A11046" w:rsidP="00AB1B8D">
            <w:r w:rsidRPr="00A11046">
              <w:lastRenderedPageBreak/>
              <w:t>22</w:t>
            </w:r>
          </w:p>
        </w:tc>
        <w:tc>
          <w:tcPr>
            <w:tcW w:w="4481" w:type="dxa"/>
          </w:tcPr>
          <w:p w14:paraId="57A6DC4D"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wettelijk samenwonende</w:t>
            </w:r>
          </w:p>
        </w:tc>
        <w:tc>
          <w:tcPr>
            <w:tcW w:w="4184" w:type="dxa"/>
          </w:tcPr>
          <w:p w14:paraId="375E6578"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cohabitant légal</w:t>
            </w:r>
          </w:p>
        </w:tc>
      </w:tr>
      <w:tr w:rsidR="00A11046" w:rsidRPr="00A11046" w14:paraId="2D1A2088"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097B5197" w14:textId="77777777" w:rsidR="00A11046" w:rsidRPr="00A11046" w:rsidRDefault="00A11046" w:rsidP="00AB1B8D">
            <w:r w:rsidRPr="00A11046">
              <w:t>23</w:t>
            </w:r>
          </w:p>
        </w:tc>
        <w:tc>
          <w:tcPr>
            <w:tcW w:w="4481" w:type="dxa"/>
          </w:tcPr>
          <w:p w14:paraId="5AF5D543" w14:textId="77777777" w:rsidR="00A11046" w:rsidRPr="00A11046" w:rsidRDefault="00A11046" w:rsidP="00AB1B8D">
            <w:pPr>
              <w:cnfStyle w:val="000000000000" w:firstRow="0" w:lastRow="0" w:firstColumn="0" w:lastColumn="0" w:oddVBand="0" w:evenVBand="0" w:oddHBand="0" w:evenHBand="0" w:firstRowFirstColumn="0" w:firstRowLastColumn="0" w:lastRowFirstColumn="0" w:lastRowLastColumn="0"/>
            </w:pPr>
            <w:r w:rsidRPr="00A11046">
              <w:t>meemoederschap</w:t>
            </w:r>
          </w:p>
        </w:tc>
        <w:tc>
          <w:tcPr>
            <w:tcW w:w="4184" w:type="dxa"/>
          </w:tcPr>
          <w:p w14:paraId="24034927" w14:textId="64783B5E" w:rsidR="00A11046" w:rsidRPr="00A11046" w:rsidRDefault="001C5DCB" w:rsidP="001C5DCB">
            <w:pPr>
              <w:cnfStyle w:val="000000000000" w:firstRow="0" w:lastRow="0" w:firstColumn="0" w:lastColumn="0" w:oddVBand="0" w:evenVBand="0" w:oddHBand="0" w:evenHBand="0" w:firstRowFirstColumn="0" w:firstRowLastColumn="0" w:lastRowFirstColumn="0" w:lastRowLastColumn="0"/>
            </w:pPr>
            <w:r>
              <w:t>c</w:t>
            </w:r>
            <w:r w:rsidRPr="00A11046">
              <w:t>omaternité</w:t>
            </w:r>
          </w:p>
        </w:tc>
      </w:tr>
      <w:tr w:rsidR="001C5DCB" w:rsidRPr="00A11046" w14:paraId="69904A62" w14:textId="77777777" w:rsidTr="001C5DCB">
        <w:tc>
          <w:tcPr>
            <w:cnfStyle w:val="001000000000" w:firstRow="0" w:lastRow="0" w:firstColumn="1" w:lastColumn="0" w:oddVBand="0" w:evenVBand="0" w:oddHBand="0" w:evenHBand="0" w:firstRowFirstColumn="0" w:firstRowLastColumn="0" w:lastRowFirstColumn="0" w:lastRowLastColumn="0"/>
            <w:tcW w:w="680" w:type="dxa"/>
          </w:tcPr>
          <w:p w14:paraId="38CE0EAA" w14:textId="1144FC78" w:rsidR="001C5DCB" w:rsidRPr="00A11046" w:rsidRDefault="001C5DCB" w:rsidP="001C5DCB">
            <w:r>
              <w:t>24</w:t>
            </w:r>
          </w:p>
        </w:tc>
        <w:tc>
          <w:tcPr>
            <w:tcW w:w="4481" w:type="dxa"/>
          </w:tcPr>
          <w:p w14:paraId="541574FC" w14:textId="1E963D52" w:rsidR="001C5DCB" w:rsidRPr="00A11046" w:rsidRDefault="001C5DCB" w:rsidP="001C5DCB">
            <w:pPr>
              <w:cnfStyle w:val="000000000000" w:firstRow="0" w:lastRow="0" w:firstColumn="0" w:lastColumn="0" w:oddVBand="0" w:evenVBand="0" w:oddHBand="0" w:evenHBand="0" w:firstRowFirstColumn="0" w:firstRowLastColumn="0" w:lastRowFirstColumn="0" w:lastRowLastColumn="0"/>
            </w:pPr>
            <w:r w:rsidRPr="00296EC0">
              <w:t>meemoeder</w:t>
            </w:r>
          </w:p>
        </w:tc>
        <w:tc>
          <w:tcPr>
            <w:tcW w:w="4184" w:type="dxa"/>
          </w:tcPr>
          <w:p w14:paraId="5635D098" w14:textId="04BB3D29" w:rsidR="001C5DCB" w:rsidRPr="00A11046" w:rsidRDefault="001C5DCB" w:rsidP="001C5DCB">
            <w:pPr>
              <w:cnfStyle w:val="000000000000" w:firstRow="0" w:lastRow="0" w:firstColumn="0" w:lastColumn="0" w:oddVBand="0" w:evenVBand="0" w:oddHBand="0" w:evenHBand="0" w:firstRowFirstColumn="0" w:firstRowLastColumn="0" w:lastRowFirstColumn="0" w:lastRowLastColumn="0"/>
            </w:pPr>
            <w:r w:rsidRPr="00296EC0">
              <w:t>coparente</w:t>
            </w:r>
          </w:p>
        </w:tc>
      </w:tr>
    </w:tbl>
    <w:p w14:paraId="6FFC44EA" w14:textId="71F81AFC" w:rsidR="00A11046" w:rsidRPr="00A11046" w:rsidRDefault="00A11046" w:rsidP="00A11046">
      <w:pPr>
        <w:pStyle w:val="Heading2"/>
      </w:pPr>
      <w:bookmarkStart w:id="986" w:name="_Toc137652859"/>
      <w:r>
        <w:t>Cohousing</w:t>
      </w:r>
      <w:bookmarkEnd w:id="986"/>
    </w:p>
    <w:tbl>
      <w:tblPr>
        <w:tblStyle w:val="BCSSTable"/>
        <w:tblW w:w="0" w:type="auto"/>
        <w:tblInd w:w="5" w:type="dxa"/>
        <w:tblLook w:val="04A0" w:firstRow="1" w:lastRow="0" w:firstColumn="1" w:lastColumn="0" w:noHBand="0" w:noVBand="1"/>
      </w:tblPr>
      <w:tblGrid>
        <w:gridCol w:w="680"/>
        <w:gridCol w:w="4272"/>
        <w:gridCol w:w="4383"/>
      </w:tblGrid>
      <w:tr w:rsidR="00AB1B8D" w:rsidRPr="00AB1B8D" w14:paraId="0D6427F5" w14:textId="77777777" w:rsidTr="00AB1B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85A2DA9" w14:textId="275F4AF2" w:rsidR="00AB1B8D" w:rsidRPr="00AB1B8D" w:rsidRDefault="00AB1B8D" w:rsidP="00AB1B8D">
            <w:r>
              <w:t>Code</w:t>
            </w:r>
          </w:p>
        </w:tc>
        <w:tc>
          <w:tcPr>
            <w:tcW w:w="0" w:type="auto"/>
          </w:tcPr>
          <w:p w14:paraId="56966D95" w14:textId="0DCAF21F" w:rsidR="00AB1B8D" w:rsidRPr="00AB1B8D" w:rsidRDefault="00AB1B8D" w:rsidP="00AB1B8D">
            <w:pPr>
              <w:cnfStyle w:val="100000000000" w:firstRow="1" w:lastRow="0" w:firstColumn="0" w:lastColumn="0" w:oddVBand="0" w:evenVBand="0" w:oddHBand="0" w:evenHBand="0" w:firstRowFirstColumn="0" w:firstRowLastColumn="0" w:lastRowFirstColumn="0" w:lastRowLastColumn="0"/>
            </w:pPr>
            <w:r>
              <w:t>Omschrijving in het Nederlands</w:t>
            </w:r>
          </w:p>
        </w:tc>
        <w:tc>
          <w:tcPr>
            <w:tcW w:w="0" w:type="auto"/>
          </w:tcPr>
          <w:p w14:paraId="63F6C804" w14:textId="3DB73853" w:rsidR="00AB1B8D" w:rsidRPr="00AB1B8D" w:rsidRDefault="00AB1B8D" w:rsidP="00AB1B8D">
            <w:pPr>
              <w:cnfStyle w:val="100000000000" w:firstRow="1" w:lastRow="0" w:firstColumn="0" w:lastColumn="0" w:oddVBand="0" w:evenVBand="0" w:oddHBand="0" w:evenHBand="0" w:firstRowFirstColumn="0" w:firstRowLastColumn="0" w:lastRowFirstColumn="0" w:lastRowLastColumn="0"/>
            </w:pPr>
            <w:r>
              <w:t>Omschrijving in het Frans</w:t>
            </w:r>
          </w:p>
        </w:tc>
      </w:tr>
      <w:tr w:rsidR="00AB1B8D" w:rsidRPr="00AB1B8D" w14:paraId="0E2421A8"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581788A" w14:textId="77777777" w:rsidR="00AB1B8D" w:rsidRPr="00AB1B8D" w:rsidRDefault="00AB1B8D" w:rsidP="00AB1B8D">
            <w:r w:rsidRPr="00AB1B8D">
              <w:t>0</w:t>
            </w:r>
          </w:p>
        </w:tc>
        <w:tc>
          <w:tcPr>
            <w:tcW w:w="0" w:type="auto"/>
          </w:tcPr>
          <w:p w14:paraId="12FA1423"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Gezin niet collectief wonen</w:t>
            </w:r>
          </w:p>
        </w:tc>
        <w:tc>
          <w:tcPr>
            <w:tcW w:w="0" w:type="auto"/>
          </w:tcPr>
          <w:p w14:paraId="1EE33991"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Ménage non logement collectif</w:t>
            </w:r>
          </w:p>
        </w:tc>
      </w:tr>
      <w:tr w:rsidR="00AB1B8D" w:rsidRPr="00AB1B8D" w14:paraId="51C8DF28"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1B2BE36E" w14:textId="77777777" w:rsidR="00AB1B8D" w:rsidRPr="00AB1B8D" w:rsidRDefault="00AB1B8D" w:rsidP="00AB1B8D">
            <w:r w:rsidRPr="00AB1B8D">
              <w:t>1</w:t>
            </w:r>
          </w:p>
        </w:tc>
        <w:tc>
          <w:tcPr>
            <w:tcW w:w="0" w:type="auto"/>
          </w:tcPr>
          <w:p w14:paraId="7DC0ABA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Zorg wonen - Vlaams Gewest</w:t>
            </w:r>
          </w:p>
        </w:tc>
        <w:tc>
          <w:tcPr>
            <w:tcW w:w="0" w:type="auto"/>
          </w:tcPr>
          <w:p w14:paraId="63871F4E"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Appartement supervisé - Région flamande</w:t>
            </w:r>
          </w:p>
        </w:tc>
      </w:tr>
      <w:tr w:rsidR="00AB1B8D" w:rsidRPr="003B6ACD" w14:paraId="5ABAD3FE"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225E9FC" w14:textId="77777777" w:rsidR="00AB1B8D" w:rsidRPr="00AB1B8D" w:rsidRDefault="00AB1B8D" w:rsidP="00AB1B8D">
            <w:r w:rsidRPr="00AB1B8D">
              <w:t>2</w:t>
            </w:r>
          </w:p>
        </w:tc>
        <w:tc>
          <w:tcPr>
            <w:tcW w:w="0" w:type="auto"/>
          </w:tcPr>
          <w:p w14:paraId="238E23F8"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Collectief wonen - Waals Gewest</w:t>
            </w:r>
          </w:p>
        </w:tc>
        <w:tc>
          <w:tcPr>
            <w:tcW w:w="0" w:type="auto"/>
          </w:tcPr>
          <w:p w14:paraId="1F069625"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Ménage logement collectif - Région wallonne</w:t>
            </w:r>
          </w:p>
        </w:tc>
      </w:tr>
      <w:tr w:rsidR="00AB1B8D" w:rsidRPr="003B6ACD" w14:paraId="692E3534"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C63AD36" w14:textId="77777777" w:rsidR="00AB1B8D" w:rsidRPr="00AB1B8D" w:rsidRDefault="00AB1B8D" w:rsidP="00AB1B8D">
            <w:pPr>
              <w:rPr>
                <w:lang w:val="fr-BE"/>
              </w:rPr>
            </w:pPr>
            <w:r w:rsidRPr="00AB1B8D">
              <w:rPr>
                <w:lang w:val="fr-BE"/>
              </w:rPr>
              <w:t>3</w:t>
            </w:r>
          </w:p>
        </w:tc>
        <w:tc>
          <w:tcPr>
            <w:tcW w:w="0" w:type="auto"/>
          </w:tcPr>
          <w:p w14:paraId="26F8C6B6"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Collectief wonen - Brussels Gewest</w:t>
            </w:r>
          </w:p>
        </w:tc>
        <w:tc>
          <w:tcPr>
            <w:tcW w:w="0" w:type="auto"/>
          </w:tcPr>
          <w:p w14:paraId="30EC02A5"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Ménage logement collectif - Région bruxelloise</w:t>
            </w:r>
          </w:p>
        </w:tc>
      </w:tr>
      <w:tr w:rsidR="00AB1B8D" w:rsidRPr="003B6ACD" w14:paraId="7F5955F2"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2CBBEDC0" w14:textId="77777777" w:rsidR="00AB1B8D" w:rsidRPr="00AB1B8D" w:rsidRDefault="00AB1B8D" w:rsidP="00AB1B8D">
            <w:r w:rsidRPr="00AB1B8D">
              <w:t>4</w:t>
            </w:r>
          </w:p>
        </w:tc>
        <w:tc>
          <w:tcPr>
            <w:tcW w:w="0" w:type="auto"/>
          </w:tcPr>
          <w:p w14:paraId="409C9AC5"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AB1B8D">
              <w:t>Gezin in buitenland - FOD Buitenlandse Zaken</w:t>
            </w:r>
          </w:p>
        </w:tc>
        <w:tc>
          <w:tcPr>
            <w:tcW w:w="0" w:type="auto"/>
          </w:tcPr>
          <w:p w14:paraId="52EA3E00" w14:textId="77777777"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AB1B8D">
              <w:rPr>
                <w:lang w:val="fr-BE"/>
              </w:rPr>
              <w:t>Ménage à l'étranger - SPF Affaires étrangères</w:t>
            </w:r>
          </w:p>
        </w:tc>
      </w:tr>
      <w:tr w:rsidR="00AB1B8D" w:rsidRPr="00AB1B8D" w14:paraId="50FD98FD"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49F75848" w14:textId="24E1C569" w:rsidR="00AB1B8D" w:rsidRPr="00AB1B8D" w:rsidRDefault="00AB1B8D" w:rsidP="00AB1B8D">
            <w:r w:rsidRPr="00DE2371">
              <w:t>5</w:t>
            </w:r>
          </w:p>
        </w:tc>
        <w:tc>
          <w:tcPr>
            <w:tcW w:w="0" w:type="auto"/>
          </w:tcPr>
          <w:p w14:paraId="3102AF41" w14:textId="045F0ABD"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pPr>
            <w:r w:rsidRPr="00DE2371">
              <w:t>Tijdelijke opvang</w:t>
            </w:r>
          </w:p>
        </w:tc>
        <w:tc>
          <w:tcPr>
            <w:tcW w:w="0" w:type="auto"/>
          </w:tcPr>
          <w:p w14:paraId="4F0A1612" w14:textId="4D2BB3F9" w:rsidR="00AB1B8D" w:rsidRPr="00AB1B8D" w:rsidRDefault="00AB1B8D" w:rsidP="00AB1B8D">
            <w:pPr>
              <w:cnfStyle w:val="000000000000" w:firstRow="0" w:lastRow="0" w:firstColumn="0" w:lastColumn="0" w:oddVBand="0" w:evenVBand="0" w:oddHBand="0" w:evenHBand="0" w:firstRowFirstColumn="0" w:firstRowLastColumn="0" w:lastRowFirstColumn="0" w:lastRowLastColumn="0"/>
              <w:rPr>
                <w:lang w:val="fr-BE"/>
              </w:rPr>
            </w:pPr>
            <w:r w:rsidRPr="00DE2371">
              <w:t>Logement temporaire</w:t>
            </w:r>
          </w:p>
        </w:tc>
      </w:tr>
      <w:tr w:rsidR="00AE317A" w:rsidRPr="00AB1B8D" w14:paraId="3178F5E4" w14:textId="77777777" w:rsidTr="00AB1B8D">
        <w:tc>
          <w:tcPr>
            <w:cnfStyle w:val="001000000000" w:firstRow="0" w:lastRow="0" w:firstColumn="1" w:lastColumn="0" w:oddVBand="0" w:evenVBand="0" w:oddHBand="0" w:evenHBand="0" w:firstRowFirstColumn="0" w:firstRowLastColumn="0" w:lastRowFirstColumn="0" w:lastRowLastColumn="0"/>
            <w:tcW w:w="0" w:type="auto"/>
          </w:tcPr>
          <w:p w14:paraId="56753783" w14:textId="48B64C5D" w:rsidR="00AE317A" w:rsidRPr="00DE2371" w:rsidRDefault="00AE317A" w:rsidP="00AB1B8D">
            <w:r>
              <w:t>6</w:t>
            </w:r>
          </w:p>
        </w:tc>
        <w:tc>
          <w:tcPr>
            <w:tcW w:w="0" w:type="auto"/>
          </w:tcPr>
          <w:p w14:paraId="69DF83B0" w14:textId="2626F303" w:rsidR="00AE317A" w:rsidRPr="00DE2371" w:rsidRDefault="00AE317A" w:rsidP="00AB1B8D">
            <w:pPr>
              <w:cnfStyle w:val="000000000000" w:firstRow="0" w:lastRow="0" w:firstColumn="0" w:lastColumn="0" w:oddVBand="0" w:evenVBand="0" w:oddHBand="0" w:evenHBand="0" w:firstRowFirstColumn="0" w:firstRowLastColumn="0" w:lastRowFirstColumn="0" w:lastRowLastColumn="0"/>
            </w:pPr>
            <w:r w:rsidRPr="00AE317A">
              <w:t>Tijdelijke bescherming</w:t>
            </w:r>
          </w:p>
        </w:tc>
        <w:tc>
          <w:tcPr>
            <w:tcW w:w="0" w:type="auto"/>
          </w:tcPr>
          <w:p w14:paraId="3ECBF4BE" w14:textId="42E94B34" w:rsidR="00AE317A" w:rsidRPr="00DE2371" w:rsidRDefault="00AE317A" w:rsidP="00AB1B8D">
            <w:pPr>
              <w:cnfStyle w:val="000000000000" w:firstRow="0" w:lastRow="0" w:firstColumn="0" w:lastColumn="0" w:oddVBand="0" w:evenVBand="0" w:oddHBand="0" w:evenHBand="0" w:firstRowFirstColumn="0" w:firstRowLastColumn="0" w:lastRowFirstColumn="0" w:lastRowLastColumn="0"/>
            </w:pPr>
            <w:r w:rsidRPr="00AE317A">
              <w:t>Protection temporaire</w:t>
            </w:r>
          </w:p>
        </w:tc>
      </w:tr>
    </w:tbl>
    <w:p w14:paraId="4550E216" w14:textId="65FA70BF" w:rsidR="00A11046" w:rsidRDefault="00BE6DEF" w:rsidP="00BE6DEF">
      <w:pPr>
        <w:pStyle w:val="Heading2"/>
        <w:ind w:left="578" w:hanging="578"/>
      </w:pPr>
      <w:bookmarkStart w:id="987" w:name="_Toc137652860"/>
      <w:r>
        <w:t>Beëindiging wettelijke samenwoning</w:t>
      </w:r>
      <w:bookmarkEnd w:id="987"/>
    </w:p>
    <w:tbl>
      <w:tblPr>
        <w:tblStyle w:val="BCSSTable"/>
        <w:tblW w:w="0" w:type="auto"/>
        <w:tblInd w:w="15" w:type="dxa"/>
        <w:tblLook w:val="04A0" w:firstRow="1" w:lastRow="0" w:firstColumn="1" w:lastColumn="0" w:noHBand="0" w:noVBand="1"/>
      </w:tblPr>
      <w:tblGrid>
        <w:gridCol w:w="680"/>
        <w:gridCol w:w="4261"/>
        <w:gridCol w:w="4384"/>
      </w:tblGrid>
      <w:tr w:rsidR="00BE6DEF" w:rsidRPr="00AB1B8D" w14:paraId="54767CB6" w14:textId="77777777" w:rsidTr="00D36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A8BE46" w14:textId="77777777" w:rsidR="00BE6DEF" w:rsidRPr="00AB1B8D" w:rsidRDefault="00BE6DEF" w:rsidP="00BE6DEF">
            <w:r>
              <w:t>Code</w:t>
            </w:r>
          </w:p>
        </w:tc>
        <w:tc>
          <w:tcPr>
            <w:tcW w:w="4263" w:type="dxa"/>
          </w:tcPr>
          <w:p w14:paraId="2998296C" w14:textId="77777777" w:rsidR="00BE6DEF" w:rsidRPr="00AB1B8D" w:rsidRDefault="00BE6DEF" w:rsidP="00BE6DEF">
            <w:pPr>
              <w:cnfStyle w:val="100000000000" w:firstRow="1" w:lastRow="0" w:firstColumn="0" w:lastColumn="0" w:oddVBand="0" w:evenVBand="0" w:oddHBand="0" w:evenHBand="0" w:firstRowFirstColumn="0" w:firstRowLastColumn="0" w:lastRowFirstColumn="0" w:lastRowLastColumn="0"/>
            </w:pPr>
            <w:r>
              <w:t>Omschrijving in het Nederlands</w:t>
            </w:r>
          </w:p>
        </w:tc>
        <w:tc>
          <w:tcPr>
            <w:tcW w:w="4387" w:type="dxa"/>
          </w:tcPr>
          <w:p w14:paraId="4D79CB3B" w14:textId="77777777" w:rsidR="00BE6DEF" w:rsidRPr="00AB1B8D" w:rsidRDefault="00BE6DEF" w:rsidP="00BE6DEF">
            <w:pPr>
              <w:cnfStyle w:val="100000000000" w:firstRow="1" w:lastRow="0" w:firstColumn="0" w:lastColumn="0" w:oddVBand="0" w:evenVBand="0" w:oddHBand="0" w:evenHBand="0" w:firstRowFirstColumn="0" w:firstRowLastColumn="0" w:lastRowFirstColumn="0" w:lastRowLastColumn="0"/>
            </w:pPr>
            <w:r>
              <w:t>Omschrijving in het Frans</w:t>
            </w:r>
          </w:p>
        </w:tc>
      </w:tr>
      <w:tr w:rsidR="00BE6DEF" w:rsidRPr="00AB1B8D" w14:paraId="443DC91A" w14:textId="77777777" w:rsidTr="00D36E19">
        <w:tc>
          <w:tcPr>
            <w:cnfStyle w:val="001000000000" w:firstRow="0" w:lastRow="0" w:firstColumn="1" w:lastColumn="0" w:oddVBand="0" w:evenVBand="0" w:oddHBand="0" w:evenHBand="0" w:firstRowFirstColumn="0" w:firstRowLastColumn="0" w:lastRowFirstColumn="0" w:lastRowLastColumn="0"/>
            <w:tcW w:w="0" w:type="auto"/>
          </w:tcPr>
          <w:p w14:paraId="609B29A2" w14:textId="61CDBDDA" w:rsidR="00BE6DEF" w:rsidRPr="00AB1B8D" w:rsidRDefault="00BE6DEF" w:rsidP="00BE6DEF">
            <w:r w:rsidRPr="007F3181">
              <w:t>1</w:t>
            </w:r>
          </w:p>
        </w:tc>
        <w:tc>
          <w:tcPr>
            <w:tcW w:w="4263" w:type="dxa"/>
          </w:tcPr>
          <w:p w14:paraId="3B990BAF" w14:textId="68B6580E"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huwelijk van één van de samenwonenden</w:t>
            </w:r>
          </w:p>
        </w:tc>
        <w:tc>
          <w:tcPr>
            <w:tcW w:w="4387" w:type="dxa"/>
          </w:tcPr>
          <w:p w14:paraId="79621EA0" w14:textId="28E93286"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mariage d'un des cohabitants</w:t>
            </w:r>
          </w:p>
        </w:tc>
      </w:tr>
      <w:tr w:rsidR="00BE6DEF" w:rsidRPr="00AB1B8D" w14:paraId="4D21C317" w14:textId="77777777" w:rsidTr="00D36E19">
        <w:tc>
          <w:tcPr>
            <w:cnfStyle w:val="001000000000" w:firstRow="0" w:lastRow="0" w:firstColumn="1" w:lastColumn="0" w:oddVBand="0" w:evenVBand="0" w:oddHBand="0" w:evenHBand="0" w:firstRowFirstColumn="0" w:firstRowLastColumn="0" w:lastRowFirstColumn="0" w:lastRowLastColumn="0"/>
            <w:tcW w:w="0" w:type="auto"/>
          </w:tcPr>
          <w:p w14:paraId="1158B05B" w14:textId="70B834A0" w:rsidR="00BE6DEF" w:rsidRPr="00AB1B8D" w:rsidRDefault="00BE6DEF" w:rsidP="00BE6DEF">
            <w:r w:rsidRPr="007F3181">
              <w:t>2</w:t>
            </w:r>
          </w:p>
        </w:tc>
        <w:tc>
          <w:tcPr>
            <w:tcW w:w="4263" w:type="dxa"/>
          </w:tcPr>
          <w:p w14:paraId="12725898" w14:textId="3B08C38C"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overlijden van één van de samenwonenden</w:t>
            </w:r>
          </w:p>
        </w:tc>
        <w:tc>
          <w:tcPr>
            <w:tcW w:w="4387" w:type="dxa"/>
          </w:tcPr>
          <w:p w14:paraId="47BD8846" w14:textId="47778997"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décès d'un des cohabitants</w:t>
            </w:r>
          </w:p>
        </w:tc>
      </w:tr>
      <w:tr w:rsidR="00BE6DEF" w:rsidRPr="00BE6DEF" w14:paraId="020120DA" w14:textId="77777777" w:rsidTr="00D36E19">
        <w:tc>
          <w:tcPr>
            <w:cnfStyle w:val="001000000000" w:firstRow="0" w:lastRow="0" w:firstColumn="1" w:lastColumn="0" w:oddVBand="0" w:evenVBand="0" w:oddHBand="0" w:evenHBand="0" w:firstRowFirstColumn="0" w:firstRowLastColumn="0" w:lastRowFirstColumn="0" w:lastRowLastColumn="0"/>
            <w:tcW w:w="0" w:type="auto"/>
          </w:tcPr>
          <w:p w14:paraId="23462525" w14:textId="51CFA2AF" w:rsidR="00BE6DEF" w:rsidRPr="00AB1B8D" w:rsidRDefault="00BE6DEF" w:rsidP="00BE6DEF">
            <w:r w:rsidRPr="007F3181">
              <w:t>3</w:t>
            </w:r>
          </w:p>
        </w:tc>
        <w:tc>
          <w:tcPr>
            <w:tcW w:w="4263" w:type="dxa"/>
          </w:tcPr>
          <w:p w14:paraId="550BC379" w14:textId="2CCBCA22"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onderlinge overeenstemming</w:t>
            </w:r>
          </w:p>
        </w:tc>
        <w:tc>
          <w:tcPr>
            <w:tcW w:w="4387" w:type="dxa"/>
          </w:tcPr>
          <w:p w14:paraId="3F56DA4A" w14:textId="6FF3959E"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rPr>
                <w:lang w:val="fr-BE"/>
              </w:rPr>
            </w:pPr>
            <w:r w:rsidRPr="007F3181">
              <w:t>déclaration de commun accord</w:t>
            </w:r>
          </w:p>
        </w:tc>
      </w:tr>
      <w:tr w:rsidR="00BE6DEF" w:rsidRPr="00BE6DEF" w14:paraId="21975042" w14:textId="77777777" w:rsidTr="00D36E19">
        <w:tc>
          <w:tcPr>
            <w:cnfStyle w:val="001000000000" w:firstRow="0" w:lastRow="0" w:firstColumn="1" w:lastColumn="0" w:oddVBand="0" w:evenVBand="0" w:oddHBand="0" w:evenHBand="0" w:firstRowFirstColumn="0" w:firstRowLastColumn="0" w:lastRowFirstColumn="0" w:lastRowLastColumn="0"/>
            <w:tcW w:w="0" w:type="auto"/>
          </w:tcPr>
          <w:p w14:paraId="0056081E" w14:textId="4DFE6BEF" w:rsidR="00BE6DEF" w:rsidRPr="00AB1B8D" w:rsidRDefault="00BE6DEF" w:rsidP="00BE6DEF">
            <w:pPr>
              <w:rPr>
                <w:lang w:val="fr-BE"/>
              </w:rPr>
            </w:pPr>
            <w:r w:rsidRPr="007F3181">
              <w:t>4</w:t>
            </w:r>
          </w:p>
        </w:tc>
        <w:tc>
          <w:tcPr>
            <w:tcW w:w="4263" w:type="dxa"/>
          </w:tcPr>
          <w:p w14:paraId="7F820DDC" w14:textId="1A8F1EEB"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rPr>
                <w:lang w:val="fr-BE"/>
              </w:rPr>
            </w:pPr>
            <w:r w:rsidRPr="007F3181">
              <w:t>éénzijdige verklaring</w:t>
            </w:r>
          </w:p>
        </w:tc>
        <w:tc>
          <w:tcPr>
            <w:tcW w:w="4387" w:type="dxa"/>
          </w:tcPr>
          <w:p w14:paraId="3B5AB324" w14:textId="60B8DF28"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rPr>
                <w:lang w:val="fr-BE"/>
              </w:rPr>
            </w:pPr>
            <w:r w:rsidRPr="007F3181">
              <w:t>déclaration unilatérale</w:t>
            </w:r>
          </w:p>
        </w:tc>
      </w:tr>
      <w:tr w:rsidR="00BE6DEF" w:rsidRPr="00BE6DEF" w14:paraId="378A097A" w14:textId="77777777" w:rsidTr="00D36E19">
        <w:tc>
          <w:tcPr>
            <w:cnfStyle w:val="001000000000" w:firstRow="0" w:lastRow="0" w:firstColumn="1" w:lastColumn="0" w:oddVBand="0" w:evenVBand="0" w:oddHBand="0" w:evenHBand="0" w:firstRowFirstColumn="0" w:firstRowLastColumn="0" w:lastRowFirstColumn="0" w:lastRowLastColumn="0"/>
            <w:tcW w:w="0" w:type="auto"/>
          </w:tcPr>
          <w:p w14:paraId="44EEC832" w14:textId="1062686C" w:rsidR="00BE6DEF" w:rsidRPr="00AB1B8D" w:rsidRDefault="00BE6DEF" w:rsidP="00BE6DEF">
            <w:r w:rsidRPr="007F3181">
              <w:t>5</w:t>
            </w:r>
          </w:p>
        </w:tc>
        <w:tc>
          <w:tcPr>
            <w:tcW w:w="4263" w:type="dxa"/>
          </w:tcPr>
          <w:p w14:paraId="1783064D" w14:textId="5B298F2F"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vonnis</w:t>
            </w:r>
          </w:p>
        </w:tc>
        <w:tc>
          <w:tcPr>
            <w:tcW w:w="4387" w:type="dxa"/>
          </w:tcPr>
          <w:p w14:paraId="18956D2D" w14:textId="597E71C8"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rPr>
                <w:lang w:val="fr-BE"/>
              </w:rPr>
            </w:pPr>
            <w:r w:rsidRPr="007F3181">
              <w:t>jugement</w:t>
            </w:r>
          </w:p>
        </w:tc>
      </w:tr>
      <w:tr w:rsidR="00BE6DEF" w:rsidRPr="003B6ACD" w14:paraId="16F2E552" w14:textId="77777777" w:rsidTr="00D36E19">
        <w:tc>
          <w:tcPr>
            <w:cnfStyle w:val="001000000000" w:firstRow="0" w:lastRow="0" w:firstColumn="1" w:lastColumn="0" w:oddVBand="0" w:evenVBand="0" w:oddHBand="0" w:evenHBand="0" w:firstRowFirstColumn="0" w:firstRowLastColumn="0" w:lastRowFirstColumn="0" w:lastRowLastColumn="0"/>
            <w:tcW w:w="0" w:type="auto"/>
          </w:tcPr>
          <w:p w14:paraId="459A54A7" w14:textId="422915D3" w:rsidR="00BE6DEF" w:rsidRPr="00AB1B8D" w:rsidRDefault="00BE6DEF" w:rsidP="00BE6DEF">
            <w:r w:rsidRPr="007F3181">
              <w:t>6</w:t>
            </w:r>
          </w:p>
        </w:tc>
        <w:tc>
          <w:tcPr>
            <w:tcW w:w="4263" w:type="dxa"/>
          </w:tcPr>
          <w:p w14:paraId="4CAE6182" w14:textId="06EDBC09"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pPr>
            <w:r w:rsidRPr="007F3181">
              <w:t>nietigverklaring van de wettelijke samenwoonst bij rechterlijke beslissing</w:t>
            </w:r>
          </w:p>
        </w:tc>
        <w:tc>
          <w:tcPr>
            <w:tcW w:w="4387" w:type="dxa"/>
          </w:tcPr>
          <w:p w14:paraId="58DFA612" w14:textId="3BA33E87" w:rsidR="00BE6DEF" w:rsidRPr="00AB1B8D" w:rsidRDefault="00BE6DEF" w:rsidP="00BE6DEF">
            <w:pPr>
              <w:cnfStyle w:val="000000000000" w:firstRow="0" w:lastRow="0" w:firstColumn="0" w:lastColumn="0" w:oddVBand="0" w:evenVBand="0" w:oddHBand="0" w:evenHBand="0" w:firstRowFirstColumn="0" w:firstRowLastColumn="0" w:lastRowFirstColumn="0" w:lastRowLastColumn="0"/>
              <w:rPr>
                <w:lang w:val="fr-BE"/>
              </w:rPr>
            </w:pPr>
            <w:r w:rsidRPr="00BE6DEF">
              <w:rPr>
                <w:lang w:val="fr-BE"/>
              </w:rPr>
              <w:t>annulation de la cohabitation légale par décision de justice</w:t>
            </w:r>
          </w:p>
        </w:tc>
      </w:tr>
    </w:tbl>
    <w:p w14:paraId="38C6B151" w14:textId="5D48BB36" w:rsidR="00D36E19" w:rsidRDefault="00D36E19" w:rsidP="00D36E19">
      <w:pPr>
        <w:pStyle w:val="Heading2"/>
        <w:ind w:left="578" w:hanging="578"/>
      </w:pPr>
      <w:bookmarkStart w:id="988" w:name="_Toc137652861"/>
      <w:r>
        <w:t>Situaties referentieadres</w:t>
      </w:r>
      <w:bookmarkEnd w:id="988"/>
    </w:p>
    <w:tbl>
      <w:tblPr>
        <w:tblStyle w:val="BCSSTable"/>
        <w:tblW w:w="4995" w:type="pct"/>
        <w:tblInd w:w="5" w:type="dxa"/>
        <w:tblLook w:val="04A0" w:firstRow="1" w:lastRow="0" w:firstColumn="1" w:lastColumn="0" w:noHBand="0" w:noVBand="1"/>
      </w:tblPr>
      <w:tblGrid>
        <w:gridCol w:w="680"/>
        <w:gridCol w:w="4262"/>
        <w:gridCol w:w="4389"/>
      </w:tblGrid>
      <w:tr w:rsidR="00D36E19" w:rsidRPr="00AB1B8D" w14:paraId="6D98DA52" w14:textId="77777777" w:rsidTr="00D02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4" w:type="pct"/>
          </w:tcPr>
          <w:p w14:paraId="398D429F" w14:textId="77777777" w:rsidR="00D36E19" w:rsidRPr="00AB1B8D" w:rsidRDefault="00D36E19" w:rsidP="00490DF8">
            <w:r>
              <w:t>Code</w:t>
            </w:r>
          </w:p>
        </w:tc>
        <w:tc>
          <w:tcPr>
            <w:tcW w:w="2284" w:type="pct"/>
          </w:tcPr>
          <w:p w14:paraId="7B41B190" w14:textId="77777777" w:rsidR="00D36E19" w:rsidRPr="00AB1B8D" w:rsidRDefault="00D36E19" w:rsidP="00490DF8">
            <w:pPr>
              <w:cnfStyle w:val="100000000000" w:firstRow="1" w:lastRow="0" w:firstColumn="0" w:lastColumn="0" w:oddVBand="0" w:evenVBand="0" w:oddHBand="0" w:evenHBand="0" w:firstRowFirstColumn="0" w:firstRowLastColumn="0" w:lastRowFirstColumn="0" w:lastRowLastColumn="0"/>
            </w:pPr>
            <w:r>
              <w:t>Omschrijving in het Nederlands</w:t>
            </w:r>
          </w:p>
        </w:tc>
        <w:tc>
          <w:tcPr>
            <w:tcW w:w="2352" w:type="pct"/>
          </w:tcPr>
          <w:p w14:paraId="2245DF6B" w14:textId="77777777" w:rsidR="00D36E19" w:rsidRPr="00AB1B8D" w:rsidRDefault="00D36E19" w:rsidP="00490DF8">
            <w:pPr>
              <w:cnfStyle w:val="100000000000" w:firstRow="1" w:lastRow="0" w:firstColumn="0" w:lastColumn="0" w:oddVBand="0" w:evenVBand="0" w:oddHBand="0" w:evenHBand="0" w:firstRowFirstColumn="0" w:firstRowLastColumn="0" w:lastRowFirstColumn="0" w:lastRowLastColumn="0"/>
            </w:pPr>
            <w:r>
              <w:t>Omschrijving in het Frans</w:t>
            </w:r>
          </w:p>
        </w:tc>
      </w:tr>
      <w:tr w:rsidR="00D36E19" w:rsidRPr="003B6ACD" w14:paraId="2D6105FB"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1BFC5C73" w14:textId="19FB1938" w:rsidR="00D36E19" w:rsidRPr="00AB1B8D" w:rsidRDefault="00D36E19" w:rsidP="00D36E19">
            <w:r w:rsidRPr="00341F46">
              <w:t>10</w:t>
            </w:r>
          </w:p>
        </w:tc>
        <w:tc>
          <w:tcPr>
            <w:tcW w:w="2284" w:type="pct"/>
          </w:tcPr>
          <w:p w14:paraId="3B73678B" w14:textId="054DBE43"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pPr>
            <w:r w:rsidRPr="00341F46">
              <w:t>Persoon zonder vaste verblijfplaats bij gebrek aan voldoende middelen - Inschrijving bij OCMW</w:t>
            </w:r>
          </w:p>
        </w:tc>
        <w:tc>
          <w:tcPr>
            <w:tcW w:w="2352" w:type="pct"/>
          </w:tcPr>
          <w:p w14:paraId="55580913" w14:textId="3116AA6D" w:rsidR="00D36E19" w:rsidRPr="00491E9E"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491E9E">
              <w:rPr>
                <w:lang w:val="fr-BE"/>
              </w:rPr>
              <w:t>Personne sans résidence fixe par manque de ressources suffisantes - Inscription au CPAS</w:t>
            </w:r>
          </w:p>
        </w:tc>
      </w:tr>
      <w:tr w:rsidR="00D36E19" w:rsidRPr="003B6ACD" w14:paraId="424EBADF"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7E2F2D1F" w14:textId="6489782B" w:rsidR="00D36E19" w:rsidRPr="00AB1B8D" w:rsidRDefault="00D36E19" w:rsidP="00D36E19">
            <w:r w:rsidRPr="00341F46">
              <w:t>11</w:t>
            </w:r>
          </w:p>
        </w:tc>
        <w:tc>
          <w:tcPr>
            <w:tcW w:w="2284" w:type="pct"/>
          </w:tcPr>
          <w:p w14:paraId="72E2EE47" w14:textId="4944B86E"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pPr>
            <w:r w:rsidRPr="00341F46">
              <w:t>Persoon zonder vaste verblijfplaats bij gebrek aan voldoende middelen - Inschrijving bij burger</w:t>
            </w:r>
          </w:p>
        </w:tc>
        <w:tc>
          <w:tcPr>
            <w:tcW w:w="2352" w:type="pct"/>
          </w:tcPr>
          <w:p w14:paraId="06DC08EA" w14:textId="57BFBFDB" w:rsidR="00D36E19" w:rsidRPr="00D36E19"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D36E19">
              <w:rPr>
                <w:lang w:val="fr-BE"/>
              </w:rPr>
              <w:t>Personne sans résidence fixe par manque de ressources suffisantes - Inscription chez particulier</w:t>
            </w:r>
          </w:p>
        </w:tc>
      </w:tr>
      <w:tr w:rsidR="00D36E19" w:rsidRPr="00BE6DEF" w14:paraId="50168AC7"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6163C9E3" w14:textId="37B3BB97" w:rsidR="00D36E19" w:rsidRPr="00AB1B8D" w:rsidRDefault="00D36E19" w:rsidP="00D36E19">
            <w:r w:rsidRPr="00341F46">
              <w:t>20</w:t>
            </w:r>
          </w:p>
        </w:tc>
        <w:tc>
          <w:tcPr>
            <w:tcW w:w="2284" w:type="pct"/>
          </w:tcPr>
          <w:p w14:paraId="4C44F13D" w14:textId="2D6AA24E"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pPr>
            <w:r w:rsidRPr="00341F46">
              <w:t>Mobiele woning</w:t>
            </w:r>
          </w:p>
        </w:tc>
        <w:tc>
          <w:tcPr>
            <w:tcW w:w="2352" w:type="pct"/>
          </w:tcPr>
          <w:p w14:paraId="0BE7A0F5" w14:textId="52CADDB3"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Demeure mobile</w:t>
            </w:r>
          </w:p>
        </w:tc>
      </w:tr>
      <w:tr w:rsidR="00D36E19" w:rsidRPr="00BE6DEF" w14:paraId="43D63798"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0BD6E1D7" w14:textId="04FA9E0D" w:rsidR="00D36E19" w:rsidRPr="00AB1B8D" w:rsidRDefault="00D36E19" w:rsidP="00D36E19">
            <w:pPr>
              <w:rPr>
                <w:lang w:val="fr-BE"/>
              </w:rPr>
            </w:pPr>
            <w:r w:rsidRPr="00341F46">
              <w:t>21</w:t>
            </w:r>
          </w:p>
        </w:tc>
        <w:tc>
          <w:tcPr>
            <w:tcW w:w="2284" w:type="pct"/>
          </w:tcPr>
          <w:p w14:paraId="4DA2BE03" w14:textId="6B042E64"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Hechtenis</w:t>
            </w:r>
          </w:p>
        </w:tc>
        <w:tc>
          <w:tcPr>
            <w:tcW w:w="2352" w:type="pct"/>
          </w:tcPr>
          <w:p w14:paraId="776048CF" w14:textId="06880479"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Détention</w:t>
            </w:r>
          </w:p>
        </w:tc>
      </w:tr>
      <w:tr w:rsidR="00D36E19" w:rsidRPr="003B6ACD" w14:paraId="3F928B2D"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0C1F8894" w14:textId="0FAE2482" w:rsidR="00D36E19" w:rsidRPr="00AB1B8D" w:rsidRDefault="00D36E19" w:rsidP="00D36E19">
            <w:r w:rsidRPr="00341F46">
              <w:t>22</w:t>
            </w:r>
          </w:p>
        </w:tc>
        <w:tc>
          <w:tcPr>
            <w:tcW w:w="2284" w:type="pct"/>
          </w:tcPr>
          <w:p w14:paraId="30C75EBF" w14:textId="7C2280B8"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pPr>
            <w:r w:rsidRPr="00341F46">
              <w:t>Beroepsredenen voor een maximale duur van één jaar</w:t>
            </w:r>
          </w:p>
        </w:tc>
        <w:tc>
          <w:tcPr>
            <w:tcW w:w="2352" w:type="pct"/>
          </w:tcPr>
          <w:p w14:paraId="6B8A9C14" w14:textId="6D12323E"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D36E19">
              <w:rPr>
                <w:lang w:val="fr-BE"/>
              </w:rPr>
              <w:t>Raisons professionnelles pour maximum 1 an</w:t>
            </w:r>
          </w:p>
        </w:tc>
      </w:tr>
      <w:tr w:rsidR="00D36E19" w:rsidRPr="002310C1" w14:paraId="4C4ABB5F"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73F20401" w14:textId="1CD92A4A" w:rsidR="00D36E19" w:rsidRPr="00AB1B8D" w:rsidRDefault="00D36E19" w:rsidP="00D36E19">
            <w:r w:rsidRPr="00341F46">
              <w:t>23</w:t>
            </w:r>
          </w:p>
        </w:tc>
        <w:tc>
          <w:tcPr>
            <w:tcW w:w="2284" w:type="pct"/>
          </w:tcPr>
          <w:p w14:paraId="26907F38" w14:textId="4CE863F4"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Defensie</w:t>
            </w:r>
          </w:p>
        </w:tc>
        <w:tc>
          <w:tcPr>
            <w:tcW w:w="2352" w:type="pct"/>
          </w:tcPr>
          <w:p w14:paraId="106D4DB4" w14:textId="22DFB769" w:rsidR="00D36E19" w:rsidRPr="00AB1B8D"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Mission à l'étranger - Défense</w:t>
            </w:r>
          </w:p>
        </w:tc>
      </w:tr>
      <w:tr w:rsidR="00D36E19" w:rsidRPr="002310C1" w14:paraId="780123BC"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1C32A611" w14:textId="41F9A454" w:rsidR="00D36E19" w:rsidRPr="007F3181" w:rsidRDefault="00D36E19" w:rsidP="00D36E19">
            <w:r w:rsidRPr="00341F46">
              <w:t>24</w:t>
            </w:r>
          </w:p>
        </w:tc>
        <w:tc>
          <w:tcPr>
            <w:tcW w:w="2284" w:type="pct"/>
          </w:tcPr>
          <w:p w14:paraId="5E199A2A" w14:textId="336F4D50"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Politie</w:t>
            </w:r>
          </w:p>
        </w:tc>
        <w:tc>
          <w:tcPr>
            <w:tcW w:w="2352" w:type="pct"/>
          </w:tcPr>
          <w:p w14:paraId="173C1BBF" w14:textId="1AECD438"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Mission à l'étranger - Police</w:t>
            </w:r>
          </w:p>
        </w:tc>
      </w:tr>
      <w:tr w:rsidR="00D36E19" w:rsidRPr="002310C1" w14:paraId="69672217"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31397936" w14:textId="402585E1" w:rsidR="00D36E19" w:rsidRPr="007F3181" w:rsidRDefault="00D36E19" w:rsidP="00D36E19">
            <w:r w:rsidRPr="00341F46">
              <w:t>25</w:t>
            </w:r>
          </w:p>
        </w:tc>
        <w:tc>
          <w:tcPr>
            <w:tcW w:w="2284" w:type="pct"/>
          </w:tcPr>
          <w:p w14:paraId="04EBDDFE" w14:textId="2DAD96CC"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Dienstplicht</w:t>
            </w:r>
          </w:p>
        </w:tc>
        <w:tc>
          <w:tcPr>
            <w:tcW w:w="2352" w:type="pct"/>
          </w:tcPr>
          <w:p w14:paraId="67B016CA" w14:textId="574A0A55"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Milice</w:t>
            </w:r>
          </w:p>
        </w:tc>
      </w:tr>
      <w:tr w:rsidR="00D36E19" w:rsidRPr="002310C1" w14:paraId="3DBA7871"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25B00DDB" w14:textId="6A582433" w:rsidR="00D36E19" w:rsidRPr="007F3181" w:rsidRDefault="00D36E19" w:rsidP="00D36E19">
            <w:r w:rsidRPr="00341F46">
              <w:t>26</w:t>
            </w:r>
          </w:p>
        </w:tc>
        <w:tc>
          <w:tcPr>
            <w:tcW w:w="2284" w:type="pct"/>
          </w:tcPr>
          <w:p w14:paraId="6E1046A6" w14:textId="6E97FD50"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Ambtenaar</w:t>
            </w:r>
          </w:p>
        </w:tc>
        <w:tc>
          <w:tcPr>
            <w:tcW w:w="2352" w:type="pct"/>
          </w:tcPr>
          <w:p w14:paraId="01734213" w14:textId="733FB9D5"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Mission à l'étranger - Fonctionnaire</w:t>
            </w:r>
          </w:p>
        </w:tc>
      </w:tr>
      <w:tr w:rsidR="00D36E19" w:rsidRPr="002310C1" w14:paraId="74545E3C"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229217BA" w14:textId="32560416" w:rsidR="00D36E19" w:rsidRPr="007F3181" w:rsidRDefault="00D36E19" w:rsidP="00D36E19">
            <w:r w:rsidRPr="00341F46">
              <w:t>27</w:t>
            </w:r>
          </w:p>
        </w:tc>
        <w:tc>
          <w:tcPr>
            <w:tcW w:w="2284" w:type="pct"/>
          </w:tcPr>
          <w:p w14:paraId="59A4F4F0" w14:textId="5478FAEB"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Coöperatie</w:t>
            </w:r>
          </w:p>
        </w:tc>
        <w:tc>
          <w:tcPr>
            <w:tcW w:w="2352" w:type="pct"/>
          </w:tcPr>
          <w:p w14:paraId="28558823" w14:textId="473DA4B0"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Mission à l'étranger - Coopération</w:t>
            </w:r>
          </w:p>
        </w:tc>
      </w:tr>
      <w:tr w:rsidR="00D36E19" w:rsidRPr="002310C1" w14:paraId="25F52728"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1C3371BA" w14:textId="164934C3" w:rsidR="00D36E19" w:rsidRPr="007F3181" w:rsidRDefault="00D36E19" w:rsidP="00D36E19">
            <w:r w:rsidRPr="00341F46">
              <w:t>28</w:t>
            </w:r>
          </w:p>
        </w:tc>
        <w:tc>
          <w:tcPr>
            <w:tcW w:w="2284" w:type="pct"/>
          </w:tcPr>
          <w:p w14:paraId="7C9EBADE" w14:textId="0D8F132E"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Slachtoffer</w:t>
            </w:r>
          </w:p>
        </w:tc>
        <w:tc>
          <w:tcPr>
            <w:tcW w:w="2352" w:type="pct"/>
          </w:tcPr>
          <w:p w14:paraId="7073CFBB" w14:textId="50218373"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Personne sinistrée</w:t>
            </w:r>
          </w:p>
        </w:tc>
      </w:tr>
      <w:tr w:rsidR="00D36E19" w:rsidRPr="003B6ACD" w14:paraId="43145D7C"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1DDF097E" w14:textId="525C2DE1" w:rsidR="00D36E19" w:rsidRPr="007F3181" w:rsidRDefault="00D36E19" w:rsidP="00D36E19">
            <w:r w:rsidRPr="00341F46">
              <w:lastRenderedPageBreak/>
              <w:t>10</w:t>
            </w:r>
          </w:p>
        </w:tc>
        <w:tc>
          <w:tcPr>
            <w:tcW w:w="2284" w:type="pct"/>
          </w:tcPr>
          <w:p w14:paraId="107BDB60" w14:textId="2F59FF5F"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Persoon zonder vaste verblijfplaats bij gebrek aan voldoende middelen - Inschrijving bij OCMW</w:t>
            </w:r>
          </w:p>
        </w:tc>
        <w:tc>
          <w:tcPr>
            <w:tcW w:w="2352" w:type="pct"/>
          </w:tcPr>
          <w:p w14:paraId="7A9BB8FB" w14:textId="5ADAD36E"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D36E19">
              <w:rPr>
                <w:lang w:val="fr-BE"/>
              </w:rPr>
              <w:t>Personne sans résidence fixe par manque de ressources suffisantes - Inscription au CPAS</w:t>
            </w:r>
          </w:p>
        </w:tc>
      </w:tr>
      <w:tr w:rsidR="00D36E19" w:rsidRPr="003B6ACD" w14:paraId="71DA3B07"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76AF630B" w14:textId="204A332C" w:rsidR="00D36E19" w:rsidRPr="007F3181" w:rsidRDefault="00D36E19" w:rsidP="00D36E19">
            <w:r w:rsidRPr="00341F46">
              <w:t>11</w:t>
            </w:r>
          </w:p>
        </w:tc>
        <w:tc>
          <w:tcPr>
            <w:tcW w:w="2284" w:type="pct"/>
          </w:tcPr>
          <w:p w14:paraId="41778B37" w14:textId="00258846"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Persoon zonder vaste verblijfplaats bij gebrek aan voldoende middelen - Inschrijving bij burger</w:t>
            </w:r>
          </w:p>
        </w:tc>
        <w:tc>
          <w:tcPr>
            <w:tcW w:w="2352" w:type="pct"/>
          </w:tcPr>
          <w:p w14:paraId="22249E51" w14:textId="2BDB8DA4"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D36E19">
              <w:rPr>
                <w:lang w:val="fr-BE"/>
              </w:rPr>
              <w:t>Personne sans résidence fixe par manque de ressources suffisantes - Inscription chez particulier</w:t>
            </w:r>
          </w:p>
        </w:tc>
      </w:tr>
      <w:tr w:rsidR="00D36E19" w:rsidRPr="002310C1" w14:paraId="30EBAB0C"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2DEF7ED1" w14:textId="3D899DA0" w:rsidR="00D36E19" w:rsidRPr="007F3181" w:rsidRDefault="00D36E19" w:rsidP="00D36E19">
            <w:r w:rsidRPr="00341F46">
              <w:t>20</w:t>
            </w:r>
          </w:p>
        </w:tc>
        <w:tc>
          <w:tcPr>
            <w:tcW w:w="2284" w:type="pct"/>
          </w:tcPr>
          <w:p w14:paraId="57E0EF84" w14:textId="78F702A3"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Mobiele woning</w:t>
            </w:r>
          </w:p>
        </w:tc>
        <w:tc>
          <w:tcPr>
            <w:tcW w:w="2352" w:type="pct"/>
          </w:tcPr>
          <w:p w14:paraId="6B5181C1" w14:textId="57FB0050"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Demeure mobile</w:t>
            </w:r>
          </w:p>
        </w:tc>
      </w:tr>
      <w:tr w:rsidR="00D36E19" w:rsidRPr="002310C1" w14:paraId="7E7BFA37"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3FC5AEDC" w14:textId="0756BEB9" w:rsidR="00D36E19" w:rsidRPr="007F3181" w:rsidRDefault="00D36E19" w:rsidP="00D36E19">
            <w:r w:rsidRPr="00341F46">
              <w:t>21</w:t>
            </w:r>
          </w:p>
        </w:tc>
        <w:tc>
          <w:tcPr>
            <w:tcW w:w="2284" w:type="pct"/>
          </w:tcPr>
          <w:p w14:paraId="1DD20D15" w14:textId="0625ED6F"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Hechtenis</w:t>
            </w:r>
          </w:p>
        </w:tc>
        <w:tc>
          <w:tcPr>
            <w:tcW w:w="2352" w:type="pct"/>
          </w:tcPr>
          <w:p w14:paraId="1E4CAC55" w14:textId="76A19B19"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341F46">
              <w:t>Détention</w:t>
            </w:r>
          </w:p>
        </w:tc>
      </w:tr>
      <w:tr w:rsidR="00D36E19" w:rsidRPr="003B6ACD" w14:paraId="29A5EFC1"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593FAAD2" w14:textId="04B3A576" w:rsidR="00D36E19" w:rsidRPr="007F3181" w:rsidRDefault="00D36E19" w:rsidP="00D36E19">
            <w:r w:rsidRPr="00341F46">
              <w:t>22</w:t>
            </w:r>
          </w:p>
        </w:tc>
        <w:tc>
          <w:tcPr>
            <w:tcW w:w="2284" w:type="pct"/>
          </w:tcPr>
          <w:p w14:paraId="7A891F37" w14:textId="6548003C" w:rsidR="00D36E19" w:rsidRPr="007F3181" w:rsidRDefault="00D36E19" w:rsidP="00D36E19">
            <w:pPr>
              <w:cnfStyle w:val="000000000000" w:firstRow="0" w:lastRow="0" w:firstColumn="0" w:lastColumn="0" w:oddVBand="0" w:evenVBand="0" w:oddHBand="0" w:evenHBand="0" w:firstRowFirstColumn="0" w:firstRowLastColumn="0" w:lastRowFirstColumn="0" w:lastRowLastColumn="0"/>
            </w:pPr>
            <w:r w:rsidRPr="00341F46">
              <w:t>Beroepsredenen voor een maximale duur van één jaar</w:t>
            </w:r>
          </w:p>
        </w:tc>
        <w:tc>
          <w:tcPr>
            <w:tcW w:w="2352" w:type="pct"/>
          </w:tcPr>
          <w:p w14:paraId="797F7484" w14:textId="5D91D95E" w:rsidR="00D36E19" w:rsidRPr="00BE6DEF" w:rsidRDefault="00D36E19" w:rsidP="00D36E19">
            <w:pPr>
              <w:cnfStyle w:val="000000000000" w:firstRow="0" w:lastRow="0" w:firstColumn="0" w:lastColumn="0" w:oddVBand="0" w:evenVBand="0" w:oddHBand="0" w:evenHBand="0" w:firstRowFirstColumn="0" w:firstRowLastColumn="0" w:lastRowFirstColumn="0" w:lastRowLastColumn="0"/>
              <w:rPr>
                <w:lang w:val="fr-BE"/>
              </w:rPr>
            </w:pPr>
            <w:r w:rsidRPr="00D36E19">
              <w:rPr>
                <w:lang w:val="fr-BE"/>
              </w:rPr>
              <w:t>Raisons professionnelles pour maximum 1 an</w:t>
            </w:r>
          </w:p>
        </w:tc>
      </w:tr>
      <w:tr w:rsidR="00D36E19" w:rsidRPr="002310C1" w14:paraId="7B669ECF"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7512C5D1" w14:textId="3F4CDA6B" w:rsidR="00D36E19" w:rsidRPr="00806195" w:rsidRDefault="00D36E19" w:rsidP="00D36E19">
            <w:r w:rsidRPr="00341F46">
              <w:t>23</w:t>
            </w:r>
          </w:p>
        </w:tc>
        <w:tc>
          <w:tcPr>
            <w:tcW w:w="2284" w:type="pct"/>
          </w:tcPr>
          <w:p w14:paraId="6C3BCA66" w14:textId="02640A99"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Defensie</w:t>
            </w:r>
          </w:p>
        </w:tc>
        <w:tc>
          <w:tcPr>
            <w:tcW w:w="2352" w:type="pct"/>
          </w:tcPr>
          <w:p w14:paraId="4CD0A56A" w14:textId="52F74D3F"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Mission à l'étranger - Défense</w:t>
            </w:r>
          </w:p>
        </w:tc>
      </w:tr>
      <w:tr w:rsidR="00D36E19" w:rsidRPr="002310C1" w14:paraId="3EBD32A9"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19E7D849" w14:textId="745B5688" w:rsidR="00D36E19" w:rsidRPr="00806195" w:rsidRDefault="00D36E19" w:rsidP="00D36E19">
            <w:r w:rsidRPr="00341F46">
              <w:t>24</w:t>
            </w:r>
          </w:p>
        </w:tc>
        <w:tc>
          <w:tcPr>
            <w:tcW w:w="2284" w:type="pct"/>
          </w:tcPr>
          <w:p w14:paraId="6E6130E6" w14:textId="6F139EC8"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Politie</w:t>
            </w:r>
          </w:p>
        </w:tc>
        <w:tc>
          <w:tcPr>
            <w:tcW w:w="2352" w:type="pct"/>
          </w:tcPr>
          <w:p w14:paraId="219DD33B" w14:textId="5EBF56C4"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Mission à l'étranger - Police</w:t>
            </w:r>
          </w:p>
        </w:tc>
      </w:tr>
      <w:tr w:rsidR="00D36E19" w:rsidRPr="002310C1" w14:paraId="5E797097"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50336B55" w14:textId="6D707DA2" w:rsidR="00D36E19" w:rsidRPr="00806195" w:rsidRDefault="00D36E19" w:rsidP="00D36E19">
            <w:r w:rsidRPr="00341F46">
              <w:t>25</w:t>
            </w:r>
          </w:p>
        </w:tc>
        <w:tc>
          <w:tcPr>
            <w:tcW w:w="2284" w:type="pct"/>
          </w:tcPr>
          <w:p w14:paraId="5FA976EA" w14:textId="0F90A74A"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Dienstplicht</w:t>
            </w:r>
          </w:p>
        </w:tc>
        <w:tc>
          <w:tcPr>
            <w:tcW w:w="2352" w:type="pct"/>
          </w:tcPr>
          <w:p w14:paraId="0343E373" w14:textId="3B6E8A0A"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Milice</w:t>
            </w:r>
          </w:p>
        </w:tc>
      </w:tr>
      <w:tr w:rsidR="00D36E19" w:rsidRPr="002310C1" w14:paraId="124BE0B5"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3B75F4F5" w14:textId="1AB27867" w:rsidR="00D36E19" w:rsidRPr="00806195" w:rsidRDefault="00D36E19" w:rsidP="00D36E19">
            <w:r w:rsidRPr="00341F46">
              <w:t>26</w:t>
            </w:r>
          </w:p>
        </w:tc>
        <w:tc>
          <w:tcPr>
            <w:tcW w:w="2284" w:type="pct"/>
          </w:tcPr>
          <w:p w14:paraId="37433A2A" w14:textId="4BC1C7EE"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Ambtenaar</w:t>
            </w:r>
          </w:p>
        </w:tc>
        <w:tc>
          <w:tcPr>
            <w:tcW w:w="2352" w:type="pct"/>
          </w:tcPr>
          <w:p w14:paraId="291B2AF6" w14:textId="641FDE5C"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Mission à l'étranger - Fonctionnaire</w:t>
            </w:r>
          </w:p>
        </w:tc>
      </w:tr>
      <w:tr w:rsidR="00D36E19" w:rsidRPr="002310C1" w14:paraId="63F4CF06"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7850F593" w14:textId="35A254A7" w:rsidR="00D36E19" w:rsidRPr="00806195" w:rsidRDefault="00D36E19" w:rsidP="00D36E19">
            <w:r w:rsidRPr="00341F46">
              <w:t>27</w:t>
            </w:r>
          </w:p>
        </w:tc>
        <w:tc>
          <w:tcPr>
            <w:tcW w:w="2284" w:type="pct"/>
          </w:tcPr>
          <w:p w14:paraId="54EA08FA" w14:textId="2F964D5B"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Buitenlandse opdracht - Coöperatie</w:t>
            </w:r>
          </w:p>
        </w:tc>
        <w:tc>
          <w:tcPr>
            <w:tcW w:w="2352" w:type="pct"/>
          </w:tcPr>
          <w:p w14:paraId="31675356" w14:textId="342268DC"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Mission à l'étranger - Coopération</w:t>
            </w:r>
          </w:p>
        </w:tc>
      </w:tr>
      <w:tr w:rsidR="00D36E19" w:rsidRPr="002310C1" w14:paraId="6CDC6725" w14:textId="77777777" w:rsidTr="00D02ABB">
        <w:tc>
          <w:tcPr>
            <w:cnfStyle w:val="001000000000" w:firstRow="0" w:lastRow="0" w:firstColumn="1" w:lastColumn="0" w:oddVBand="0" w:evenVBand="0" w:oddHBand="0" w:evenHBand="0" w:firstRowFirstColumn="0" w:firstRowLastColumn="0" w:lastRowFirstColumn="0" w:lastRowLastColumn="0"/>
            <w:tcW w:w="364" w:type="pct"/>
          </w:tcPr>
          <w:p w14:paraId="6EF4795B" w14:textId="271DA0BB" w:rsidR="00D36E19" w:rsidRPr="00806195" w:rsidRDefault="00D36E19" w:rsidP="00D36E19">
            <w:r w:rsidRPr="00341F46">
              <w:t>28</w:t>
            </w:r>
          </w:p>
        </w:tc>
        <w:tc>
          <w:tcPr>
            <w:tcW w:w="2284" w:type="pct"/>
          </w:tcPr>
          <w:p w14:paraId="33E07831" w14:textId="36ABF37C"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Slachtoffer</w:t>
            </w:r>
          </w:p>
        </w:tc>
        <w:tc>
          <w:tcPr>
            <w:tcW w:w="2352" w:type="pct"/>
          </w:tcPr>
          <w:p w14:paraId="456FCB70" w14:textId="7DA8B5CF" w:rsidR="00D36E19" w:rsidRPr="00806195" w:rsidRDefault="00D36E19" w:rsidP="00D36E19">
            <w:pPr>
              <w:cnfStyle w:val="000000000000" w:firstRow="0" w:lastRow="0" w:firstColumn="0" w:lastColumn="0" w:oddVBand="0" w:evenVBand="0" w:oddHBand="0" w:evenHBand="0" w:firstRowFirstColumn="0" w:firstRowLastColumn="0" w:lastRowFirstColumn="0" w:lastRowLastColumn="0"/>
            </w:pPr>
            <w:r w:rsidRPr="00341F46">
              <w:t>Personne sinistrée</w:t>
            </w:r>
          </w:p>
        </w:tc>
      </w:tr>
    </w:tbl>
    <w:p w14:paraId="77704170" w14:textId="1AA159CA" w:rsidR="00D02ABB" w:rsidRDefault="00D02ABB" w:rsidP="00D02ABB">
      <w:pPr>
        <w:pStyle w:val="Heading2"/>
        <w:ind w:left="578" w:hanging="578"/>
      </w:pPr>
      <w:bookmarkStart w:id="989" w:name="_Toc137652862"/>
      <w:r>
        <w:t>Toegelaten postcodeformaten</w:t>
      </w:r>
      <w:bookmarkEnd w:id="989"/>
    </w:p>
    <w:tbl>
      <w:tblPr>
        <w:tblStyle w:val="BCSSTable"/>
        <w:tblW w:w="0" w:type="auto"/>
        <w:tblLayout w:type="fixed"/>
        <w:tblLook w:val="04A0" w:firstRow="1" w:lastRow="0" w:firstColumn="1" w:lastColumn="0" w:noHBand="0" w:noVBand="1"/>
      </w:tblPr>
      <w:tblGrid>
        <w:gridCol w:w="1042"/>
        <w:gridCol w:w="3915"/>
        <w:gridCol w:w="4393"/>
      </w:tblGrid>
      <w:tr w:rsidR="00452904" w:rsidRPr="00452904" w14:paraId="1C951ABB" w14:textId="77777777" w:rsidTr="00452904">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042" w:type="dxa"/>
            <w:noWrap/>
          </w:tcPr>
          <w:p w14:paraId="7B9EE12E" w14:textId="400C459E" w:rsidR="00452904" w:rsidRPr="00452904" w:rsidRDefault="00452904" w:rsidP="00D02ABB">
            <w:pPr>
              <w:jc w:val="right"/>
              <w:rPr>
                <w:rFonts w:ascii="Calibri" w:eastAsia="Times New Roman" w:hAnsi="Calibri" w:cs="Calibri"/>
                <w:lang w:val="en-US"/>
              </w:rPr>
            </w:pPr>
            <w:r w:rsidRPr="00452904">
              <w:rPr>
                <w:rFonts w:ascii="Calibri" w:eastAsia="Times New Roman" w:hAnsi="Calibri" w:cs="Calibri"/>
                <w:lang w:val="en-US"/>
              </w:rPr>
              <w:t>Land</w:t>
            </w:r>
            <w:r>
              <w:rPr>
                <w:rFonts w:ascii="Calibri" w:eastAsia="Times New Roman" w:hAnsi="Calibri" w:cs="Calibri"/>
                <w:lang w:val="en-US"/>
              </w:rPr>
              <w:t>-</w:t>
            </w:r>
            <w:r w:rsidRPr="00452904">
              <w:rPr>
                <w:rFonts w:ascii="Calibri" w:eastAsia="Times New Roman" w:hAnsi="Calibri" w:cs="Calibri"/>
                <w:lang w:val="en-US"/>
              </w:rPr>
              <w:t>code</w:t>
            </w:r>
          </w:p>
        </w:tc>
        <w:tc>
          <w:tcPr>
            <w:tcW w:w="3915" w:type="dxa"/>
            <w:noWrap/>
          </w:tcPr>
          <w:p w14:paraId="19318B36" w14:textId="3DC1CF70" w:rsidR="00452904" w:rsidRPr="00452904" w:rsidRDefault="00452904" w:rsidP="00D02ABB">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val="en-US"/>
              </w:rPr>
            </w:pPr>
            <w:r w:rsidRPr="00452904">
              <w:rPr>
                <w:rFonts w:ascii="Calibri" w:eastAsia="Times New Roman" w:hAnsi="Calibri" w:cs="Calibri"/>
                <w:lang w:val="en-US"/>
              </w:rPr>
              <w:t>Omschrijving</w:t>
            </w:r>
          </w:p>
        </w:tc>
        <w:tc>
          <w:tcPr>
            <w:tcW w:w="4393" w:type="dxa"/>
            <w:noWrap/>
          </w:tcPr>
          <w:p w14:paraId="2E363B01" w14:textId="77777777" w:rsidR="00452904" w:rsidRDefault="00452904" w:rsidP="00452904">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Formaat</w:t>
            </w:r>
          </w:p>
          <w:p w14:paraId="1CB666DE" w14:textId="7B70B755" w:rsidR="00452904" w:rsidRPr="00452904" w:rsidRDefault="00452904" w:rsidP="00452904">
            <w:pPr>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452904">
              <w:rPr>
                <w:rFonts w:ascii="Calibri" w:eastAsia="Times New Roman" w:hAnsi="Calibri" w:cs="Calibri"/>
              </w:rPr>
              <w:t>(#=numeriek, ?=letter, *=alfanumeriek)</w:t>
            </w:r>
          </w:p>
        </w:tc>
      </w:tr>
      <w:tr w:rsidR="00D02ABB" w:rsidRPr="00452904" w14:paraId="4828FF6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41A1EDA" w14:textId="77777777" w:rsidR="00D02ABB" w:rsidRPr="00452904" w:rsidRDefault="00D02ABB" w:rsidP="00D02ABB">
            <w:pPr>
              <w:jc w:val="right"/>
              <w:rPr>
                <w:rFonts w:ascii="Calibri" w:eastAsia="Times New Roman" w:hAnsi="Calibri" w:cs="Calibri"/>
                <w:color w:val="000000"/>
              </w:rPr>
            </w:pPr>
            <w:r w:rsidRPr="00452904">
              <w:rPr>
                <w:rFonts w:ascii="Calibri" w:eastAsia="Times New Roman" w:hAnsi="Calibri" w:cs="Calibri"/>
                <w:color w:val="000000"/>
              </w:rPr>
              <w:t>103</w:t>
            </w:r>
          </w:p>
        </w:tc>
        <w:tc>
          <w:tcPr>
            <w:tcW w:w="3915" w:type="dxa"/>
            <w:noWrap/>
            <w:hideMark/>
          </w:tcPr>
          <w:p w14:paraId="591E791F"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Duitsland (Bondsrep.)</w:t>
            </w:r>
          </w:p>
        </w:tc>
        <w:tc>
          <w:tcPr>
            <w:tcW w:w="4393" w:type="dxa"/>
            <w:noWrap/>
            <w:hideMark/>
          </w:tcPr>
          <w:p w14:paraId="011971A2"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w:t>
            </w:r>
          </w:p>
        </w:tc>
      </w:tr>
      <w:tr w:rsidR="00D02ABB" w:rsidRPr="00452904" w14:paraId="29C2327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7DA40E5" w14:textId="77777777" w:rsidR="00D02ABB" w:rsidRPr="00452904" w:rsidRDefault="00D02ABB" w:rsidP="00D02ABB">
            <w:pPr>
              <w:jc w:val="right"/>
              <w:rPr>
                <w:rFonts w:ascii="Calibri" w:eastAsia="Times New Roman" w:hAnsi="Calibri" w:cs="Calibri"/>
                <w:color w:val="000000"/>
              </w:rPr>
            </w:pPr>
            <w:r w:rsidRPr="00452904">
              <w:rPr>
                <w:rFonts w:ascii="Calibri" w:eastAsia="Times New Roman" w:hAnsi="Calibri" w:cs="Calibri"/>
                <w:color w:val="000000"/>
              </w:rPr>
              <w:t>104</w:t>
            </w:r>
          </w:p>
        </w:tc>
        <w:tc>
          <w:tcPr>
            <w:tcW w:w="3915" w:type="dxa"/>
            <w:noWrap/>
            <w:hideMark/>
          </w:tcPr>
          <w:p w14:paraId="3AF884E2"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Duitsland (Dem. rep.)</w:t>
            </w:r>
          </w:p>
        </w:tc>
        <w:tc>
          <w:tcPr>
            <w:tcW w:w="4393" w:type="dxa"/>
            <w:noWrap/>
            <w:hideMark/>
          </w:tcPr>
          <w:p w14:paraId="6B0E96F5"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w:t>
            </w:r>
          </w:p>
        </w:tc>
      </w:tr>
      <w:tr w:rsidR="00D02ABB" w:rsidRPr="00452904" w14:paraId="25C391B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A15A8DD" w14:textId="77777777" w:rsidR="00D02ABB" w:rsidRPr="00452904" w:rsidRDefault="00D02ABB" w:rsidP="00D02ABB">
            <w:pPr>
              <w:jc w:val="right"/>
              <w:rPr>
                <w:rFonts w:ascii="Calibri" w:eastAsia="Times New Roman" w:hAnsi="Calibri" w:cs="Calibri"/>
                <w:color w:val="000000"/>
              </w:rPr>
            </w:pPr>
            <w:r w:rsidRPr="00452904">
              <w:rPr>
                <w:rFonts w:ascii="Calibri" w:eastAsia="Times New Roman" w:hAnsi="Calibri" w:cs="Calibri"/>
                <w:color w:val="000000"/>
              </w:rPr>
              <w:t>105</w:t>
            </w:r>
          </w:p>
        </w:tc>
        <w:tc>
          <w:tcPr>
            <w:tcW w:w="3915" w:type="dxa"/>
            <w:noWrap/>
            <w:hideMark/>
          </w:tcPr>
          <w:p w14:paraId="4BFBE646"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Oostenrijk</w:t>
            </w:r>
          </w:p>
        </w:tc>
        <w:tc>
          <w:tcPr>
            <w:tcW w:w="4393" w:type="dxa"/>
            <w:noWrap/>
            <w:hideMark/>
          </w:tcPr>
          <w:p w14:paraId="19BDE9EB"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w:t>
            </w:r>
          </w:p>
        </w:tc>
      </w:tr>
      <w:tr w:rsidR="00D02ABB" w:rsidRPr="00D02ABB" w14:paraId="0932161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ABA2645" w14:textId="77777777" w:rsidR="00D02ABB" w:rsidRPr="00452904" w:rsidRDefault="00D02ABB" w:rsidP="00D02ABB">
            <w:pPr>
              <w:jc w:val="right"/>
              <w:rPr>
                <w:rFonts w:ascii="Calibri" w:eastAsia="Times New Roman" w:hAnsi="Calibri" w:cs="Calibri"/>
                <w:color w:val="000000"/>
              </w:rPr>
            </w:pPr>
            <w:r w:rsidRPr="00452904">
              <w:rPr>
                <w:rFonts w:ascii="Calibri" w:eastAsia="Times New Roman" w:hAnsi="Calibri" w:cs="Calibri"/>
                <w:color w:val="000000"/>
              </w:rPr>
              <w:t>106</w:t>
            </w:r>
          </w:p>
        </w:tc>
        <w:tc>
          <w:tcPr>
            <w:tcW w:w="3915" w:type="dxa"/>
            <w:noWrap/>
            <w:hideMark/>
          </w:tcPr>
          <w:p w14:paraId="325B0A85" w14:textId="77777777" w:rsidR="00D02ABB" w:rsidRPr="00452904"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52904">
              <w:rPr>
                <w:rFonts w:ascii="Calibri" w:eastAsia="Times New Roman" w:hAnsi="Calibri" w:cs="Calibri"/>
                <w:color w:val="000000"/>
              </w:rPr>
              <w:t>Bulgarije</w:t>
            </w:r>
          </w:p>
        </w:tc>
        <w:tc>
          <w:tcPr>
            <w:tcW w:w="4393" w:type="dxa"/>
            <w:noWrap/>
            <w:hideMark/>
          </w:tcPr>
          <w:p w14:paraId="69AF67E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452904">
              <w:rPr>
                <w:rFonts w:ascii="Calibri" w:eastAsia="Times New Roman" w:hAnsi="Calibri" w:cs="Calibri"/>
                <w:color w:val="000000"/>
              </w:rPr>
              <w:t>###</w:t>
            </w:r>
            <w:r w:rsidRPr="00D02ABB">
              <w:rPr>
                <w:rFonts w:ascii="Calibri" w:eastAsia="Times New Roman" w:hAnsi="Calibri" w:cs="Calibri"/>
                <w:color w:val="000000"/>
                <w:lang w:val="en-US"/>
              </w:rPr>
              <w:t>#</w:t>
            </w:r>
          </w:p>
        </w:tc>
      </w:tr>
      <w:tr w:rsidR="00D02ABB" w:rsidRPr="00D02ABB" w14:paraId="59EAC4EB"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186058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107</w:t>
            </w:r>
          </w:p>
        </w:tc>
        <w:tc>
          <w:tcPr>
            <w:tcW w:w="3915" w:type="dxa"/>
            <w:noWrap/>
            <w:hideMark/>
          </w:tcPr>
          <w:p w14:paraId="6D90284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Cyprus</w:t>
            </w:r>
          </w:p>
        </w:tc>
        <w:tc>
          <w:tcPr>
            <w:tcW w:w="4393" w:type="dxa"/>
            <w:noWrap/>
            <w:hideMark/>
          </w:tcPr>
          <w:p w14:paraId="4E66D44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863CB5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E91416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108</w:t>
            </w:r>
          </w:p>
        </w:tc>
        <w:tc>
          <w:tcPr>
            <w:tcW w:w="3915" w:type="dxa"/>
            <w:noWrap/>
            <w:hideMark/>
          </w:tcPr>
          <w:p w14:paraId="458660E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Denemarken</w:t>
            </w:r>
          </w:p>
        </w:tc>
        <w:tc>
          <w:tcPr>
            <w:tcW w:w="4393" w:type="dxa"/>
            <w:noWrap/>
            <w:hideMark/>
          </w:tcPr>
          <w:p w14:paraId="4F3FA9D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D1711C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77BA1F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109</w:t>
            </w:r>
          </w:p>
        </w:tc>
        <w:tc>
          <w:tcPr>
            <w:tcW w:w="3915" w:type="dxa"/>
            <w:noWrap/>
            <w:hideMark/>
          </w:tcPr>
          <w:p w14:paraId="2D015BC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Spanje</w:t>
            </w:r>
          </w:p>
        </w:tc>
        <w:tc>
          <w:tcPr>
            <w:tcW w:w="4393" w:type="dxa"/>
            <w:noWrap/>
            <w:hideMark/>
          </w:tcPr>
          <w:p w14:paraId="282A62A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1B462D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91113B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110</w:t>
            </w:r>
          </w:p>
        </w:tc>
        <w:tc>
          <w:tcPr>
            <w:tcW w:w="3915" w:type="dxa"/>
            <w:noWrap/>
            <w:hideMark/>
          </w:tcPr>
          <w:p w14:paraId="1F2D73C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Finland</w:t>
            </w:r>
          </w:p>
        </w:tc>
        <w:tc>
          <w:tcPr>
            <w:tcW w:w="4393" w:type="dxa"/>
            <w:noWrap/>
            <w:hideMark/>
          </w:tcPr>
          <w:p w14:paraId="2DC034C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B75D9B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040E20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111</w:t>
            </w:r>
          </w:p>
        </w:tc>
        <w:tc>
          <w:tcPr>
            <w:tcW w:w="3915" w:type="dxa"/>
            <w:noWrap/>
            <w:hideMark/>
          </w:tcPr>
          <w:p w14:paraId="142C973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Frankrijk</w:t>
            </w:r>
          </w:p>
        </w:tc>
        <w:tc>
          <w:tcPr>
            <w:tcW w:w="4393" w:type="dxa"/>
            <w:noWrap/>
            <w:hideMark/>
          </w:tcPr>
          <w:p w14:paraId="0DB1DCF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FCCF27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32E75A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112</w:t>
            </w:r>
          </w:p>
        </w:tc>
        <w:tc>
          <w:tcPr>
            <w:tcW w:w="3915" w:type="dxa"/>
            <w:noWrap/>
            <w:hideMark/>
          </w:tcPr>
          <w:p w14:paraId="58658E9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Verenigd Koninkrijk</w:t>
            </w:r>
          </w:p>
        </w:tc>
        <w:tc>
          <w:tcPr>
            <w:tcW w:w="4393" w:type="dxa"/>
            <w:noWrap/>
            <w:hideMark/>
          </w:tcPr>
          <w:p w14:paraId="4B1B4257" w14:textId="0562DE0C" w:rsidR="00D02ABB" w:rsidRPr="00D02ABB" w:rsidRDefault="00D02ABB" w:rsidP="00452904">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 ??# #??, ??#? #??, ?# #??, ?#? #??, ?## #??</w:t>
            </w:r>
          </w:p>
        </w:tc>
      </w:tr>
      <w:tr w:rsidR="00D02ABB" w:rsidRPr="00D02ABB" w14:paraId="1FC0C75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47FEBB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113</w:t>
            </w:r>
          </w:p>
        </w:tc>
        <w:tc>
          <w:tcPr>
            <w:tcW w:w="3915" w:type="dxa"/>
            <w:noWrap/>
            <w:hideMark/>
          </w:tcPr>
          <w:p w14:paraId="5A83D0B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Luxemburg (Groot-Hertogdom)</w:t>
            </w:r>
          </w:p>
        </w:tc>
        <w:tc>
          <w:tcPr>
            <w:tcW w:w="4393" w:type="dxa"/>
            <w:noWrap/>
            <w:hideMark/>
          </w:tcPr>
          <w:p w14:paraId="0DEB87A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C69367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1AC707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114</w:t>
            </w:r>
          </w:p>
        </w:tc>
        <w:tc>
          <w:tcPr>
            <w:tcW w:w="3915" w:type="dxa"/>
            <w:noWrap/>
            <w:hideMark/>
          </w:tcPr>
          <w:p w14:paraId="0F630B2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Griekenland</w:t>
            </w:r>
          </w:p>
        </w:tc>
        <w:tc>
          <w:tcPr>
            <w:tcW w:w="4393" w:type="dxa"/>
            <w:noWrap/>
            <w:hideMark/>
          </w:tcPr>
          <w:p w14:paraId="65AF980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B57440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B5B43D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115</w:t>
            </w:r>
          </w:p>
        </w:tc>
        <w:tc>
          <w:tcPr>
            <w:tcW w:w="3915" w:type="dxa"/>
            <w:noWrap/>
            <w:hideMark/>
          </w:tcPr>
          <w:p w14:paraId="4746ED1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Hongarije ( Rep. )</w:t>
            </w:r>
          </w:p>
        </w:tc>
        <w:tc>
          <w:tcPr>
            <w:tcW w:w="4393" w:type="dxa"/>
            <w:noWrap/>
            <w:hideMark/>
          </w:tcPr>
          <w:p w14:paraId="0703797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FADF85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DD8FE0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116</w:t>
            </w:r>
          </w:p>
        </w:tc>
        <w:tc>
          <w:tcPr>
            <w:tcW w:w="3915" w:type="dxa"/>
            <w:noWrap/>
            <w:hideMark/>
          </w:tcPr>
          <w:p w14:paraId="1895612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Ierland</w:t>
            </w:r>
          </w:p>
        </w:tc>
        <w:tc>
          <w:tcPr>
            <w:tcW w:w="4393" w:type="dxa"/>
            <w:noWrap/>
            <w:hideMark/>
          </w:tcPr>
          <w:p w14:paraId="35BDDC0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59A35AED"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01D039C"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117</w:t>
            </w:r>
          </w:p>
        </w:tc>
        <w:tc>
          <w:tcPr>
            <w:tcW w:w="3915" w:type="dxa"/>
            <w:noWrap/>
            <w:hideMark/>
          </w:tcPr>
          <w:p w14:paraId="542067F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Ijsland</w:t>
            </w:r>
          </w:p>
        </w:tc>
        <w:tc>
          <w:tcPr>
            <w:tcW w:w="4393" w:type="dxa"/>
            <w:noWrap/>
            <w:hideMark/>
          </w:tcPr>
          <w:p w14:paraId="7A42397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1E1EC9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AE4281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119</w:t>
            </w:r>
          </w:p>
        </w:tc>
        <w:tc>
          <w:tcPr>
            <w:tcW w:w="3915" w:type="dxa"/>
            <w:noWrap/>
            <w:hideMark/>
          </w:tcPr>
          <w:p w14:paraId="4DE1D23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Malta</w:t>
            </w:r>
          </w:p>
        </w:tc>
        <w:tc>
          <w:tcPr>
            <w:tcW w:w="4393" w:type="dxa"/>
            <w:noWrap/>
            <w:hideMark/>
          </w:tcPr>
          <w:p w14:paraId="6B4A711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7E66D7A"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33DC699"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120</w:t>
            </w:r>
          </w:p>
        </w:tc>
        <w:tc>
          <w:tcPr>
            <w:tcW w:w="3915" w:type="dxa"/>
            <w:noWrap/>
            <w:hideMark/>
          </w:tcPr>
          <w:p w14:paraId="23F8DDC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Monaco</w:t>
            </w:r>
          </w:p>
        </w:tc>
        <w:tc>
          <w:tcPr>
            <w:tcW w:w="4393" w:type="dxa"/>
            <w:noWrap/>
            <w:hideMark/>
          </w:tcPr>
          <w:p w14:paraId="1D621C5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 # # # # # #, ### ###</w:t>
            </w:r>
          </w:p>
        </w:tc>
      </w:tr>
      <w:tr w:rsidR="00D02ABB" w:rsidRPr="00D02ABB" w14:paraId="491D98DC"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E02D7C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121</w:t>
            </w:r>
          </w:p>
        </w:tc>
        <w:tc>
          <w:tcPr>
            <w:tcW w:w="3915" w:type="dxa"/>
            <w:noWrap/>
            <w:hideMark/>
          </w:tcPr>
          <w:p w14:paraId="0E1CF42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Noorwegen</w:t>
            </w:r>
          </w:p>
        </w:tc>
        <w:tc>
          <w:tcPr>
            <w:tcW w:w="4393" w:type="dxa"/>
            <w:noWrap/>
            <w:hideMark/>
          </w:tcPr>
          <w:p w14:paraId="07CFC74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ECF377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F7DF92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122</w:t>
            </w:r>
          </w:p>
        </w:tc>
        <w:tc>
          <w:tcPr>
            <w:tcW w:w="3915" w:type="dxa"/>
            <w:noWrap/>
            <w:hideMark/>
          </w:tcPr>
          <w:p w14:paraId="6ECB2C3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Polen ( Rep. )</w:t>
            </w:r>
          </w:p>
        </w:tc>
        <w:tc>
          <w:tcPr>
            <w:tcW w:w="4393" w:type="dxa"/>
            <w:noWrap/>
            <w:hideMark/>
          </w:tcPr>
          <w:p w14:paraId="036C5A4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C5FDD9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E8FD7D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123</w:t>
            </w:r>
          </w:p>
        </w:tc>
        <w:tc>
          <w:tcPr>
            <w:tcW w:w="3915" w:type="dxa"/>
            <w:noWrap/>
            <w:hideMark/>
          </w:tcPr>
          <w:p w14:paraId="0F58975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Portugal</w:t>
            </w:r>
          </w:p>
        </w:tc>
        <w:tc>
          <w:tcPr>
            <w:tcW w:w="4393" w:type="dxa"/>
            <w:noWrap/>
            <w:hideMark/>
          </w:tcPr>
          <w:p w14:paraId="54B2D9F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8C7E73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4C60C4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124</w:t>
            </w:r>
          </w:p>
        </w:tc>
        <w:tc>
          <w:tcPr>
            <w:tcW w:w="3915" w:type="dxa"/>
            <w:noWrap/>
            <w:hideMark/>
          </w:tcPr>
          <w:p w14:paraId="2CD0FE3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Roemenië</w:t>
            </w:r>
          </w:p>
        </w:tc>
        <w:tc>
          <w:tcPr>
            <w:tcW w:w="4393" w:type="dxa"/>
            <w:noWrap/>
            <w:hideMark/>
          </w:tcPr>
          <w:p w14:paraId="68B6683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8F924D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7FDBA1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125</w:t>
            </w:r>
          </w:p>
        </w:tc>
        <w:tc>
          <w:tcPr>
            <w:tcW w:w="3915" w:type="dxa"/>
            <w:noWrap/>
            <w:hideMark/>
          </w:tcPr>
          <w:p w14:paraId="0BD7E18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San Marino</w:t>
            </w:r>
          </w:p>
        </w:tc>
        <w:tc>
          <w:tcPr>
            <w:tcW w:w="4393" w:type="dxa"/>
            <w:noWrap/>
            <w:hideMark/>
          </w:tcPr>
          <w:p w14:paraId="73F429E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CC30C6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90636E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lastRenderedPageBreak/>
              <w:t>126</w:t>
            </w:r>
          </w:p>
        </w:tc>
        <w:tc>
          <w:tcPr>
            <w:tcW w:w="3915" w:type="dxa"/>
            <w:noWrap/>
            <w:hideMark/>
          </w:tcPr>
          <w:p w14:paraId="4E75E33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Zweden</w:t>
            </w:r>
          </w:p>
        </w:tc>
        <w:tc>
          <w:tcPr>
            <w:tcW w:w="4393" w:type="dxa"/>
            <w:noWrap/>
            <w:hideMark/>
          </w:tcPr>
          <w:p w14:paraId="1B9A628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2CFBEFB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1BF446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127</w:t>
            </w:r>
          </w:p>
        </w:tc>
        <w:tc>
          <w:tcPr>
            <w:tcW w:w="3915" w:type="dxa"/>
            <w:noWrap/>
            <w:hideMark/>
          </w:tcPr>
          <w:p w14:paraId="11AEEDD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Zwitserland</w:t>
            </w:r>
          </w:p>
        </w:tc>
        <w:tc>
          <w:tcPr>
            <w:tcW w:w="4393" w:type="dxa"/>
            <w:noWrap/>
            <w:hideMark/>
          </w:tcPr>
          <w:p w14:paraId="7EE8331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AC80474"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827FF8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128</w:t>
            </w:r>
          </w:p>
        </w:tc>
        <w:tc>
          <w:tcPr>
            <w:tcW w:w="3915" w:type="dxa"/>
            <w:noWrap/>
            <w:hideMark/>
          </w:tcPr>
          <w:p w14:paraId="11835CF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Italië</w:t>
            </w:r>
          </w:p>
        </w:tc>
        <w:tc>
          <w:tcPr>
            <w:tcW w:w="4393" w:type="dxa"/>
            <w:noWrap/>
            <w:hideMark/>
          </w:tcPr>
          <w:p w14:paraId="7791ADD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2FA319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65F91B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129</w:t>
            </w:r>
          </w:p>
        </w:tc>
        <w:tc>
          <w:tcPr>
            <w:tcW w:w="3915" w:type="dxa"/>
            <w:noWrap/>
            <w:hideMark/>
          </w:tcPr>
          <w:p w14:paraId="2B65B61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Nederland</w:t>
            </w:r>
          </w:p>
        </w:tc>
        <w:tc>
          <w:tcPr>
            <w:tcW w:w="4393" w:type="dxa"/>
            <w:noWrap/>
            <w:hideMark/>
          </w:tcPr>
          <w:p w14:paraId="7807EC1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2DB2D1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34D168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130</w:t>
            </w:r>
          </w:p>
        </w:tc>
        <w:tc>
          <w:tcPr>
            <w:tcW w:w="3915" w:type="dxa"/>
            <w:noWrap/>
            <w:hideMark/>
          </w:tcPr>
          <w:p w14:paraId="2F669E2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Tsjecho-Slovakije</w:t>
            </w:r>
          </w:p>
        </w:tc>
        <w:tc>
          <w:tcPr>
            <w:tcW w:w="4393" w:type="dxa"/>
            <w:noWrap/>
            <w:hideMark/>
          </w:tcPr>
          <w:p w14:paraId="0ECEE95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6B3BDF7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D5C92F6"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131</w:t>
            </w:r>
          </w:p>
        </w:tc>
        <w:tc>
          <w:tcPr>
            <w:tcW w:w="3915" w:type="dxa"/>
            <w:noWrap/>
            <w:hideMark/>
          </w:tcPr>
          <w:p w14:paraId="037E9A2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Unie d. Socialist. Sovjetrep.</w:t>
            </w:r>
          </w:p>
        </w:tc>
        <w:tc>
          <w:tcPr>
            <w:tcW w:w="4393" w:type="dxa"/>
            <w:noWrap/>
            <w:hideMark/>
          </w:tcPr>
          <w:p w14:paraId="2AED434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DC62FB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2F82FF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132</w:t>
            </w:r>
          </w:p>
        </w:tc>
        <w:tc>
          <w:tcPr>
            <w:tcW w:w="3915" w:type="dxa"/>
            <w:noWrap/>
            <w:hideMark/>
          </w:tcPr>
          <w:p w14:paraId="36560EC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Servië en Montenegro</w:t>
            </w:r>
          </w:p>
        </w:tc>
        <w:tc>
          <w:tcPr>
            <w:tcW w:w="4393" w:type="dxa"/>
            <w:noWrap/>
            <w:hideMark/>
          </w:tcPr>
          <w:p w14:paraId="1E8274C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378B77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7212EE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134</w:t>
            </w:r>
          </w:p>
        </w:tc>
        <w:tc>
          <w:tcPr>
            <w:tcW w:w="3915" w:type="dxa"/>
            <w:noWrap/>
            <w:hideMark/>
          </w:tcPr>
          <w:p w14:paraId="1F1179A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Duitsland</w:t>
            </w:r>
          </w:p>
        </w:tc>
        <w:tc>
          <w:tcPr>
            <w:tcW w:w="4393" w:type="dxa"/>
            <w:noWrap/>
            <w:hideMark/>
          </w:tcPr>
          <w:p w14:paraId="7C751A2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72D1D1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9220DF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135</w:t>
            </w:r>
          </w:p>
        </w:tc>
        <w:tc>
          <w:tcPr>
            <w:tcW w:w="3915" w:type="dxa"/>
            <w:noWrap/>
            <w:hideMark/>
          </w:tcPr>
          <w:p w14:paraId="6A7DB09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Letland</w:t>
            </w:r>
          </w:p>
        </w:tc>
        <w:tc>
          <w:tcPr>
            <w:tcW w:w="4393" w:type="dxa"/>
            <w:noWrap/>
            <w:hideMark/>
          </w:tcPr>
          <w:p w14:paraId="72ED5D9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69CC27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8C0BE2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136</w:t>
            </w:r>
          </w:p>
        </w:tc>
        <w:tc>
          <w:tcPr>
            <w:tcW w:w="3915" w:type="dxa"/>
            <w:noWrap/>
            <w:hideMark/>
          </w:tcPr>
          <w:p w14:paraId="554C127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Estland</w:t>
            </w:r>
          </w:p>
        </w:tc>
        <w:tc>
          <w:tcPr>
            <w:tcW w:w="4393" w:type="dxa"/>
            <w:noWrap/>
            <w:hideMark/>
          </w:tcPr>
          <w:p w14:paraId="626C7A4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3E2E4A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6DD886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137</w:t>
            </w:r>
          </w:p>
        </w:tc>
        <w:tc>
          <w:tcPr>
            <w:tcW w:w="3915" w:type="dxa"/>
            <w:noWrap/>
            <w:hideMark/>
          </w:tcPr>
          <w:p w14:paraId="2BC5C4C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Litouwen</w:t>
            </w:r>
          </w:p>
        </w:tc>
        <w:tc>
          <w:tcPr>
            <w:tcW w:w="4393" w:type="dxa"/>
            <w:noWrap/>
            <w:hideMark/>
          </w:tcPr>
          <w:p w14:paraId="5D1B1AE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C65BD0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269EBD9"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138</w:t>
            </w:r>
          </w:p>
        </w:tc>
        <w:tc>
          <w:tcPr>
            <w:tcW w:w="3915" w:type="dxa"/>
            <w:noWrap/>
            <w:hideMark/>
          </w:tcPr>
          <w:p w14:paraId="1489CB5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Hongarije(Republiek)</w:t>
            </w:r>
          </w:p>
        </w:tc>
        <w:tc>
          <w:tcPr>
            <w:tcW w:w="4393" w:type="dxa"/>
            <w:noWrap/>
            <w:hideMark/>
          </w:tcPr>
          <w:p w14:paraId="0549699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F0BBDF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61154D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139</w:t>
            </w:r>
          </w:p>
        </w:tc>
        <w:tc>
          <w:tcPr>
            <w:tcW w:w="3915" w:type="dxa"/>
            <w:noWrap/>
            <w:hideMark/>
          </w:tcPr>
          <w:p w14:paraId="31F1796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Polen(Republiek)</w:t>
            </w:r>
          </w:p>
        </w:tc>
        <w:tc>
          <w:tcPr>
            <w:tcW w:w="4393" w:type="dxa"/>
            <w:noWrap/>
            <w:hideMark/>
          </w:tcPr>
          <w:p w14:paraId="17CC2DF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EF721C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08260E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140</w:t>
            </w:r>
          </w:p>
        </w:tc>
        <w:tc>
          <w:tcPr>
            <w:tcW w:w="3915" w:type="dxa"/>
            <w:noWrap/>
            <w:hideMark/>
          </w:tcPr>
          <w:p w14:paraId="34CD3B8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Tsjechische Republiek</w:t>
            </w:r>
          </w:p>
        </w:tc>
        <w:tc>
          <w:tcPr>
            <w:tcW w:w="4393" w:type="dxa"/>
            <w:noWrap/>
            <w:hideMark/>
          </w:tcPr>
          <w:p w14:paraId="4071F60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21490FBE"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9D8EAC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141</w:t>
            </w:r>
          </w:p>
        </w:tc>
        <w:tc>
          <w:tcPr>
            <w:tcW w:w="3915" w:type="dxa"/>
            <w:noWrap/>
            <w:hideMark/>
          </w:tcPr>
          <w:p w14:paraId="31B483D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Slowakije</w:t>
            </w:r>
          </w:p>
        </w:tc>
        <w:tc>
          <w:tcPr>
            <w:tcW w:w="4393" w:type="dxa"/>
            <w:noWrap/>
            <w:hideMark/>
          </w:tcPr>
          <w:p w14:paraId="75322F2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49FDB24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AEDB4A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142</w:t>
            </w:r>
          </w:p>
        </w:tc>
        <w:tc>
          <w:tcPr>
            <w:tcW w:w="3915" w:type="dxa"/>
            <w:noWrap/>
            <w:hideMark/>
          </w:tcPr>
          <w:p w14:paraId="5C375EB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Wit-Rusland</w:t>
            </w:r>
          </w:p>
        </w:tc>
        <w:tc>
          <w:tcPr>
            <w:tcW w:w="4393" w:type="dxa"/>
            <w:noWrap/>
            <w:hideMark/>
          </w:tcPr>
          <w:p w14:paraId="5338ED8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2EB3F3A"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4AD444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143</w:t>
            </w:r>
          </w:p>
        </w:tc>
        <w:tc>
          <w:tcPr>
            <w:tcW w:w="3915" w:type="dxa"/>
            <w:noWrap/>
            <w:hideMark/>
          </w:tcPr>
          <w:p w14:paraId="2620521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Oekraïne</w:t>
            </w:r>
          </w:p>
        </w:tc>
        <w:tc>
          <w:tcPr>
            <w:tcW w:w="4393" w:type="dxa"/>
            <w:noWrap/>
            <w:hideMark/>
          </w:tcPr>
          <w:p w14:paraId="40FB474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1335EC9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5E536E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144</w:t>
            </w:r>
          </w:p>
        </w:tc>
        <w:tc>
          <w:tcPr>
            <w:tcW w:w="3915" w:type="dxa"/>
            <w:noWrap/>
            <w:hideMark/>
          </w:tcPr>
          <w:p w14:paraId="1578743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Moldavië (Rep)</w:t>
            </w:r>
          </w:p>
        </w:tc>
        <w:tc>
          <w:tcPr>
            <w:tcW w:w="4393" w:type="dxa"/>
            <w:noWrap/>
            <w:hideMark/>
          </w:tcPr>
          <w:p w14:paraId="4910591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3DD873D"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6C3448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145</w:t>
            </w:r>
          </w:p>
        </w:tc>
        <w:tc>
          <w:tcPr>
            <w:tcW w:w="3915" w:type="dxa"/>
            <w:noWrap/>
            <w:hideMark/>
          </w:tcPr>
          <w:p w14:paraId="5C282AA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Russische Federatie</w:t>
            </w:r>
          </w:p>
        </w:tc>
        <w:tc>
          <w:tcPr>
            <w:tcW w:w="4393" w:type="dxa"/>
            <w:noWrap/>
            <w:hideMark/>
          </w:tcPr>
          <w:p w14:paraId="0BF868E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941DFF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49A0BC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146</w:t>
            </w:r>
          </w:p>
        </w:tc>
        <w:tc>
          <w:tcPr>
            <w:tcW w:w="3915" w:type="dxa"/>
            <w:noWrap/>
            <w:hideMark/>
          </w:tcPr>
          <w:p w14:paraId="54C271E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Kroatië</w:t>
            </w:r>
          </w:p>
        </w:tc>
        <w:tc>
          <w:tcPr>
            <w:tcW w:w="4393" w:type="dxa"/>
            <w:noWrap/>
            <w:hideMark/>
          </w:tcPr>
          <w:p w14:paraId="4297EBE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5042B7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F3A323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147</w:t>
            </w:r>
          </w:p>
        </w:tc>
        <w:tc>
          <w:tcPr>
            <w:tcW w:w="3915" w:type="dxa"/>
            <w:noWrap/>
            <w:hideMark/>
          </w:tcPr>
          <w:p w14:paraId="06A645C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Slovenië</w:t>
            </w:r>
          </w:p>
        </w:tc>
        <w:tc>
          <w:tcPr>
            <w:tcW w:w="4393" w:type="dxa"/>
            <w:noWrap/>
            <w:hideMark/>
          </w:tcPr>
          <w:p w14:paraId="33CE865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9BAED9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C046419"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148</w:t>
            </w:r>
          </w:p>
        </w:tc>
        <w:tc>
          <w:tcPr>
            <w:tcW w:w="3915" w:type="dxa"/>
            <w:noWrap/>
            <w:hideMark/>
          </w:tcPr>
          <w:p w14:paraId="2F80F43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Macedonië (Voorm. Joegoslavische Rep.)</w:t>
            </w:r>
          </w:p>
        </w:tc>
        <w:tc>
          <w:tcPr>
            <w:tcW w:w="4393" w:type="dxa"/>
            <w:noWrap/>
            <w:hideMark/>
          </w:tcPr>
          <w:p w14:paraId="0124BED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E04D77B"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3389FE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149</w:t>
            </w:r>
          </w:p>
        </w:tc>
        <w:tc>
          <w:tcPr>
            <w:tcW w:w="3915" w:type="dxa"/>
            <w:noWrap/>
            <w:hideMark/>
          </w:tcPr>
          <w:p w14:paraId="7E5A55C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Bosnië en Herzegovina</w:t>
            </w:r>
          </w:p>
        </w:tc>
        <w:tc>
          <w:tcPr>
            <w:tcW w:w="4393" w:type="dxa"/>
            <w:noWrap/>
            <w:hideMark/>
          </w:tcPr>
          <w:p w14:paraId="6A99815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6CF3BE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ACB457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150</w:t>
            </w:r>
          </w:p>
        </w:tc>
        <w:tc>
          <w:tcPr>
            <w:tcW w:w="3915" w:type="dxa"/>
            <w:noWrap/>
            <w:hideMark/>
          </w:tcPr>
          <w:p w14:paraId="2335313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België</w:t>
            </w:r>
          </w:p>
        </w:tc>
        <w:tc>
          <w:tcPr>
            <w:tcW w:w="4393" w:type="dxa"/>
            <w:noWrap/>
            <w:hideMark/>
          </w:tcPr>
          <w:p w14:paraId="4AADC0E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5C7D33D"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73A1E2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151</w:t>
            </w:r>
          </w:p>
        </w:tc>
        <w:tc>
          <w:tcPr>
            <w:tcW w:w="3915" w:type="dxa"/>
            <w:noWrap/>
            <w:hideMark/>
          </w:tcPr>
          <w:p w14:paraId="6BA2B29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Montenegro</w:t>
            </w:r>
          </w:p>
        </w:tc>
        <w:tc>
          <w:tcPr>
            <w:tcW w:w="4393" w:type="dxa"/>
            <w:noWrap/>
            <w:hideMark/>
          </w:tcPr>
          <w:p w14:paraId="5BA9A26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126277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DFF76C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152</w:t>
            </w:r>
          </w:p>
        </w:tc>
        <w:tc>
          <w:tcPr>
            <w:tcW w:w="3915" w:type="dxa"/>
            <w:noWrap/>
            <w:hideMark/>
          </w:tcPr>
          <w:p w14:paraId="3C7C327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Servië</w:t>
            </w:r>
          </w:p>
        </w:tc>
        <w:tc>
          <w:tcPr>
            <w:tcW w:w="4393" w:type="dxa"/>
            <w:noWrap/>
            <w:hideMark/>
          </w:tcPr>
          <w:p w14:paraId="03A8E35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 #####</w:t>
            </w:r>
          </w:p>
        </w:tc>
      </w:tr>
      <w:tr w:rsidR="00D02ABB" w:rsidRPr="00D02ABB" w14:paraId="1CC52CF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FC5F107"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153</w:t>
            </w:r>
          </w:p>
        </w:tc>
        <w:tc>
          <w:tcPr>
            <w:tcW w:w="3915" w:type="dxa"/>
            <w:noWrap/>
            <w:hideMark/>
          </w:tcPr>
          <w:p w14:paraId="57BC74B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Kosovo</w:t>
            </w:r>
          </w:p>
        </w:tc>
        <w:tc>
          <w:tcPr>
            <w:tcW w:w="4393" w:type="dxa"/>
            <w:noWrap/>
            <w:hideMark/>
          </w:tcPr>
          <w:p w14:paraId="73D7117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8F2C274"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35ABE9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169</w:t>
            </w:r>
          </w:p>
        </w:tc>
        <w:tc>
          <w:tcPr>
            <w:tcW w:w="3915" w:type="dxa"/>
            <w:noWrap/>
            <w:hideMark/>
          </w:tcPr>
          <w:p w14:paraId="5B4EB64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Joegoslavië</w:t>
            </w:r>
          </w:p>
        </w:tc>
        <w:tc>
          <w:tcPr>
            <w:tcW w:w="4393" w:type="dxa"/>
            <w:noWrap/>
            <w:hideMark/>
          </w:tcPr>
          <w:p w14:paraId="75B341D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4C351F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41AD00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170</w:t>
            </w:r>
          </w:p>
        </w:tc>
        <w:tc>
          <w:tcPr>
            <w:tcW w:w="3915" w:type="dxa"/>
            <w:noWrap/>
            <w:hideMark/>
          </w:tcPr>
          <w:p w14:paraId="63AC82E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Duitsland ( Dem. rep. )</w:t>
            </w:r>
          </w:p>
        </w:tc>
        <w:tc>
          <w:tcPr>
            <w:tcW w:w="4393" w:type="dxa"/>
            <w:noWrap/>
            <w:hideMark/>
          </w:tcPr>
          <w:p w14:paraId="6C278FC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679B1AA"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42BF24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171</w:t>
            </w:r>
          </w:p>
        </w:tc>
        <w:tc>
          <w:tcPr>
            <w:tcW w:w="3915" w:type="dxa"/>
            <w:noWrap/>
            <w:hideMark/>
          </w:tcPr>
          <w:p w14:paraId="74FB6D0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Tsjecho-Slowakije</w:t>
            </w:r>
          </w:p>
        </w:tc>
        <w:tc>
          <w:tcPr>
            <w:tcW w:w="4393" w:type="dxa"/>
            <w:noWrap/>
            <w:hideMark/>
          </w:tcPr>
          <w:p w14:paraId="6C93A04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69A7336D"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5A1C52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172</w:t>
            </w:r>
          </w:p>
        </w:tc>
        <w:tc>
          <w:tcPr>
            <w:tcW w:w="3915" w:type="dxa"/>
            <w:noWrap/>
            <w:hideMark/>
          </w:tcPr>
          <w:p w14:paraId="1A15A03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Unie d. Socialist. Sovjetrep.</w:t>
            </w:r>
          </w:p>
        </w:tc>
        <w:tc>
          <w:tcPr>
            <w:tcW w:w="4393" w:type="dxa"/>
            <w:noWrap/>
            <w:hideMark/>
          </w:tcPr>
          <w:p w14:paraId="4AB0548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F37F39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E6CD6E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173</w:t>
            </w:r>
          </w:p>
        </w:tc>
        <w:tc>
          <w:tcPr>
            <w:tcW w:w="3915" w:type="dxa"/>
            <w:noWrap/>
            <w:hideMark/>
          </w:tcPr>
          <w:p w14:paraId="407C605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Duitsland</w:t>
            </w:r>
          </w:p>
        </w:tc>
        <w:tc>
          <w:tcPr>
            <w:tcW w:w="4393" w:type="dxa"/>
            <w:noWrap/>
            <w:hideMark/>
          </w:tcPr>
          <w:p w14:paraId="7E89957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43DEA6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08896F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201</w:t>
            </w:r>
          </w:p>
        </w:tc>
        <w:tc>
          <w:tcPr>
            <w:tcW w:w="3915" w:type="dxa"/>
            <w:noWrap/>
            <w:hideMark/>
          </w:tcPr>
          <w:p w14:paraId="3315252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Myanmar (Unie van)</w:t>
            </w:r>
          </w:p>
        </w:tc>
        <w:tc>
          <w:tcPr>
            <w:tcW w:w="4393" w:type="dxa"/>
            <w:noWrap/>
            <w:hideMark/>
          </w:tcPr>
          <w:p w14:paraId="4D3E25D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E1BB8FE"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655D6E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204</w:t>
            </w:r>
          </w:p>
        </w:tc>
        <w:tc>
          <w:tcPr>
            <w:tcW w:w="3915" w:type="dxa"/>
            <w:noWrap/>
            <w:hideMark/>
          </w:tcPr>
          <w:p w14:paraId="1621DD7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Taiwan(off. Republiek China)</w:t>
            </w:r>
          </w:p>
        </w:tc>
        <w:tc>
          <w:tcPr>
            <w:tcW w:w="4393" w:type="dxa"/>
            <w:noWrap/>
            <w:hideMark/>
          </w:tcPr>
          <w:p w14:paraId="2C3AFD7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5B2860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894C98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205</w:t>
            </w:r>
          </w:p>
        </w:tc>
        <w:tc>
          <w:tcPr>
            <w:tcW w:w="3915" w:type="dxa"/>
            <w:noWrap/>
            <w:hideMark/>
          </w:tcPr>
          <w:p w14:paraId="3F04378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Singapore</w:t>
            </w:r>
          </w:p>
        </w:tc>
        <w:tc>
          <w:tcPr>
            <w:tcW w:w="4393" w:type="dxa"/>
            <w:noWrap/>
            <w:hideMark/>
          </w:tcPr>
          <w:p w14:paraId="1FD4119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6C46C7C"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CCC5D4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206</w:t>
            </w:r>
          </w:p>
        </w:tc>
        <w:tc>
          <w:tcPr>
            <w:tcW w:w="3915" w:type="dxa"/>
            <w:noWrap/>
            <w:hideMark/>
          </w:tcPr>
          <w:p w14:paraId="5724845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Zuid-Korea (Republiek)</w:t>
            </w:r>
          </w:p>
        </w:tc>
        <w:tc>
          <w:tcPr>
            <w:tcW w:w="4393" w:type="dxa"/>
            <w:noWrap/>
            <w:hideMark/>
          </w:tcPr>
          <w:p w14:paraId="2EF5622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9811CF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882887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207</w:t>
            </w:r>
          </w:p>
        </w:tc>
        <w:tc>
          <w:tcPr>
            <w:tcW w:w="3915" w:type="dxa"/>
            <w:noWrap/>
            <w:hideMark/>
          </w:tcPr>
          <w:p w14:paraId="12BB338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India</w:t>
            </w:r>
          </w:p>
        </w:tc>
        <w:tc>
          <w:tcPr>
            <w:tcW w:w="4393" w:type="dxa"/>
            <w:noWrap/>
            <w:hideMark/>
          </w:tcPr>
          <w:p w14:paraId="32B3744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6C9335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94100A7"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208</w:t>
            </w:r>
          </w:p>
        </w:tc>
        <w:tc>
          <w:tcPr>
            <w:tcW w:w="3915" w:type="dxa"/>
            <w:noWrap/>
            <w:hideMark/>
          </w:tcPr>
          <w:p w14:paraId="2DC2E71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Indonesië</w:t>
            </w:r>
          </w:p>
        </w:tc>
        <w:tc>
          <w:tcPr>
            <w:tcW w:w="4393" w:type="dxa"/>
            <w:noWrap/>
            <w:hideMark/>
          </w:tcPr>
          <w:p w14:paraId="2928A18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4F0A28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FC2BFFC"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209</w:t>
            </w:r>
          </w:p>
        </w:tc>
        <w:tc>
          <w:tcPr>
            <w:tcW w:w="3915" w:type="dxa"/>
            <w:noWrap/>
            <w:hideMark/>
          </w:tcPr>
          <w:p w14:paraId="2D4BEF4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Japan</w:t>
            </w:r>
          </w:p>
        </w:tc>
        <w:tc>
          <w:tcPr>
            <w:tcW w:w="4393" w:type="dxa"/>
            <w:noWrap/>
            <w:hideMark/>
          </w:tcPr>
          <w:p w14:paraId="5528451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1835EB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E98274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212</w:t>
            </w:r>
          </w:p>
        </w:tc>
        <w:tc>
          <w:tcPr>
            <w:tcW w:w="3915" w:type="dxa"/>
            <w:noWrap/>
            <w:hideMark/>
          </w:tcPr>
          <w:p w14:paraId="4E28A46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Maleisië</w:t>
            </w:r>
          </w:p>
        </w:tc>
        <w:tc>
          <w:tcPr>
            <w:tcW w:w="4393" w:type="dxa"/>
            <w:noWrap/>
            <w:hideMark/>
          </w:tcPr>
          <w:p w14:paraId="08376DF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B3A273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7D4C00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213</w:t>
            </w:r>
          </w:p>
        </w:tc>
        <w:tc>
          <w:tcPr>
            <w:tcW w:w="3915" w:type="dxa"/>
            <w:noWrap/>
            <w:hideMark/>
          </w:tcPr>
          <w:p w14:paraId="77D8E0C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Nepal</w:t>
            </w:r>
          </w:p>
        </w:tc>
        <w:tc>
          <w:tcPr>
            <w:tcW w:w="4393" w:type="dxa"/>
            <w:noWrap/>
            <w:hideMark/>
          </w:tcPr>
          <w:p w14:paraId="5634309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D5DFE8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0FE5E1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lastRenderedPageBreak/>
              <w:t>214</w:t>
            </w:r>
          </w:p>
        </w:tc>
        <w:tc>
          <w:tcPr>
            <w:tcW w:w="3915" w:type="dxa"/>
            <w:noWrap/>
            <w:hideMark/>
          </w:tcPr>
          <w:p w14:paraId="696B6EC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Filipijnen</w:t>
            </w:r>
          </w:p>
        </w:tc>
        <w:tc>
          <w:tcPr>
            <w:tcW w:w="4393" w:type="dxa"/>
            <w:noWrap/>
            <w:hideMark/>
          </w:tcPr>
          <w:p w14:paraId="598639A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DF47B4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9FA527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217</w:t>
            </w:r>
          </w:p>
        </w:tc>
        <w:tc>
          <w:tcPr>
            <w:tcW w:w="3915" w:type="dxa"/>
            <w:noWrap/>
            <w:hideMark/>
          </w:tcPr>
          <w:p w14:paraId="433B704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Zuid-Viëtnam</w:t>
            </w:r>
          </w:p>
        </w:tc>
        <w:tc>
          <w:tcPr>
            <w:tcW w:w="4393" w:type="dxa"/>
            <w:noWrap/>
            <w:hideMark/>
          </w:tcPr>
          <w:p w14:paraId="5A4E6E9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9AF784D"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72B35E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218</w:t>
            </w:r>
          </w:p>
        </w:tc>
        <w:tc>
          <w:tcPr>
            <w:tcW w:w="3915" w:type="dxa"/>
            <w:noWrap/>
            <w:hideMark/>
          </w:tcPr>
          <w:p w14:paraId="4FBECAB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China</w:t>
            </w:r>
          </w:p>
        </w:tc>
        <w:tc>
          <w:tcPr>
            <w:tcW w:w="4393" w:type="dxa"/>
            <w:noWrap/>
            <w:hideMark/>
          </w:tcPr>
          <w:p w14:paraId="6573772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CBB8E4B"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BA6E6F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219</w:t>
            </w:r>
          </w:p>
        </w:tc>
        <w:tc>
          <w:tcPr>
            <w:tcW w:w="3915" w:type="dxa"/>
            <w:noWrap/>
            <w:hideMark/>
          </w:tcPr>
          <w:p w14:paraId="4CF8103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Noord-Korea (Dem. Volksrep.)</w:t>
            </w:r>
          </w:p>
        </w:tc>
        <w:tc>
          <w:tcPr>
            <w:tcW w:w="4393" w:type="dxa"/>
            <w:noWrap/>
            <w:hideMark/>
          </w:tcPr>
          <w:p w14:paraId="6391D59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99B869C"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24EB2E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220</w:t>
            </w:r>
          </w:p>
        </w:tc>
        <w:tc>
          <w:tcPr>
            <w:tcW w:w="3915" w:type="dxa"/>
            <w:noWrap/>
            <w:hideMark/>
          </w:tcPr>
          <w:p w14:paraId="50332CA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Socialistische Republiek Vietnam</w:t>
            </w:r>
          </w:p>
        </w:tc>
        <w:tc>
          <w:tcPr>
            <w:tcW w:w="4393" w:type="dxa"/>
            <w:noWrap/>
            <w:hideMark/>
          </w:tcPr>
          <w:p w14:paraId="5644D49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350FDD4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E87D089"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221</w:t>
            </w:r>
          </w:p>
        </w:tc>
        <w:tc>
          <w:tcPr>
            <w:tcW w:w="3915" w:type="dxa"/>
            <w:noWrap/>
            <w:hideMark/>
          </w:tcPr>
          <w:p w14:paraId="4B57E4A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Mongolië</w:t>
            </w:r>
          </w:p>
        </w:tc>
        <w:tc>
          <w:tcPr>
            <w:tcW w:w="4393" w:type="dxa"/>
            <w:noWrap/>
            <w:hideMark/>
          </w:tcPr>
          <w:p w14:paraId="05EB75B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4BE85C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CA8A09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222</w:t>
            </w:r>
          </w:p>
        </w:tc>
        <w:tc>
          <w:tcPr>
            <w:tcW w:w="3915" w:type="dxa"/>
            <w:noWrap/>
            <w:hideMark/>
          </w:tcPr>
          <w:p w14:paraId="2C24C83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Maldiven</w:t>
            </w:r>
          </w:p>
        </w:tc>
        <w:tc>
          <w:tcPr>
            <w:tcW w:w="4393" w:type="dxa"/>
            <w:noWrap/>
            <w:hideMark/>
          </w:tcPr>
          <w:p w14:paraId="1A21FB9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8F951D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C1E478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224</w:t>
            </w:r>
          </w:p>
        </w:tc>
        <w:tc>
          <w:tcPr>
            <w:tcW w:w="3915" w:type="dxa"/>
            <w:noWrap/>
            <w:hideMark/>
          </w:tcPr>
          <w:p w14:paraId="70AA0C8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Brunei Darussalam</w:t>
            </w:r>
          </w:p>
        </w:tc>
        <w:tc>
          <w:tcPr>
            <w:tcW w:w="4393" w:type="dxa"/>
            <w:noWrap/>
            <w:hideMark/>
          </w:tcPr>
          <w:p w14:paraId="46AEBF9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5CBE8F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FC53EE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225</w:t>
            </w:r>
          </w:p>
        </w:tc>
        <w:tc>
          <w:tcPr>
            <w:tcW w:w="3915" w:type="dxa"/>
            <w:noWrap/>
            <w:hideMark/>
          </w:tcPr>
          <w:p w14:paraId="5D0A2A2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Kazachstan</w:t>
            </w:r>
          </w:p>
        </w:tc>
        <w:tc>
          <w:tcPr>
            <w:tcW w:w="4393" w:type="dxa"/>
            <w:noWrap/>
            <w:hideMark/>
          </w:tcPr>
          <w:p w14:paraId="6A003A5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0F5BC0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AB503C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226</w:t>
            </w:r>
          </w:p>
        </w:tc>
        <w:tc>
          <w:tcPr>
            <w:tcW w:w="3915" w:type="dxa"/>
            <w:noWrap/>
            <w:hideMark/>
          </w:tcPr>
          <w:p w14:paraId="2D5EBE0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Kirgizstan</w:t>
            </w:r>
          </w:p>
        </w:tc>
        <w:tc>
          <w:tcPr>
            <w:tcW w:w="4393" w:type="dxa"/>
            <w:noWrap/>
            <w:hideMark/>
          </w:tcPr>
          <w:p w14:paraId="26AD49D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FC6AC1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E3A4D7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227</w:t>
            </w:r>
          </w:p>
        </w:tc>
        <w:tc>
          <w:tcPr>
            <w:tcW w:w="3915" w:type="dxa"/>
            <w:noWrap/>
            <w:hideMark/>
          </w:tcPr>
          <w:p w14:paraId="2DBB165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Oezbekistan</w:t>
            </w:r>
          </w:p>
        </w:tc>
        <w:tc>
          <w:tcPr>
            <w:tcW w:w="4393" w:type="dxa"/>
            <w:noWrap/>
            <w:hideMark/>
          </w:tcPr>
          <w:p w14:paraId="7D55CDD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F93459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3C3BE7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228</w:t>
            </w:r>
          </w:p>
        </w:tc>
        <w:tc>
          <w:tcPr>
            <w:tcW w:w="3915" w:type="dxa"/>
            <w:noWrap/>
            <w:hideMark/>
          </w:tcPr>
          <w:p w14:paraId="6770026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Tadzjikistan</w:t>
            </w:r>
          </w:p>
        </w:tc>
        <w:tc>
          <w:tcPr>
            <w:tcW w:w="4393" w:type="dxa"/>
            <w:noWrap/>
            <w:hideMark/>
          </w:tcPr>
          <w:p w14:paraId="4F19E5D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6BAC62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FE0AB0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229</w:t>
            </w:r>
          </w:p>
        </w:tc>
        <w:tc>
          <w:tcPr>
            <w:tcW w:w="3915" w:type="dxa"/>
            <w:noWrap/>
            <w:hideMark/>
          </w:tcPr>
          <w:p w14:paraId="290F410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Turkmenistan</w:t>
            </w:r>
          </w:p>
        </w:tc>
        <w:tc>
          <w:tcPr>
            <w:tcW w:w="4393" w:type="dxa"/>
            <w:noWrap/>
            <w:hideMark/>
          </w:tcPr>
          <w:p w14:paraId="493F916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2F9799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651CCC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235</w:t>
            </w:r>
          </w:p>
        </w:tc>
        <w:tc>
          <w:tcPr>
            <w:tcW w:w="3915" w:type="dxa"/>
            <w:noWrap/>
            <w:hideMark/>
          </w:tcPr>
          <w:p w14:paraId="6B29774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Thailand</w:t>
            </w:r>
          </w:p>
        </w:tc>
        <w:tc>
          <w:tcPr>
            <w:tcW w:w="4393" w:type="dxa"/>
            <w:noWrap/>
            <w:hideMark/>
          </w:tcPr>
          <w:p w14:paraId="30D1FD9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CCA9C9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7BB895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237</w:t>
            </w:r>
          </w:p>
        </w:tc>
        <w:tc>
          <w:tcPr>
            <w:tcW w:w="3915" w:type="dxa"/>
            <w:noWrap/>
            <w:hideMark/>
          </w:tcPr>
          <w:p w14:paraId="30910B3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Bangladesh</w:t>
            </w:r>
          </w:p>
        </w:tc>
        <w:tc>
          <w:tcPr>
            <w:tcW w:w="4393" w:type="dxa"/>
            <w:noWrap/>
            <w:hideMark/>
          </w:tcPr>
          <w:p w14:paraId="47679BA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BC80D1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3E57D8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249</w:t>
            </w:r>
          </w:p>
        </w:tc>
        <w:tc>
          <w:tcPr>
            <w:tcW w:w="3915" w:type="dxa"/>
            <w:noWrap/>
            <w:hideMark/>
          </w:tcPr>
          <w:p w14:paraId="060CB06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Armenië</w:t>
            </w:r>
          </w:p>
        </w:tc>
        <w:tc>
          <w:tcPr>
            <w:tcW w:w="4393" w:type="dxa"/>
            <w:noWrap/>
            <w:hideMark/>
          </w:tcPr>
          <w:p w14:paraId="2FD93B6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793CBCB"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4AC350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250</w:t>
            </w:r>
          </w:p>
        </w:tc>
        <w:tc>
          <w:tcPr>
            <w:tcW w:w="3915" w:type="dxa"/>
            <w:noWrap/>
            <w:hideMark/>
          </w:tcPr>
          <w:p w14:paraId="5D7B346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Azerbeidzjan</w:t>
            </w:r>
          </w:p>
        </w:tc>
        <w:tc>
          <w:tcPr>
            <w:tcW w:w="4393" w:type="dxa"/>
            <w:noWrap/>
            <w:hideMark/>
          </w:tcPr>
          <w:p w14:paraId="5A96D5C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12DE1BB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BFE13CC"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252</w:t>
            </w:r>
          </w:p>
        </w:tc>
        <w:tc>
          <w:tcPr>
            <w:tcW w:w="3915" w:type="dxa"/>
            <w:noWrap/>
            <w:hideMark/>
          </w:tcPr>
          <w:p w14:paraId="4D4A45E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Saoedi-Arabië</w:t>
            </w:r>
          </w:p>
        </w:tc>
        <w:tc>
          <w:tcPr>
            <w:tcW w:w="4393" w:type="dxa"/>
            <w:noWrap/>
            <w:hideMark/>
          </w:tcPr>
          <w:p w14:paraId="3568DC7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FA1D6F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DD92F1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253</w:t>
            </w:r>
          </w:p>
        </w:tc>
        <w:tc>
          <w:tcPr>
            <w:tcW w:w="3915" w:type="dxa"/>
            <w:noWrap/>
            <w:hideMark/>
          </w:tcPr>
          <w:p w14:paraId="3FEF69E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Georgië</w:t>
            </w:r>
          </w:p>
        </w:tc>
        <w:tc>
          <w:tcPr>
            <w:tcW w:w="4393" w:type="dxa"/>
            <w:noWrap/>
            <w:hideMark/>
          </w:tcPr>
          <w:p w14:paraId="5EBDBA5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35A97D2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EC0D99C"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254</w:t>
            </w:r>
          </w:p>
        </w:tc>
        <w:tc>
          <w:tcPr>
            <w:tcW w:w="3915" w:type="dxa"/>
            <w:noWrap/>
            <w:hideMark/>
          </w:tcPr>
          <w:p w14:paraId="776916A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Irak</w:t>
            </w:r>
          </w:p>
        </w:tc>
        <w:tc>
          <w:tcPr>
            <w:tcW w:w="4393" w:type="dxa"/>
            <w:noWrap/>
            <w:hideMark/>
          </w:tcPr>
          <w:p w14:paraId="1595FA2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8DFA7E4"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233581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255</w:t>
            </w:r>
          </w:p>
        </w:tc>
        <w:tc>
          <w:tcPr>
            <w:tcW w:w="3915" w:type="dxa"/>
            <w:noWrap/>
            <w:hideMark/>
          </w:tcPr>
          <w:p w14:paraId="46C6A3F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Iran (Islamitische Republiek)</w:t>
            </w:r>
          </w:p>
        </w:tc>
        <w:tc>
          <w:tcPr>
            <w:tcW w:w="4393" w:type="dxa"/>
            <w:noWrap/>
            <w:hideMark/>
          </w:tcPr>
          <w:p w14:paraId="4D8E585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75E86E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738CF0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256</w:t>
            </w:r>
          </w:p>
        </w:tc>
        <w:tc>
          <w:tcPr>
            <w:tcW w:w="3915" w:type="dxa"/>
            <w:noWrap/>
            <w:hideMark/>
          </w:tcPr>
          <w:p w14:paraId="096C6E9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Israël</w:t>
            </w:r>
          </w:p>
        </w:tc>
        <w:tc>
          <w:tcPr>
            <w:tcW w:w="4393" w:type="dxa"/>
            <w:noWrap/>
            <w:hideMark/>
          </w:tcPr>
          <w:p w14:paraId="1FDC095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62F4623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06A05E9"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257</w:t>
            </w:r>
          </w:p>
        </w:tc>
        <w:tc>
          <w:tcPr>
            <w:tcW w:w="3915" w:type="dxa"/>
            <w:noWrap/>
            <w:hideMark/>
          </w:tcPr>
          <w:p w14:paraId="5E71AC1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Jordanië</w:t>
            </w:r>
          </w:p>
        </w:tc>
        <w:tc>
          <w:tcPr>
            <w:tcW w:w="4393" w:type="dxa"/>
            <w:noWrap/>
            <w:hideMark/>
          </w:tcPr>
          <w:p w14:paraId="49E4A0A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A46100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468A44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258</w:t>
            </w:r>
          </w:p>
        </w:tc>
        <w:tc>
          <w:tcPr>
            <w:tcW w:w="3915" w:type="dxa"/>
            <w:noWrap/>
            <w:hideMark/>
          </w:tcPr>
          <w:p w14:paraId="4D724E5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Libanon</w:t>
            </w:r>
          </w:p>
        </w:tc>
        <w:tc>
          <w:tcPr>
            <w:tcW w:w="4393" w:type="dxa"/>
            <w:noWrap/>
            <w:hideMark/>
          </w:tcPr>
          <w:p w14:paraId="3535568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 ####</w:t>
            </w:r>
          </w:p>
        </w:tc>
      </w:tr>
      <w:tr w:rsidR="00D02ABB" w:rsidRPr="00D02ABB" w14:paraId="0E514E8E"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CE0B35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259</w:t>
            </w:r>
          </w:p>
        </w:tc>
        <w:tc>
          <w:tcPr>
            <w:tcW w:w="3915" w:type="dxa"/>
            <w:noWrap/>
            <w:hideMark/>
          </w:tcPr>
          <w:p w14:paraId="634D7E5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Pakistan</w:t>
            </w:r>
          </w:p>
        </w:tc>
        <w:tc>
          <w:tcPr>
            <w:tcW w:w="4393" w:type="dxa"/>
            <w:noWrap/>
            <w:hideMark/>
          </w:tcPr>
          <w:p w14:paraId="2EF529C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40E3E4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03F5016"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261</w:t>
            </w:r>
          </w:p>
        </w:tc>
        <w:tc>
          <w:tcPr>
            <w:tcW w:w="3915" w:type="dxa"/>
            <w:noWrap/>
            <w:hideMark/>
          </w:tcPr>
          <w:p w14:paraId="77F0462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Syrië (Arabische Republiek)</w:t>
            </w:r>
          </w:p>
        </w:tc>
        <w:tc>
          <w:tcPr>
            <w:tcW w:w="4393" w:type="dxa"/>
            <w:noWrap/>
            <w:hideMark/>
          </w:tcPr>
          <w:p w14:paraId="57C0A1D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15A074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177FCF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262</w:t>
            </w:r>
          </w:p>
        </w:tc>
        <w:tc>
          <w:tcPr>
            <w:tcW w:w="3915" w:type="dxa"/>
            <w:noWrap/>
            <w:hideMark/>
          </w:tcPr>
          <w:p w14:paraId="73305B0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Turkije</w:t>
            </w:r>
          </w:p>
        </w:tc>
        <w:tc>
          <w:tcPr>
            <w:tcW w:w="4393" w:type="dxa"/>
            <w:noWrap/>
            <w:hideMark/>
          </w:tcPr>
          <w:p w14:paraId="212130C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935E85E"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5D5403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264</w:t>
            </w:r>
          </w:p>
        </w:tc>
        <w:tc>
          <w:tcPr>
            <w:tcW w:w="3915" w:type="dxa"/>
            <w:noWrap/>
            <w:hideMark/>
          </w:tcPr>
          <w:p w14:paraId="210CBA7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Koeweit</w:t>
            </w:r>
          </w:p>
        </w:tc>
        <w:tc>
          <w:tcPr>
            <w:tcW w:w="4393" w:type="dxa"/>
            <w:noWrap/>
            <w:hideMark/>
          </w:tcPr>
          <w:p w14:paraId="005A748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42C626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42018E6"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268</w:t>
            </w:r>
          </w:p>
        </w:tc>
        <w:tc>
          <w:tcPr>
            <w:tcW w:w="3915" w:type="dxa"/>
            <w:noWrap/>
            <w:hideMark/>
          </w:tcPr>
          <w:p w14:paraId="2E67DAA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Bahrein</w:t>
            </w:r>
          </w:p>
        </w:tc>
        <w:tc>
          <w:tcPr>
            <w:tcW w:w="4393" w:type="dxa"/>
            <w:noWrap/>
            <w:hideMark/>
          </w:tcPr>
          <w:p w14:paraId="613B8A1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1685829A"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5C7D40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279</w:t>
            </w:r>
          </w:p>
        </w:tc>
        <w:tc>
          <w:tcPr>
            <w:tcW w:w="3915" w:type="dxa"/>
            <w:noWrap/>
            <w:hideMark/>
          </w:tcPr>
          <w:p w14:paraId="0E1EA6E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Zuid-Vietnam</w:t>
            </w:r>
          </w:p>
        </w:tc>
        <w:tc>
          <w:tcPr>
            <w:tcW w:w="4393" w:type="dxa"/>
            <w:noWrap/>
            <w:hideMark/>
          </w:tcPr>
          <w:p w14:paraId="48F5BDF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86F535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AF0079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301</w:t>
            </w:r>
          </w:p>
        </w:tc>
        <w:tc>
          <w:tcPr>
            <w:tcW w:w="3915" w:type="dxa"/>
            <w:noWrap/>
            <w:hideMark/>
          </w:tcPr>
          <w:p w14:paraId="055F134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Lesotho</w:t>
            </w:r>
          </w:p>
        </w:tc>
        <w:tc>
          <w:tcPr>
            <w:tcW w:w="4393" w:type="dxa"/>
            <w:noWrap/>
            <w:hideMark/>
          </w:tcPr>
          <w:p w14:paraId="2B7451B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D1602F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1DCE82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311</w:t>
            </w:r>
          </w:p>
        </w:tc>
        <w:tc>
          <w:tcPr>
            <w:tcW w:w="3915" w:type="dxa"/>
            <w:noWrap/>
            <w:hideMark/>
          </w:tcPr>
          <w:p w14:paraId="22C2045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Ethiopië</w:t>
            </w:r>
          </w:p>
        </w:tc>
        <w:tc>
          <w:tcPr>
            <w:tcW w:w="4393" w:type="dxa"/>
            <w:noWrap/>
            <w:hideMark/>
          </w:tcPr>
          <w:p w14:paraId="082C787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83FD80C"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07C64C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315</w:t>
            </w:r>
          </w:p>
        </w:tc>
        <w:tc>
          <w:tcPr>
            <w:tcW w:w="3915" w:type="dxa"/>
            <w:noWrap/>
            <w:hideMark/>
          </w:tcPr>
          <w:p w14:paraId="7F32A56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Guinea</w:t>
            </w:r>
          </w:p>
        </w:tc>
        <w:tc>
          <w:tcPr>
            <w:tcW w:w="4393" w:type="dxa"/>
            <w:noWrap/>
            <w:hideMark/>
          </w:tcPr>
          <w:p w14:paraId="54FFE6A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9985BAB"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4504696"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317</w:t>
            </w:r>
          </w:p>
        </w:tc>
        <w:tc>
          <w:tcPr>
            <w:tcW w:w="3915" w:type="dxa"/>
            <w:noWrap/>
            <w:hideMark/>
          </w:tcPr>
          <w:p w14:paraId="56B0B6A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Mauritius</w:t>
            </w:r>
          </w:p>
        </w:tc>
        <w:tc>
          <w:tcPr>
            <w:tcW w:w="4393" w:type="dxa"/>
            <w:noWrap/>
            <w:hideMark/>
          </w:tcPr>
          <w:p w14:paraId="545B9CB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27EFA7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5018FA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318</w:t>
            </w:r>
          </w:p>
        </w:tc>
        <w:tc>
          <w:tcPr>
            <w:tcW w:w="3915" w:type="dxa"/>
            <w:noWrap/>
            <w:hideMark/>
          </w:tcPr>
          <w:p w14:paraId="67EFEB8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Liberia</w:t>
            </w:r>
          </w:p>
        </w:tc>
        <w:tc>
          <w:tcPr>
            <w:tcW w:w="4393" w:type="dxa"/>
            <w:noWrap/>
            <w:hideMark/>
          </w:tcPr>
          <w:p w14:paraId="7A2B844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75A2BD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C5AF97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320</w:t>
            </w:r>
          </w:p>
        </w:tc>
        <w:tc>
          <w:tcPr>
            <w:tcW w:w="3915" w:type="dxa"/>
            <w:noWrap/>
            <w:hideMark/>
          </w:tcPr>
          <w:p w14:paraId="19208B5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Senegal</w:t>
            </w:r>
          </w:p>
        </w:tc>
        <w:tc>
          <w:tcPr>
            <w:tcW w:w="4393" w:type="dxa"/>
            <w:noWrap/>
            <w:hideMark/>
          </w:tcPr>
          <w:p w14:paraId="108F5FC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B86733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95082B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321</w:t>
            </w:r>
          </w:p>
        </w:tc>
        <w:tc>
          <w:tcPr>
            <w:tcW w:w="3915" w:type="dxa"/>
            <w:noWrap/>
            <w:hideMark/>
          </w:tcPr>
          <w:p w14:paraId="70B3756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Niger</w:t>
            </w:r>
          </w:p>
        </w:tc>
        <w:tc>
          <w:tcPr>
            <w:tcW w:w="4393" w:type="dxa"/>
            <w:noWrap/>
            <w:hideMark/>
          </w:tcPr>
          <w:p w14:paraId="2FAAEE5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66479A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FFF0F9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322</w:t>
            </w:r>
          </w:p>
        </w:tc>
        <w:tc>
          <w:tcPr>
            <w:tcW w:w="3915" w:type="dxa"/>
            <w:noWrap/>
            <w:hideMark/>
          </w:tcPr>
          <w:p w14:paraId="77063BC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Nigeria</w:t>
            </w:r>
          </w:p>
        </w:tc>
        <w:tc>
          <w:tcPr>
            <w:tcW w:w="4393" w:type="dxa"/>
            <w:noWrap/>
            <w:hideMark/>
          </w:tcPr>
          <w:p w14:paraId="452FD0A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B7F19D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79BAD1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324</w:t>
            </w:r>
          </w:p>
        </w:tc>
        <w:tc>
          <w:tcPr>
            <w:tcW w:w="3915" w:type="dxa"/>
            <w:noWrap/>
            <w:hideMark/>
          </w:tcPr>
          <w:p w14:paraId="5A4D539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Madagaskar</w:t>
            </w:r>
          </w:p>
        </w:tc>
        <w:tc>
          <w:tcPr>
            <w:tcW w:w="4393" w:type="dxa"/>
            <w:noWrap/>
            <w:hideMark/>
          </w:tcPr>
          <w:p w14:paraId="638D36E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99AB984"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60F77F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325</w:t>
            </w:r>
          </w:p>
        </w:tc>
        <w:tc>
          <w:tcPr>
            <w:tcW w:w="3915" w:type="dxa"/>
            <w:noWrap/>
            <w:hideMark/>
          </w:tcPr>
          <w:p w14:paraId="6A7937C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Zuid-Afrika</w:t>
            </w:r>
          </w:p>
        </w:tc>
        <w:tc>
          <w:tcPr>
            <w:tcW w:w="4393" w:type="dxa"/>
            <w:noWrap/>
            <w:hideMark/>
          </w:tcPr>
          <w:p w14:paraId="475DEEB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6643F2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FCBE627"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329</w:t>
            </w:r>
          </w:p>
        </w:tc>
        <w:tc>
          <w:tcPr>
            <w:tcW w:w="3915" w:type="dxa"/>
            <w:noWrap/>
            <w:hideMark/>
          </w:tcPr>
          <w:p w14:paraId="0C4940E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Somalië</w:t>
            </w:r>
          </w:p>
        </w:tc>
        <w:tc>
          <w:tcPr>
            <w:tcW w:w="4393" w:type="dxa"/>
            <w:noWrap/>
            <w:hideMark/>
          </w:tcPr>
          <w:p w14:paraId="714BDCD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44B3A8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4ED6CE26"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lastRenderedPageBreak/>
              <w:t>331</w:t>
            </w:r>
          </w:p>
        </w:tc>
        <w:tc>
          <w:tcPr>
            <w:tcW w:w="3915" w:type="dxa"/>
            <w:noWrap/>
            <w:hideMark/>
          </w:tcPr>
          <w:p w14:paraId="21AF56A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Ngwane (Koninkrijk Swaziland)</w:t>
            </w:r>
          </w:p>
        </w:tc>
        <w:tc>
          <w:tcPr>
            <w:tcW w:w="4393" w:type="dxa"/>
            <w:noWrap/>
            <w:hideMark/>
          </w:tcPr>
          <w:p w14:paraId="5E9B3B9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F184AA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50FFE0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335</w:t>
            </w:r>
          </w:p>
        </w:tc>
        <w:tc>
          <w:tcPr>
            <w:tcW w:w="3915" w:type="dxa"/>
            <w:noWrap/>
            <w:hideMark/>
          </w:tcPr>
          <w:p w14:paraId="6190BE2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Zambia</w:t>
            </w:r>
          </w:p>
        </w:tc>
        <w:tc>
          <w:tcPr>
            <w:tcW w:w="4393" w:type="dxa"/>
            <w:noWrap/>
            <w:hideMark/>
          </w:tcPr>
          <w:p w14:paraId="08DC1B8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004448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1F4CF3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336</w:t>
            </w:r>
          </w:p>
        </w:tc>
        <w:tc>
          <w:tcPr>
            <w:tcW w:w="3915" w:type="dxa"/>
            <w:noWrap/>
            <w:hideMark/>
          </w:tcPr>
          <w:p w14:paraId="07BF70F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Kenia</w:t>
            </w:r>
          </w:p>
        </w:tc>
        <w:tc>
          <w:tcPr>
            <w:tcW w:w="4393" w:type="dxa"/>
            <w:noWrap/>
            <w:hideMark/>
          </w:tcPr>
          <w:p w14:paraId="565E703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39B9D3A"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EC4BDC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338</w:t>
            </w:r>
          </w:p>
        </w:tc>
        <w:tc>
          <w:tcPr>
            <w:tcW w:w="3915" w:type="dxa"/>
            <w:noWrap/>
            <w:hideMark/>
          </w:tcPr>
          <w:p w14:paraId="1CB0C4D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Guinea-Bissau</w:t>
            </w:r>
          </w:p>
        </w:tc>
        <w:tc>
          <w:tcPr>
            <w:tcW w:w="4393" w:type="dxa"/>
            <w:noWrap/>
            <w:hideMark/>
          </w:tcPr>
          <w:p w14:paraId="447B91F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4C2A8C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3EB948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339</w:t>
            </w:r>
          </w:p>
        </w:tc>
        <w:tc>
          <w:tcPr>
            <w:tcW w:w="3915" w:type="dxa"/>
            <w:noWrap/>
            <w:hideMark/>
          </w:tcPr>
          <w:p w14:paraId="4FAD224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Kaapverdische Eilanden</w:t>
            </w:r>
          </w:p>
        </w:tc>
        <w:tc>
          <w:tcPr>
            <w:tcW w:w="4393" w:type="dxa"/>
            <w:noWrap/>
            <w:hideMark/>
          </w:tcPr>
          <w:p w14:paraId="400902F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CE59DE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AD189E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351</w:t>
            </w:r>
          </w:p>
        </w:tc>
        <w:tc>
          <w:tcPr>
            <w:tcW w:w="3915" w:type="dxa"/>
            <w:noWrap/>
            <w:hideMark/>
          </w:tcPr>
          <w:p w14:paraId="43A316F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Algerije</w:t>
            </w:r>
          </w:p>
        </w:tc>
        <w:tc>
          <w:tcPr>
            <w:tcW w:w="4393" w:type="dxa"/>
            <w:noWrap/>
            <w:hideMark/>
          </w:tcPr>
          <w:p w14:paraId="62B4CB3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831799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FE7905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352</w:t>
            </w:r>
          </w:p>
        </w:tc>
        <w:tc>
          <w:tcPr>
            <w:tcW w:w="3915" w:type="dxa"/>
            <w:noWrap/>
            <w:hideMark/>
          </w:tcPr>
          <w:p w14:paraId="1199494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Egypte</w:t>
            </w:r>
          </w:p>
        </w:tc>
        <w:tc>
          <w:tcPr>
            <w:tcW w:w="4393" w:type="dxa"/>
            <w:noWrap/>
            <w:hideMark/>
          </w:tcPr>
          <w:p w14:paraId="409BE87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8661B54"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D1177D5"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354</w:t>
            </w:r>
          </w:p>
        </w:tc>
        <w:tc>
          <w:tcPr>
            <w:tcW w:w="3915" w:type="dxa"/>
            <w:noWrap/>
            <w:hideMark/>
          </w:tcPr>
          <w:p w14:paraId="022EFD2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Marokko</w:t>
            </w:r>
          </w:p>
        </w:tc>
        <w:tc>
          <w:tcPr>
            <w:tcW w:w="4393" w:type="dxa"/>
            <w:noWrap/>
            <w:hideMark/>
          </w:tcPr>
          <w:p w14:paraId="5FB25B5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DE0F5A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0333B6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356</w:t>
            </w:r>
          </w:p>
        </w:tc>
        <w:tc>
          <w:tcPr>
            <w:tcW w:w="3915" w:type="dxa"/>
            <w:noWrap/>
            <w:hideMark/>
          </w:tcPr>
          <w:p w14:paraId="2879FE9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Soedan</w:t>
            </w:r>
          </w:p>
        </w:tc>
        <w:tc>
          <w:tcPr>
            <w:tcW w:w="4393" w:type="dxa"/>
            <w:noWrap/>
            <w:hideMark/>
          </w:tcPr>
          <w:p w14:paraId="6B288E1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83EF826"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A3C0E8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357</w:t>
            </w:r>
          </w:p>
        </w:tc>
        <w:tc>
          <w:tcPr>
            <w:tcW w:w="3915" w:type="dxa"/>
            <w:noWrap/>
            <w:hideMark/>
          </w:tcPr>
          <w:p w14:paraId="3D05761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Tunesië</w:t>
            </w:r>
          </w:p>
        </w:tc>
        <w:tc>
          <w:tcPr>
            <w:tcW w:w="4393" w:type="dxa"/>
            <w:noWrap/>
            <w:hideMark/>
          </w:tcPr>
          <w:p w14:paraId="158FC9D7"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117A3A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2C2A8B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389</w:t>
            </w:r>
          </w:p>
        </w:tc>
        <w:tc>
          <w:tcPr>
            <w:tcW w:w="3915" w:type="dxa"/>
            <w:noWrap/>
            <w:hideMark/>
          </w:tcPr>
          <w:p w14:paraId="70D039D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Sint-Helena (Verenigd Koninkrijk)</w:t>
            </w:r>
          </w:p>
        </w:tc>
        <w:tc>
          <w:tcPr>
            <w:tcW w:w="4393" w:type="dxa"/>
            <w:noWrap/>
            <w:hideMark/>
          </w:tcPr>
          <w:p w14:paraId="7F46FAF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DFE9B4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2EF607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401</w:t>
            </w:r>
          </w:p>
        </w:tc>
        <w:tc>
          <w:tcPr>
            <w:tcW w:w="3915" w:type="dxa"/>
            <w:noWrap/>
            <w:hideMark/>
          </w:tcPr>
          <w:p w14:paraId="1453B02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Canada</w:t>
            </w:r>
          </w:p>
        </w:tc>
        <w:tc>
          <w:tcPr>
            <w:tcW w:w="4393" w:type="dxa"/>
            <w:noWrap/>
            <w:hideMark/>
          </w:tcPr>
          <w:p w14:paraId="6999D7F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3288957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B980BB9"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402</w:t>
            </w:r>
          </w:p>
        </w:tc>
        <w:tc>
          <w:tcPr>
            <w:tcW w:w="3915" w:type="dxa"/>
            <w:noWrap/>
            <w:hideMark/>
          </w:tcPr>
          <w:p w14:paraId="530687A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Verenigde Staten van Amerika</w:t>
            </w:r>
          </w:p>
        </w:tc>
        <w:tc>
          <w:tcPr>
            <w:tcW w:w="4393" w:type="dxa"/>
            <w:noWrap/>
            <w:hideMark/>
          </w:tcPr>
          <w:p w14:paraId="3C8E1A0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3A18B5F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CDBE9A7"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411</w:t>
            </w:r>
          </w:p>
        </w:tc>
        <w:tc>
          <w:tcPr>
            <w:tcW w:w="3915" w:type="dxa"/>
            <w:noWrap/>
            <w:hideMark/>
          </w:tcPr>
          <w:p w14:paraId="5B9F6E3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Costa Rica</w:t>
            </w:r>
          </w:p>
        </w:tc>
        <w:tc>
          <w:tcPr>
            <w:tcW w:w="4393" w:type="dxa"/>
            <w:noWrap/>
            <w:hideMark/>
          </w:tcPr>
          <w:p w14:paraId="0E53A61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93541E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108F81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412</w:t>
            </w:r>
          </w:p>
        </w:tc>
        <w:tc>
          <w:tcPr>
            <w:tcW w:w="3915" w:type="dxa"/>
            <w:noWrap/>
            <w:hideMark/>
          </w:tcPr>
          <w:p w14:paraId="3021F81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Cuba</w:t>
            </w:r>
          </w:p>
        </w:tc>
        <w:tc>
          <w:tcPr>
            <w:tcW w:w="4393" w:type="dxa"/>
            <w:noWrap/>
            <w:hideMark/>
          </w:tcPr>
          <w:p w14:paraId="2236BE7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09A523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B2E2BFB"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413</w:t>
            </w:r>
          </w:p>
        </w:tc>
        <w:tc>
          <w:tcPr>
            <w:tcW w:w="3915" w:type="dxa"/>
            <w:noWrap/>
            <w:hideMark/>
          </w:tcPr>
          <w:p w14:paraId="355A400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Guatemala</w:t>
            </w:r>
          </w:p>
        </w:tc>
        <w:tc>
          <w:tcPr>
            <w:tcW w:w="4393" w:type="dxa"/>
            <w:noWrap/>
            <w:hideMark/>
          </w:tcPr>
          <w:p w14:paraId="62584D4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3646F3E"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B521B7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414</w:t>
            </w:r>
          </w:p>
        </w:tc>
        <w:tc>
          <w:tcPr>
            <w:tcW w:w="3915" w:type="dxa"/>
            <w:noWrap/>
            <w:hideMark/>
          </w:tcPr>
          <w:p w14:paraId="47F4A9A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Honduras</w:t>
            </w:r>
          </w:p>
        </w:tc>
        <w:tc>
          <w:tcPr>
            <w:tcW w:w="4393" w:type="dxa"/>
            <w:noWrap/>
            <w:hideMark/>
          </w:tcPr>
          <w:p w14:paraId="101E3F0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38585E9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F0C81DA"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416</w:t>
            </w:r>
          </w:p>
        </w:tc>
        <w:tc>
          <w:tcPr>
            <w:tcW w:w="3915" w:type="dxa"/>
            <w:noWrap/>
            <w:hideMark/>
          </w:tcPr>
          <w:p w14:paraId="4DDE6A6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Mexico</w:t>
            </w:r>
          </w:p>
        </w:tc>
        <w:tc>
          <w:tcPr>
            <w:tcW w:w="4393" w:type="dxa"/>
            <w:noWrap/>
            <w:hideMark/>
          </w:tcPr>
          <w:p w14:paraId="68A5B68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2593F55"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130AE6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417</w:t>
            </w:r>
          </w:p>
        </w:tc>
        <w:tc>
          <w:tcPr>
            <w:tcW w:w="3915" w:type="dxa"/>
            <w:noWrap/>
            <w:hideMark/>
          </w:tcPr>
          <w:p w14:paraId="339E809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Nicaragua</w:t>
            </w:r>
          </w:p>
        </w:tc>
        <w:tc>
          <w:tcPr>
            <w:tcW w:w="4393" w:type="dxa"/>
            <w:noWrap/>
            <w:hideMark/>
          </w:tcPr>
          <w:p w14:paraId="62B7703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292C8B1"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4DF66B0"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419</w:t>
            </w:r>
          </w:p>
        </w:tc>
        <w:tc>
          <w:tcPr>
            <w:tcW w:w="3915" w:type="dxa"/>
            <w:noWrap/>
            <w:hideMark/>
          </w:tcPr>
          <w:p w14:paraId="29733A5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Haïti</w:t>
            </w:r>
          </w:p>
        </w:tc>
        <w:tc>
          <w:tcPr>
            <w:tcW w:w="4393" w:type="dxa"/>
            <w:noWrap/>
            <w:hideMark/>
          </w:tcPr>
          <w:p w14:paraId="4492E61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1475F08"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42A063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420</w:t>
            </w:r>
          </w:p>
        </w:tc>
        <w:tc>
          <w:tcPr>
            <w:tcW w:w="3915" w:type="dxa"/>
            <w:noWrap/>
            <w:hideMark/>
          </w:tcPr>
          <w:p w14:paraId="3B3C621D"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Dominicaanse Republiek</w:t>
            </w:r>
          </w:p>
        </w:tc>
        <w:tc>
          <w:tcPr>
            <w:tcW w:w="4393" w:type="dxa"/>
            <w:noWrap/>
            <w:hideMark/>
          </w:tcPr>
          <w:p w14:paraId="168CC3F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04E645C"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A15907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421</w:t>
            </w:r>
          </w:p>
        </w:tc>
        <w:tc>
          <w:tcPr>
            <w:tcW w:w="3915" w:type="dxa"/>
            <w:noWrap/>
            <w:hideMark/>
          </w:tcPr>
          <w:p w14:paraId="485522C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El Salvador</w:t>
            </w:r>
          </w:p>
        </w:tc>
        <w:tc>
          <w:tcPr>
            <w:tcW w:w="4393" w:type="dxa"/>
            <w:noWrap/>
            <w:hideMark/>
          </w:tcPr>
          <w:p w14:paraId="05238FC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A2DAA4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A6CEC5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429</w:t>
            </w:r>
          </w:p>
        </w:tc>
        <w:tc>
          <w:tcPr>
            <w:tcW w:w="3915" w:type="dxa"/>
            <w:noWrap/>
            <w:hideMark/>
          </w:tcPr>
          <w:p w14:paraId="5FB2E9E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Saint Vincent en de Grenadines</w:t>
            </w:r>
          </w:p>
        </w:tc>
        <w:tc>
          <w:tcPr>
            <w:tcW w:w="4393" w:type="dxa"/>
            <w:noWrap/>
            <w:hideMark/>
          </w:tcPr>
          <w:p w14:paraId="6DC3C37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956248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4EB4DA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485</w:t>
            </w:r>
          </w:p>
        </w:tc>
        <w:tc>
          <w:tcPr>
            <w:tcW w:w="3915" w:type="dxa"/>
            <w:noWrap/>
            <w:hideMark/>
          </w:tcPr>
          <w:p w14:paraId="220FA96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Bermuda (Verenigd Koninkrijk)</w:t>
            </w:r>
          </w:p>
        </w:tc>
        <w:tc>
          <w:tcPr>
            <w:tcW w:w="4393" w:type="dxa"/>
            <w:noWrap/>
            <w:hideMark/>
          </w:tcPr>
          <w:p w14:paraId="4DE3DB0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5678D28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8C46DD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488</w:t>
            </w:r>
          </w:p>
        </w:tc>
        <w:tc>
          <w:tcPr>
            <w:tcW w:w="3915" w:type="dxa"/>
            <w:noWrap/>
            <w:hideMark/>
          </w:tcPr>
          <w:p w14:paraId="62B5C0C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Turks- en Caicoseilanden (V.K.)</w:t>
            </w:r>
          </w:p>
        </w:tc>
        <w:tc>
          <w:tcPr>
            <w:tcW w:w="4393" w:type="dxa"/>
            <w:noWrap/>
            <w:hideMark/>
          </w:tcPr>
          <w:p w14:paraId="71B20BB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6E0076F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43298A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492</w:t>
            </w:r>
          </w:p>
        </w:tc>
        <w:tc>
          <w:tcPr>
            <w:tcW w:w="3915" w:type="dxa"/>
            <w:noWrap/>
            <w:hideMark/>
          </w:tcPr>
          <w:p w14:paraId="5418382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Caymaneilanden (Verenigd Koninkrijk)</w:t>
            </w:r>
          </w:p>
        </w:tc>
        <w:tc>
          <w:tcPr>
            <w:tcW w:w="4393" w:type="dxa"/>
            <w:noWrap/>
            <w:hideMark/>
          </w:tcPr>
          <w:p w14:paraId="402F349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4C88D9B"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22DFD458"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495</w:t>
            </w:r>
          </w:p>
        </w:tc>
        <w:tc>
          <w:tcPr>
            <w:tcW w:w="3915" w:type="dxa"/>
            <w:noWrap/>
            <w:hideMark/>
          </w:tcPr>
          <w:p w14:paraId="7FE1F0E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BE"/>
              </w:rPr>
            </w:pPr>
            <w:r w:rsidRPr="00D02ABB">
              <w:rPr>
                <w:rFonts w:ascii="Calibri" w:eastAsia="Times New Roman" w:hAnsi="Calibri" w:cs="Calibri"/>
                <w:color w:val="000000"/>
                <w:lang w:val="fr-BE"/>
              </w:rPr>
              <w:t>Saint-Pierre en Miquelon (Frankrijk)</w:t>
            </w:r>
          </w:p>
        </w:tc>
        <w:tc>
          <w:tcPr>
            <w:tcW w:w="4393" w:type="dxa"/>
            <w:noWrap/>
            <w:hideMark/>
          </w:tcPr>
          <w:p w14:paraId="19E301C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F5FD5D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CED4A6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496</w:t>
            </w:r>
          </w:p>
        </w:tc>
        <w:tc>
          <w:tcPr>
            <w:tcW w:w="3915" w:type="dxa"/>
            <w:noWrap/>
            <w:hideMark/>
          </w:tcPr>
          <w:p w14:paraId="064B214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Guadeloupe (Frankrijk)</w:t>
            </w:r>
          </w:p>
        </w:tc>
        <w:tc>
          <w:tcPr>
            <w:tcW w:w="4393" w:type="dxa"/>
            <w:noWrap/>
            <w:hideMark/>
          </w:tcPr>
          <w:p w14:paraId="0B47DFC2"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73F51D3C"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7A9B741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497</w:t>
            </w:r>
          </w:p>
        </w:tc>
        <w:tc>
          <w:tcPr>
            <w:tcW w:w="3915" w:type="dxa"/>
            <w:noWrap/>
            <w:hideMark/>
          </w:tcPr>
          <w:p w14:paraId="38C09DA6"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Martinique (Frankrijk)</w:t>
            </w:r>
          </w:p>
        </w:tc>
        <w:tc>
          <w:tcPr>
            <w:tcW w:w="4393" w:type="dxa"/>
            <w:noWrap/>
            <w:hideMark/>
          </w:tcPr>
          <w:p w14:paraId="506CAB5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38C117E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D6F8CB2"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511</w:t>
            </w:r>
          </w:p>
        </w:tc>
        <w:tc>
          <w:tcPr>
            <w:tcW w:w="3915" w:type="dxa"/>
            <w:noWrap/>
            <w:hideMark/>
          </w:tcPr>
          <w:p w14:paraId="5B7552E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Argentinië</w:t>
            </w:r>
          </w:p>
        </w:tc>
        <w:tc>
          <w:tcPr>
            <w:tcW w:w="4393" w:type="dxa"/>
            <w:noWrap/>
            <w:hideMark/>
          </w:tcPr>
          <w:p w14:paraId="3EFADB6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727B56B7"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2BEC5F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513</w:t>
            </w:r>
          </w:p>
        </w:tc>
        <w:tc>
          <w:tcPr>
            <w:tcW w:w="3915" w:type="dxa"/>
            <w:noWrap/>
            <w:hideMark/>
          </w:tcPr>
          <w:p w14:paraId="4BBCA44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Brazilië</w:t>
            </w:r>
          </w:p>
        </w:tc>
        <w:tc>
          <w:tcPr>
            <w:tcW w:w="4393" w:type="dxa"/>
            <w:noWrap/>
            <w:hideMark/>
          </w:tcPr>
          <w:p w14:paraId="1EF685E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628DEF9"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0BA90FD"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514</w:t>
            </w:r>
          </w:p>
        </w:tc>
        <w:tc>
          <w:tcPr>
            <w:tcW w:w="3915" w:type="dxa"/>
            <w:noWrap/>
            <w:hideMark/>
          </w:tcPr>
          <w:p w14:paraId="1058D99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Chili</w:t>
            </w:r>
          </w:p>
        </w:tc>
        <w:tc>
          <w:tcPr>
            <w:tcW w:w="4393" w:type="dxa"/>
            <w:noWrap/>
            <w:hideMark/>
          </w:tcPr>
          <w:p w14:paraId="3BA0E2C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B82C96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8FEBD31"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516</w:t>
            </w:r>
          </w:p>
        </w:tc>
        <w:tc>
          <w:tcPr>
            <w:tcW w:w="3915" w:type="dxa"/>
            <w:noWrap/>
            <w:hideMark/>
          </w:tcPr>
          <w:p w14:paraId="2FACC64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Ecuador</w:t>
            </w:r>
          </w:p>
        </w:tc>
        <w:tc>
          <w:tcPr>
            <w:tcW w:w="4393" w:type="dxa"/>
            <w:noWrap/>
            <w:hideMark/>
          </w:tcPr>
          <w:p w14:paraId="123EBA6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4681784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337469A7"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517</w:t>
            </w:r>
          </w:p>
        </w:tc>
        <w:tc>
          <w:tcPr>
            <w:tcW w:w="3915" w:type="dxa"/>
            <w:noWrap/>
            <w:hideMark/>
          </w:tcPr>
          <w:p w14:paraId="1405F63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Paraguay</w:t>
            </w:r>
          </w:p>
        </w:tc>
        <w:tc>
          <w:tcPr>
            <w:tcW w:w="4393" w:type="dxa"/>
            <w:noWrap/>
            <w:hideMark/>
          </w:tcPr>
          <w:p w14:paraId="43C3B848"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64E6F24D"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6FEEFDC6"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519</w:t>
            </w:r>
          </w:p>
        </w:tc>
        <w:tc>
          <w:tcPr>
            <w:tcW w:w="3915" w:type="dxa"/>
            <w:noWrap/>
            <w:hideMark/>
          </w:tcPr>
          <w:p w14:paraId="3E8A7C8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Uruguay</w:t>
            </w:r>
          </w:p>
        </w:tc>
        <w:tc>
          <w:tcPr>
            <w:tcW w:w="4393" w:type="dxa"/>
            <w:noWrap/>
            <w:hideMark/>
          </w:tcPr>
          <w:p w14:paraId="61D93584"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090148D0"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AEA5CA7"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520</w:t>
            </w:r>
          </w:p>
        </w:tc>
        <w:tc>
          <w:tcPr>
            <w:tcW w:w="3915" w:type="dxa"/>
            <w:noWrap/>
            <w:hideMark/>
          </w:tcPr>
          <w:p w14:paraId="5BF11CA0"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Venezuela</w:t>
            </w:r>
          </w:p>
        </w:tc>
        <w:tc>
          <w:tcPr>
            <w:tcW w:w="4393" w:type="dxa"/>
            <w:noWrap/>
            <w:hideMark/>
          </w:tcPr>
          <w:p w14:paraId="4BE41B8A"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34B7E3E"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1531893"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580</w:t>
            </w:r>
          </w:p>
        </w:tc>
        <w:tc>
          <w:tcPr>
            <w:tcW w:w="3915" w:type="dxa"/>
            <w:noWrap/>
            <w:hideMark/>
          </w:tcPr>
          <w:p w14:paraId="3BE27E0B"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Falklandeilanden (Verenigd Koninkrijk)</w:t>
            </w:r>
          </w:p>
        </w:tc>
        <w:tc>
          <w:tcPr>
            <w:tcW w:w="4393" w:type="dxa"/>
            <w:noWrap/>
            <w:hideMark/>
          </w:tcPr>
          <w:p w14:paraId="7B0A402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w:t>
            </w:r>
          </w:p>
        </w:tc>
      </w:tr>
      <w:tr w:rsidR="00D02ABB" w:rsidRPr="00D02ABB" w14:paraId="26D887A4"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236F05C"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581</w:t>
            </w:r>
          </w:p>
        </w:tc>
        <w:tc>
          <w:tcPr>
            <w:tcW w:w="3915" w:type="dxa"/>
            <w:noWrap/>
            <w:hideMark/>
          </w:tcPr>
          <w:p w14:paraId="60AFB91C"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Frans-Guyana (Frankrijk)</w:t>
            </w:r>
          </w:p>
        </w:tc>
        <w:tc>
          <w:tcPr>
            <w:tcW w:w="4393" w:type="dxa"/>
            <w:noWrap/>
            <w:hideMark/>
          </w:tcPr>
          <w:p w14:paraId="505D5025"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532A23E2"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5BD85D24"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611</w:t>
            </w:r>
          </w:p>
        </w:tc>
        <w:tc>
          <w:tcPr>
            <w:tcW w:w="3915" w:type="dxa"/>
            <w:noWrap/>
            <w:hideMark/>
          </w:tcPr>
          <w:p w14:paraId="167A219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Australië</w:t>
            </w:r>
          </w:p>
        </w:tc>
        <w:tc>
          <w:tcPr>
            <w:tcW w:w="4393" w:type="dxa"/>
            <w:noWrap/>
            <w:hideMark/>
          </w:tcPr>
          <w:p w14:paraId="666887AF"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 ####, ?? ####</w:t>
            </w:r>
          </w:p>
        </w:tc>
      </w:tr>
      <w:tr w:rsidR="00D02ABB" w:rsidRPr="00D02ABB" w14:paraId="4E11333F"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12AF70BE"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613</w:t>
            </w:r>
          </w:p>
        </w:tc>
        <w:tc>
          <w:tcPr>
            <w:tcW w:w="3915" w:type="dxa"/>
            <w:noWrap/>
            <w:hideMark/>
          </w:tcPr>
          <w:p w14:paraId="6F84E21E"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Nieuw-Zeeland</w:t>
            </w:r>
          </w:p>
        </w:tc>
        <w:tc>
          <w:tcPr>
            <w:tcW w:w="4393" w:type="dxa"/>
            <w:noWrap/>
            <w:hideMark/>
          </w:tcPr>
          <w:p w14:paraId="57E38279"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r w:rsidR="00D02ABB" w:rsidRPr="00D02ABB" w14:paraId="2729B3B3" w14:textId="77777777" w:rsidTr="00452904">
        <w:trPr>
          <w:trHeight w:val="290"/>
        </w:trPr>
        <w:tc>
          <w:tcPr>
            <w:cnfStyle w:val="001000000000" w:firstRow="0" w:lastRow="0" w:firstColumn="1" w:lastColumn="0" w:oddVBand="0" w:evenVBand="0" w:oddHBand="0" w:evenHBand="0" w:firstRowFirstColumn="0" w:firstRowLastColumn="0" w:lastRowFirstColumn="0" w:lastRowLastColumn="0"/>
            <w:tcW w:w="1042" w:type="dxa"/>
            <w:noWrap/>
            <w:hideMark/>
          </w:tcPr>
          <w:p w14:paraId="04E7E92F" w14:textId="77777777" w:rsidR="00D02ABB" w:rsidRPr="00D02ABB" w:rsidRDefault="00D02ABB" w:rsidP="00D02ABB">
            <w:pPr>
              <w:jc w:val="right"/>
              <w:rPr>
                <w:rFonts w:ascii="Calibri" w:eastAsia="Times New Roman" w:hAnsi="Calibri" w:cs="Calibri"/>
                <w:color w:val="000000"/>
                <w:lang w:val="en-US"/>
              </w:rPr>
            </w:pPr>
            <w:r w:rsidRPr="00D02ABB">
              <w:rPr>
                <w:rFonts w:ascii="Calibri" w:eastAsia="Times New Roman" w:hAnsi="Calibri" w:cs="Calibri"/>
                <w:color w:val="000000"/>
                <w:lang w:val="en-US"/>
              </w:rPr>
              <w:t>689</w:t>
            </w:r>
          </w:p>
        </w:tc>
        <w:tc>
          <w:tcPr>
            <w:tcW w:w="3915" w:type="dxa"/>
            <w:noWrap/>
            <w:hideMark/>
          </w:tcPr>
          <w:p w14:paraId="4FE955C3"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Wallis en Futuna (Frankrijk)</w:t>
            </w:r>
          </w:p>
        </w:tc>
        <w:tc>
          <w:tcPr>
            <w:tcW w:w="4393" w:type="dxa"/>
            <w:noWrap/>
            <w:hideMark/>
          </w:tcPr>
          <w:p w14:paraId="458C01B1" w14:textId="77777777" w:rsidR="00D02ABB" w:rsidRPr="00D02ABB" w:rsidRDefault="00D02ABB" w:rsidP="00D02ABB">
            <w:pPr>
              <w:jc w:val="lef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US"/>
              </w:rPr>
            </w:pPr>
            <w:r w:rsidRPr="00D02ABB">
              <w:rPr>
                <w:rFonts w:ascii="Calibri" w:eastAsia="Times New Roman" w:hAnsi="Calibri" w:cs="Calibri"/>
                <w:color w:val="000000"/>
                <w:lang w:val="en-US"/>
              </w:rPr>
              <w:t>#####</w:t>
            </w:r>
          </w:p>
        </w:tc>
      </w:tr>
    </w:tbl>
    <w:p w14:paraId="53C4331E" w14:textId="6BE00A5E" w:rsidR="00BE6DEF" w:rsidRPr="00BE6DEF" w:rsidRDefault="00BE6DEF" w:rsidP="00AB1B8D">
      <w:pPr>
        <w:rPr>
          <w:lang w:val="fr-BE"/>
        </w:rPr>
      </w:pPr>
    </w:p>
    <w:sectPr w:rsidR="00BE6DEF" w:rsidRPr="00BE6DE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0A070" w14:textId="77777777" w:rsidR="00B85777" w:rsidRDefault="00B85777" w:rsidP="005563CE">
      <w:pPr>
        <w:spacing w:after="0" w:line="240" w:lineRule="auto"/>
      </w:pPr>
      <w:r>
        <w:separator/>
      </w:r>
    </w:p>
  </w:endnote>
  <w:endnote w:type="continuationSeparator" w:id="0">
    <w:p w14:paraId="10450327" w14:textId="77777777" w:rsidR="00B85777" w:rsidRDefault="00B85777" w:rsidP="0055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8298"/>
      <w:docPartObj>
        <w:docPartGallery w:val="Page Numbers (Bottom of Page)"/>
        <w:docPartUnique/>
      </w:docPartObj>
    </w:sdtPr>
    <w:sdtEndPr/>
    <w:sdtContent>
      <w:sdt>
        <w:sdtPr>
          <w:id w:val="178868238"/>
          <w:docPartObj>
            <w:docPartGallery w:val="Page Numbers (Top of Page)"/>
            <w:docPartUnique/>
          </w:docPartObj>
        </w:sdtPr>
        <w:sdtEndPr/>
        <w:sdtContent>
          <w:p w14:paraId="7FEC4527" w14:textId="47A086AF" w:rsidR="003B6ACD" w:rsidRDefault="003B6ACD">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868DF">
              <w:rPr>
                <w:bCs/>
                <w:noProof/>
              </w:rPr>
              <w:t>4</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868DF">
              <w:rPr>
                <w:b/>
                <w:bCs/>
                <w:noProof/>
              </w:rPr>
              <w:t>58</w:t>
            </w:r>
            <w:r w:rsidRPr="008963AE">
              <w:rPr>
                <w:b/>
                <w:bCs/>
                <w:sz w:val="24"/>
                <w:szCs w:val="24"/>
              </w:rPr>
              <w:fldChar w:fldCharType="end"/>
            </w:r>
          </w:p>
        </w:sdtContent>
      </w:sdt>
    </w:sdtContent>
  </w:sdt>
  <w:p w14:paraId="2625F091" w14:textId="77777777" w:rsidR="003B6ACD" w:rsidRDefault="003B6A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6282" w14:textId="77777777" w:rsidR="003B6ACD" w:rsidRDefault="003B6A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8400270"/>
      <w:docPartObj>
        <w:docPartGallery w:val="Page Numbers (Bottom of Page)"/>
        <w:docPartUnique/>
      </w:docPartObj>
    </w:sdtPr>
    <w:sdtEndPr/>
    <w:sdtContent>
      <w:sdt>
        <w:sdtPr>
          <w:id w:val="-1290659842"/>
          <w:docPartObj>
            <w:docPartGallery w:val="Page Numbers (Top of Page)"/>
            <w:docPartUnique/>
          </w:docPartObj>
        </w:sdtPr>
        <w:sdtEndPr/>
        <w:sdtContent>
          <w:p w14:paraId="5F2BAD2B" w14:textId="17FDBF83" w:rsidR="003B6ACD" w:rsidRDefault="003B6ACD">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A868DF">
              <w:rPr>
                <w:bCs/>
                <w:noProof/>
              </w:rPr>
              <w:t>39</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A868DF">
              <w:rPr>
                <w:b/>
                <w:bCs/>
                <w:noProof/>
              </w:rPr>
              <w:t>58</w:t>
            </w:r>
            <w:r w:rsidRPr="008963AE">
              <w:rPr>
                <w:b/>
                <w:bCs/>
                <w:sz w:val="24"/>
                <w:szCs w:val="24"/>
              </w:rPr>
              <w:fldChar w:fldCharType="end"/>
            </w:r>
          </w:p>
        </w:sdtContent>
      </w:sdt>
    </w:sdtContent>
  </w:sdt>
  <w:p w14:paraId="299F382B" w14:textId="77777777" w:rsidR="003B6ACD" w:rsidRDefault="003B6A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9CF14" w14:textId="77777777" w:rsidR="003B6ACD" w:rsidRDefault="003B6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A4C3D" w14:textId="77777777" w:rsidR="00B85777" w:rsidRDefault="00B85777" w:rsidP="005563CE">
      <w:pPr>
        <w:spacing w:after="0" w:line="240" w:lineRule="auto"/>
      </w:pPr>
      <w:r>
        <w:separator/>
      </w:r>
    </w:p>
  </w:footnote>
  <w:footnote w:type="continuationSeparator" w:id="0">
    <w:p w14:paraId="7B2BAABA" w14:textId="77777777" w:rsidR="00B85777" w:rsidRDefault="00B85777" w:rsidP="005563CE">
      <w:pPr>
        <w:spacing w:after="0" w:line="240" w:lineRule="auto"/>
      </w:pPr>
      <w:r>
        <w:continuationSeparator/>
      </w:r>
    </w:p>
  </w:footnote>
  <w:footnote w:id="1">
    <w:p w14:paraId="748830DE" w14:textId="77777777" w:rsidR="003B6ACD" w:rsidRDefault="003B6ACD" w:rsidP="005774A3">
      <w:pPr>
        <w:pStyle w:val="FootnoteText"/>
      </w:pPr>
      <w:r>
        <w:rPr>
          <w:rStyle w:val="FootnoteReference"/>
        </w:rPr>
        <w:footnoteRef/>
      </w:r>
      <w:r>
        <w:t xml:space="preserve"> Aangezien het Rijksregister dagteller ‘000’ niet toelaat, zijn Rijksregisternummers met zulk een dagteller niet (schema)geldig in onze diensten</w:t>
      </w:r>
    </w:p>
  </w:footnote>
  <w:footnote w:id="2">
    <w:p w14:paraId="3DBA886B" w14:textId="77777777" w:rsidR="003B6ACD" w:rsidRPr="008248A3" w:rsidRDefault="003B6ACD" w:rsidP="00685E6D">
      <w:pPr>
        <w:pStyle w:val="FootnoteText"/>
        <w:rPr>
          <w:ins w:id="631" w:author="Jonas De Meulenaere (KSZ-BCSS)" w:date="2023-06-14T14:14:00Z"/>
        </w:rPr>
      </w:pPr>
      <w:ins w:id="632" w:author="Jonas De Meulenaere (KSZ-BCSS)" w:date="2023-06-14T14:14:00Z">
        <w:r>
          <w:rPr>
            <w:rStyle w:val="FootnoteReference"/>
          </w:rPr>
          <w:footnoteRef/>
        </w:r>
        <w:r>
          <w:t xml:space="preserve"> De vier EFTA/Schengen leden zijn: Zwitserland, IJsland, Noorwegen en Liechtenstein.</w:t>
        </w:r>
      </w:ins>
    </w:p>
  </w:footnote>
  <w:footnote w:id="3">
    <w:p w14:paraId="381042B2" w14:textId="77777777" w:rsidR="003B6ACD" w:rsidRPr="00542455" w:rsidRDefault="003B6ACD" w:rsidP="00685E6D">
      <w:pPr>
        <w:pStyle w:val="FootnoteText"/>
        <w:rPr>
          <w:ins w:id="633" w:author="Jonas De Meulenaere (KSZ-BCSS)" w:date="2023-06-14T14:14:00Z"/>
        </w:rPr>
      </w:pPr>
      <w:ins w:id="634" w:author="Jonas De Meulenaere (KSZ-BCSS)" w:date="2023-06-14T14:14:00Z">
        <w:r w:rsidRPr="00542455">
          <w:rPr>
            <w:rStyle w:val="FootnoteReference"/>
          </w:rPr>
          <w:footnoteRef/>
        </w:r>
        <w:r w:rsidRPr="00542455">
          <w:t xml:space="preserve"> </w:t>
        </w:r>
        <w:r>
          <w:t xml:space="preserve">Dus niet </w:t>
        </w:r>
        <w:r w:rsidRPr="00542455">
          <w:t>Andorra, Monaco, San Marino en Vaticaanstad</w:t>
        </w:r>
      </w:ins>
    </w:p>
  </w:footnote>
  <w:footnote w:id="4">
    <w:p w14:paraId="62DB67A0" w14:textId="77777777" w:rsidR="003B6ACD" w:rsidRPr="008248A3" w:rsidRDefault="003B6ACD" w:rsidP="00685E6D">
      <w:pPr>
        <w:pStyle w:val="FootnoteText"/>
        <w:rPr>
          <w:ins w:id="663" w:author="Jonas De Meulenaere (KSZ-BCSS)" w:date="2023-06-14T14:14:00Z"/>
        </w:rPr>
      </w:pPr>
      <w:ins w:id="664" w:author="Jonas De Meulenaere (KSZ-BCSS)" w:date="2023-06-14T14:14:00Z">
        <w:r>
          <w:rPr>
            <w:rStyle w:val="FootnoteReference"/>
          </w:rPr>
          <w:footnoteRef/>
        </w:r>
        <w:r>
          <w:t xml:space="preserve"> De vier EFTA/Schengen leden zijn: Zwitserland, IJsland, Noorwegen en Liechtenstein.</w:t>
        </w:r>
      </w:ins>
    </w:p>
  </w:footnote>
  <w:footnote w:id="5">
    <w:p w14:paraId="16235179" w14:textId="77777777" w:rsidR="003B6ACD" w:rsidRPr="00542455" w:rsidRDefault="003B6ACD" w:rsidP="00685E6D">
      <w:pPr>
        <w:pStyle w:val="FootnoteText"/>
        <w:rPr>
          <w:ins w:id="665" w:author="Jonas De Meulenaere (KSZ-BCSS)" w:date="2023-06-14T14:14:00Z"/>
        </w:rPr>
      </w:pPr>
      <w:ins w:id="666" w:author="Jonas De Meulenaere (KSZ-BCSS)" w:date="2023-06-14T14:14:00Z">
        <w:r w:rsidRPr="00542455">
          <w:rPr>
            <w:rStyle w:val="FootnoteReference"/>
          </w:rPr>
          <w:footnoteRef/>
        </w:r>
        <w:r w:rsidRPr="00542455">
          <w:t xml:space="preserve"> </w:t>
        </w:r>
        <w:r>
          <w:t xml:space="preserve">Dus niet </w:t>
        </w:r>
        <w:r w:rsidRPr="00542455">
          <w:t>Andorra, Monaco, San Marino en Vaticaanstad</w:t>
        </w:r>
      </w:ins>
    </w:p>
  </w:footnote>
  <w:footnote w:id="6">
    <w:p w14:paraId="63F95B75" w14:textId="77777777" w:rsidR="003B6ACD" w:rsidRPr="008248A3" w:rsidRDefault="003B6ACD" w:rsidP="00685E6D">
      <w:pPr>
        <w:pStyle w:val="FootnoteText"/>
        <w:rPr>
          <w:ins w:id="677" w:author="Jonas De Meulenaere (KSZ-BCSS)" w:date="2023-06-14T14:14:00Z"/>
        </w:rPr>
      </w:pPr>
      <w:ins w:id="678" w:author="Jonas De Meulenaere (KSZ-BCSS)" w:date="2023-06-14T14:14:00Z">
        <w:r>
          <w:rPr>
            <w:rStyle w:val="FootnoteReference"/>
          </w:rPr>
          <w:footnoteRef/>
        </w:r>
        <w:r>
          <w:t xml:space="preserve"> Al dan niet digitaal</w:t>
        </w:r>
      </w:ins>
    </w:p>
  </w:footnote>
  <w:footnote w:id="7">
    <w:p w14:paraId="22211C52" w14:textId="630123A3" w:rsidR="003B6ACD" w:rsidRPr="008248A3" w:rsidDel="00685E6D" w:rsidRDefault="003B6ACD">
      <w:pPr>
        <w:pStyle w:val="FootnoteText"/>
        <w:rPr>
          <w:del w:id="721" w:author="Jonas De Meulenaere (KSZ-BCSS)" w:date="2023-06-14T14:14:00Z"/>
        </w:rPr>
      </w:pPr>
      <w:del w:id="722" w:author="Jonas De Meulenaere (KSZ-BCSS)" w:date="2023-06-14T14:14:00Z">
        <w:r w:rsidDel="00685E6D">
          <w:rPr>
            <w:rStyle w:val="FootnoteReference"/>
          </w:rPr>
          <w:footnoteRef/>
        </w:r>
        <w:r w:rsidDel="00685E6D">
          <w:delText xml:space="preserve"> De vier EFTA/Schengen leden zijn: Zwitserland, IJsland, Noorwegen en Liechtenstein.</w:delText>
        </w:r>
      </w:del>
    </w:p>
  </w:footnote>
  <w:footnote w:id="8">
    <w:p w14:paraId="31376256" w14:textId="78EA2BCD" w:rsidR="003B6ACD" w:rsidRPr="00542455" w:rsidDel="00685E6D" w:rsidRDefault="003B6ACD">
      <w:pPr>
        <w:pStyle w:val="FootnoteText"/>
        <w:rPr>
          <w:del w:id="723" w:author="Jonas De Meulenaere (KSZ-BCSS)" w:date="2023-06-14T14:14:00Z"/>
        </w:rPr>
      </w:pPr>
      <w:del w:id="724" w:author="Jonas De Meulenaere (KSZ-BCSS)" w:date="2023-06-14T14:14:00Z">
        <w:r w:rsidRPr="00542455" w:rsidDel="00685E6D">
          <w:rPr>
            <w:rStyle w:val="FootnoteReference"/>
          </w:rPr>
          <w:footnoteRef/>
        </w:r>
        <w:r w:rsidRPr="00542455" w:rsidDel="00685E6D">
          <w:delText xml:space="preserve"> </w:delText>
        </w:r>
        <w:r w:rsidDel="00685E6D">
          <w:delText xml:space="preserve">Dus niet </w:delText>
        </w:r>
        <w:r w:rsidRPr="00542455" w:rsidDel="00685E6D">
          <w:delText>Andorra, Monaco, San Marino en Vaticaanstad</w:delText>
        </w:r>
      </w:del>
    </w:p>
  </w:footnote>
  <w:footnote w:id="9">
    <w:p w14:paraId="7E30FFDB" w14:textId="2AF57291" w:rsidR="003B6ACD" w:rsidRPr="008248A3" w:rsidDel="00685E6D" w:rsidRDefault="003B6ACD">
      <w:pPr>
        <w:pStyle w:val="FootnoteText"/>
        <w:rPr>
          <w:del w:id="753" w:author="Jonas De Meulenaere (KSZ-BCSS)" w:date="2023-06-14T14:14:00Z"/>
        </w:rPr>
      </w:pPr>
      <w:del w:id="754" w:author="Jonas De Meulenaere (KSZ-BCSS)" w:date="2023-06-14T14:14:00Z">
        <w:r w:rsidDel="00685E6D">
          <w:rPr>
            <w:rStyle w:val="FootnoteReference"/>
          </w:rPr>
          <w:footnoteRef/>
        </w:r>
        <w:r w:rsidDel="00685E6D">
          <w:delText xml:space="preserve"> Al dan niet digitaal</w:delText>
        </w:r>
      </w:del>
    </w:p>
  </w:footnote>
  <w:footnote w:id="10">
    <w:p w14:paraId="74941A71" w14:textId="77777777" w:rsidR="003B6ACD" w:rsidRPr="002C29E6" w:rsidRDefault="003B6ACD" w:rsidP="001B03EB">
      <w:pPr>
        <w:pStyle w:val="FootnoteText"/>
      </w:pPr>
      <w:r>
        <w:rPr>
          <w:rStyle w:val="FootnoteReference"/>
        </w:rPr>
        <w:footnoteRef/>
      </w:r>
      <w:r>
        <w:t xml:space="preserve"> </w:t>
      </w:r>
      <w:r w:rsidRPr="002C29E6">
        <w:t>https://en.wikipedia.org/wiki/Unicode_equivalence#Normal_forms</w:t>
      </w:r>
    </w:p>
  </w:footnote>
  <w:footnote w:id="11">
    <w:p w14:paraId="4E305B82" w14:textId="77777777" w:rsidR="003B6ACD" w:rsidRPr="001263C8" w:rsidRDefault="003B6ACD" w:rsidP="00784F5D">
      <w:pPr>
        <w:pStyle w:val="FootnoteText"/>
      </w:pPr>
      <w:r>
        <w:rPr>
          <w:rStyle w:val="FootnoteReference"/>
        </w:rPr>
        <w:footnoteRef/>
      </w:r>
      <w:r w:rsidRPr="001263C8">
        <w:t xml:space="preserve"> </w:t>
      </w:r>
      <w:r>
        <w:t>Dit is conform de logica voor 2/10/2017, waar het Rijksregister deze interpretatie zelf deed in haar programma.</w:t>
      </w:r>
    </w:p>
  </w:footnote>
  <w:footnote w:id="12">
    <w:p w14:paraId="29E283D8" w14:textId="77777777" w:rsidR="003B6ACD" w:rsidRPr="00AA0654" w:rsidRDefault="003B6ACD" w:rsidP="00091656">
      <w:pPr>
        <w:pStyle w:val="FootnoteText"/>
      </w:pPr>
      <w:r>
        <w:rPr>
          <w:rStyle w:val="FootnoteReference"/>
        </w:rPr>
        <w:footnoteRef/>
      </w:r>
      <w:r w:rsidRPr="00AA0654">
        <w:t xml:space="preserve"> </w:t>
      </w:r>
      <w:r>
        <w:t>Vanaf 2/10/2017 zal de geboortedatum niet worden berekend vanaf het INSZ maar uit TI 000 worden gehaald.</w:t>
      </w:r>
    </w:p>
  </w:footnote>
  <w:footnote w:id="13">
    <w:p w14:paraId="71E8C783" w14:textId="77777777" w:rsidR="003B6ACD" w:rsidRPr="00B27446" w:rsidRDefault="003B6ACD" w:rsidP="00091656">
      <w:pPr>
        <w:pStyle w:val="FootnoteText"/>
        <w:rPr>
          <w:lang w:val="en-US"/>
        </w:rPr>
      </w:pPr>
      <w:r>
        <w:rPr>
          <w:rStyle w:val="FootnoteReference"/>
        </w:rPr>
        <w:footnoteRef/>
      </w:r>
      <w:r w:rsidRPr="00B27446">
        <w:rPr>
          <w:lang w:val="en-US"/>
        </w:rPr>
        <w:t xml:space="preserve"> Code Table Management System</w:t>
      </w:r>
    </w:p>
  </w:footnote>
  <w:footnote w:id="14">
    <w:p w14:paraId="0A3AE8D3" w14:textId="77777777" w:rsidR="003B6ACD" w:rsidRPr="00B27446" w:rsidRDefault="003B6ACD" w:rsidP="00091656">
      <w:pPr>
        <w:pStyle w:val="FootnoteText"/>
        <w:rPr>
          <w:lang w:val="en-US"/>
        </w:rPr>
      </w:pPr>
      <w:r>
        <w:rPr>
          <w:rStyle w:val="FootnoteReference"/>
        </w:rPr>
        <w:footnoteRef/>
      </w:r>
      <w:r w:rsidRPr="00B27446">
        <w:rPr>
          <w:lang w:val="en-US"/>
        </w:rPr>
        <w:t xml:space="preserve"> Logica vanaf 2/10/2017</w:t>
      </w:r>
    </w:p>
  </w:footnote>
  <w:footnote w:id="15">
    <w:p w14:paraId="63ACFF67" w14:textId="77777777" w:rsidR="003B6ACD" w:rsidRDefault="003B6ACD" w:rsidP="00A34941">
      <w:pPr>
        <w:pStyle w:val="FootnoteText"/>
      </w:pPr>
      <w:r>
        <w:rPr>
          <w:rStyle w:val="FootnoteReference"/>
        </w:rPr>
        <w:footnoteRef/>
      </w:r>
      <w:r w:rsidRPr="00966D9B">
        <w:t xml:space="preserve"> </w:t>
      </w:r>
      <w:r>
        <w:t>Merk op dat hier niet Deelgem staat. Het Rijksregister voorziet geen NIS-codes in de 020. Momenteel zoeken we de NIS-code op op basis van de postcode in de 020 en nemen de overeenkomstige actuele beschrijving.</w:t>
      </w:r>
    </w:p>
    <w:p w14:paraId="7ECF0F18" w14:textId="77777777" w:rsidR="003B6ACD" w:rsidRPr="00966D9B" w:rsidRDefault="003B6ACD" w:rsidP="00A34941">
      <w:pPr>
        <w:pStyle w:val="FootnoteText"/>
      </w:pPr>
      <w:r>
        <w:t>Merk ook op dat deze situatie begint op 1/1/1920 en eindigt op 1/1/1920 aangezien ze werd gecorrigeerd door de hernummering.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E8374" w14:textId="3E52DC55" w:rsidR="003B6ACD" w:rsidRPr="00A70569" w:rsidRDefault="003B6ACD" w:rsidP="005563CE">
    <w:pPr>
      <w:pStyle w:val="Header"/>
    </w:pPr>
    <w:r>
      <w:rPr>
        <w:noProof/>
        <w:lang w:val="en-US"/>
      </w:rPr>
      <w:drawing>
        <wp:inline distT="0" distB="0" distL="0" distR="0" wp14:anchorId="511824B9" wp14:editId="2645B9DB">
          <wp:extent cx="95250" cy="95250"/>
          <wp:effectExtent l="0" t="0" r="0" b="0"/>
          <wp:docPr id="5" name="Picture 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70569">
      <w:t xml:space="preserve"> </w:t>
    </w:r>
    <w:sdt>
      <w:sdtPr>
        <w:rPr>
          <w:sz w:val="18"/>
        </w:rPr>
        <w:alias w:val="Title"/>
        <w:tag w:val=""/>
        <w:id w:val="759959045"/>
        <w:dataBinding w:prefixMappings="xmlns:ns0='http://purl.org/dc/elements/1.1/' xmlns:ns1='http://schemas.openxmlformats.org/package/2006/metadata/core-properties' " w:xpath="/ns1:coreProperties[1]/ns0:title[1]" w:storeItemID="{6C3C8BC8-F283-45AE-878A-BAB7291924A1}"/>
        <w:text/>
      </w:sdtPr>
      <w:sdtEndPr/>
      <w:sdtContent>
        <w:r w:rsidRPr="00A70569">
          <w:rPr>
            <w:sz w:val="18"/>
          </w:rPr>
          <w:t>Registries: concepten en regels</w:t>
        </w:r>
      </w:sdtContent>
    </w:sdt>
    <w:r w:rsidRPr="00A70569">
      <w:tab/>
    </w:r>
    <w:r w:rsidRPr="00A70569">
      <w:tab/>
    </w:r>
    <w:r w:rsidR="00B85777">
      <w:fldChar w:fldCharType="begin"/>
    </w:r>
    <w:r w:rsidR="00B85777">
      <w:instrText xml:space="preserve"> DATE   \* MERGEFORMAT </w:instrText>
    </w:r>
    <w:r w:rsidR="00B85777">
      <w:fldChar w:fldCharType="separate"/>
    </w:r>
    <w:ins w:id="531" w:author="Nathan Claeys (KSZ-BCSS)" w:date="2023-06-15T11:38:00Z">
      <w:r w:rsidR="00A868DF">
        <w:rPr>
          <w:noProof/>
        </w:rPr>
        <w:t>15/06/2023</w:t>
      </w:r>
    </w:ins>
    <w:ins w:id="532" w:author="Jonas De Meulenaere (KSZ-BCSS)" w:date="2023-06-15T08:17:00Z">
      <w:del w:id="533" w:author="Nathan Claeys (KSZ-BCSS)" w:date="2023-06-15T11:38:00Z">
        <w:r w:rsidDel="00A868DF">
          <w:rPr>
            <w:noProof/>
          </w:rPr>
          <w:delText>15/06/2023</w:delText>
        </w:r>
      </w:del>
    </w:ins>
    <w:del w:id="534" w:author="Nathan Claeys (KSZ-BCSS)" w:date="2023-06-15T11:38:00Z">
      <w:r w:rsidDel="00A868DF">
        <w:rPr>
          <w:noProof/>
        </w:rPr>
        <w:delText>22/05/2023</w:delText>
      </w:r>
    </w:del>
    <w:r w:rsidR="00B85777">
      <w:rPr>
        <w:noProof/>
      </w:rPr>
      <w:fldChar w:fldCharType="end"/>
    </w:r>
    <w:r>
      <w:t xml:space="preserve"> </w:t>
    </w:r>
    <w:r>
      <w:rPr>
        <w:noProof/>
        <w:lang w:val="en-US"/>
      </w:rPr>
      <w:drawing>
        <wp:inline distT="0" distB="0" distL="0" distR="0" wp14:anchorId="5BF7DF92" wp14:editId="4F48DC26">
          <wp:extent cx="95250" cy="95250"/>
          <wp:effectExtent l="0" t="0" r="0" b="0"/>
          <wp:docPr id="6" name="Picture 6"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5A85D9DF" w14:textId="55F10847" w:rsidR="003B6ACD" w:rsidRPr="00A70569" w:rsidRDefault="003B6ACD" w:rsidP="005563CE">
    <w:pPr>
      <w:pStyle w:val="Header"/>
      <w:rPr>
        <w:sz w:val="18"/>
      </w:rPr>
    </w:pPr>
    <w:r w:rsidRPr="00A70569">
      <w:rPr>
        <w:sz w:val="18"/>
      </w:rPr>
      <w:t xml:space="preserve">Auteur(s) : </w:t>
    </w:r>
    <w:sdt>
      <w:sdtPr>
        <w:rPr>
          <w:sz w:val="18"/>
        </w:rPr>
        <w:alias w:val="Author"/>
        <w:tag w:val=""/>
        <w:id w:val="424158767"/>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p w14:paraId="5C042CF5" w14:textId="77777777" w:rsidR="003B6ACD" w:rsidRPr="00A70569" w:rsidRDefault="003B6A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D1747" w14:textId="77777777" w:rsidR="003B6ACD" w:rsidRDefault="003B6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A8BA8" w14:textId="7EBCC3D0" w:rsidR="003B6ACD" w:rsidRPr="00A70569" w:rsidRDefault="003B6ACD" w:rsidP="00B50663">
    <w:pPr>
      <w:pStyle w:val="Header"/>
    </w:pPr>
    <w:r>
      <w:rPr>
        <w:noProof/>
        <w:lang w:val="en-US"/>
      </w:rPr>
      <w:drawing>
        <wp:inline distT="0" distB="0" distL="0" distR="0" wp14:anchorId="7181909D" wp14:editId="1295DD9C">
          <wp:extent cx="95250" cy="95250"/>
          <wp:effectExtent l="0" t="0" r="0" b="0"/>
          <wp:docPr id="9" name="Picture 9"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70569">
      <w:t xml:space="preserve"> </w:t>
    </w:r>
    <w:sdt>
      <w:sdtPr>
        <w:rPr>
          <w:sz w:val="18"/>
        </w:rPr>
        <w:alias w:val="Title"/>
        <w:tag w:val=""/>
        <w:id w:val="526921683"/>
        <w:dataBinding w:prefixMappings="xmlns:ns0='http://purl.org/dc/elements/1.1/' xmlns:ns1='http://schemas.openxmlformats.org/package/2006/metadata/core-properties' " w:xpath="/ns1:coreProperties[1]/ns0:title[1]" w:storeItemID="{6C3C8BC8-F283-45AE-878A-BAB7291924A1}"/>
        <w:text/>
      </w:sdtPr>
      <w:sdtEndPr/>
      <w:sdtContent>
        <w:r w:rsidRPr="00A70569">
          <w:rPr>
            <w:sz w:val="18"/>
          </w:rPr>
          <w:t>Registries: concepten en regels</w:t>
        </w:r>
      </w:sdtContent>
    </w:sdt>
    <w:r w:rsidRPr="00A70569">
      <w:tab/>
    </w:r>
    <w:r w:rsidRPr="00A70569">
      <w:tab/>
    </w:r>
    <w:r w:rsidR="00B85777">
      <w:fldChar w:fldCharType="begin"/>
    </w:r>
    <w:r w:rsidR="00B85777">
      <w:instrText xml:space="preserve"> DATE   \* MERGEFORMAT </w:instrText>
    </w:r>
    <w:r w:rsidR="00B85777">
      <w:fldChar w:fldCharType="separate"/>
    </w:r>
    <w:ins w:id="990" w:author="Nathan Claeys (KSZ-BCSS)" w:date="2023-06-15T11:38:00Z">
      <w:r w:rsidR="00A868DF">
        <w:rPr>
          <w:noProof/>
        </w:rPr>
        <w:t>15/06/2023</w:t>
      </w:r>
    </w:ins>
    <w:ins w:id="991" w:author="Jonas De Meulenaere (KSZ-BCSS)" w:date="2023-06-15T08:17:00Z">
      <w:del w:id="992" w:author="Nathan Claeys (KSZ-BCSS)" w:date="2023-06-15T11:38:00Z">
        <w:r w:rsidDel="00A868DF">
          <w:rPr>
            <w:noProof/>
          </w:rPr>
          <w:delText>15/06/2023</w:delText>
        </w:r>
      </w:del>
    </w:ins>
    <w:del w:id="993" w:author="Nathan Claeys (KSZ-BCSS)" w:date="2023-06-15T11:38:00Z">
      <w:r w:rsidDel="00A868DF">
        <w:rPr>
          <w:noProof/>
        </w:rPr>
        <w:delText>22/05/2023</w:delText>
      </w:r>
    </w:del>
    <w:r w:rsidR="00B85777">
      <w:rPr>
        <w:noProof/>
      </w:rPr>
      <w:fldChar w:fldCharType="end"/>
    </w:r>
    <w:r>
      <w:t xml:space="preserve"> </w:t>
    </w:r>
    <w:r>
      <w:rPr>
        <w:noProof/>
        <w:lang w:val="en-US"/>
      </w:rPr>
      <w:drawing>
        <wp:inline distT="0" distB="0" distL="0" distR="0" wp14:anchorId="1A6365D8" wp14:editId="7246BD79">
          <wp:extent cx="95250" cy="95250"/>
          <wp:effectExtent l="0" t="0" r="0" b="0"/>
          <wp:docPr id="10" name="Picture 10"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2067F403" w14:textId="099F99F7" w:rsidR="003B6ACD" w:rsidRPr="003F0E0C" w:rsidRDefault="003B6ACD">
    <w:pPr>
      <w:pStyle w:val="Header"/>
    </w:pPr>
    <w:r w:rsidRPr="00A70569">
      <w:rPr>
        <w:sz w:val="18"/>
      </w:rPr>
      <w:t xml:space="preserve">Auteur(s) : </w:t>
    </w:r>
    <w:sdt>
      <w:sdtPr>
        <w:rPr>
          <w:sz w:val="18"/>
        </w:rPr>
        <w:alias w:val="Author"/>
        <w:tag w:val=""/>
        <w:id w:val="-140736217"/>
        <w:dataBinding w:prefixMappings="xmlns:ns0='http://purl.org/dc/elements/1.1/' xmlns:ns1='http://schemas.openxmlformats.org/package/2006/metadata/core-properties' " w:xpath="/ns1:coreProperties[1]/ns0:creator[1]" w:storeItemID="{6C3C8BC8-F283-45AE-878A-BAB7291924A1}"/>
        <w:text/>
      </w:sdtPr>
      <w:sdtEndPr/>
      <w:sdtContent>
        <w:r>
          <w:rPr>
            <w:sz w:val="18"/>
          </w:rPr>
          <w:t>KSZ - Dolphin Team</w: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414C4" w14:textId="77777777" w:rsidR="003B6ACD" w:rsidRDefault="003B6A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https://www.socialsecurity.be/CMS/binaries/institutionslogos/bcssksz/bcss_ksz.gif" style="width:21.65pt;height:21.65pt;visibility:visible" o:bullet="t">
        <v:imagedata r:id="rId1" o:title="bcss_ksz"/>
      </v:shape>
    </w:pict>
  </w:numPicBullet>
  <w:abstractNum w:abstractNumId="0" w15:restartNumberingAfterBreak="0">
    <w:nsid w:val="009D28FD"/>
    <w:multiLevelType w:val="hybridMultilevel"/>
    <w:tmpl w:val="43487202"/>
    <w:lvl w:ilvl="0" w:tplc="080C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D49DA"/>
    <w:multiLevelType w:val="hybridMultilevel"/>
    <w:tmpl w:val="FF9460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4492007"/>
    <w:multiLevelType w:val="hybridMultilevel"/>
    <w:tmpl w:val="C78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A64B3"/>
    <w:multiLevelType w:val="hybridMultilevel"/>
    <w:tmpl w:val="E656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E5773E"/>
    <w:multiLevelType w:val="hybridMultilevel"/>
    <w:tmpl w:val="D572F834"/>
    <w:lvl w:ilvl="0" w:tplc="65C0FE9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CAC"/>
    <w:multiLevelType w:val="hybridMultilevel"/>
    <w:tmpl w:val="8856CFE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3771C"/>
    <w:multiLevelType w:val="hybridMultilevel"/>
    <w:tmpl w:val="9BA2074E"/>
    <w:lvl w:ilvl="0" w:tplc="A268DF66">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15:restartNumberingAfterBreak="0">
    <w:nsid w:val="16F43FD6"/>
    <w:multiLevelType w:val="hybridMultilevel"/>
    <w:tmpl w:val="C23646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5708B0"/>
    <w:multiLevelType w:val="hybridMultilevel"/>
    <w:tmpl w:val="28FEE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10259"/>
    <w:multiLevelType w:val="hybridMultilevel"/>
    <w:tmpl w:val="A4888D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18A"/>
    <w:multiLevelType w:val="hybridMultilevel"/>
    <w:tmpl w:val="01DEFC6C"/>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21CD7779"/>
    <w:multiLevelType w:val="multilevel"/>
    <w:tmpl w:val="527492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71122"/>
    <w:multiLevelType w:val="hybridMultilevel"/>
    <w:tmpl w:val="623C3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9572E"/>
    <w:multiLevelType w:val="hybridMultilevel"/>
    <w:tmpl w:val="708C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816A3"/>
    <w:multiLevelType w:val="multilevel"/>
    <w:tmpl w:val="023C1AA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bCs w:val="0"/>
        <w:i w:val="0"/>
        <w:iCs w:val="0"/>
        <w:caps w:val="0"/>
        <w:smallCaps w:val="0"/>
        <w:strike w:val="0"/>
        <w:dstrike w:val="0"/>
        <w:vanish w:val="0"/>
        <w:color w:val="018A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AE76A50"/>
    <w:multiLevelType w:val="hybridMultilevel"/>
    <w:tmpl w:val="83FA78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BC537DE"/>
    <w:multiLevelType w:val="hybridMultilevel"/>
    <w:tmpl w:val="5B7CFFD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C1E7BCB"/>
    <w:multiLevelType w:val="hybridMultilevel"/>
    <w:tmpl w:val="DD18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C0A8B"/>
    <w:multiLevelType w:val="hybridMultilevel"/>
    <w:tmpl w:val="49141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87B45"/>
    <w:multiLevelType w:val="hybridMultilevel"/>
    <w:tmpl w:val="AFE80240"/>
    <w:lvl w:ilvl="0" w:tplc="7944A6F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0D630F"/>
    <w:multiLevelType w:val="hybridMultilevel"/>
    <w:tmpl w:val="F210EDA2"/>
    <w:lvl w:ilvl="0" w:tplc="970ACD8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4A0AED"/>
    <w:multiLevelType w:val="hybridMultilevel"/>
    <w:tmpl w:val="2F38EC1A"/>
    <w:lvl w:ilvl="0" w:tplc="04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0D7549"/>
    <w:multiLevelType w:val="hybridMultilevel"/>
    <w:tmpl w:val="EED29292"/>
    <w:lvl w:ilvl="0" w:tplc="ECA86AE4">
      <w:start w:val="1"/>
      <w:numFmt w:val="bullet"/>
      <w:lvlText w:val=""/>
      <w:lvlPicBulletId w:val="0"/>
      <w:lvlJc w:val="left"/>
      <w:pPr>
        <w:tabs>
          <w:tab w:val="num" w:pos="720"/>
        </w:tabs>
        <w:ind w:left="720" w:hanging="360"/>
      </w:pPr>
      <w:rPr>
        <w:rFonts w:ascii="Symbol" w:hAnsi="Symbol" w:hint="default"/>
      </w:rPr>
    </w:lvl>
    <w:lvl w:ilvl="1" w:tplc="EAB02392">
      <w:start w:val="1"/>
      <w:numFmt w:val="bullet"/>
      <w:lvlText w:val=""/>
      <w:lvlJc w:val="left"/>
      <w:pPr>
        <w:tabs>
          <w:tab w:val="num" w:pos="1440"/>
        </w:tabs>
        <w:ind w:left="1440" w:hanging="360"/>
      </w:pPr>
      <w:rPr>
        <w:rFonts w:ascii="Symbol" w:hAnsi="Symbol" w:hint="default"/>
      </w:rPr>
    </w:lvl>
    <w:lvl w:ilvl="2" w:tplc="0A829E6A" w:tentative="1">
      <w:start w:val="1"/>
      <w:numFmt w:val="bullet"/>
      <w:lvlText w:val=""/>
      <w:lvlJc w:val="left"/>
      <w:pPr>
        <w:tabs>
          <w:tab w:val="num" w:pos="2160"/>
        </w:tabs>
        <w:ind w:left="2160" w:hanging="360"/>
      </w:pPr>
      <w:rPr>
        <w:rFonts w:ascii="Symbol" w:hAnsi="Symbol" w:hint="default"/>
      </w:rPr>
    </w:lvl>
    <w:lvl w:ilvl="3" w:tplc="B114D3CC" w:tentative="1">
      <w:start w:val="1"/>
      <w:numFmt w:val="bullet"/>
      <w:lvlText w:val=""/>
      <w:lvlJc w:val="left"/>
      <w:pPr>
        <w:tabs>
          <w:tab w:val="num" w:pos="2880"/>
        </w:tabs>
        <w:ind w:left="2880" w:hanging="360"/>
      </w:pPr>
      <w:rPr>
        <w:rFonts w:ascii="Symbol" w:hAnsi="Symbol" w:hint="default"/>
      </w:rPr>
    </w:lvl>
    <w:lvl w:ilvl="4" w:tplc="C3B0E30A" w:tentative="1">
      <w:start w:val="1"/>
      <w:numFmt w:val="bullet"/>
      <w:lvlText w:val=""/>
      <w:lvlJc w:val="left"/>
      <w:pPr>
        <w:tabs>
          <w:tab w:val="num" w:pos="3600"/>
        </w:tabs>
        <w:ind w:left="3600" w:hanging="360"/>
      </w:pPr>
      <w:rPr>
        <w:rFonts w:ascii="Symbol" w:hAnsi="Symbol" w:hint="default"/>
      </w:rPr>
    </w:lvl>
    <w:lvl w:ilvl="5" w:tplc="B4989ABA" w:tentative="1">
      <w:start w:val="1"/>
      <w:numFmt w:val="bullet"/>
      <w:lvlText w:val=""/>
      <w:lvlJc w:val="left"/>
      <w:pPr>
        <w:tabs>
          <w:tab w:val="num" w:pos="4320"/>
        </w:tabs>
        <w:ind w:left="4320" w:hanging="360"/>
      </w:pPr>
      <w:rPr>
        <w:rFonts w:ascii="Symbol" w:hAnsi="Symbol" w:hint="default"/>
      </w:rPr>
    </w:lvl>
    <w:lvl w:ilvl="6" w:tplc="55668692" w:tentative="1">
      <w:start w:val="1"/>
      <w:numFmt w:val="bullet"/>
      <w:lvlText w:val=""/>
      <w:lvlJc w:val="left"/>
      <w:pPr>
        <w:tabs>
          <w:tab w:val="num" w:pos="5040"/>
        </w:tabs>
        <w:ind w:left="5040" w:hanging="360"/>
      </w:pPr>
      <w:rPr>
        <w:rFonts w:ascii="Symbol" w:hAnsi="Symbol" w:hint="default"/>
      </w:rPr>
    </w:lvl>
    <w:lvl w:ilvl="7" w:tplc="FA8C84CA" w:tentative="1">
      <w:start w:val="1"/>
      <w:numFmt w:val="bullet"/>
      <w:lvlText w:val=""/>
      <w:lvlJc w:val="left"/>
      <w:pPr>
        <w:tabs>
          <w:tab w:val="num" w:pos="5760"/>
        </w:tabs>
        <w:ind w:left="5760" w:hanging="360"/>
      </w:pPr>
      <w:rPr>
        <w:rFonts w:ascii="Symbol" w:hAnsi="Symbol" w:hint="default"/>
      </w:rPr>
    </w:lvl>
    <w:lvl w:ilvl="8" w:tplc="DBE6A30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DAE43A2"/>
    <w:multiLevelType w:val="hybridMultilevel"/>
    <w:tmpl w:val="D9427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0774C"/>
    <w:multiLevelType w:val="hybridMultilevel"/>
    <w:tmpl w:val="F7CE1E76"/>
    <w:lvl w:ilvl="0" w:tplc="970ACD84">
      <w:numFmt w:val="bullet"/>
      <w:lvlText w:val=""/>
      <w:lvlJc w:val="left"/>
      <w:pPr>
        <w:ind w:left="133" w:hanging="360"/>
      </w:pPr>
      <w:rPr>
        <w:rFonts w:ascii="Symbol" w:eastAsiaTheme="minorHAnsi" w:hAnsi="Symbol" w:cstheme="minorBidi" w:hint="default"/>
      </w:rPr>
    </w:lvl>
    <w:lvl w:ilvl="1" w:tplc="04090003">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25" w15:restartNumberingAfterBreak="0">
    <w:nsid w:val="58906488"/>
    <w:multiLevelType w:val="hybridMultilevel"/>
    <w:tmpl w:val="BDA4C6E8"/>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F3D3B"/>
    <w:multiLevelType w:val="hybridMultilevel"/>
    <w:tmpl w:val="EEFE21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F02C7"/>
    <w:multiLevelType w:val="hybridMultilevel"/>
    <w:tmpl w:val="649E8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77582F"/>
    <w:multiLevelType w:val="hybridMultilevel"/>
    <w:tmpl w:val="B8E4764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9" w15:restartNumberingAfterBreak="0">
    <w:nsid w:val="5D026BBD"/>
    <w:multiLevelType w:val="hybridMultilevel"/>
    <w:tmpl w:val="E8F483C2"/>
    <w:lvl w:ilvl="0" w:tplc="0409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20E7DE8"/>
    <w:multiLevelType w:val="hybridMultilevel"/>
    <w:tmpl w:val="3190A9AC"/>
    <w:lvl w:ilvl="0" w:tplc="080C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83100A"/>
    <w:multiLevelType w:val="hybridMultilevel"/>
    <w:tmpl w:val="FD507760"/>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96525AA"/>
    <w:multiLevelType w:val="hybridMultilevel"/>
    <w:tmpl w:val="CC46427A"/>
    <w:lvl w:ilvl="0" w:tplc="89FADA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0F348A"/>
    <w:multiLevelType w:val="hybridMultilevel"/>
    <w:tmpl w:val="8928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4"/>
  </w:num>
  <w:num w:numId="4">
    <w:abstractNumId w:val="0"/>
  </w:num>
  <w:num w:numId="5">
    <w:abstractNumId w:val="18"/>
  </w:num>
  <w:num w:numId="6">
    <w:abstractNumId w:val="23"/>
  </w:num>
  <w:num w:numId="7">
    <w:abstractNumId w:val="30"/>
  </w:num>
  <w:num w:numId="8">
    <w:abstractNumId w:val="31"/>
  </w:num>
  <w:num w:numId="9">
    <w:abstractNumId w:val="21"/>
  </w:num>
  <w:num w:numId="10">
    <w:abstractNumId w:val="9"/>
  </w:num>
  <w:num w:numId="11">
    <w:abstractNumId w:val="19"/>
  </w:num>
  <w:num w:numId="12">
    <w:abstractNumId w:val="26"/>
  </w:num>
  <w:num w:numId="13">
    <w:abstractNumId w:val="29"/>
  </w:num>
  <w:num w:numId="14">
    <w:abstractNumId w:val="33"/>
  </w:num>
  <w:num w:numId="15">
    <w:abstractNumId w:val="4"/>
  </w:num>
  <w:num w:numId="16">
    <w:abstractNumId w:val="3"/>
  </w:num>
  <w:num w:numId="17">
    <w:abstractNumId w:val="1"/>
  </w:num>
  <w:num w:numId="18">
    <w:abstractNumId w:val="22"/>
  </w:num>
  <w:num w:numId="19">
    <w:abstractNumId w:val="13"/>
  </w:num>
  <w:num w:numId="20">
    <w:abstractNumId w:val="34"/>
  </w:num>
  <w:num w:numId="21">
    <w:abstractNumId w:val="14"/>
  </w:num>
  <w:num w:numId="22">
    <w:abstractNumId w:val="27"/>
  </w:num>
  <w:num w:numId="23">
    <w:abstractNumId w:val="28"/>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6"/>
  </w:num>
  <w:num w:numId="27">
    <w:abstractNumId w:val="5"/>
  </w:num>
  <w:num w:numId="28">
    <w:abstractNumId w:val="15"/>
  </w:num>
  <w:num w:numId="29">
    <w:abstractNumId w:val="7"/>
  </w:num>
  <w:num w:numId="30">
    <w:abstractNumId w:val="14"/>
  </w:num>
  <w:num w:numId="31">
    <w:abstractNumId w:val="20"/>
  </w:num>
  <w:num w:numId="32">
    <w:abstractNumId w:val="24"/>
  </w:num>
  <w:num w:numId="33">
    <w:abstractNumId w:val="14"/>
  </w:num>
  <w:num w:numId="34">
    <w:abstractNumId w:val="12"/>
  </w:num>
  <w:num w:numId="35">
    <w:abstractNumId w:val="17"/>
  </w:num>
  <w:num w:numId="36">
    <w:abstractNumId w:val="32"/>
  </w:num>
  <w:num w:numId="37">
    <w:abstractNumId w:val="14"/>
  </w:num>
  <w:num w:numId="38">
    <w:abstractNumId w:val="14"/>
  </w:num>
  <w:num w:numId="39">
    <w:abstractNumId w:val="11"/>
  </w:num>
  <w:num w:numId="40">
    <w:abstractNumId w:val="8"/>
  </w:num>
  <w:num w:numId="41">
    <w:abstractNumId w:val="1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Claeys (KSZ-BCSS)">
    <w15:presenceInfo w15:providerId="AD" w15:userId="S-1-5-21-136122031-3198374591-1304894904-1209"/>
  </w15:person>
  <w15:person w15:author="Jonas De Meulenaere (KSZ-BCSS)">
    <w15:presenceInfo w15:providerId="AD" w15:userId="S-1-5-21-136122031-3198374591-1304894904-2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trackRevisions/>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0F"/>
    <w:rsid w:val="00000D19"/>
    <w:rsid w:val="000037F2"/>
    <w:rsid w:val="0000461C"/>
    <w:rsid w:val="00006062"/>
    <w:rsid w:val="00015CAB"/>
    <w:rsid w:val="00037AC5"/>
    <w:rsid w:val="00041E80"/>
    <w:rsid w:val="00042399"/>
    <w:rsid w:val="00042AF2"/>
    <w:rsid w:val="00042BBC"/>
    <w:rsid w:val="000462A1"/>
    <w:rsid w:val="000505B5"/>
    <w:rsid w:val="00053F6A"/>
    <w:rsid w:val="000546F0"/>
    <w:rsid w:val="000574B6"/>
    <w:rsid w:val="000576F0"/>
    <w:rsid w:val="000604F5"/>
    <w:rsid w:val="00063444"/>
    <w:rsid w:val="000635D0"/>
    <w:rsid w:val="00063B11"/>
    <w:rsid w:val="00066F67"/>
    <w:rsid w:val="0007121A"/>
    <w:rsid w:val="00074288"/>
    <w:rsid w:val="00084AD5"/>
    <w:rsid w:val="00085846"/>
    <w:rsid w:val="00087F37"/>
    <w:rsid w:val="0009000D"/>
    <w:rsid w:val="000908EC"/>
    <w:rsid w:val="00091656"/>
    <w:rsid w:val="00093EE9"/>
    <w:rsid w:val="000972F7"/>
    <w:rsid w:val="0009785C"/>
    <w:rsid w:val="000A2DF7"/>
    <w:rsid w:val="000A5E46"/>
    <w:rsid w:val="000B080E"/>
    <w:rsid w:val="000B0B77"/>
    <w:rsid w:val="000B428D"/>
    <w:rsid w:val="000B663C"/>
    <w:rsid w:val="000B7A42"/>
    <w:rsid w:val="000C54A3"/>
    <w:rsid w:val="000C7ABF"/>
    <w:rsid w:val="000D3875"/>
    <w:rsid w:val="000D3F81"/>
    <w:rsid w:val="000D6CF2"/>
    <w:rsid w:val="000E32C7"/>
    <w:rsid w:val="000E43C8"/>
    <w:rsid w:val="000E5AFE"/>
    <w:rsid w:val="000F02A4"/>
    <w:rsid w:val="000F3D28"/>
    <w:rsid w:val="000F5326"/>
    <w:rsid w:val="000F61D1"/>
    <w:rsid w:val="000F755F"/>
    <w:rsid w:val="001207D3"/>
    <w:rsid w:val="001216F6"/>
    <w:rsid w:val="00121721"/>
    <w:rsid w:val="0012175A"/>
    <w:rsid w:val="00124B6A"/>
    <w:rsid w:val="001257E6"/>
    <w:rsid w:val="00126575"/>
    <w:rsid w:val="00127E3D"/>
    <w:rsid w:val="001340CB"/>
    <w:rsid w:val="00135461"/>
    <w:rsid w:val="00137B13"/>
    <w:rsid w:val="00147DC7"/>
    <w:rsid w:val="00150A90"/>
    <w:rsid w:val="00155EAB"/>
    <w:rsid w:val="00164470"/>
    <w:rsid w:val="001651DB"/>
    <w:rsid w:val="001654CD"/>
    <w:rsid w:val="001711EB"/>
    <w:rsid w:val="0017476A"/>
    <w:rsid w:val="00182C99"/>
    <w:rsid w:val="00184D7E"/>
    <w:rsid w:val="00187B46"/>
    <w:rsid w:val="001911D7"/>
    <w:rsid w:val="0019454A"/>
    <w:rsid w:val="0019586E"/>
    <w:rsid w:val="001A060B"/>
    <w:rsid w:val="001A1ABD"/>
    <w:rsid w:val="001A415D"/>
    <w:rsid w:val="001B03EB"/>
    <w:rsid w:val="001B2D6C"/>
    <w:rsid w:val="001B3DC7"/>
    <w:rsid w:val="001C0A7A"/>
    <w:rsid w:val="001C416F"/>
    <w:rsid w:val="001C5DCB"/>
    <w:rsid w:val="001C76DC"/>
    <w:rsid w:val="001D053C"/>
    <w:rsid w:val="001D53C0"/>
    <w:rsid w:val="001D7292"/>
    <w:rsid w:val="001E1551"/>
    <w:rsid w:val="001E7FE1"/>
    <w:rsid w:val="001F2C1A"/>
    <w:rsid w:val="001F71A7"/>
    <w:rsid w:val="002016D8"/>
    <w:rsid w:val="00204571"/>
    <w:rsid w:val="00211AC9"/>
    <w:rsid w:val="00225A7F"/>
    <w:rsid w:val="002310C1"/>
    <w:rsid w:val="00231500"/>
    <w:rsid w:val="0023368C"/>
    <w:rsid w:val="00240B44"/>
    <w:rsid w:val="0024427A"/>
    <w:rsid w:val="00246DB4"/>
    <w:rsid w:val="00247466"/>
    <w:rsid w:val="00252415"/>
    <w:rsid w:val="00254714"/>
    <w:rsid w:val="002551A3"/>
    <w:rsid w:val="002555B7"/>
    <w:rsid w:val="002610D3"/>
    <w:rsid w:val="0026426C"/>
    <w:rsid w:val="002723F4"/>
    <w:rsid w:val="00272A60"/>
    <w:rsid w:val="00272BB6"/>
    <w:rsid w:val="00274840"/>
    <w:rsid w:val="00275711"/>
    <w:rsid w:val="00276B0E"/>
    <w:rsid w:val="00284C2E"/>
    <w:rsid w:val="00286441"/>
    <w:rsid w:val="002942A4"/>
    <w:rsid w:val="002B493D"/>
    <w:rsid w:val="002B4A7F"/>
    <w:rsid w:val="002B724C"/>
    <w:rsid w:val="002C0066"/>
    <w:rsid w:val="002C28DC"/>
    <w:rsid w:val="002C6BAE"/>
    <w:rsid w:val="002C7C87"/>
    <w:rsid w:val="002D07EE"/>
    <w:rsid w:val="002D0A3A"/>
    <w:rsid w:val="002D4B37"/>
    <w:rsid w:val="002D698B"/>
    <w:rsid w:val="002E2255"/>
    <w:rsid w:val="002E2CED"/>
    <w:rsid w:val="002E7D34"/>
    <w:rsid w:val="002F18ED"/>
    <w:rsid w:val="002F2204"/>
    <w:rsid w:val="002F390C"/>
    <w:rsid w:val="002F49BC"/>
    <w:rsid w:val="00300697"/>
    <w:rsid w:val="00304530"/>
    <w:rsid w:val="0030458A"/>
    <w:rsid w:val="0030467F"/>
    <w:rsid w:val="00306259"/>
    <w:rsid w:val="00307608"/>
    <w:rsid w:val="003140F9"/>
    <w:rsid w:val="0031669B"/>
    <w:rsid w:val="00321B1A"/>
    <w:rsid w:val="00322FF1"/>
    <w:rsid w:val="00325400"/>
    <w:rsid w:val="00325506"/>
    <w:rsid w:val="00325684"/>
    <w:rsid w:val="00325E5F"/>
    <w:rsid w:val="00326E92"/>
    <w:rsid w:val="003276A4"/>
    <w:rsid w:val="00330213"/>
    <w:rsid w:val="0033381D"/>
    <w:rsid w:val="0033519E"/>
    <w:rsid w:val="0034165C"/>
    <w:rsid w:val="00347965"/>
    <w:rsid w:val="00353C52"/>
    <w:rsid w:val="00354985"/>
    <w:rsid w:val="00356E5A"/>
    <w:rsid w:val="00357B93"/>
    <w:rsid w:val="00361241"/>
    <w:rsid w:val="00361BDE"/>
    <w:rsid w:val="003627E1"/>
    <w:rsid w:val="00362C34"/>
    <w:rsid w:val="003656E2"/>
    <w:rsid w:val="00366F48"/>
    <w:rsid w:val="00367535"/>
    <w:rsid w:val="00367C6F"/>
    <w:rsid w:val="003727F6"/>
    <w:rsid w:val="00373230"/>
    <w:rsid w:val="00373496"/>
    <w:rsid w:val="0037589E"/>
    <w:rsid w:val="00380FDA"/>
    <w:rsid w:val="00381CAF"/>
    <w:rsid w:val="0038513A"/>
    <w:rsid w:val="00385C18"/>
    <w:rsid w:val="00387415"/>
    <w:rsid w:val="00387D7E"/>
    <w:rsid w:val="00390C2F"/>
    <w:rsid w:val="00391E5C"/>
    <w:rsid w:val="0039690F"/>
    <w:rsid w:val="003A21A7"/>
    <w:rsid w:val="003A517E"/>
    <w:rsid w:val="003A6746"/>
    <w:rsid w:val="003B2268"/>
    <w:rsid w:val="003B2A36"/>
    <w:rsid w:val="003B32B6"/>
    <w:rsid w:val="003B3731"/>
    <w:rsid w:val="003B4058"/>
    <w:rsid w:val="003B6ACD"/>
    <w:rsid w:val="003C11D1"/>
    <w:rsid w:val="003C4D0E"/>
    <w:rsid w:val="003C5278"/>
    <w:rsid w:val="003C7BF1"/>
    <w:rsid w:val="003D4249"/>
    <w:rsid w:val="003F0DB0"/>
    <w:rsid w:val="003F0E0C"/>
    <w:rsid w:val="00401203"/>
    <w:rsid w:val="00402B9E"/>
    <w:rsid w:val="00403389"/>
    <w:rsid w:val="0041108F"/>
    <w:rsid w:val="00413A4D"/>
    <w:rsid w:val="0042070D"/>
    <w:rsid w:val="00421090"/>
    <w:rsid w:val="00424BB6"/>
    <w:rsid w:val="0042617F"/>
    <w:rsid w:val="00426E94"/>
    <w:rsid w:val="004276E5"/>
    <w:rsid w:val="00430E08"/>
    <w:rsid w:val="00435739"/>
    <w:rsid w:val="00437840"/>
    <w:rsid w:val="0044386C"/>
    <w:rsid w:val="00443A11"/>
    <w:rsid w:val="00445E80"/>
    <w:rsid w:val="00446151"/>
    <w:rsid w:val="00446258"/>
    <w:rsid w:val="00452904"/>
    <w:rsid w:val="00452D17"/>
    <w:rsid w:val="0045664D"/>
    <w:rsid w:val="00456BE0"/>
    <w:rsid w:val="00462E3A"/>
    <w:rsid w:val="00464CA9"/>
    <w:rsid w:val="00470DB4"/>
    <w:rsid w:val="004745D4"/>
    <w:rsid w:val="004809B2"/>
    <w:rsid w:val="00480C05"/>
    <w:rsid w:val="00482ED1"/>
    <w:rsid w:val="00486F56"/>
    <w:rsid w:val="00490552"/>
    <w:rsid w:val="00490DF8"/>
    <w:rsid w:val="0049123A"/>
    <w:rsid w:val="00491E9E"/>
    <w:rsid w:val="00491EB3"/>
    <w:rsid w:val="004950FD"/>
    <w:rsid w:val="004A06AA"/>
    <w:rsid w:val="004A2CB9"/>
    <w:rsid w:val="004A3623"/>
    <w:rsid w:val="004A4D90"/>
    <w:rsid w:val="004B37C1"/>
    <w:rsid w:val="004B401A"/>
    <w:rsid w:val="004B4AE3"/>
    <w:rsid w:val="004C4CDF"/>
    <w:rsid w:val="004C5B61"/>
    <w:rsid w:val="004D31AE"/>
    <w:rsid w:val="004D33BE"/>
    <w:rsid w:val="004D472C"/>
    <w:rsid w:val="004E0457"/>
    <w:rsid w:val="004E1629"/>
    <w:rsid w:val="004E2C86"/>
    <w:rsid w:val="004E3681"/>
    <w:rsid w:val="004E525D"/>
    <w:rsid w:val="004E7D91"/>
    <w:rsid w:val="004F2E50"/>
    <w:rsid w:val="004F7445"/>
    <w:rsid w:val="005106D3"/>
    <w:rsid w:val="00513A55"/>
    <w:rsid w:val="00513F34"/>
    <w:rsid w:val="005170FB"/>
    <w:rsid w:val="00517B08"/>
    <w:rsid w:val="00520D3E"/>
    <w:rsid w:val="0052380C"/>
    <w:rsid w:val="0052427C"/>
    <w:rsid w:val="0052720A"/>
    <w:rsid w:val="0052736F"/>
    <w:rsid w:val="00532860"/>
    <w:rsid w:val="005333B4"/>
    <w:rsid w:val="00534B93"/>
    <w:rsid w:val="00534CAF"/>
    <w:rsid w:val="00534F76"/>
    <w:rsid w:val="00535761"/>
    <w:rsid w:val="00535FA9"/>
    <w:rsid w:val="00542455"/>
    <w:rsid w:val="00545DA8"/>
    <w:rsid w:val="00551282"/>
    <w:rsid w:val="00552F1E"/>
    <w:rsid w:val="00554617"/>
    <w:rsid w:val="005563CE"/>
    <w:rsid w:val="005568A2"/>
    <w:rsid w:val="00557A9B"/>
    <w:rsid w:val="00561805"/>
    <w:rsid w:val="005622E7"/>
    <w:rsid w:val="005632B4"/>
    <w:rsid w:val="0056398C"/>
    <w:rsid w:val="00573F21"/>
    <w:rsid w:val="0057627B"/>
    <w:rsid w:val="00576A6A"/>
    <w:rsid w:val="005774A3"/>
    <w:rsid w:val="00582313"/>
    <w:rsid w:val="00593C28"/>
    <w:rsid w:val="00593CF3"/>
    <w:rsid w:val="00595201"/>
    <w:rsid w:val="00596EB4"/>
    <w:rsid w:val="005A0359"/>
    <w:rsid w:val="005A41B5"/>
    <w:rsid w:val="005A4370"/>
    <w:rsid w:val="005A72E5"/>
    <w:rsid w:val="005B49FA"/>
    <w:rsid w:val="005B7E29"/>
    <w:rsid w:val="005C34B5"/>
    <w:rsid w:val="005C3772"/>
    <w:rsid w:val="005C3F0F"/>
    <w:rsid w:val="005C5674"/>
    <w:rsid w:val="005C78EC"/>
    <w:rsid w:val="005D0654"/>
    <w:rsid w:val="005D2E55"/>
    <w:rsid w:val="005D5617"/>
    <w:rsid w:val="005D5D42"/>
    <w:rsid w:val="005E0138"/>
    <w:rsid w:val="005E39C0"/>
    <w:rsid w:val="005E4FA8"/>
    <w:rsid w:val="005E68B5"/>
    <w:rsid w:val="005F11B1"/>
    <w:rsid w:val="005F2E82"/>
    <w:rsid w:val="005F4B5D"/>
    <w:rsid w:val="00600CA9"/>
    <w:rsid w:val="00601875"/>
    <w:rsid w:val="0060224A"/>
    <w:rsid w:val="006022F1"/>
    <w:rsid w:val="006070BE"/>
    <w:rsid w:val="00611885"/>
    <w:rsid w:val="0061260D"/>
    <w:rsid w:val="006130B8"/>
    <w:rsid w:val="0061383B"/>
    <w:rsid w:val="00621080"/>
    <w:rsid w:val="00622695"/>
    <w:rsid w:val="006248E4"/>
    <w:rsid w:val="00624C08"/>
    <w:rsid w:val="00627C9E"/>
    <w:rsid w:val="00627E0F"/>
    <w:rsid w:val="006310FA"/>
    <w:rsid w:val="006369B3"/>
    <w:rsid w:val="0064049C"/>
    <w:rsid w:val="006504FD"/>
    <w:rsid w:val="00650D78"/>
    <w:rsid w:val="00660593"/>
    <w:rsid w:val="00662C0E"/>
    <w:rsid w:val="00665295"/>
    <w:rsid w:val="0067036C"/>
    <w:rsid w:val="00670B1C"/>
    <w:rsid w:val="00671422"/>
    <w:rsid w:val="006760AA"/>
    <w:rsid w:val="00684DAE"/>
    <w:rsid w:val="006852C2"/>
    <w:rsid w:val="00685E6D"/>
    <w:rsid w:val="0068611E"/>
    <w:rsid w:val="00687F58"/>
    <w:rsid w:val="006A724C"/>
    <w:rsid w:val="006A7C2B"/>
    <w:rsid w:val="006B245D"/>
    <w:rsid w:val="006B28FB"/>
    <w:rsid w:val="006B49FE"/>
    <w:rsid w:val="006B77BF"/>
    <w:rsid w:val="006C1212"/>
    <w:rsid w:val="006C78A0"/>
    <w:rsid w:val="006D0C0F"/>
    <w:rsid w:val="006D348E"/>
    <w:rsid w:val="006D4E09"/>
    <w:rsid w:val="006D4E12"/>
    <w:rsid w:val="006D6527"/>
    <w:rsid w:val="006E0886"/>
    <w:rsid w:val="006E1707"/>
    <w:rsid w:val="006E1AF5"/>
    <w:rsid w:val="006E296C"/>
    <w:rsid w:val="006F20FF"/>
    <w:rsid w:val="006F771A"/>
    <w:rsid w:val="00704C77"/>
    <w:rsid w:val="007070DA"/>
    <w:rsid w:val="00711CB6"/>
    <w:rsid w:val="0072176D"/>
    <w:rsid w:val="007254BA"/>
    <w:rsid w:val="00726B30"/>
    <w:rsid w:val="007306B6"/>
    <w:rsid w:val="00731A38"/>
    <w:rsid w:val="00732C2E"/>
    <w:rsid w:val="007378B9"/>
    <w:rsid w:val="00741AFC"/>
    <w:rsid w:val="00753F84"/>
    <w:rsid w:val="00755072"/>
    <w:rsid w:val="00770EFC"/>
    <w:rsid w:val="00773E68"/>
    <w:rsid w:val="00776EF2"/>
    <w:rsid w:val="00776F83"/>
    <w:rsid w:val="00777105"/>
    <w:rsid w:val="00780603"/>
    <w:rsid w:val="007810DD"/>
    <w:rsid w:val="0078413D"/>
    <w:rsid w:val="00784A3B"/>
    <w:rsid w:val="00784F5D"/>
    <w:rsid w:val="007942ED"/>
    <w:rsid w:val="00795A08"/>
    <w:rsid w:val="007975A9"/>
    <w:rsid w:val="00797E59"/>
    <w:rsid w:val="007A0469"/>
    <w:rsid w:val="007A4797"/>
    <w:rsid w:val="007A71BE"/>
    <w:rsid w:val="007A7873"/>
    <w:rsid w:val="007B233B"/>
    <w:rsid w:val="007B562A"/>
    <w:rsid w:val="007B5BEF"/>
    <w:rsid w:val="007B7881"/>
    <w:rsid w:val="007C4D23"/>
    <w:rsid w:val="007D20B5"/>
    <w:rsid w:val="007E19EE"/>
    <w:rsid w:val="007E2B30"/>
    <w:rsid w:val="007E52F7"/>
    <w:rsid w:val="007E652A"/>
    <w:rsid w:val="007E7377"/>
    <w:rsid w:val="007F2AE2"/>
    <w:rsid w:val="007F5A02"/>
    <w:rsid w:val="00804E46"/>
    <w:rsid w:val="0081132B"/>
    <w:rsid w:val="00811BCD"/>
    <w:rsid w:val="00812FA2"/>
    <w:rsid w:val="008207F1"/>
    <w:rsid w:val="008210F0"/>
    <w:rsid w:val="008228B6"/>
    <w:rsid w:val="008248A3"/>
    <w:rsid w:val="00825728"/>
    <w:rsid w:val="0082656B"/>
    <w:rsid w:val="00827E66"/>
    <w:rsid w:val="00827EB4"/>
    <w:rsid w:val="00830D21"/>
    <w:rsid w:val="00832DE4"/>
    <w:rsid w:val="008345C0"/>
    <w:rsid w:val="00841822"/>
    <w:rsid w:val="00841DD6"/>
    <w:rsid w:val="00843349"/>
    <w:rsid w:val="0085132D"/>
    <w:rsid w:val="0085160A"/>
    <w:rsid w:val="00856627"/>
    <w:rsid w:val="008622DA"/>
    <w:rsid w:val="0086360C"/>
    <w:rsid w:val="0086395F"/>
    <w:rsid w:val="00865D64"/>
    <w:rsid w:val="00866CAF"/>
    <w:rsid w:val="0087634E"/>
    <w:rsid w:val="00893996"/>
    <w:rsid w:val="00895AB5"/>
    <w:rsid w:val="008963AE"/>
    <w:rsid w:val="008A52A0"/>
    <w:rsid w:val="008A745B"/>
    <w:rsid w:val="008B06E0"/>
    <w:rsid w:val="008B76B0"/>
    <w:rsid w:val="008C0E75"/>
    <w:rsid w:val="008C404B"/>
    <w:rsid w:val="008C454F"/>
    <w:rsid w:val="008D1E5F"/>
    <w:rsid w:val="008E20D2"/>
    <w:rsid w:val="008E6D66"/>
    <w:rsid w:val="00900985"/>
    <w:rsid w:val="00900A51"/>
    <w:rsid w:val="00900A6F"/>
    <w:rsid w:val="00901C48"/>
    <w:rsid w:val="00902921"/>
    <w:rsid w:val="0090396C"/>
    <w:rsid w:val="00910913"/>
    <w:rsid w:val="00913491"/>
    <w:rsid w:val="009147EE"/>
    <w:rsid w:val="00916150"/>
    <w:rsid w:val="0092022B"/>
    <w:rsid w:val="00922C95"/>
    <w:rsid w:val="0092492E"/>
    <w:rsid w:val="00925431"/>
    <w:rsid w:val="0093488D"/>
    <w:rsid w:val="00944E5B"/>
    <w:rsid w:val="00950A12"/>
    <w:rsid w:val="00951466"/>
    <w:rsid w:val="00953867"/>
    <w:rsid w:val="0096204A"/>
    <w:rsid w:val="009624B7"/>
    <w:rsid w:val="00980219"/>
    <w:rsid w:val="009836D5"/>
    <w:rsid w:val="0098480D"/>
    <w:rsid w:val="009864A2"/>
    <w:rsid w:val="0099082A"/>
    <w:rsid w:val="009948FD"/>
    <w:rsid w:val="009949DA"/>
    <w:rsid w:val="0099591B"/>
    <w:rsid w:val="009A1602"/>
    <w:rsid w:val="009A6FA0"/>
    <w:rsid w:val="009A7193"/>
    <w:rsid w:val="009A7DC5"/>
    <w:rsid w:val="009B026D"/>
    <w:rsid w:val="009B1D03"/>
    <w:rsid w:val="009B2B71"/>
    <w:rsid w:val="009B329A"/>
    <w:rsid w:val="009B373A"/>
    <w:rsid w:val="009B5FEF"/>
    <w:rsid w:val="009B63CC"/>
    <w:rsid w:val="009B672C"/>
    <w:rsid w:val="009C027F"/>
    <w:rsid w:val="009C19D0"/>
    <w:rsid w:val="009C1C6D"/>
    <w:rsid w:val="009C6B37"/>
    <w:rsid w:val="009D3042"/>
    <w:rsid w:val="009D4ADC"/>
    <w:rsid w:val="009D5BD8"/>
    <w:rsid w:val="009D6A5B"/>
    <w:rsid w:val="009D778F"/>
    <w:rsid w:val="009E06A4"/>
    <w:rsid w:val="009E4222"/>
    <w:rsid w:val="009E73A5"/>
    <w:rsid w:val="009F05EB"/>
    <w:rsid w:val="009F1421"/>
    <w:rsid w:val="009F3396"/>
    <w:rsid w:val="009F51E3"/>
    <w:rsid w:val="009F59BB"/>
    <w:rsid w:val="00A03BCE"/>
    <w:rsid w:val="00A0685D"/>
    <w:rsid w:val="00A074E6"/>
    <w:rsid w:val="00A10247"/>
    <w:rsid w:val="00A11046"/>
    <w:rsid w:val="00A12071"/>
    <w:rsid w:val="00A12A84"/>
    <w:rsid w:val="00A16B26"/>
    <w:rsid w:val="00A16D4F"/>
    <w:rsid w:val="00A170A3"/>
    <w:rsid w:val="00A20ECA"/>
    <w:rsid w:val="00A2729B"/>
    <w:rsid w:val="00A2769E"/>
    <w:rsid w:val="00A320AF"/>
    <w:rsid w:val="00A34941"/>
    <w:rsid w:val="00A35B9E"/>
    <w:rsid w:val="00A37CEC"/>
    <w:rsid w:val="00A42715"/>
    <w:rsid w:val="00A42D63"/>
    <w:rsid w:val="00A435BD"/>
    <w:rsid w:val="00A4379A"/>
    <w:rsid w:val="00A47FFD"/>
    <w:rsid w:val="00A55709"/>
    <w:rsid w:val="00A60FE5"/>
    <w:rsid w:val="00A63253"/>
    <w:rsid w:val="00A70569"/>
    <w:rsid w:val="00A72C56"/>
    <w:rsid w:val="00A82E82"/>
    <w:rsid w:val="00A85E09"/>
    <w:rsid w:val="00A868DF"/>
    <w:rsid w:val="00A87791"/>
    <w:rsid w:val="00A93A89"/>
    <w:rsid w:val="00A9560E"/>
    <w:rsid w:val="00A9685E"/>
    <w:rsid w:val="00AA5839"/>
    <w:rsid w:val="00AB1B8D"/>
    <w:rsid w:val="00AB41D3"/>
    <w:rsid w:val="00AB425B"/>
    <w:rsid w:val="00AC0390"/>
    <w:rsid w:val="00AC28C8"/>
    <w:rsid w:val="00AD24E2"/>
    <w:rsid w:val="00AD2F9B"/>
    <w:rsid w:val="00AD4976"/>
    <w:rsid w:val="00AD50F8"/>
    <w:rsid w:val="00AD7D31"/>
    <w:rsid w:val="00AE297D"/>
    <w:rsid w:val="00AE317A"/>
    <w:rsid w:val="00AE404C"/>
    <w:rsid w:val="00AE7597"/>
    <w:rsid w:val="00AF0100"/>
    <w:rsid w:val="00AF35EE"/>
    <w:rsid w:val="00AF5456"/>
    <w:rsid w:val="00AF5B83"/>
    <w:rsid w:val="00AF5F27"/>
    <w:rsid w:val="00AF6A90"/>
    <w:rsid w:val="00AF74CE"/>
    <w:rsid w:val="00B06912"/>
    <w:rsid w:val="00B075B6"/>
    <w:rsid w:val="00B13ED5"/>
    <w:rsid w:val="00B151D5"/>
    <w:rsid w:val="00B15526"/>
    <w:rsid w:val="00B21EE4"/>
    <w:rsid w:val="00B24366"/>
    <w:rsid w:val="00B32E13"/>
    <w:rsid w:val="00B3479B"/>
    <w:rsid w:val="00B42A01"/>
    <w:rsid w:val="00B446C7"/>
    <w:rsid w:val="00B4472C"/>
    <w:rsid w:val="00B45B41"/>
    <w:rsid w:val="00B45B73"/>
    <w:rsid w:val="00B46B5A"/>
    <w:rsid w:val="00B4780C"/>
    <w:rsid w:val="00B50663"/>
    <w:rsid w:val="00B51BD3"/>
    <w:rsid w:val="00B543FA"/>
    <w:rsid w:val="00B54B8D"/>
    <w:rsid w:val="00B6200F"/>
    <w:rsid w:val="00B7365A"/>
    <w:rsid w:val="00B75D85"/>
    <w:rsid w:val="00B763C3"/>
    <w:rsid w:val="00B76D94"/>
    <w:rsid w:val="00B849E0"/>
    <w:rsid w:val="00B85777"/>
    <w:rsid w:val="00B8591B"/>
    <w:rsid w:val="00B86D10"/>
    <w:rsid w:val="00B87566"/>
    <w:rsid w:val="00B875BF"/>
    <w:rsid w:val="00B8782B"/>
    <w:rsid w:val="00B9336B"/>
    <w:rsid w:val="00B9394B"/>
    <w:rsid w:val="00BB008F"/>
    <w:rsid w:val="00BB432C"/>
    <w:rsid w:val="00BC100B"/>
    <w:rsid w:val="00BC14D6"/>
    <w:rsid w:val="00BC1531"/>
    <w:rsid w:val="00BC7731"/>
    <w:rsid w:val="00BD013F"/>
    <w:rsid w:val="00BD13E3"/>
    <w:rsid w:val="00BD421C"/>
    <w:rsid w:val="00BD5072"/>
    <w:rsid w:val="00BE6DEF"/>
    <w:rsid w:val="00BE7494"/>
    <w:rsid w:val="00BF096F"/>
    <w:rsid w:val="00BF0E07"/>
    <w:rsid w:val="00BF42A7"/>
    <w:rsid w:val="00C01944"/>
    <w:rsid w:val="00C01CDE"/>
    <w:rsid w:val="00C11426"/>
    <w:rsid w:val="00C1202F"/>
    <w:rsid w:val="00C14B37"/>
    <w:rsid w:val="00C17F7C"/>
    <w:rsid w:val="00C33804"/>
    <w:rsid w:val="00C409DD"/>
    <w:rsid w:val="00C41441"/>
    <w:rsid w:val="00C5264C"/>
    <w:rsid w:val="00C56F30"/>
    <w:rsid w:val="00C61CCC"/>
    <w:rsid w:val="00C61E35"/>
    <w:rsid w:val="00C66AA3"/>
    <w:rsid w:val="00C71673"/>
    <w:rsid w:val="00C71708"/>
    <w:rsid w:val="00C74F5A"/>
    <w:rsid w:val="00C75D44"/>
    <w:rsid w:val="00C83A3D"/>
    <w:rsid w:val="00C861C2"/>
    <w:rsid w:val="00C92B3B"/>
    <w:rsid w:val="00C93855"/>
    <w:rsid w:val="00C9419D"/>
    <w:rsid w:val="00CA2B8C"/>
    <w:rsid w:val="00CA4F3F"/>
    <w:rsid w:val="00CA72A0"/>
    <w:rsid w:val="00CB02ED"/>
    <w:rsid w:val="00CB47E7"/>
    <w:rsid w:val="00CB4B71"/>
    <w:rsid w:val="00CC25BE"/>
    <w:rsid w:val="00CC3205"/>
    <w:rsid w:val="00CD0A17"/>
    <w:rsid w:val="00CD6F54"/>
    <w:rsid w:val="00CE06F5"/>
    <w:rsid w:val="00CE07DF"/>
    <w:rsid w:val="00CE09E7"/>
    <w:rsid w:val="00CE0A9A"/>
    <w:rsid w:val="00CE10F2"/>
    <w:rsid w:val="00CE150C"/>
    <w:rsid w:val="00CE1544"/>
    <w:rsid w:val="00CE1A58"/>
    <w:rsid w:val="00CE34CA"/>
    <w:rsid w:val="00CE6330"/>
    <w:rsid w:val="00CE70D2"/>
    <w:rsid w:val="00CF3E6E"/>
    <w:rsid w:val="00CF4587"/>
    <w:rsid w:val="00CF5CF1"/>
    <w:rsid w:val="00CF77EE"/>
    <w:rsid w:val="00D01E82"/>
    <w:rsid w:val="00D02ABB"/>
    <w:rsid w:val="00D10FB7"/>
    <w:rsid w:val="00D12773"/>
    <w:rsid w:val="00D14EAC"/>
    <w:rsid w:val="00D26AB4"/>
    <w:rsid w:val="00D27D34"/>
    <w:rsid w:val="00D32003"/>
    <w:rsid w:val="00D33CA0"/>
    <w:rsid w:val="00D34329"/>
    <w:rsid w:val="00D34C22"/>
    <w:rsid w:val="00D34E4C"/>
    <w:rsid w:val="00D36E19"/>
    <w:rsid w:val="00D42F6F"/>
    <w:rsid w:val="00D42F78"/>
    <w:rsid w:val="00D43F42"/>
    <w:rsid w:val="00D44BD1"/>
    <w:rsid w:val="00D57B05"/>
    <w:rsid w:val="00D60C89"/>
    <w:rsid w:val="00D63339"/>
    <w:rsid w:val="00D644B2"/>
    <w:rsid w:val="00D71C6B"/>
    <w:rsid w:val="00D7266E"/>
    <w:rsid w:val="00D73CC8"/>
    <w:rsid w:val="00D74C16"/>
    <w:rsid w:val="00D75077"/>
    <w:rsid w:val="00D80E28"/>
    <w:rsid w:val="00D81B55"/>
    <w:rsid w:val="00D85AB6"/>
    <w:rsid w:val="00D85BA4"/>
    <w:rsid w:val="00D92F33"/>
    <w:rsid w:val="00D94A77"/>
    <w:rsid w:val="00DA1239"/>
    <w:rsid w:val="00DA124D"/>
    <w:rsid w:val="00DA58D2"/>
    <w:rsid w:val="00DA741C"/>
    <w:rsid w:val="00DB16C7"/>
    <w:rsid w:val="00DB1A3F"/>
    <w:rsid w:val="00DB290A"/>
    <w:rsid w:val="00DB3A4F"/>
    <w:rsid w:val="00DB78B4"/>
    <w:rsid w:val="00DC0231"/>
    <w:rsid w:val="00DC1024"/>
    <w:rsid w:val="00DC27FD"/>
    <w:rsid w:val="00DC3A50"/>
    <w:rsid w:val="00DC3BFC"/>
    <w:rsid w:val="00DC47E2"/>
    <w:rsid w:val="00DC5BEA"/>
    <w:rsid w:val="00DC5E41"/>
    <w:rsid w:val="00DD0482"/>
    <w:rsid w:val="00DD07B6"/>
    <w:rsid w:val="00DD23FE"/>
    <w:rsid w:val="00DD7BC2"/>
    <w:rsid w:val="00DE04C0"/>
    <w:rsid w:val="00DE1725"/>
    <w:rsid w:val="00DE6C60"/>
    <w:rsid w:val="00DE6D7D"/>
    <w:rsid w:val="00DF2558"/>
    <w:rsid w:val="00DF4621"/>
    <w:rsid w:val="00E01D0B"/>
    <w:rsid w:val="00E0391E"/>
    <w:rsid w:val="00E07D22"/>
    <w:rsid w:val="00E11E39"/>
    <w:rsid w:val="00E2069C"/>
    <w:rsid w:val="00E220D9"/>
    <w:rsid w:val="00E22FDF"/>
    <w:rsid w:val="00E23DDD"/>
    <w:rsid w:val="00E253F8"/>
    <w:rsid w:val="00E25C03"/>
    <w:rsid w:val="00E30C02"/>
    <w:rsid w:val="00E314F6"/>
    <w:rsid w:val="00E37063"/>
    <w:rsid w:val="00E420E2"/>
    <w:rsid w:val="00E44847"/>
    <w:rsid w:val="00E51861"/>
    <w:rsid w:val="00E52434"/>
    <w:rsid w:val="00E53A0A"/>
    <w:rsid w:val="00E53E1B"/>
    <w:rsid w:val="00E53E77"/>
    <w:rsid w:val="00E6134D"/>
    <w:rsid w:val="00E63051"/>
    <w:rsid w:val="00E6352A"/>
    <w:rsid w:val="00E64CBF"/>
    <w:rsid w:val="00E67944"/>
    <w:rsid w:val="00E707AD"/>
    <w:rsid w:val="00E709BF"/>
    <w:rsid w:val="00E7197E"/>
    <w:rsid w:val="00E724E6"/>
    <w:rsid w:val="00E72719"/>
    <w:rsid w:val="00E728DC"/>
    <w:rsid w:val="00E72E24"/>
    <w:rsid w:val="00E8399C"/>
    <w:rsid w:val="00E840C2"/>
    <w:rsid w:val="00E8428A"/>
    <w:rsid w:val="00E84BEE"/>
    <w:rsid w:val="00E87026"/>
    <w:rsid w:val="00E90923"/>
    <w:rsid w:val="00EA584B"/>
    <w:rsid w:val="00EB1412"/>
    <w:rsid w:val="00EB1E69"/>
    <w:rsid w:val="00EB4636"/>
    <w:rsid w:val="00EB525D"/>
    <w:rsid w:val="00EB6572"/>
    <w:rsid w:val="00EB6B4D"/>
    <w:rsid w:val="00EB6F7C"/>
    <w:rsid w:val="00EB7871"/>
    <w:rsid w:val="00EC080D"/>
    <w:rsid w:val="00EC2E62"/>
    <w:rsid w:val="00EC7FA6"/>
    <w:rsid w:val="00ED2747"/>
    <w:rsid w:val="00ED53DF"/>
    <w:rsid w:val="00ED5B4B"/>
    <w:rsid w:val="00ED6897"/>
    <w:rsid w:val="00ED7E6E"/>
    <w:rsid w:val="00EE4CBF"/>
    <w:rsid w:val="00EE57A5"/>
    <w:rsid w:val="00EF1CB4"/>
    <w:rsid w:val="00EF1F01"/>
    <w:rsid w:val="00EF241F"/>
    <w:rsid w:val="00F11282"/>
    <w:rsid w:val="00F13E5D"/>
    <w:rsid w:val="00F14435"/>
    <w:rsid w:val="00F16AA3"/>
    <w:rsid w:val="00F177FE"/>
    <w:rsid w:val="00F2366A"/>
    <w:rsid w:val="00F33658"/>
    <w:rsid w:val="00F36920"/>
    <w:rsid w:val="00F45468"/>
    <w:rsid w:val="00F516C6"/>
    <w:rsid w:val="00F51A81"/>
    <w:rsid w:val="00F60F9C"/>
    <w:rsid w:val="00F65567"/>
    <w:rsid w:val="00F65C90"/>
    <w:rsid w:val="00F677FA"/>
    <w:rsid w:val="00F7143B"/>
    <w:rsid w:val="00F73A3D"/>
    <w:rsid w:val="00F76849"/>
    <w:rsid w:val="00F85954"/>
    <w:rsid w:val="00F87D2F"/>
    <w:rsid w:val="00F90440"/>
    <w:rsid w:val="00F9096C"/>
    <w:rsid w:val="00F90F79"/>
    <w:rsid w:val="00F923E1"/>
    <w:rsid w:val="00F93031"/>
    <w:rsid w:val="00F968ED"/>
    <w:rsid w:val="00FA066A"/>
    <w:rsid w:val="00FA3C1F"/>
    <w:rsid w:val="00FA6143"/>
    <w:rsid w:val="00FB08AE"/>
    <w:rsid w:val="00FB5639"/>
    <w:rsid w:val="00FB6C31"/>
    <w:rsid w:val="00FC03F9"/>
    <w:rsid w:val="00FC07E6"/>
    <w:rsid w:val="00FC0BEF"/>
    <w:rsid w:val="00FC0D1A"/>
    <w:rsid w:val="00FC208F"/>
    <w:rsid w:val="00FD09F2"/>
    <w:rsid w:val="00FD0C20"/>
    <w:rsid w:val="00FE294D"/>
    <w:rsid w:val="00FE58BC"/>
    <w:rsid w:val="00FE5A98"/>
    <w:rsid w:val="00FF1EA7"/>
    <w:rsid w:val="00FF5544"/>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F024"/>
  <w15:docId w15:val="{C90243E6-A51B-444E-8FD6-EDE25219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731"/>
    <w:pPr>
      <w:jc w:val="both"/>
    </w:pPr>
  </w:style>
  <w:style w:type="paragraph" w:styleId="Heading1">
    <w:name w:val="heading 1"/>
    <w:basedOn w:val="Normal"/>
    <w:next w:val="Normal"/>
    <w:link w:val="Heading1Char"/>
    <w:qFormat/>
    <w:rsid w:val="00F677FA"/>
    <w:pPr>
      <w:keepNext/>
      <w:keepLines/>
      <w:numPr>
        <w:numId w:val="3"/>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autoRedefine/>
    <w:unhideWhenUsed/>
    <w:qFormat/>
    <w:rsid w:val="003F0E0C"/>
    <w:pPr>
      <w:keepLines w:val="0"/>
      <w:numPr>
        <w:ilvl w:val="1"/>
      </w:numPr>
      <w:pBdr>
        <w:bottom w:val="none" w:sz="0" w:space="0" w:color="auto"/>
      </w:pBdr>
      <w:spacing w:before="240"/>
      <w:outlineLvl w:val="1"/>
    </w:pPr>
    <w:rPr>
      <w:rFonts w:asciiTheme="minorHAnsi" w:eastAsiaTheme="minorHAnsi" w:hAnsiTheme="minorHAnsi" w:cstheme="minorBidi"/>
      <w:bCs w:val="0"/>
      <w:color w:val="018AC0"/>
      <w:sz w:val="24"/>
      <w:szCs w:val="24"/>
    </w:rPr>
  </w:style>
  <w:style w:type="paragraph" w:styleId="Heading3">
    <w:name w:val="heading 3"/>
    <w:basedOn w:val="Normal"/>
    <w:next w:val="Normal"/>
    <w:link w:val="Heading3Char"/>
    <w:autoRedefine/>
    <w:unhideWhenUsed/>
    <w:qFormat/>
    <w:rsid w:val="00FB5639"/>
    <w:pPr>
      <w:keepNext/>
      <w:keepLines/>
      <w:numPr>
        <w:ilvl w:val="2"/>
        <w:numId w:val="3"/>
      </w:numPr>
      <w:spacing w:before="200" w:after="240"/>
      <w:outlineLvl w:val="2"/>
    </w:pPr>
    <w:rPr>
      <w:rFonts w:ascii="Calibri" w:eastAsiaTheme="majorEastAsia" w:hAnsi="Calibri" w:cstheme="majorBidi"/>
      <w:bCs/>
      <w:color w:val="585858"/>
      <w:sz w:val="24"/>
    </w:rPr>
  </w:style>
  <w:style w:type="paragraph" w:styleId="Heading4">
    <w:name w:val="heading 4"/>
    <w:basedOn w:val="Heading3"/>
    <w:next w:val="Normal"/>
    <w:link w:val="Heading4Char"/>
    <w:autoRedefine/>
    <w:unhideWhenUsed/>
    <w:qFormat/>
    <w:rsid w:val="00ED2747"/>
    <w:pPr>
      <w:numPr>
        <w:ilvl w:val="3"/>
      </w:numPr>
      <w:outlineLvl w:val="3"/>
    </w:pPr>
    <w:rPr>
      <w:rFonts w:asciiTheme="majorHAnsi" w:hAnsiTheme="majorHAnsi"/>
      <w:b/>
      <w:i/>
      <w:iCs/>
      <w:color w:val="018AC0"/>
      <w:sz w:val="22"/>
    </w:rPr>
  </w:style>
  <w:style w:type="paragraph" w:styleId="Heading5">
    <w:name w:val="heading 5"/>
    <w:basedOn w:val="Normal"/>
    <w:next w:val="Normal"/>
    <w:link w:val="Heading5Char"/>
    <w:autoRedefine/>
    <w:unhideWhenUsed/>
    <w:qFormat/>
    <w:rsid w:val="00C17F7C"/>
    <w:pPr>
      <w:keepNext/>
      <w:keepLines/>
      <w:numPr>
        <w:ilvl w:val="4"/>
        <w:numId w:val="3"/>
      </w:numPr>
      <w:spacing w:before="200" w:after="0" w:line="360" w:lineRule="auto"/>
      <w:jc w:val="left"/>
      <w:outlineLvl w:val="4"/>
    </w:pPr>
    <w:rPr>
      <w:rFonts w:asciiTheme="majorHAnsi" w:eastAsiaTheme="majorEastAsia" w:hAnsiTheme="majorHAnsi" w:cstheme="majorBidi"/>
      <w:b/>
      <w:i/>
      <w:color w:val="018AC0"/>
    </w:rPr>
  </w:style>
  <w:style w:type="paragraph" w:styleId="Heading6">
    <w:name w:val="heading 6"/>
    <w:basedOn w:val="Normal"/>
    <w:next w:val="Normal"/>
    <w:link w:val="Heading6Char"/>
    <w:unhideWhenUsed/>
    <w:qFormat/>
    <w:rsid w:val="007C4D2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7C4D2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C4D2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7C4D2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F677FA"/>
    <w:rPr>
      <w:rFonts w:asciiTheme="majorHAnsi" w:eastAsiaTheme="majorEastAsia" w:hAnsiTheme="majorHAnsi" w:cstheme="majorBidi"/>
      <w:b/>
      <w:bCs/>
      <w:color w:val="585858"/>
      <w:sz w:val="28"/>
      <w:szCs w:val="28"/>
    </w:rPr>
  </w:style>
  <w:style w:type="character" w:customStyle="1" w:styleId="Heading3Char">
    <w:name w:val="Heading 3 Char"/>
    <w:basedOn w:val="DefaultParagraphFont"/>
    <w:link w:val="Heading3"/>
    <w:rsid w:val="00FB5639"/>
    <w:rPr>
      <w:rFonts w:ascii="Calibri" w:eastAsiaTheme="majorEastAsia" w:hAnsi="Calibri" w:cstheme="majorBidi"/>
      <w:bCs/>
      <w:color w:val="585858"/>
      <w:sz w:val="24"/>
    </w:rPr>
  </w:style>
  <w:style w:type="table" w:customStyle="1" w:styleId="BCSSTable">
    <w:name w:val="BCSS Table"/>
    <w:basedOn w:val="TableNormal"/>
    <w:uiPriority w:val="99"/>
    <w:rsid w:val="00B3479B"/>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character" w:customStyle="1" w:styleId="Heading2Char">
    <w:name w:val="Heading 2 Char"/>
    <w:basedOn w:val="DefaultParagraphFont"/>
    <w:link w:val="Heading2"/>
    <w:rsid w:val="003F0E0C"/>
    <w:rPr>
      <w:b/>
      <w:color w:val="018AC0"/>
      <w:sz w:val="24"/>
      <w:szCs w:val="24"/>
    </w:rPr>
  </w:style>
  <w:style w:type="table" w:customStyle="1" w:styleId="BCSSTable2">
    <w:name w:val="BCSS Table 2"/>
    <w:basedOn w:val="TableNormal"/>
    <w:uiPriority w:val="99"/>
    <w:rsid w:val="005563CE"/>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8" w:space="0" w:color="018AC0"/>
          <w:left w:val="single" w:sz="8" w:space="0" w:color="018AC0"/>
          <w:bottom w:val="nil"/>
          <w:right w:val="single" w:sz="8" w:space="0" w:color="018AC0"/>
          <w:insideH w:val="nil"/>
          <w:insideV w:val="single" w:sz="8"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paragraph" w:styleId="TOCHeading">
    <w:name w:val="TOC Heading"/>
    <w:basedOn w:val="Heading1"/>
    <w:next w:val="Normal"/>
    <w:uiPriority w:val="39"/>
    <w:semiHidden/>
    <w:unhideWhenUsed/>
    <w:qFormat/>
    <w:rsid w:val="005F4B5D"/>
    <w:pPr>
      <w:pBdr>
        <w:bottom w:val="none" w:sz="0" w:space="0" w:color="auto"/>
      </w:pBdr>
      <w:spacing w:before="480" w:after="0"/>
      <w:jc w:val="left"/>
      <w:outlineLvl w:val="9"/>
    </w:pPr>
    <w:rPr>
      <w:color w:val="365F91" w:themeColor="accent1" w:themeShade="BF"/>
      <w:lang w:eastAsia="ja-JP"/>
    </w:rPr>
  </w:style>
  <w:style w:type="character" w:customStyle="1" w:styleId="Heading5Char">
    <w:name w:val="Heading 5 Char"/>
    <w:basedOn w:val="DefaultParagraphFont"/>
    <w:link w:val="Heading5"/>
    <w:rsid w:val="00C17F7C"/>
    <w:rPr>
      <w:rFonts w:asciiTheme="majorHAnsi" w:eastAsiaTheme="majorEastAsia" w:hAnsiTheme="majorHAnsi" w:cstheme="majorBidi"/>
      <w:b/>
      <w:i/>
      <w:color w:val="018AC0"/>
    </w:rPr>
  </w:style>
  <w:style w:type="paragraph" w:styleId="Title">
    <w:name w:val="Title"/>
    <w:basedOn w:val="Normal"/>
    <w:next w:val="Normal"/>
    <w:link w:val="TitleChar"/>
    <w:qFormat/>
    <w:rsid w:val="005F4B5D"/>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5F4B5D"/>
    <w:rPr>
      <w:rFonts w:asciiTheme="majorHAnsi" w:eastAsiaTheme="majorEastAsia" w:hAnsiTheme="majorHAnsi" w:cstheme="majorBidi"/>
      <w:b/>
      <w:color w:val="585858"/>
      <w:spacing w:val="5"/>
      <w:kern w:val="28"/>
      <w:sz w:val="56"/>
      <w:szCs w:val="56"/>
      <w:lang w:val="nl-BE"/>
    </w:rPr>
  </w:style>
  <w:style w:type="paragraph" w:styleId="ListParagraph">
    <w:name w:val="List Paragraph"/>
    <w:aliases w:val="List Paragraph 1"/>
    <w:basedOn w:val="Normal"/>
    <w:link w:val="ListParagraphChar"/>
    <w:uiPriority w:val="34"/>
    <w:qFormat/>
    <w:rsid w:val="005F4B5D"/>
    <w:pPr>
      <w:ind w:left="720"/>
      <w:contextualSpacing/>
    </w:pPr>
  </w:style>
  <w:style w:type="table" w:styleId="LightList-Accent1">
    <w:name w:val="Light List Accent 1"/>
    <w:basedOn w:val="TableNormal"/>
    <w:uiPriority w:val="61"/>
    <w:rsid w:val="005563C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5563CE"/>
    <w:rPr>
      <w:color w:val="808080"/>
    </w:rPr>
  </w:style>
  <w:style w:type="paragraph" w:styleId="BalloonText">
    <w:name w:val="Balloon Text"/>
    <w:basedOn w:val="Normal"/>
    <w:link w:val="BalloonTextChar"/>
    <w:uiPriority w:val="99"/>
    <w:semiHidden/>
    <w:unhideWhenUsed/>
    <w:rsid w:val="00556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3CE"/>
    <w:rPr>
      <w:rFonts w:ascii="Tahoma" w:hAnsi="Tahoma" w:cs="Tahoma"/>
      <w:sz w:val="16"/>
      <w:szCs w:val="16"/>
      <w:lang w:val="nl-BE"/>
    </w:rPr>
  </w:style>
  <w:style w:type="paragraph" w:styleId="Header">
    <w:name w:val="header"/>
    <w:basedOn w:val="Normal"/>
    <w:link w:val="HeaderChar"/>
    <w:unhideWhenUsed/>
    <w:rsid w:val="005563CE"/>
    <w:pPr>
      <w:tabs>
        <w:tab w:val="center" w:pos="4680"/>
        <w:tab w:val="right" w:pos="9360"/>
      </w:tabs>
      <w:spacing w:after="0" w:line="240" w:lineRule="auto"/>
    </w:pPr>
  </w:style>
  <w:style w:type="character" w:customStyle="1" w:styleId="HeaderChar">
    <w:name w:val="Header Char"/>
    <w:basedOn w:val="DefaultParagraphFont"/>
    <w:link w:val="Header"/>
    <w:rsid w:val="005563CE"/>
    <w:rPr>
      <w:lang w:val="nl-BE"/>
    </w:rPr>
  </w:style>
  <w:style w:type="paragraph" w:styleId="Footer">
    <w:name w:val="footer"/>
    <w:basedOn w:val="Normal"/>
    <w:link w:val="FooterChar"/>
    <w:unhideWhenUsed/>
    <w:rsid w:val="005563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3CE"/>
    <w:rPr>
      <w:lang w:val="nl-BE"/>
    </w:rPr>
  </w:style>
  <w:style w:type="character" w:styleId="Hyperlink">
    <w:name w:val="Hyperlink"/>
    <w:basedOn w:val="DefaultParagraphFont"/>
    <w:uiPriority w:val="99"/>
    <w:unhideWhenUsed/>
    <w:rsid w:val="005563CE"/>
    <w:rPr>
      <w:color w:val="0000FF" w:themeColor="hyperlink"/>
      <w:u w:val="single"/>
    </w:rPr>
  </w:style>
  <w:style w:type="table" w:styleId="TableGrid">
    <w:name w:val="Table Grid"/>
    <w:basedOn w:val="TableNormal"/>
    <w:rsid w:val="00556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qFormat/>
    <w:rsid w:val="002C7C87"/>
    <w:pPr>
      <w:tabs>
        <w:tab w:val="right" w:leader="dot" w:pos="9350"/>
      </w:tabs>
      <w:spacing w:after="0"/>
      <w:ind w:left="220"/>
      <w:jc w:val="left"/>
    </w:pPr>
    <w:rPr>
      <w:smallCaps/>
      <w:sz w:val="20"/>
      <w:szCs w:val="20"/>
    </w:rPr>
  </w:style>
  <w:style w:type="paragraph" w:styleId="TOC1">
    <w:name w:val="toc 1"/>
    <w:basedOn w:val="Normal"/>
    <w:next w:val="Normal"/>
    <w:autoRedefine/>
    <w:uiPriority w:val="39"/>
    <w:unhideWhenUsed/>
    <w:qFormat/>
    <w:rsid w:val="007C4D23"/>
    <w:pPr>
      <w:tabs>
        <w:tab w:val="left" w:pos="440"/>
        <w:tab w:val="right" w:leader="dot" w:pos="9350"/>
      </w:tabs>
      <w:spacing w:before="120" w:after="120"/>
      <w:jc w:val="left"/>
    </w:pPr>
    <w:rPr>
      <w:b/>
      <w:bCs/>
      <w:caps/>
      <w:sz w:val="20"/>
      <w:szCs w:val="20"/>
    </w:rPr>
  </w:style>
  <w:style w:type="paragraph" w:styleId="TOC3">
    <w:name w:val="toc 3"/>
    <w:basedOn w:val="Normal"/>
    <w:next w:val="Normal"/>
    <w:autoRedefine/>
    <w:uiPriority w:val="39"/>
    <w:unhideWhenUsed/>
    <w:qFormat/>
    <w:rsid w:val="00BE7494"/>
    <w:pPr>
      <w:tabs>
        <w:tab w:val="left" w:pos="880"/>
        <w:tab w:val="right" w:leader="dot" w:pos="9350"/>
      </w:tabs>
      <w:spacing w:after="0"/>
      <w:ind w:left="440"/>
      <w:jc w:val="left"/>
    </w:pPr>
    <w:rPr>
      <w:i/>
      <w:iCs/>
      <w:sz w:val="20"/>
      <w:szCs w:val="20"/>
    </w:rPr>
  </w:style>
  <w:style w:type="paragraph" w:styleId="TOC4">
    <w:name w:val="toc 4"/>
    <w:basedOn w:val="Normal"/>
    <w:next w:val="Normal"/>
    <w:autoRedefine/>
    <w:uiPriority w:val="39"/>
    <w:unhideWhenUsed/>
    <w:rsid w:val="002C7C87"/>
    <w:pPr>
      <w:tabs>
        <w:tab w:val="left" w:pos="1320"/>
        <w:tab w:val="right" w:leader="dot" w:pos="9350"/>
      </w:tabs>
      <w:spacing w:after="0"/>
      <w:ind w:left="660"/>
      <w:jc w:val="left"/>
    </w:pPr>
    <w:rPr>
      <w:sz w:val="18"/>
      <w:szCs w:val="18"/>
    </w:rPr>
  </w:style>
  <w:style w:type="paragraph" w:styleId="TOC5">
    <w:name w:val="toc 5"/>
    <w:basedOn w:val="Normal"/>
    <w:next w:val="Normal"/>
    <w:autoRedefine/>
    <w:uiPriority w:val="39"/>
    <w:unhideWhenUsed/>
    <w:rsid w:val="00A16D4F"/>
    <w:pPr>
      <w:spacing w:after="0"/>
      <w:ind w:left="880"/>
      <w:jc w:val="left"/>
    </w:pPr>
    <w:rPr>
      <w:sz w:val="18"/>
      <w:szCs w:val="18"/>
    </w:rPr>
  </w:style>
  <w:style w:type="paragraph" w:styleId="TOC6">
    <w:name w:val="toc 6"/>
    <w:basedOn w:val="Normal"/>
    <w:next w:val="Normal"/>
    <w:autoRedefine/>
    <w:uiPriority w:val="39"/>
    <w:unhideWhenUsed/>
    <w:rsid w:val="00A16D4F"/>
    <w:pPr>
      <w:spacing w:after="0"/>
      <w:ind w:left="1100"/>
      <w:jc w:val="left"/>
    </w:pPr>
    <w:rPr>
      <w:sz w:val="18"/>
      <w:szCs w:val="18"/>
    </w:rPr>
  </w:style>
  <w:style w:type="paragraph" w:styleId="TOC7">
    <w:name w:val="toc 7"/>
    <w:basedOn w:val="Normal"/>
    <w:next w:val="Normal"/>
    <w:autoRedefine/>
    <w:uiPriority w:val="39"/>
    <w:unhideWhenUsed/>
    <w:rsid w:val="00A16D4F"/>
    <w:pPr>
      <w:spacing w:after="0"/>
      <w:ind w:left="1320"/>
      <w:jc w:val="left"/>
    </w:pPr>
    <w:rPr>
      <w:sz w:val="18"/>
      <w:szCs w:val="18"/>
    </w:rPr>
  </w:style>
  <w:style w:type="paragraph" w:styleId="TOC8">
    <w:name w:val="toc 8"/>
    <w:basedOn w:val="Normal"/>
    <w:next w:val="Normal"/>
    <w:autoRedefine/>
    <w:uiPriority w:val="39"/>
    <w:unhideWhenUsed/>
    <w:rsid w:val="00A16D4F"/>
    <w:pPr>
      <w:spacing w:after="0"/>
      <w:ind w:left="1540"/>
      <w:jc w:val="left"/>
    </w:pPr>
    <w:rPr>
      <w:sz w:val="18"/>
      <w:szCs w:val="18"/>
    </w:rPr>
  </w:style>
  <w:style w:type="paragraph" w:styleId="TOC9">
    <w:name w:val="toc 9"/>
    <w:basedOn w:val="Normal"/>
    <w:next w:val="Normal"/>
    <w:autoRedefine/>
    <w:uiPriority w:val="39"/>
    <w:unhideWhenUsed/>
    <w:rsid w:val="00A16D4F"/>
    <w:pPr>
      <w:spacing w:after="0"/>
      <w:ind w:left="1760"/>
      <w:jc w:val="left"/>
    </w:pPr>
    <w:rPr>
      <w:sz w:val="18"/>
      <w:szCs w:val="18"/>
    </w:rPr>
  </w:style>
  <w:style w:type="paragraph" w:styleId="NoSpacing">
    <w:name w:val="No Spacing"/>
    <w:uiPriority w:val="1"/>
    <w:qFormat/>
    <w:rsid w:val="005F4B5D"/>
    <w:pPr>
      <w:spacing w:after="0" w:line="240" w:lineRule="auto"/>
      <w:jc w:val="both"/>
    </w:pPr>
  </w:style>
  <w:style w:type="character" w:customStyle="1" w:styleId="Heading4Char">
    <w:name w:val="Heading 4 Char"/>
    <w:basedOn w:val="DefaultParagraphFont"/>
    <w:link w:val="Heading4"/>
    <w:rsid w:val="00ED2747"/>
    <w:rPr>
      <w:rFonts w:asciiTheme="majorHAnsi" w:eastAsiaTheme="majorEastAsia" w:hAnsiTheme="majorHAnsi" w:cstheme="majorBidi"/>
      <w:b/>
      <w:bCs/>
      <w:i/>
      <w:iCs/>
      <w:color w:val="018AC0"/>
    </w:rPr>
  </w:style>
  <w:style w:type="paragraph" w:customStyle="1" w:styleId="Default">
    <w:name w:val="Default"/>
    <w:rsid w:val="00C9385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nhideWhenUsed/>
    <w:rsid w:val="002D07EE"/>
    <w:rPr>
      <w:color w:val="800080" w:themeColor="followedHyperlink"/>
      <w:u w:val="single"/>
    </w:rPr>
  </w:style>
  <w:style w:type="character" w:customStyle="1" w:styleId="ListParagraphChar">
    <w:name w:val="List Paragraph Char"/>
    <w:aliases w:val="List Paragraph 1 Char"/>
    <w:basedOn w:val="DefaultParagraphFont"/>
    <w:link w:val="ListParagraph"/>
    <w:uiPriority w:val="34"/>
    <w:rsid w:val="00DB290A"/>
    <w:rPr>
      <w:lang w:val="nl-BE"/>
    </w:rPr>
  </w:style>
  <w:style w:type="character" w:customStyle="1" w:styleId="Heading6Char">
    <w:name w:val="Heading 6 Char"/>
    <w:basedOn w:val="DefaultParagraphFont"/>
    <w:link w:val="Heading6"/>
    <w:rsid w:val="007C4D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7C4D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7C4D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7C4D23"/>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semiHidden/>
    <w:rsid w:val="0067036C"/>
    <w:rPr>
      <w:sz w:val="16"/>
      <w:lang w:val="nl-BE" w:eastAsia="fr-BE"/>
    </w:rPr>
  </w:style>
  <w:style w:type="paragraph" w:styleId="CommentText">
    <w:name w:val="annotation text"/>
    <w:basedOn w:val="Normal"/>
    <w:link w:val="CommentTextChar"/>
    <w:semiHidden/>
    <w:rsid w:val="0067036C"/>
    <w:pPr>
      <w:spacing w:after="0" w:line="240" w:lineRule="auto"/>
    </w:pPr>
    <w:rPr>
      <w:rFonts w:ascii="Times New Roman" w:eastAsia="Times New Roman" w:hAnsi="Times New Roman" w:cs="Times New Roman"/>
      <w:sz w:val="20"/>
      <w:szCs w:val="20"/>
      <w:lang w:eastAsia="fr-BE"/>
    </w:rPr>
  </w:style>
  <w:style w:type="character" w:customStyle="1" w:styleId="CommentTextChar">
    <w:name w:val="Comment Text Char"/>
    <w:basedOn w:val="DefaultParagraphFont"/>
    <w:link w:val="CommentText"/>
    <w:uiPriority w:val="99"/>
    <w:semiHidden/>
    <w:rsid w:val="0067036C"/>
    <w:rPr>
      <w:rFonts w:ascii="Times New Roman" w:eastAsia="Times New Roman" w:hAnsi="Times New Roman" w:cs="Times New Roman"/>
      <w:sz w:val="20"/>
      <w:szCs w:val="20"/>
      <w:lang w:val="nl-BE" w:eastAsia="fr-BE"/>
    </w:rPr>
  </w:style>
  <w:style w:type="paragraph" w:styleId="FootnoteText">
    <w:name w:val="footnote text"/>
    <w:basedOn w:val="Normal"/>
    <w:link w:val="FootnoteTextChar"/>
    <w:semiHidden/>
    <w:unhideWhenUsed/>
    <w:rsid w:val="006248E4"/>
    <w:pPr>
      <w:spacing w:after="0" w:line="240" w:lineRule="auto"/>
    </w:pPr>
    <w:rPr>
      <w:sz w:val="20"/>
      <w:szCs w:val="20"/>
    </w:rPr>
  </w:style>
  <w:style w:type="character" w:customStyle="1" w:styleId="FootnoteTextChar">
    <w:name w:val="Footnote Text Char"/>
    <w:basedOn w:val="DefaultParagraphFont"/>
    <w:link w:val="FootnoteText"/>
    <w:semiHidden/>
    <w:rsid w:val="006248E4"/>
    <w:rPr>
      <w:sz w:val="20"/>
      <w:szCs w:val="20"/>
      <w:lang w:val="nl-BE"/>
    </w:rPr>
  </w:style>
  <w:style w:type="character" w:styleId="FootnoteReference">
    <w:name w:val="footnote reference"/>
    <w:basedOn w:val="DefaultParagraphFont"/>
    <w:semiHidden/>
    <w:unhideWhenUsed/>
    <w:rsid w:val="006248E4"/>
    <w:rPr>
      <w:vertAlign w:val="superscript"/>
    </w:rPr>
  </w:style>
  <w:style w:type="paragraph" w:styleId="BodyText">
    <w:name w:val="Body Text"/>
    <w:basedOn w:val="Normal"/>
    <w:link w:val="BodyTextChar"/>
    <w:rsid w:val="00ED2747"/>
    <w:pPr>
      <w:keepLines/>
      <w:widowControl w:val="0"/>
      <w:spacing w:after="120" w:line="240" w:lineRule="auto"/>
    </w:pPr>
    <w:rPr>
      <w:rFonts w:ascii="Arial" w:eastAsia="Times New Roman" w:hAnsi="Arial" w:cs="Times New Roman"/>
      <w:sz w:val="24"/>
      <w:lang w:val="en-US"/>
    </w:rPr>
  </w:style>
  <w:style w:type="character" w:customStyle="1" w:styleId="BodyTextChar">
    <w:name w:val="Body Text Char"/>
    <w:basedOn w:val="DefaultParagraphFont"/>
    <w:link w:val="BodyText"/>
    <w:rsid w:val="00ED2747"/>
    <w:rPr>
      <w:rFonts w:ascii="Arial" w:eastAsia="Times New Roman" w:hAnsi="Arial" w:cs="Times New Roman"/>
      <w:sz w:val="24"/>
      <w:lang w:val="en-US"/>
    </w:rPr>
  </w:style>
  <w:style w:type="paragraph" w:styleId="Caption">
    <w:name w:val="caption"/>
    <w:basedOn w:val="Normal"/>
    <w:next w:val="Normal"/>
    <w:qFormat/>
    <w:rsid w:val="00ED2747"/>
    <w:pPr>
      <w:spacing w:after="0" w:line="240" w:lineRule="auto"/>
    </w:pPr>
    <w:rPr>
      <w:rFonts w:ascii="Times New Roman" w:eastAsia="Times New Roman" w:hAnsi="Times New Roman" w:cs="Times New Roman"/>
      <w:b/>
      <w:bCs/>
      <w:sz w:val="20"/>
      <w:szCs w:val="20"/>
      <w:lang w:val="fr-FR" w:eastAsia="fr-FR"/>
    </w:rPr>
  </w:style>
  <w:style w:type="paragraph" w:customStyle="1" w:styleId="Note">
    <w:name w:val="Note"/>
    <w:basedOn w:val="Normal"/>
    <w:rsid w:val="00ED2747"/>
    <w:pPr>
      <w:pBdr>
        <w:top w:val="single" w:sz="4" w:space="1" w:color="auto"/>
        <w:left w:val="single" w:sz="4" w:space="4" w:color="auto"/>
        <w:bottom w:val="single" w:sz="4" w:space="1" w:color="auto"/>
        <w:right w:val="single" w:sz="4" w:space="4" w:color="auto"/>
      </w:pBdr>
      <w:spacing w:after="0" w:line="240" w:lineRule="auto"/>
      <w:ind w:left="540" w:right="612"/>
    </w:pPr>
    <w:rPr>
      <w:rFonts w:ascii="Times New Roman" w:eastAsia="Times New Roman" w:hAnsi="Times New Roman" w:cs="Times New Roman"/>
      <w:sz w:val="24"/>
      <w:szCs w:val="20"/>
      <w:lang w:val="fr-FR" w:eastAsia="fr-FR"/>
    </w:rPr>
  </w:style>
  <w:style w:type="paragraph" w:styleId="CommentSubject">
    <w:name w:val="annotation subject"/>
    <w:basedOn w:val="CommentText"/>
    <w:next w:val="CommentText"/>
    <w:link w:val="CommentSubjectChar"/>
    <w:semiHidden/>
    <w:rsid w:val="00ED2747"/>
    <w:rPr>
      <w:b/>
      <w:bCs/>
      <w:lang w:val="fr-FR" w:eastAsia="fr-FR"/>
    </w:rPr>
  </w:style>
  <w:style w:type="character" w:customStyle="1" w:styleId="CommentSubjectChar">
    <w:name w:val="Comment Subject Char"/>
    <w:basedOn w:val="CommentTextChar"/>
    <w:link w:val="CommentSubject"/>
    <w:semiHidden/>
    <w:rsid w:val="00ED2747"/>
    <w:rPr>
      <w:rFonts w:ascii="Times New Roman" w:eastAsia="Times New Roman" w:hAnsi="Times New Roman" w:cs="Times New Roman"/>
      <w:b/>
      <w:bCs/>
      <w:sz w:val="20"/>
      <w:szCs w:val="20"/>
      <w:lang w:val="fr-FR" w:eastAsia="fr-FR"/>
    </w:rPr>
  </w:style>
  <w:style w:type="character" w:styleId="PageNumber">
    <w:name w:val="page number"/>
    <w:basedOn w:val="DefaultParagraphFont"/>
    <w:rsid w:val="00ED2747"/>
  </w:style>
  <w:style w:type="paragraph" w:styleId="DocumentMap">
    <w:name w:val="Document Map"/>
    <w:basedOn w:val="Normal"/>
    <w:link w:val="DocumentMapChar"/>
    <w:semiHidden/>
    <w:rsid w:val="00ED2747"/>
    <w:pPr>
      <w:shd w:val="clear" w:color="auto" w:fill="000080"/>
      <w:spacing w:after="0" w:line="240" w:lineRule="auto"/>
    </w:pPr>
    <w:rPr>
      <w:rFonts w:ascii="Tahoma" w:eastAsia="Times New Roman" w:hAnsi="Tahoma" w:cs="Tahoma"/>
      <w:sz w:val="20"/>
      <w:szCs w:val="20"/>
      <w:lang w:val="fr-FR" w:eastAsia="fr-FR"/>
    </w:rPr>
  </w:style>
  <w:style w:type="character" w:customStyle="1" w:styleId="DocumentMapChar">
    <w:name w:val="Document Map Char"/>
    <w:basedOn w:val="DefaultParagraphFont"/>
    <w:link w:val="DocumentMap"/>
    <w:semiHidden/>
    <w:rsid w:val="00ED2747"/>
    <w:rPr>
      <w:rFonts w:ascii="Tahoma" w:eastAsia="Times New Roman" w:hAnsi="Tahoma" w:cs="Tahoma"/>
      <w:sz w:val="20"/>
      <w:szCs w:val="20"/>
      <w:shd w:val="clear" w:color="auto" w:fill="000080"/>
      <w:lang w:val="fr-FR" w:eastAsia="fr-FR"/>
    </w:rPr>
  </w:style>
  <w:style w:type="character" w:customStyle="1" w:styleId="Example">
    <w:name w:val="Example"/>
    <w:rsid w:val="00ED2747"/>
    <w:rPr>
      <w:b/>
      <w:bCs/>
      <w:u w:val="single"/>
    </w:rPr>
  </w:style>
  <w:style w:type="numbering" w:customStyle="1" w:styleId="StyleBulleted">
    <w:name w:val="Style Bulleted"/>
    <w:basedOn w:val="NoList"/>
    <w:rsid w:val="00ED2747"/>
    <w:pPr>
      <w:numPr>
        <w:numId w:val="14"/>
      </w:numPr>
    </w:pPr>
  </w:style>
  <w:style w:type="paragraph" w:styleId="BodyTextIndent3">
    <w:name w:val="Body Text Indent 3"/>
    <w:basedOn w:val="Normal"/>
    <w:link w:val="BodyTextIndent3Char"/>
    <w:rsid w:val="00ED2747"/>
    <w:pPr>
      <w:spacing w:after="120" w:line="240" w:lineRule="auto"/>
      <w:ind w:left="283"/>
    </w:pPr>
    <w:rPr>
      <w:rFonts w:ascii="Times New Roman" w:eastAsia="Times New Roman" w:hAnsi="Times New Roman" w:cs="Times New Roman"/>
      <w:sz w:val="16"/>
      <w:szCs w:val="16"/>
      <w:lang w:val="fr-FR" w:eastAsia="fr-FR"/>
    </w:rPr>
  </w:style>
  <w:style w:type="character" w:customStyle="1" w:styleId="BodyTextIndent3Char">
    <w:name w:val="Body Text Indent 3 Char"/>
    <w:basedOn w:val="DefaultParagraphFont"/>
    <w:link w:val="BodyTextIndent3"/>
    <w:rsid w:val="00ED2747"/>
    <w:rPr>
      <w:rFonts w:ascii="Times New Roman" w:eastAsia="Times New Roman" w:hAnsi="Times New Roman" w:cs="Times New Roman"/>
      <w:sz w:val="16"/>
      <w:szCs w:val="16"/>
      <w:lang w:val="fr-FR" w:eastAsia="fr-FR"/>
    </w:rPr>
  </w:style>
  <w:style w:type="paragraph" w:styleId="Subtitle">
    <w:name w:val="Subtitle"/>
    <w:basedOn w:val="Normal"/>
    <w:link w:val="SubtitleChar"/>
    <w:qFormat/>
    <w:rsid w:val="00ED2747"/>
    <w:pPr>
      <w:spacing w:after="60" w:line="240" w:lineRule="auto"/>
      <w:jc w:val="center"/>
      <w:outlineLvl w:val="1"/>
    </w:pPr>
    <w:rPr>
      <w:rFonts w:ascii="Arial" w:eastAsia="Times New Roman" w:hAnsi="Arial" w:cs="Arial"/>
      <w:sz w:val="24"/>
      <w:szCs w:val="24"/>
      <w:lang w:val="fr-FR" w:eastAsia="fr-FR"/>
    </w:rPr>
  </w:style>
  <w:style w:type="character" w:customStyle="1" w:styleId="SubtitleChar">
    <w:name w:val="Subtitle Char"/>
    <w:basedOn w:val="DefaultParagraphFont"/>
    <w:link w:val="Subtitle"/>
    <w:rsid w:val="00ED2747"/>
    <w:rPr>
      <w:rFonts w:ascii="Arial" w:eastAsia="Times New Roman" w:hAnsi="Arial" w:cs="Arial"/>
      <w:sz w:val="24"/>
      <w:szCs w:val="24"/>
      <w:lang w:val="fr-FR" w:eastAsia="fr-FR"/>
    </w:rPr>
  </w:style>
  <w:style w:type="paragraph" w:styleId="NormalWeb">
    <w:name w:val="Normal (Web)"/>
    <w:basedOn w:val="Normal"/>
    <w:uiPriority w:val="99"/>
    <w:rsid w:val="00ED2747"/>
    <w:pPr>
      <w:spacing w:before="100" w:beforeAutospacing="1" w:after="100" w:afterAutospacing="1" w:line="240" w:lineRule="auto"/>
      <w:jc w:val="left"/>
    </w:pPr>
    <w:rPr>
      <w:rFonts w:ascii="Times New Roman" w:eastAsia="Times New Roman" w:hAnsi="Times New Roman" w:cs="Times New Roman"/>
      <w:sz w:val="24"/>
      <w:szCs w:val="24"/>
      <w:lang w:val="fr-FR" w:eastAsia="fr-FR"/>
    </w:rPr>
  </w:style>
  <w:style w:type="character" w:customStyle="1" w:styleId="shorttext">
    <w:name w:val="short_text"/>
    <w:rsid w:val="00ED2747"/>
  </w:style>
  <w:style w:type="character" w:customStyle="1" w:styleId="hps">
    <w:name w:val="hps"/>
    <w:rsid w:val="00ED2747"/>
  </w:style>
  <w:style w:type="table" w:styleId="LightShading-Accent1">
    <w:name w:val="Light Shading Accent 1"/>
    <w:basedOn w:val="TableNormal"/>
    <w:uiPriority w:val="60"/>
    <w:rsid w:val="00ED2747"/>
    <w:pPr>
      <w:spacing w:after="0" w:line="240" w:lineRule="auto"/>
    </w:pPr>
    <w:rPr>
      <w:rFonts w:ascii="Times New Roman" w:eastAsia="Times New Roman" w:hAnsi="Times New Roman" w:cs="Times New Roman"/>
      <w:color w:val="365F91"/>
      <w:sz w:val="20"/>
      <w:szCs w:val="20"/>
      <w:lang w:val="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3Deffects2">
    <w:name w:val="Table 3D effects 2"/>
    <w:basedOn w:val="TableNormal"/>
    <w:rsid w:val="00ED2747"/>
    <w:pPr>
      <w:spacing w:after="0" w:line="240" w:lineRule="auto"/>
      <w:jc w:val="both"/>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ED2747"/>
    <w:pPr>
      <w:spacing w:after="0" w:line="240" w:lineRule="auto"/>
    </w:pPr>
    <w:rPr>
      <w:rFonts w:ascii="Times New Roman" w:eastAsia="Times New Roman" w:hAnsi="Times New Roman" w:cs="Times New Roman"/>
      <w:sz w:val="24"/>
      <w:szCs w:val="24"/>
      <w:lang w:val="fr-FR" w:eastAsia="fr-FR"/>
    </w:rPr>
  </w:style>
  <w:style w:type="paragraph" w:styleId="HTMLPreformatted">
    <w:name w:val="HTML Preformatted"/>
    <w:basedOn w:val="Normal"/>
    <w:link w:val="HTMLPreformattedChar"/>
    <w:uiPriority w:val="99"/>
    <w:unhideWhenUsed/>
    <w:rsid w:val="00ED2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ED2747"/>
    <w:rPr>
      <w:rFonts w:ascii="Courier New" w:eastAsia="Times New Roman" w:hAnsi="Courier New" w:cs="Courier New"/>
      <w:sz w:val="20"/>
      <w:szCs w:val="20"/>
      <w:lang w:val="en-US"/>
    </w:rPr>
  </w:style>
  <w:style w:type="table" w:styleId="MediumShading1-Accent1">
    <w:name w:val="Medium Shading 1 Accent 1"/>
    <w:basedOn w:val="TableNormal"/>
    <w:uiPriority w:val="63"/>
    <w:rsid w:val="00ED2747"/>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390C2F"/>
    <w:rPr>
      <w:i/>
      <w:iCs/>
      <w:color w:val="404040" w:themeColor="text1" w:themeTint="BF"/>
    </w:rPr>
  </w:style>
  <w:style w:type="character" w:customStyle="1" w:styleId="highlight">
    <w:name w:val="highlight"/>
    <w:basedOn w:val="DefaultParagraphFont"/>
    <w:rsid w:val="00AC28C8"/>
  </w:style>
  <w:style w:type="character" w:customStyle="1" w:styleId="coderay">
    <w:name w:val="coderay"/>
    <w:basedOn w:val="DefaultParagraphFont"/>
    <w:rsid w:val="00EB1412"/>
  </w:style>
  <w:style w:type="character" w:customStyle="1" w:styleId="integer">
    <w:name w:val="integer"/>
    <w:basedOn w:val="DefaultParagraphFont"/>
    <w:rsid w:val="00EB1412"/>
  </w:style>
  <w:style w:type="character" w:customStyle="1" w:styleId="delimiter">
    <w:name w:val="delimiter"/>
    <w:basedOn w:val="DefaultParagraphFont"/>
    <w:rsid w:val="00EB1412"/>
  </w:style>
  <w:style w:type="character" w:customStyle="1" w:styleId="content">
    <w:name w:val="content"/>
    <w:basedOn w:val="DefaultParagraphFont"/>
    <w:rsid w:val="00EB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556">
      <w:bodyDiv w:val="1"/>
      <w:marLeft w:val="0"/>
      <w:marRight w:val="0"/>
      <w:marTop w:val="0"/>
      <w:marBottom w:val="0"/>
      <w:divBdr>
        <w:top w:val="none" w:sz="0" w:space="0" w:color="auto"/>
        <w:left w:val="none" w:sz="0" w:space="0" w:color="auto"/>
        <w:bottom w:val="none" w:sz="0" w:space="0" w:color="auto"/>
        <w:right w:val="none" w:sz="0" w:space="0" w:color="auto"/>
      </w:divBdr>
    </w:div>
    <w:div w:id="32510236">
      <w:bodyDiv w:val="1"/>
      <w:marLeft w:val="0"/>
      <w:marRight w:val="0"/>
      <w:marTop w:val="0"/>
      <w:marBottom w:val="0"/>
      <w:divBdr>
        <w:top w:val="none" w:sz="0" w:space="0" w:color="auto"/>
        <w:left w:val="none" w:sz="0" w:space="0" w:color="auto"/>
        <w:bottom w:val="none" w:sz="0" w:space="0" w:color="auto"/>
        <w:right w:val="none" w:sz="0" w:space="0" w:color="auto"/>
      </w:divBdr>
    </w:div>
    <w:div w:id="99106156">
      <w:bodyDiv w:val="1"/>
      <w:marLeft w:val="0"/>
      <w:marRight w:val="0"/>
      <w:marTop w:val="0"/>
      <w:marBottom w:val="0"/>
      <w:divBdr>
        <w:top w:val="none" w:sz="0" w:space="0" w:color="auto"/>
        <w:left w:val="none" w:sz="0" w:space="0" w:color="auto"/>
        <w:bottom w:val="none" w:sz="0" w:space="0" w:color="auto"/>
        <w:right w:val="none" w:sz="0" w:space="0" w:color="auto"/>
      </w:divBdr>
    </w:div>
    <w:div w:id="123234384">
      <w:bodyDiv w:val="1"/>
      <w:marLeft w:val="0"/>
      <w:marRight w:val="0"/>
      <w:marTop w:val="0"/>
      <w:marBottom w:val="0"/>
      <w:divBdr>
        <w:top w:val="none" w:sz="0" w:space="0" w:color="auto"/>
        <w:left w:val="none" w:sz="0" w:space="0" w:color="auto"/>
        <w:bottom w:val="none" w:sz="0" w:space="0" w:color="auto"/>
        <w:right w:val="none" w:sz="0" w:space="0" w:color="auto"/>
      </w:divBdr>
    </w:div>
    <w:div w:id="141167298">
      <w:bodyDiv w:val="1"/>
      <w:marLeft w:val="0"/>
      <w:marRight w:val="0"/>
      <w:marTop w:val="0"/>
      <w:marBottom w:val="0"/>
      <w:divBdr>
        <w:top w:val="none" w:sz="0" w:space="0" w:color="auto"/>
        <w:left w:val="none" w:sz="0" w:space="0" w:color="auto"/>
        <w:bottom w:val="none" w:sz="0" w:space="0" w:color="auto"/>
        <w:right w:val="none" w:sz="0" w:space="0" w:color="auto"/>
      </w:divBdr>
    </w:div>
    <w:div w:id="151723265">
      <w:bodyDiv w:val="1"/>
      <w:marLeft w:val="0"/>
      <w:marRight w:val="0"/>
      <w:marTop w:val="0"/>
      <w:marBottom w:val="0"/>
      <w:divBdr>
        <w:top w:val="none" w:sz="0" w:space="0" w:color="auto"/>
        <w:left w:val="none" w:sz="0" w:space="0" w:color="auto"/>
        <w:bottom w:val="none" w:sz="0" w:space="0" w:color="auto"/>
        <w:right w:val="none" w:sz="0" w:space="0" w:color="auto"/>
      </w:divBdr>
      <w:divsChild>
        <w:div w:id="1147866296">
          <w:marLeft w:val="0"/>
          <w:marRight w:val="0"/>
          <w:marTop w:val="0"/>
          <w:marBottom w:val="0"/>
          <w:divBdr>
            <w:top w:val="none" w:sz="0" w:space="0" w:color="auto"/>
            <w:left w:val="none" w:sz="0" w:space="0" w:color="auto"/>
            <w:bottom w:val="none" w:sz="0" w:space="0" w:color="auto"/>
            <w:right w:val="none" w:sz="0" w:space="0" w:color="auto"/>
          </w:divBdr>
          <w:divsChild>
            <w:div w:id="1213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109">
      <w:bodyDiv w:val="1"/>
      <w:marLeft w:val="0"/>
      <w:marRight w:val="0"/>
      <w:marTop w:val="0"/>
      <w:marBottom w:val="0"/>
      <w:divBdr>
        <w:top w:val="none" w:sz="0" w:space="0" w:color="auto"/>
        <w:left w:val="none" w:sz="0" w:space="0" w:color="auto"/>
        <w:bottom w:val="none" w:sz="0" w:space="0" w:color="auto"/>
        <w:right w:val="none" w:sz="0" w:space="0" w:color="auto"/>
      </w:divBdr>
    </w:div>
    <w:div w:id="176695142">
      <w:bodyDiv w:val="1"/>
      <w:marLeft w:val="0"/>
      <w:marRight w:val="0"/>
      <w:marTop w:val="0"/>
      <w:marBottom w:val="0"/>
      <w:divBdr>
        <w:top w:val="none" w:sz="0" w:space="0" w:color="auto"/>
        <w:left w:val="none" w:sz="0" w:space="0" w:color="auto"/>
        <w:bottom w:val="none" w:sz="0" w:space="0" w:color="auto"/>
        <w:right w:val="none" w:sz="0" w:space="0" w:color="auto"/>
      </w:divBdr>
      <w:divsChild>
        <w:div w:id="1439834948">
          <w:marLeft w:val="0"/>
          <w:marRight w:val="0"/>
          <w:marTop w:val="0"/>
          <w:marBottom w:val="0"/>
          <w:divBdr>
            <w:top w:val="none" w:sz="0" w:space="0" w:color="auto"/>
            <w:left w:val="none" w:sz="0" w:space="0" w:color="auto"/>
            <w:bottom w:val="none" w:sz="0" w:space="0" w:color="auto"/>
            <w:right w:val="none" w:sz="0" w:space="0" w:color="auto"/>
          </w:divBdr>
        </w:div>
        <w:div w:id="516847334">
          <w:marLeft w:val="0"/>
          <w:marRight w:val="0"/>
          <w:marTop w:val="0"/>
          <w:marBottom w:val="0"/>
          <w:divBdr>
            <w:top w:val="none" w:sz="0" w:space="0" w:color="auto"/>
            <w:left w:val="none" w:sz="0" w:space="0" w:color="auto"/>
            <w:bottom w:val="none" w:sz="0" w:space="0" w:color="auto"/>
            <w:right w:val="none" w:sz="0" w:space="0" w:color="auto"/>
          </w:divBdr>
          <w:divsChild>
            <w:div w:id="150347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6201">
      <w:bodyDiv w:val="1"/>
      <w:marLeft w:val="0"/>
      <w:marRight w:val="0"/>
      <w:marTop w:val="0"/>
      <w:marBottom w:val="0"/>
      <w:divBdr>
        <w:top w:val="none" w:sz="0" w:space="0" w:color="auto"/>
        <w:left w:val="none" w:sz="0" w:space="0" w:color="auto"/>
        <w:bottom w:val="none" w:sz="0" w:space="0" w:color="auto"/>
        <w:right w:val="none" w:sz="0" w:space="0" w:color="auto"/>
      </w:divBdr>
      <w:divsChild>
        <w:div w:id="6567023">
          <w:marLeft w:val="0"/>
          <w:marRight w:val="0"/>
          <w:marTop w:val="0"/>
          <w:marBottom w:val="0"/>
          <w:divBdr>
            <w:top w:val="none" w:sz="0" w:space="0" w:color="auto"/>
            <w:left w:val="none" w:sz="0" w:space="0" w:color="auto"/>
            <w:bottom w:val="none" w:sz="0" w:space="0" w:color="auto"/>
            <w:right w:val="none" w:sz="0" w:space="0" w:color="auto"/>
          </w:divBdr>
        </w:div>
        <w:div w:id="2026131158">
          <w:marLeft w:val="0"/>
          <w:marRight w:val="0"/>
          <w:marTop w:val="0"/>
          <w:marBottom w:val="0"/>
          <w:divBdr>
            <w:top w:val="none" w:sz="0" w:space="0" w:color="auto"/>
            <w:left w:val="none" w:sz="0" w:space="0" w:color="auto"/>
            <w:bottom w:val="none" w:sz="0" w:space="0" w:color="auto"/>
            <w:right w:val="none" w:sz="0" w:space="0" w:color="auto"/>
          </w:divBdr>
          <w:divsChild>
            <w:div w:id="2560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5086">
      <w:bodyDiv w:val="1"/>
      <w:marLeft w:val="0"/>
      <w:marRight w:val="0"/>
      <w:marTop w:val="0"/>
      <w:marBottom w:val="0"/>
      <w:divBdr>
        <w:top w:val="none" w:sz="0" w:space="0" w:color="auto"/>
        <w:left w:val="none" w:sz="0" w:space="0" w:color="auto"/>
        <w:bottom w:val="none" w:sz="0" w:space="0" w:color="auto"/>
        <w:right w:val="none" w:sz="0" w:space="0" w:color="auto"/>
      </w:divBdr>
    </w:div>
    <w:div w:id="242566934">
      <w:bodyDiv w:val="1"/>
      <w:marLeft w:val="0"/>
      <w:marRight w:val="0"/>
      <w:marTop w:val="0"/>
      <w:marBottom w:val="0"/>
      <w:divBdr>
        <w:top w:val="none" w:sz="0" w:space="0" w:color="auto"/>
        <w:left w:val="none" w:sz="0" w:space="0" w:color="auto"/>
        <w:bottom w:val="none" w:sz="0" w:space="0" w:color="auto"/>
        <w:right w:val="none" w:sz="0" w:space="0" w:color="auto"/>
      </w:divBdr>
    </w:div>
    <w:div w:id="245067928">
      <w:bodyDiv w:val="1"/>
      <w:marLeft w:val="0"/>
      <w:marRight w:val="0"/>
      <w:marTop w:val="0"/>
      <w:marBottom w:val="0"/>
      <w:divBdr>
        <w:top w:val="none" w:sz="0" w:space="0" w:color="auto"/>
        <w:left w:val="none" w:sz="0" w:space="0" w:color="auto"/>
        <w:bottom w:val="none" w:sz="0" w:space="0" w:color="auto"/>
        <w:right w:val="none" w:sz="0" w:space="0" w:color="auto"/>
      </w:divBdr>
    </w:div>
    <w:div w:id="275412236">
      <w:bodyDiv w:val="1"/>
      <w:marLeft w:val="0"/>
      <w:marRight w:val="0"/>
      <w:marTop w:val="0"/>
      <w:marBottom w:val="0"/>
      <w:divBdr>
        <w:top w:val="none" w:sz="0" w:space="0" w:color="auto"/>
        <w:left w:val="none" w:sz="0" w:space="0" w:color="auto"/>
        <w:bottom w:val="none" w:sz="0" w:space="0" w:color="auto"/>
        <w:right w:val="none" w:sz="0" w:space="0" w:color="auto"/>
      </w:divBdr>
    </w:div>
    <w:div w:id="316541828">
      <w:bodyDiv w:val="1"/>
      <w:marLeft w:val="0"/>
      <w:marRight w:val="0"/>
      <w:marTop w:val="0"/>
      <w:marBottom w:val="0"/>
      <w:divBdr>
        <w:top w:val="none" w:sz="0" w:space="0" w:color="auto"/>
        <w:left w:val="none" w:sz="0" w:space="0" w:color="auto"/>
        <w:bottom w:val="none" w:sz="0" w:space="0" w:color="auto"/>
        <w:right w:val="none" w:sz="0" w:space="0" w:color="auto"/>
      </w:divBdr>
    </w:div>
    <w:div w:id="375544254">
      <w:bodyDiv w:val="1"/>
      <w:marLeft w:val="0"/>
      <w:marRight w:val="0"/>
      <w:marTop w:val="0"/>
      <w:marBottom w:val="0"/>
      <w:divBdr>
        <w:top w:val="none" w:sz="0" w:space="0" w:color="auto"/>
        <w:left w:val="none" w:sz="0" w:space="0" w:color="auto"/>
        <w:bottom w:val="none" w:sz="0" w:space="0" w:color="auto"/>
        <w:right w:val="none" w:sz="0" w:space="0" w:color="auto"/>
      </w:divBdr>
    </w:div>
    <w:div w:id="384453036">
      <w:bodyDiv w:val="1"/>
      <w:marLeft w:val="0"/>
      <w:marRight w:val="0"/>
      <w:marTop w:val="0"/>
      <w:marBottom w:val="0"/>
      <w:divBdr>
        <w:top w:val="none" w:sz="0" w:space="0" w:color="auto"/>
        <w:left w:val="none" w:sz="0" w:space="0" w:color="auto"/>
        <w:bottom w:val="none" w:sz="0" w:space="0" w:color="auto"/>
        <w:right w:val="none" w:sz="0" w:space="0" w:color="auto"/>
      </w:divBdr>
    </w:div>
    <w:div w:id="387074501">
      <w:bodyDiv w:val="1"/>
      <w:marLeft w:val="0"/>
      <w:marRight w:val="0"/>
      <w:marTop w:val="0"/>
      <w:marBottom w:val="0"/>
      <w:divBdr>
        <w:top w:val="none" w:sz="0" w:space="0" w:color="auto"/>
        <w:left w:val="none" w:sz="0" w:space="0" w:color="auto"/>
        <w:bottom w:val="none" w:sz="0" w:space="0" w:color="auto"/>
        <w:right w:val="none" w:sz="0" w:space="0" w:color="auto"/>
      </w:divBdr>
    </w:div>
    <w:div w:id="405496853">
      <w:bodyDiv w:val="1"/>
      <w:marLeft w:val="0"/>
      <w:marRight w:val="0"/>
      <w:marTop w:val="0"/>
      <w:marBottom w:val="0"/>
      <w:divBdr>
        <w:top w:val="none" w:sz="0" w:space="0" w:color="auto"/>
        <w:left w:val="none" w:sz="0" w:space="0" w:color="auto"/>
        <w:bottom w:val="none" w:sz="0" w:space="0" w:color="auto"/>
        <w:right w:val="none" w:sz="0" w:space="0" w:color="auto"/>
      </w:divBdr>
    </w:div>
    <w:div w:id="462575510">
      <w:bodyDiv w:val="1"/>
      <w:marLeft w:val="0"/>
      <w:marRight w:val="0"/>
      <w:marTop w:val="0"/>
      <w:marBottom w:val="0"/>
      <w:divBdr>
        <w:top w:val="none" w:sz="0" w:space="0" w:color="auto"/>
        <w:left w:val="none" w:sz="0" w:space="0" w:color="auto"/>
        <w:bottom w:val="none" w:sz="0" w:space="0" w:color="auto"/>
        <w:right w:val="none" w:sz="0" w:space="0" w:color="auto"/>
      </w:divBdr>
    </w:div>
    <w:div w:id="526408353">
      <w:bodyDiv w:val="1"/>
      <w:marLeft w:val="0"/>
      <w:marRight w:val="0"/>
      <w:marTop w:val="0"/>
      <w:marBottom w:val="0"/>
      <w:divBdr>
        <w:top w:val="none" w:sz="0" w:space="0" w:color="auto"/>
        <w:left w:val="none" w:sz="0" w:space="0" w:color="auto"/>
        <w:bottom w:val="none" w:sz="0" w:space="0" w:color="auto"/>
        <w:right w:val="none" w:sz="0" w:space="0" w:color="auto"/>
      </w:divBdr>
    </w:div>
    <w:div w:id="533080442">
      <w:bodyDiv w:val="1"/>
      <w:marLeft w:val="0"/>
      <w:marRight w:val="0"/>
      <w:marTop w:val="0"/>
      <w:marBottom w:val="0"/>
      <w:divBdr>
        <w:top w:val="none" w:sz="0" w:space="0" w:color="auto"/>
        <w:left w:val="none" w:sz="0" w:space="0" w:color="auto"/>
        <w:bottom w:val="none" w:sz="0" w:space="0" w:color="auto"/>
        <w:right w:val="none" w:sz="0" w:space="0" w:color="auto"/>
      </w:divBdr>
    </w:div>
    <w:div w:id="546069319">
      <w:bodyDiv w:val="1"/>
      <w:marLeft w:val="0"/>
      <w:marRight w:val="0"/>
      <w:marTop w:val="0"/>
      <w:marBottom w:val="0"/>
      <w:divBdr>
        <w:top w:val="none" w:sz="0" w:space="0" w:color="auto"/>
        <w:left w:val="none" w:sz="0" w:space="0" w:color="auto"/>
        <w:bottom w:val="none" w:sz="0" w:space="0" w:color="auto"/>
        <w:right w:val="none" w:sz="0" w:space="0" w:color="auto"/>
      </w:divBdr>
    </w:div>
    <w:div w:id="601651606">
      <w:bodyDiv w:val="1"/>
      <w:marLeft w:val="0"/>
      <w:marRight w:val="0"/>
      <w:marTop w:val="0"/>
      <w:marBottom w:val="0"/>
      <w:divBdr>
        <w:top w:val="none" w:sz="0" w:space="0" w:color="auto"/>
        <w:left w:val="none" w:sz="0" w:space="0" w:color="auto"/>
        <w:bottom w:val="none" w:sz="0" w:space="0" w:color="auto"/>
        <w:right w:val="none" w:sz="0" w:space="0" w:color="auto"/>
      </w:divBdr>
    </w:div>
    <w:div w:id="601843315">
      <w:bodyDiv w:val="1"/>
      <w:marLeft w:val="0"/>
      <w:marRight w:val="0"/>
      <w:marTop w:val="0"/>
      <w:marBottom w:val="0"/>
      <w:divBdr>
        <w:top w:val="none" w:sz="0" w:space="0" w:color="auto"/>
        <w:left w:val="none" w:sz="0" w:space="0" w:color="auto"/>
        <w:bottom w:val="none" w:sz="0" w:space="0" w:color="auto"/>
        <w:right w:val="none" w:sz="0" w:space="0" w:color="auto"/>
      </w:divBdr>
    </w:div>
    <w:div w:id="642740180">
      <w:bodyDiv w:val="1"/>
      <w:marLeft w:val="0"/>
      <w:marRight w:val="0"/>
      <w:marTop w:val="0"/>
      <w:marBottom w:val="0"/>
      <w:divBdr>
        <w:top w:val="none" w:sz="0" w:space="0" w:color="auto"/>
        <w:left w:val="none" w:sz="0" w:space="0" w:color="auto"/>
        <w:bottom w:val="none" w:sz="0" w:space="0" w:color="auto"/>
        <w:right w:val="none" w:sz="0" w:space="0" w:color="auto"/>
      </w:divBdr>
    </w:div>
    <w:div w:id="663968384">
      <w:bodyDiv w:val="1"/>
      <w:marLeft w:val="0"/>
      <w:marRight w:val="0"/>
      <w:marTop w:val="0"/>
      <w:marBottom w:val="0"/>
      <w:divBdr>
        <w:top w:val="none" w:sz="0" w:space="0" w:color="auto"/>
        <w:left w:val="none" w:sz="0" w:space="0" w:color="auto"/>
        <w:bottom w:val="none" w:sz="0" w:space="0" w:color="auto"/>
        <w:right w:val="none" w:sz="0" w:space="0" w:color="auto"/>
      </w:divBdr>
    </w:div>
    <w:div w:id="685987922">
      <w:bodyDiv w:val="1"/>
      <w:marLeft w:val="0"/>
      <w:marRight w:val="0"/>
      <w:marTop w:val="0"/>
      <w:marBottom w:val="0"/>
      <w:divBdr>
        <w:top w:val="none" w:sz="0" w:space="0" w:color="auto"/>
        <w:left w:val="none" w:sz="0" w:space="0" w:color="auto"/>
        <w:bottom w:val="none" w:sz="0" w:space="0" w:color="auto"/>
        <w:right w:val="none" w:sz="0" w:space="0" w:color="auto"/>
      </w:divBdr>
    </w:div>
    <w:div w:id="699596955">
      <w:bodyDiv w:val="1"/>
      <w:marLeft w:val="0"/>
      <w:marRight w:val="0"/>
      <w:marTop w:val="0"/>
      <w:marBottom w:val="0"/>
      <w:divBdr>
        <w:top w:val="none" w:sz="0" w:space="0" w:color="auto"/>
        <w:left w:val="none" w:sz="0" w:space="0" w:color="auto"/>
        <w:bottom w:val="none" w:sz="0" w:space="0" w:color="auto"/>
        <w:right w:val="none" w:sz="0" w:space="0" w:color="auto"/>
      </w:divBdr>
    </w:div>
    <w:div w:id="765002157">
      <w:bodyDiv w:val="1"/>
      <w:marLeft w:val="0"/>
      <w:marRight w:val="0"/>
      <w:marTop w:val="0"/>
      <w:marBottom w:val="0"/>
      <w:divBdr>
        <w:top w:val="none" w:sz="0" w:space="0" w:color="auto"/>
        <w:left w:val="none" w:sz="0" w:space="0" w:color="auto"/>
        <w:bottom w:val="none" w:sz="0" w:space="0" w:color="auto"/>
        <w:right w:val="none" w:sz="0" w:space="0" w:color="auto"/>
      </w:divBdr>
    </w:div>
    <w:div w:id="780107635">
      <w:bodyDiv w:val="1"/>
      <w:marLeft w:val="0"/>
      <w:marRight w:val="0"/>
      <w:marTop w:val="0"/>
      <w:marBottom w:val="0"/>
      <w:divBdr>
        <w:top w:val="none" w:sz="0" w:space="0" w:color="auto"/>
        <w:left w:val="none" w:sz="0" w:space="0" w:color="auto"/>
        <w:bottom w:val="none" w:sz="0" w:space="0" w:color="auto"/>
        <w:right w:val="none" w:sz="0" w:space="0" w:color="auto"/>
      </w:divBdr>
    </w:div>
    <w:div w:id="783764744">
      <w:bodyDiv w:val="1"/>
      <w:marLeft w:val="0"/>
      <w:marRight w:val="0"/>
      <w:marTop w:val="0"/>
      <w:marBottom w:val="0"/>
      <w:divBdr>
        <w:top w:val="none" w:sz="0" w:space="0" w:color="auto"/>
        <w:left w:val="none" w:sz="0" w:space="0" w:color="auto"/>
        <w:bottom w:val="none" w:sz="0" w:space="0" w:color="auto"/>
        <w:right w:val="none" w:sz="0" w:space="0" w:color="auto"/>
      </w:divBdr>
    </w:div>
    <w:div w:id="827866877">
      <w:bodyDiv w:val="1"/>
      <w:marLeft w:val="0"/>
      <w:marRight w:val="0"/>
      <w:marTop w:val="0"/>
      <w:marBottom w:val="0"/>
      <w:divBdr>
        <w:top w:val="none" w:sz="0" w:space="0" w:color="auto"/>
        <w:left w:val="none" w:sz="0" w:space="0" w:color="auto"/>
        <w:bottom w:val="none" w:sz="0" w:space="0" w:color="auto"/>
        <w:right w:val="none" w:sz="0" w:space="0" w:color="auto"/>
      </w:divBdr>
    </w:div>
    <w:div w:id="836768692">
      <w:bodyDiv w:val="1"/>
      <w:marLeft w:val="0"/>
      <w:marRight w:val="0"/>
      <w:marTop w:val="0"/>
      <w:marBottom w:val="0"/>
      <w:divBdr>
        <w:top w:val="none" w:sz="0" w:space="0" w:color="auto"/>
        <w:left w:val="none" w:sz="0" w:space="0" w:color="auto"/>
        <w:bottom w:val="none" w:sz="0" w:space="0" w:color="auto"/>
        <w:right w:val="none" w:sz="0" w:space="0" w:color="auto"/>
      </w:divBdr>
    </w:div>
    <w:div w:id="932010383">
      <w:bodyDiv w:val="1"/>
      <w:marLeft w:val="0"/>
      <w:marRight w:val="0"/>
      <w:marTop w:val="0"/>
      <w:marBottom w:val="0"/>
      <w:divBdr>
        <w:top w:val="none" w:sz="0" w:space="0" w:color="auto"/>
        <w:left w:val="none" w:sz="0" w:space="0" w:color="auto"/>
        <w:bottom w:val="none" w:sz="0" w:space="0" w:color="auto"/>
        <w:right w:val="none" w:sz="0" w:space="0" w:color="auto"/>
      </w:divBdr>
    </w:div>
    <w:div w:id="937174449">
      <w:bodyDiv w:val="1"/>
      <w:marLeft w:val="0"/>
      <w:marRight w:val="0"/>
      <w:marTop w:val="0"/>
      <w:marBottom w:val="0"/>
      <w:divBdr>
        <w:top w:val="none" w:sz="0" w:space="0" w:color="auto"/>
        <w:left w:val="none" w:sz="0" w:space="0" w:color="auto"/>
        <w:bottom w:val="none" w:sz="0" w:space="0" w:color="auto"/>
        <w:right w:val="none" w:sz="0" w:space="0" w:color="auto"/>
      </w:divBdr>
    </w:div>
    <w:div w:id="989141065">
      <w:bodyDiv w:val="1"/>
      <w:marLeft w:val="0"/>
      <w:marRight w:val="0"/>
      <w:marTop w:val="0"/>
      <w:marBottom w:val="0"/>
      <w:divBdr>
        <w:top w:val="none" w:sz="0" w:space="0" w:color="auto"/>
        <w:left w:val="none" w:sz="0" w:space="0" w:color="auto"/>
        <w:bottom w:val="none" w:sz="0" w:space="0" w:color="auto"/>
        <w:right w:val="none" w:sz="0" w:space="0" w:color="auto"/>
      </w:divBdr>
    </w:div>
    <w:div w:id="1044059300">
      <w:bodyDiv w:val="1"/>
      <w:marLeft w:val="0"/>
      <w:marRight w:val="0"/>
      <w:marTop w:val="0"/>
      <w:marBottom w:val="0"/>
      <w:divBdr>
        <w:top w:val="none" w:sz="0" w:space="0" w:color="auto"/>
        <w:left w:val="none" w:sz="0" w:space="0" w:color="auto"/>
        <w:bottom w:val="none" w:sz="0" w:space="0" w:color="auto"/>
        <w:right w:val="none" w:sz="0" w:space="0" w:color="auto"/>
      </w:divBdr>
    </w:div>
    <w:div w:id="1050961024">
      <w:bodyDiv w:val="1"/>
      <w:marLeft w:val="0"/>
      <w:marRight w:val="0"/>
      <w:marTop w:val="0"/>
      <w:marBottom w:val="0"/>
      <w:divBdr>
        <w:top w:val="none" w:sz="0" w:space="0" w:color="auto"/>
        <w:left w:val="none" w:sz="0" w:space="0" w:color="auto"/>
        <w:bottom w:val="none" w:sz="0" w:space="0" w:color="auto"/>
        <w:right w:val="none" w:sz="0" w:space="0" w:color="auto"/>
      </w:divBdr>
    </w:div>
    <w:div w:id="1125125070">
      <w:bodyDiv w:val="1"/>
      <w:marLeft w:val="0"/>
      <w:marRight w:val="0"/>
      <w:marTop w:val="0"/>
      <w:marBottom w:val="0"/>
      <w:divBdr>
        <w:top w:val="none" w:sz="0" w:space="0" w:color="auto"/>
        <w:left w:val="none" w:sz="0" w:space="0" w:color="auto"/>
        <w:bottom w:val="none" w:sz="0" w:space="0" w:color="auto"/>
        <w:right w:val="none" w:sz="0" w:space="0" w:color="auto"/>
      </w:divBdr>
    </w:div>
    <w:div w:id="1125152346">
      <w:bodyDiv w:val="1"/>
      <w:marLeft w:val="0"/>
      <w:marRight w:val="0"/>
      <w:marTop w:val="0"/>
      <w:marBottom w:val="0"/>
      <w:divBdr>
        <w:top w:val="none" w:sz="0" w:space="0" w:color="auto"/>
        <w:left w:val="none" w:sz="0" w:space="0" w:color="auto"/>
        <w:bottom w:val="none" w:sz="0" w:space="0" w:color="auto"/>
        <w:right w:val="none" w:sz="0" w:space="0" w:color="auto"/>
      </w:divBdr>
    </w:div>
    <w:div w:id="1240360915">
      <w:bodyDiv w:val="1"/>
      <w:marLeft w:val="0"/>
      <w:marRight w:val="0"/>
      <w:marTop w:val="0"/>
      <w:marBottom w:val="0"/>
      <w:divBdr>
        <w:top w:val="none" w:sz="0" w:space="0" w:color="auto"/>
        <w:left w:val="none" w:sz="0" w:space="0" w:color="auto"/>
        <w:bottom w:val="none" w:sz="0" w:space="0" w:color="auto"/>
        <w:right w:val="none" w:sz="0" w:space="0" w:color="auto"/>
      </w:divBdr>
    </w:div>
    <w:div w:id="1253006610">
      <w:bodyDiv w:val="1"/>
      <w:marLeft w:val="0"/>
      <w:marRight w:val="0"/>
      <w:marTop w:val="0"/>
      <w:marBottom w:val="0"/>
      <w:divBdr>
        <w:top w:val="none" w:sz="0" w:space="0" w:color="auto"/>
        <w:left w:val="none" w:sz="0" w:space="0" w:color="auto"/>
        <w:bottom w:val="none" w:sz="0" w:space="0" w:color="auto"/>
        <w:right w:val="none" w:sz="0" w:space="0" w:color="auto"/>
      </w:divBdr>
    </w:div>
    <w:div w:id="1254127903">
      <w:bodyDiv w:val="1"/>
      <w:marLeft w:val="0"/>
      <w:marRight w:val="0"/>
      <w:marTop w:val="0"/>
      <w:marBottom w:val="0"/>
      <w:divBdr>
        <w:top w:val="none" w:sz="0" w:space="0" w:color="auto"/>
        <w:left w:val="none" w:sz="0" w:space="0" w:color="auto"/>
        <w:bottom w:val="none" w:sz="0" w:space="0" w:color="auto"/>
        <w:right w:val="none" w:sz="0" w:space="0" w:color="auto"/>
      </w:divBdr>
      <w:divsChild>
        <w:div w:id="82193664">
          <w:marLeft w:val="0"/>
          <w:marRight w:val="0"/>
          <w:marTop w:val="0"/>
          <w:marBottom w:val="0"/>
          <w:divBdr>
            <w:top w:val="none" w:sz="0" w:space="0" w:color="auto"/>
            <w:left w:val="none" w:sz="0" w:space="0" w:color="auto"/>
            <w:bottom w:val="none" w:sz="0" w:space="0" w:color="auto"/>
            <w:right w:val="none" w:sz="0" w:space="0" w:color="auto"/>
          </w:divBdr>
        </w:div>
        <w:div w:id="1871214113">
          <w:marLeft w:val="0"/>
          <w:marRight w:val="0"/>
          <w:marTop w:val="0"/>
          <w:marBottom w:val="0"/>
          <w:divBdr>
            <w:top w:val="none" w:sz="0" w:space="0" w:color="auto"/>
            <w:left w:val="none" w:sz="0" w:space="0" w:color="auto"/>
            <w:bottom w:val="none" w:sz="0" w:space="0" w:color="auto"/>
            <w:right w:val="none" w:sz="0" w:space="0" w:color="auto"/>
          </w:divBdr>
        </w:div>
        <w:div w:id="2101171682">
          <w:marLeft w:val="0"/>
          <w:marRight w:val="0"/>
          <w:marTop w:val="0"/>
          <w:marBottom w:val="0"/>
          <w:divBdr>
            <w:top w:val="none" w:sz="0" w:space="0" w:color="auto"/>
            <w:left w:val="none" w:sz="0" w:space="0" w:color="auto"/>
            <w:bottom w:val="none" w:sz="0" w:space="0" w:color="auto"/>
            <w:right w:val="none" w:sz="0" w:space="0" w:color="auto"/>
          </w:divBdr>
        </w:div>
        <w:div w:id="1767383939">
          <w:marLeft w:val="0"/>
          <w:marRight w:val="0"/>
          <w:marTop w:val="0"/>
          <w:marBottom w:val="0"/>
          <w:divBdr>
            <w:top w:val="none" w:sz="0" w:space="0" w:color="auto"/>
            <w:left w:val="none" w:sz="0" w:space="0" w:color="auto"/>
            <w:bottom w:val="none" w:sz="0" w:space="0" w:color="auto"/>
            <w:right w:val="none" w:sz="0" w:space="0" w:color="auto"/>
          </w:divBdr>
        </w:div>
        <w:div w:id="2036879938">
          <w:marLeft w:val="0"/>
          <w:marRight w:val="0"/>
          <w:marTop w:val="0"/>
          <w:marBottom w:val="0"/>
          <w:divBdr>
            <w:top w:val="none" w:sz="0" w:space="0" w:color="auto"/>
            <w:left w:val="none" w:sz="0" w:space="0" w:color="auto"/>
            <w:bottom w:val="none" w:sz="0" w:space="0" w:color="auto"/>
            <w:right w:val="none" w:sz="0" w:space="0" w:color="auto"/>
          </w:divBdr>
        </w:div>
      </w:divsChild>
    </w:div>
    <w:div w:id="1271936575">
      <w:bodyDiv w:val="1"/>
      <w:marLeft w:val="0"/>
      <w:marRight w:val="0"/>
      <w:marTop w:val="0"/>
      <w:marBottom w:val="0"/>
      <w:divBdr>
        <w:top w:val="none" w:sz="0" w:space="0" w:color="auto"/>
        <w:left w:val="none" w:sz="0" w:space="0" w:color="auto"/>
        <w:bottom w:val="none" w:sz="0" w:space="0" w:color="auto"/>
        <w:right w:val="none" w:sz="0" w:space="0" w:color="auto"/>
      </w:divBdr>
    </w:div>
    <w:div w:id="1278411342">
      <w:bodyDiv w:val="1"/>
      <w:marLeft w:val="0"/>
      <w:marRight w:val="0"/>
      <w:marTop w:val="0"/>
      <w:marBottom w:val="0"/>
      <w:divBdr>
        <w:top w:val="none" w:sz="0" w:space="0" w:color="auto"/>
        <w:left w:val="none" w:sz="0" w:space="0" w:color="auto"/>
        <w:bottom w:val="none" w:sz="0" w:space="0" w:color="auto"/>
        <w:right w:val="none" w:sz="0" w:space="0" w:color="auto"/>
      </w:divBdr>
    </w:div>
    <w:div w:id="1289436241">
      <w:bodyDiv w:val="1"/>
      <w:marLeft w:val="0"/>
      <w:marRight w:val="0"/>
      <w:marTop w:val="0"/>
      <w:marBottom w:val="0"/>
      <w:divBdr>
        <w:top w:val="none" w:sz="0" w:space="0" w:color="auto"/>
        <w:left w:val="none" w:sz="0" w:space="0" w:color="auto"/>
        <w:bottom w:val="none" w:sz="0" w:space="0" w:color="auto"/>
        <w:right w:val="none" w:sz="0" w:space="0" w:color="auto"/>
      </w:divBdr>
      <w:divsChild>
        <w:div w:id="39479300">
          <w:marLeft w:val="0"/>
          <w:marRight w:val="0"/>
          <w:marTop w:val="0"/>
          <w:marBottom w:val="0"/>
          <w:divBdr>
            <w:top w:val="none" w:sz="0" w:space="0" w:color="auto"/>
            <w:left w:val="none" w:sz="0" w:space="0" w:color="auto"/>
            <w:bottom w:val="none" w:sz="0" w:space="0" w:color="auto"/>
            <w:right w:val="none" w:sz="0" w:space="0" w:color="auto"/>
          </w:divBdr>
        </w:div>
        <w:div w:id="428889074">
          <w:marLeft w:val="0"/>
          <w:marRight w:val="0"/>
          <w:marTop w:val="0"/>
          <w:marBottom w:val="0"/>
          <w:divBdr>
            <w:top w:val="none" w:sz="0" w:space="0" w:color="auto"/>
            <w:left w:val="none" w:sz="0" w:space="0" w:color="auto"/>
            <w:bottom w:val="none" w:sz="0" w:space="0" w:color="auto"/>
            <w:right w:val="none" w:sz="0" w:space="0" w:color="auto"/>
          </w:divBdr>
        </w:div>
        <w:div w:id="66340321">
          <w:marLeft w:val="0"/>
          <w:marRight w:val="0"/>
          <w:marTop w:val="0"/>
          <w:marBottom w:val="0"/>
          <w:divBdr>
            <w:top w:val="none" w:sz="0" w:space="0" w:color="auto"/>
            <w:left w:val="none" w:sz="0" w:space="0" w:color="auto"/>
            <w:bottom w:val="none" w:sz="0" w:space="0" w:color="auto"/>
            <w:right w:val="none" w:sz="0" w:space="0" w:color="auto"/>
          </w:divBdr>
        </w:div>
        <w:div w:id="1582106457">
          <w:marLeft w:val="0"/>
          <w:marRight w:val="0"/>
          <w:marTop w:val="0"/>
          <w:marBottom w:val="0"/>
          <w:divBdr>
            <w:top w:val="none" w:sz="0" w:space="0" w:color="auto"/>
            <w:left w:val="none" w:sz="0" w:space="0" w:color="auto"/>
            <w:bottom w:val="none" w:sz="0" w:space="0" w:color="auto"/>
            <w:right w:val="none" w:sz="0" w:space="0" w:color="auto"/>
          </w:divBdr>
        </w:div>
        <w:div w:id="1554078751">
          <w:marLeft w:val="0"/>
          <w:marRight w:val="0"/>
          <w:marTop w:val="0"/>
          <w:marBottom w:val="0"/>
          <w:divBdr>
            <w:top w:val="none" w:sz="0" w:space="0" w:color="auto"/>
            <w:left w:val="none" w:sz="0" w:space="0" w:color="auto"/>
            <w:bottom w:val="none" w:sz="0" w:space="0" w:color="auto"/>
            <w:right w:val="none" w:sz="0" w:space="0" w:color="auto"/>
          </w:divBdr>
        </w:div>
        <w:div w:id="655304232">
          <w:marLeft w:val="0"/>
          <w:marRight w:val="0"/>
          <w:marTop w:val="0"/>
          <w:marBottom w:val="0"/>
          <w:divBdr>
            <w:top w:val="none" w:sz="0" w:space="0" w:color="auto"/>
            <w:left w:val="none" w:sz="0" w:space="0" w:color="auto"/>
            <w:bottom w:val="none" w:sz="0" w:space="0" w:color="auto"/>
            <w:right w:val="none" w:sz="0" w:space="0" w:color="auto"/>
          </w:divBdr>
        </w:div>
        <w:div w:id="1324235081">
          <w:marLeft w:val="0"/>
          <w:marRight w:val="0"/>
          <w:marTop w:val="0"/>
          <w:marBottom w:val="0"/>
          <w:divBdr>
            <w:top w:val="none" w:sz="0" w:space="0" w:color="auto"/>
            <w:left w:val="none" w:sz="0" w:space="0" w:color="auto"/>
            <w:bottom w:val="none" w:sz="0" w:space="0" w:color="auto"/>
            <w:right w:val="none" w:sz="0" w:space="0" w:color="auto"/>
          </w:divBdr>
        </w:div>
        <w:div w:id="780687698">
          <w:marLeft w:val="0"/>
          <w:marRight w:val="0"/>
          <w:marTop w:val="0"/>
          <w:marBottom w:val="0"/>
          <w:divBdr>
            <w:top w:val="none" w:sz="0" w:space="0" w:color="auto"/>
            <w:left w:val="none" w:sz="0" w:space="0" w:color="auto"/>
            <w:bottom w:val="none" w:sz="0" w:space="0" w:color="auto"/>
            <w:right w:val="none" w:sz="0" w:space="0" w:color="auto"/>
          </w:divBdr>
        </w:div>
        <w:div w:id="816382921">
          <w:marLeft w:val="0"/>
          <w:marRight w:val="0"/>
          <w:marTop w:val="0"/>
          <w:marBottom w:val="0"/>
          <w:divBdr>
            <w:top w:val="none" w:sz="0" w:space="0" w:color="auto"/>
            <w:left w:val="none" w:sz="0" w:space="0" w:color="auto"/>
            <w:bottom w:val="none" w:sz="0" w:space="0" w:color="auto"/>
            <w:right w:val="none" w:sz="0" w:space="0" w:color="auto"/>
          </w:divBdr>
        </w:div>
        <w:div w:id="1374159477">
          <w:marLeft w:val="0"/>
          <w:marRight w:val="0"/>
          <w:marTop w:val="0"/>
          <w:marBottom w:val="0"/>
          <w:divBdr>
            <w:top w:val="none" w:sz="0" w:space="0" w:color="auto"/>
            <w:left w:val="none" w:sz="0" w:space="0" w:color="auto"/>
            <w:bottom w:val="none" w:sz="0" w:space="0" w:color="auto"/>
            <w:right w:val="none" w:sz="0" w:space="0" w:color="auto"/>
          </w:divBdr>
        </w:div>
      </w:divsChild>
    </w:div>
    <w:div w:id="1359626981">
      <w:bodyDiv w:val="1"/>
      <w:marLeft w:val="0"/>
      <w:marRight w:val="0"/>
      <w:marTop w:val="0"/>
      <w:marBottom w:val="0"/>
      <w:divBdr>
        <w:top w:val="none" w:sz="0" w:space="0" w:color="auto"/>
        <w:left w:val="none" w:sz="0" w:space="0" w:color="auto"/>
        <w:bottom w:val="none" w:sz="0" w:space="0" w:color="auto"/>
        <w:right w:val="none" w:sz="0" w:space="0" w:color="auto"/>
      </w:divBdr>
    </w:div>
    <w:div w:id="1387144356">
      <w:bodyDiv w:val="1"/>
      <w:marLeft w:val="0"/>
      <w:marRight w:val="0"/>
      <w:marTop w:val="0"/>
      <w:marBottom w:val="0"/>
      <w:divBdr>
        <w:top w:val="none" w:sz="0" w:space="0" w:color="auto"/>
        <w:left w:val="none" w:sz="0" w:space="0" w:color="auto"/>
        <w:bottom w:val="none" w:sz="0" w:space="0" w:color="auto"/>
        <w:right w:val="none" w:sz="0" w:space="0" w:color="auto"/>
      </w:divBdr>
    </w:div>
    <w:div w:id="1408847195">
      <w:bodyDiv w:val="1"/>
      <w:marLeft w:val="0"/>
      <w:marRight w:val="0"/>
      <w:marTop w:val="0"/>
      <w:marBottom w:val="0"/>
      <w:divBdr>
        <w:top w:val="none" w:sz="0" w:space="0" w:color="auto"/>
        <w:left w:val="none" w:sz="0" w:space="0" w:color="auto"/>
        <w:bottom w:val="none" w:sz="0" w:space="0" w:color="auto"/>
        <w:right w:val="none" w:sz="0" w:space="0" w:color="auto"/>
      </w:divBdr>
    </w:div>
    <w:div w:id="1453130025">
      <w:bodyDiv w:val="1"/>
      <w:marLeft w:val="0"/>
      <w:marRight w:val="0"/>
      <w:marTop w:val="0"/>
      <w:marBottom w:val="0"/>
      <w:divBdr>
        <w:top w:val="none" w:sz="0" w:space="0" w:color="auto"/>
        <w:left w:val="none" w:sz="0" w:space="0" w:color="auto"/>
        <w:bottom w:val="none" w:sz="0" w:space="0" w:color="auto"/>
        <w:right w:val="none" w:sz="0" w:space="0" w:color="auto"/>
      </w:divBdr>
    </w:div>
    <w:div w:id="1477145057">
      <w:bodyDiv w:val="1"/>
      <w:marLeft w:val="0"/>
      <w:marRight w:val="0"/>
      <w:marTop w:val="0"/>
      <w:marBottom w:val="0"/>
      <w:divBdr>
        <w:top w:val="none" w:sz="0" w:space="0" w:color="auto"/>
        <w:left w:val="none" w:sz="0" w:space="0" w:color="auto"/>
        <w:bottom w:val="none" w:sz="0" w:space="0" w:color="auto"/>
        <w:right w:val="none" w:sz="0" w:space="0" w:color="auto"/>
      </w:divBdr>
    </w:div>
    <w:div w:id="1483502771">
      <w:bodyDiv w:val="1"/>
      <w:marLeft w:val="0"/>
      <w:marRight w:val="0"/>
      <w:marTop w:val="0"/>
      <w:marBottom w:val="0"/>
      <w:divBdr>
        <w:top w:val="none" w:sz="0" w:space="0" w:color="auto"/>
        <w:left w:val="none" w:sz="0" w:space="0" w:color="auto"/>
        <w:bottom w:val="none" w:sz="0" w:space="0" w:color="auto"/>
        <w:right w:val="none" w:sz="0" w:space="0" w:color="auto"/>
      </w:divBdr>
    </w:div>
    <w:div w:id="1511217997">
      <w:bodyDiv w:val="1"/>
      <w:marLeft w:val="0"/>
      <w:marRight w:val="0"/>
      <w:marTop w:val="0"/>
      <w:marBottom w:val="0"/>
      <w:divBdr>
        <w:top w:val="none" w:sz="0" w:space="0" w:color="auto"/>
        <w:left w:val="none" w:sz="0" w:space="0" w:color="auto"/>
        <w:bottom w:val="none" w:sz="0" w:space="0" w:color="auto"/>
        <w:right w:val="none" w:sz="0" w:space="0" w:color="auto"/>
      </w:divBdr>
    </w:div>
    <w:div w:id="1527907295">
      <w:bodyDiv w:val="1"/>
      <w:marLeft w:val="0"/>
      <w:marRight w:val="0"/>
      <w:marTop w:val="0"/>
      <w:marBottom w:val="0"/>
      <w:divBdr>
        <w:top w:val="none" w:sz="0" w:space="0" w:color="auto"/>
        <w:left w:val="none" w:sz="0" w:space="0" w:color="auto"/>
        <w:bottom w:val="none" w:sz="0" w:space="0" w:color="auto"/>
        <w:right w:val="none" w:sz="0" w:space="0" w:color="auto"/>
      </w:divBdr>
    </w:div>
    <w:div w:id="1550532589">
      <w:bodyDiv w:val="1"/>
      <w:marLeft w:val="0"/>
      <w:marRight w:val="0"/>
      <w:marTop w:val="0"/>
      <w:marBottom w:val="0"/>
      <w:divBdr>
        <w:top w:val="none" w:sz="0" w:space="0" w:color="auto"/>
        <w:left w:val="none" w:sz="0" w:space="0" w:color="auto"/>
        <w:bottom w:val="none" w:sz="0" w:space="0" w:color="auto"/>
        <w:right w:val="none" w:sz="0" w:space="0" w:color="auto"/>
      </w:divBdr>
    </w:div>
    <w:div w:id="1560630563">
      <w:bodyDiv w:val="1"/>
      <w:marLeft w:val="0"/>
      <w:marRight w:val="0"/>
      <w:marTop w:val="0"/>
      <w:marBottom w:val="0"/>
      <w:divBdr>
        <w:top w:val="none" w:sz="0" w:space="0" w:color="auto"/>
        <w:left w:val="none" w:sz="0" w:space="0" w:color="auto"/>
        <w:bottom w:val="none" w:sz="0" w:space="0" w:color="auto"/>
        <w:right w:val="none" w:sz="0" w:space="0" w:color="auto"/>
      </w:divBdr>
    </w:div>
    <w:div w:id="1589919681">
      <w:bodyDiv w:val="1"/>
      <w:marLeft w:val="0"/>
      <w:marRight w:val="0"/>
      <w:marTop w:val="0"/>
      <w:marBottom w:val="0"/>
      <w:divBdr>
        <w:top w:val="none" w:sz="0" w:space="0" w:color="auto"/>
        <w:left w:val="none" w:sz="0" w:space="0" w:color="auto"/>
        <w:bottom w:val="none" w:sz="0" w:space="0" w:color="auto"/>
        <w:right w:val="none" w:sz="0" w:space="0" w:color="auto"/>
      </w:divBdr>
    </w:div>
    <w:div w:id="1621447544">
      <w:bodyDiv w:val="1"/>
      <w:marLeft w:val="0"/>
      <w:marRight w:val="0"/>
      <w:marTop w:val="0"/>
      <w:marBottom w:val="0"/>
      <w:divBdr>
        <w:top w:val="none" w:sz="0" w:space="0" w:color="auto"/>
        <w:left w:val="none" w:sz="0" w:space="0" w:color="auto"/>
        <w:bottom w:val="none" w:sz="0" w:space="0" w:color="auto"/>
        <w:right w:val="none" w:sz="0" w:space="0" w:color="auto"/>
      </w:divBdr>
    </w:div>
    <w:div w:id="1645546467">
      <w:bodyDiv w:val="1"/>
      <w:marLeft w:val="0"/>
      <w:marRight w:val="0"/>
      <w:marTop w:val="0"/>
      <w:marBottom w:val="0"/>
      <w:divBdr>
        <w:top w:val="none" w:sz="0" w:space="0" w:color="auto"/>
        <w:left w:val="none" w:sz="0" w:space="0" w:color="auto"/>
        <w:bottom w:val="none" w:sz="0" w:space="0" w:color="auto"/>
        <w:right w:val="none" w:sz="0" w:space="0" w:color="auto"/>
      </w:divBdr>
    </w:div>
    <w:div w:id="1665627941">
      <w:bodyDiv w:val="1"/>
      <w:marLeft w:val="0"/>
      <w:marRight w:val="0"/>
      <w:marTop w:val="0"/>
      <w:marBottom w:val="0"/>
      <w:divBdr>
        <w:top w:val="none" w:sz="0" w:space="0" w:color="auto"/>
        <w:left w:val="none" w:sz="0" w:space="0" w:color="auto"/>
        <w:bottom w:val="none" w:sz="0" w:space="0" w:color="auto"/>
        <w:right w:val="none" w:sz="0" w:space="0" w:color="auto"/>
      </w:divBdr>
      <w:divsChild>
        <w:div w:id="2089883489">
          <w:marLeft w:val="0"/>
          <w:marRight w:val="0"/>
          <w:marTop w:val="0"/>
          <w:marBottom w:val="0"/>
          <w:divBdr>
            <w:top w:val="none" w:sz="0" w:space="0" w:color="auto"/>
            <w:left w:val="none" w:sz="0" w:space="0" w:color="auto"/>
            <w:bottom w:val="none" w:sz="0" w:space="0" w:color="auto"/>
            <w:right w:val="none" w:sz="0" w:space="0" w:color="auto"/>
          </w:divBdr>
        </w:div>
      </w:divsChild>
    </w:div>
    <w:div w:id="1696269978">
      <w:bodyDiv w:val="1"/>
      <w:marLeft w:val="0"/>
      <w:marRight w:val="0"/>
      <w:marTop w:val="0"/>
      <w:marBottom w:val="0"/>
      <w:divBdr>
        <w:top w:val="none" w:sz="0" w:space="0" w:color="auto"/>
        <w:left w:val="none" w:sz="0" w:space="0" w:color="auto"/>
        <w:bottom w:val="none" w:sz="0" w:space="0" w:color="auto"/>
        <w:right w:val="none" w:sz="0" w:space="0" w:color="auto"/>
      </w:divBdr>
    </w:div>
    <w:div w:id="1712263832">
      <w:bodyDiv w:val="1"/>
      <w:marLeft w:val="0"/>
      <w:marRight w:val="0"/>
      <w:marTop w:val="0"/>
      <w:marBottom w:val="0"/>
      <w:divBdr>
        <w:top w:val="none" w:sz="0" w:space="0" w:color="auto"/>
        <w:left w:val="none" w:sz="0" w:space="0" w:color="auto"/>
        <w:bottom w:val="none" w:sz="0" w:space="0" w:color="auto"/>
        <w:right w:val="none" w:sz="0" w:space="0" w:color="auto"/>
      </w:divBdr>
    </w:div>
    <w:div w:id="1736704555">
      <w:bodyDiv w:val="1"/>
      <w:marLeft w:val="0"/>
      <w:marRight w:val="0"/>
      <w:marTop w:val="0"/>
      <w:marBottom w:val="0"/>
      <w:divBdr>
        <w:top w:val="none" w:sz="0" w:space="0" w:color="auto"/>
        <w:left w:val="none" w:sz="0" w:space="0" w:color="auto"/>
        <w:bottom w:val="none" w:sz="0" w:space="0" w:color="auto"/>
        <w:right w:val="none" w:sz="0" w:space="0" w:color="auto"/>
      </w:divBdr>
    </w:div>
    <w:div w:id="1815100695">
      <w:bodyDiv w:val="1"/>
      <w:marLeft w:val="0"/>
      <w:marRight w:val="0"/>
      <w:marTop w:val="0"/>
      <w:marBottom w:val="0"/>
      <w:divBdr>
        <w:top w:val="none" w:sz="0" w:space="0" w:color="auto"/>
        <w:left w:val="none" w:sz="0" w:space="0" w:color="auto"/>
        <w:bottom w:val="none" w:sz="0" w:space="0" w:color="auto"/>
        <w:right w:val="none" w:sz="0" w:space="0" w:color="auto"/>
      </w:divBdr>
    </w:div>
    <w:div w:id="1834292395">
      <w:bodyDiv w:val="1"/>
      <w:marLeft w:val="0"/>
      <w:marRight w:val="0"/>
      <w:marTop w:val="0"/>
      <w:marBottom w:val="0"/>
      <w:divBdr>
        <w:top w:val="none" w:sz="0" w:space="0" w:color="auto"/>
        <w:left w:val="none" w:sz="0" w:space="0" w:color="auto"/>
        <w:bottom w:val="none" w:sz="0" w:space="0" w:color="auto"/>
        <w:right w:val="none" w:sz="0" w:space="0" w:color="auto"/>
      </w:divBdr>
    </w:div>
    <w:div w:id="1837069710">
      <w:bodyDiv w:val="1"/>
      <w:marLeft w:val="0"/>
      <w:marRight w:val="0"/>
      <w:marTop w:val="0"/>
      <w:marBottom w:val="0"/>
      <w:divBdr>
        <w:top w:val="none" w:sz="0" w:space="0" w:color="auto"/>
        <w:left w:val="none" w:sz="0" w:space="0" w:color="auto"/>
        <w:bottom w:val="none" w:sz="0" w:space="0" w:color="auto"/>
        <w:right w:val="none" w:sz="0" w:space="0" w:color="auto"/>
      </w:divBdr>
    </w:div>
    <w:div w:id="1840733877">
      <w:bodyDiv w:val="1"/>
      <w:marLeft w:val="0"/>
      <w:marRight w:val="0"/>
      <w:marTop w:val="0"/>
      <w:marBottom w:val="0"/>
      <w:divBdr>
        <w:top w:val="none" w:sz="0" w:space="0" w:color="auto"/>
        <w:left w:val="none" w:sz="0" w:space="0" w:color="auto"/>
        <w:bottom w:val="none" w:sz="0" w:space="0" w:color="auto"/>
        <w:right w:val="none" w:sz="0" w:space="0" w:color="auto"/>
      </w:divBdr>
    </w:div>
    <w:div w:id="1907261096">
      <w:bodyDiv w:val="1"/>
      <w:marLeft w:val="0"/>
      <w:marRight w:val="0"/>
      <w:marTop w:val="0"/>
      <w:marBottom w:val="0"/>
      <w:divBdr>
        <w:top w:val="none" w:sz="0" w:space="0" w:color="auto"/>
        <w:left w:val="none" w:sz="0" w:space="0" w:color="auto"/>
        <w:bottom w:val="none" w:sz="0" w:space="0" w:color="auto"/>
        <w:right w:val="none" w:sz="0" w:space="0" w:color="auto"/>
      </w:divBdr>
    </w:div>
    <w:div w:id="1954363974">
      <w:bodyDiv w:val="1"/>
      <w:marLeft w:val="0"/>
      <w:marRight w:val="0"/>
      <w:marTop w:val="0"/>
      <w:marBottom w:val="0"/>
      <w:divBdr>
        <w:top w:val="none" w:sz="0" w:space="0" w:color="auto"/>
        <w:left w:val="none" w:sz="0" w:space="0" w:color="auto"/>
        <w:bottom w:val="none" w:sz="0" w:space="0" w:color="auto"/>
        <w:right w:val="none" w:sz="0" w:space="0" w:color="auto"/>
      </w:divBdr>
    </w:div>
    <w:div w:id="2011516816">
      <w:bodyDiv w:val="1"/>
      <w:marLeft w:val="0"/>
      <w:marRight w:val="0"/>
      <w:marTop w:val="0"/>
      <w:marBottom w:val="0"/>
      <w:divBdr>
        <w:top w:val="none" w:sz="0" w:space="0" w:color="auto"/>
        <w:left w:val="none" w:sz="0" w:space="0" w:color="auto"/>
        <w:bottom w:val="none" w:sz="0" w:space="0" w:color="auto"/>
        <w:right w:val="none" w:sz="0" w:space="0" w:color="auto"/>
      </w:divBdr>
    </w:div>
    <w:div w:id="2011789579">
      <w:bodyDiv w:val="1"/>
      <w:marLeft w:val="0"/>
      <w:marRight w:val="0"/>
      <w:marTop w:val="0"/>
      <w:marBottom w:val="0"/>
      <w:divBdr>
        <w:top w:val="none" w:sz="0" w:space="0" w:color="auto"/>
        <w:left w:val="none" w:sz="0" w:space="0" w:color="auto"/>
        <w:bottom w:val="none" w:sz="0" w:space="0" w:color="auto"/>
        <w:right w:val="none" w:sz="0" w:space="0" w:color="auto"/>
      </w:divBdr>
    </w:div>
    <w:div w:id="2038575329">
      <w:bodyDiv w:val="1"/>
      <w:marLeft w:val="0"/>
      <w:marRight w:val="0"/>
      <w:marTop w:val="0"/>
      <w:marBottom w:val="0"/>
      <w:divBdr>
        <w:top w:val="none" w:sz="0" w:space="0" w:color="auto"/>
        <w:left w:val="none" w:sz="0" w:space="0" w:color="auto"/>
        <w:bottom w:val="none" w:sz="0" w:space="0" w:color="auto"/>
        <w:right w:val="none" w:sz="0" w:space="0" w:color="auto"/>
      </w:divBdr>
    </w:div>
    <w:div w:id="2063169868">
      <w:bodyDiv w:val="1"/>
      <w:marLeft w:val="0"/>
      <w:marRight w:val="0"/>
      <w:marTop w:val="0"/>
      <w:marBottom w:val="0"/>
      <w:divBdr>
        <w:top w:val="none" w:sz="0" w:space="0" w:color="auto"/>
        <w:left w:val="none" w:sz="0" w:space="0" w:color="auto"/>
        <w:bottom w:val="none" w:sz="0" w:space="0" w:color="auto"/>
        <w:right w:val="none" w:sz="0" w:space="0" w:color="auto"/>
      </w:divBdr>
    </w:div>
    <w:div w:id="2073385770">
      <w:bodyDiv w:val="1"/>
      <w:marLeft w:val="0"/>
      <w:marRight w:val="0"/>
      <w:marTop w:val="0"/>
      <w:marBottom w:val="0"/>
      <w:divBdr>
        <w:top w:val="none" w:sz="0" w:space="0" w:color="auto"/>
        <w:left w:val="none" w:sz="0" w:space="0" w:color="auto"/>
        <w:bottom w:val="none" w:sz="0" w:space="0" w:color="auto"/>
        <w:right w:val="none" w:sz="0" w:space="0" w:color="auto"/>
      </w:divBdr>
    </w:div>
    <w:div w:id="2092852636">
      <w:bodyDiv w:val="1"/>
      <w:marLeft w:val="0"/>
      <w:marRight w:val="0"/>
      <w:marTop w:val="0"/>
      <w:marBottom w:val="0"/>
      <w:divBdr>
        <w:top w:val="none" w:sz="0" w:space="0" w:color="auto"/>
        <w:left w:val="none" w:sz="0" w:space="0" w:color="auto"/>
        <w:bottom w:val="none" w:sz="0" w:space="0" w:color="auto"/>
        <w:right w:val="none" w:sz="0" w:space="0" w:color="auto"/>
      </w:divBdr>
    </w:div>
    <w:div w:id="2099590653">
      <w:bodyDiv w:val="1"/>
      <w:marLeft w:val="0"/>
      <w:marRight w:val="0"/>
      <w:marTop w:val="0"/>
      <w:marBottom w:val="0"/>
      <w:divBdr>
        <w:top w:val="none" w:sz="0" w:space="0" w:color="auto"/>
        <w:left w:val="none" w:sz="0" w:space="0" w:color="auto"/>
        <w:bottom w:val="none" w:sz="0" w:space="0" w:color="auto"/>
        <w:right w:val="none" w:sz="0" w:space="0" w:color="auto"/>
      </w:divBdr>
      <w:divsChild>
        <w:div w:id="555432636">
          <w:marLeft w:val="0"/>
          <w:marRight w:val="0"/>
          <w:marTop w:val="0"/>
          <w:marBottom w:val="0"/>
          <w:divBdr>
            <w:top w:val="none" w:sz="0" w:space="0" w:color="auto"/>
            <w:left w:val="none" w:sz="0" w:space="0" w:color="auto"/>
            <w:bottom w:val="none" w:sz="0" w:space="0" w:color="auto"/>
            <w:right w:val="none" w:sz="0" w:space="0" w:color="auto"/>
          </w:divBdr>
        </w:div>
        <w:div w:id="1464689305">
          <w:marLeft w:val="0"/>
          <w:marRight w:val="0"/>
          <w:marTop w:val="0"/>
          <w:marBottom w:val="0"/>
          <w:divBdr>
            <w:top w:val="none" w:sz="0" w:space="0" w:color="auto"/>
            <w:left w:val="none" w:sz="0" w:space="0" w:color="auto"/>
            <w:bottom w:val="none" w:sz="0" w:space="0" w:color="auto"/>
            <w:right w:val="none" w:sz="0" w:space="0" w:color="auto"/>
          </w:divBdr>
        </w:div>
        <w:div w:id="728306997">
          <w:marLeft w:val="0"/>
          <w:marRight w:val="0"/>
          <w:marTop w:val="0"/>
          <w:marBottom w:val="0"/>
          <w:divBdr>
            <w:top w:val="none" w:sz="0" w:space="0" w:color="auto"/>
            <w:left w:val="none" w:sz="0" w:space="0" w:color="auto"/>
            <w:bottom w:val="none" w:sz="0" w:space="0" w:color="auto"/>
            <w:right w:val="none" w:sz="0" w:space="0" w:color="auto"/>
          </w:divBdr>
        </w:div>
        <w:div w:id="377902947">
          <w:marLeft w:val="0"/>
          <w:marRight w:val="0"/>
          <w:marTop w:val="0"/>
          <w:marBottom w:val="0"/>
          <w:divBdr>
            <w:top w:val="none" w:sz="0" w:space="0" w:color="auto"/>
            <w:left w:val="none" w:sz="0" w:space="0" w:color="auto"/>
            <w:bottom w:val="none" w:sz="0" w:space="0" w:color="auto"/>
            <w:right w:val="none" w:sz="0" w:space="0" w:color="auto"/>
          </w:divBdr>
        </w:div>
        <w:div w:id="197354881">
          <w:marLeft w:val="0"/>
          <w:marRight w:val="0"/>
          <w:marTop w:val="0"/>
          <w:marBottom w:val="0"/>
          <w:divBdr>
            <w:top w:val="none" w:sz="0" w:space="0" w:color="auto"/>
            <w:left w:val="none" w:sz="0" w:space="0" w:color="auto"/>
            <w:bottom w:val="none" w:sz="0" w:space="0" w:color="auto"/>
            <w:right w:val="none" w:sz="0" w:space="0" w:color="auto"/>
          </w:divBdr>
        </w:div>
        <w:div w:id="529729829">
          <w:marLeft w:val="0"/>
          <w:marRight w:val="0"/>
          <w:marTop w:val="0"/>
          <w:marBottom w:val="0"/>
          <w:divBdr>
            <w:top w:val="none" w:sz="0" w:space="0" w:color="auto"/>
            <w:left w:val="none" w:sz="0" w:space="0" w:color="auto"/>
            <w:bottom w:val="none" w:sz="0" w:space="0" w:color="auto"/>
            <w:right w:val="none" w:sz="0" w:space="0" w:color="auto"/>
          </w:divBdr>
        </w:div>
        <w:div w:id="1657606742">
          <w:marLeft w:val="0"/>
          <w:marRight w:val="0"/>
          <w:marTop w:val="0"/>
          <w:marBottom w:val="0"/>
          <w:divBdr>
            <w:top w:val="none" w:sz="0" w:space="0" w:color="auto"/>
            <w:left w:val="none" w:sz="0" w:space="0" w:color="auto"/>
            <w:bottom w:val="none" w:sz="0" w:space="0" w:color="auto"/>
            <w:right w:val="none" w:sz="0" w:space="0" w:color="auto"/>
          </w:divBdr>
        </w:div>
        <w:div w:id="8023872">
          <w:marLeft w:val="0"/>
          <w:marRight w:val="0"/>
          <w:marTop w:val="0"/>
          <w:marBottom w:val="0"/>
          <w:divBdr>
            <w:top w:val="none" w:sz="0" w:space="0" w:color="auto"/>
            <w:left w:val="none" w:sz="0" w:space="0" w:color="auto"/>
            <w:bottom w:val="none" w:sz="0" w:space="0" w:color="auto"/>
            <w:right w:val="none" w:sz="0" w:space="0" w:color="auto"/>
          </w:divBdr>
        </w:div>
        <w:div w:id="117918682">
          <w:marLeft w:val="0"/>
          <w:marRight w:val="0"/>
          <w:marTop w:val="0"/>
          <w:marBottom w:val="0"/>
          <w:divBdr>
            <w:top w:val="none" w:sz="0" w:space="0" w:color="auto"/>
            <w:left w:val="none" w:sz="0" w:space="0" w:color="auto"/>
            <w:bottom w:val="none" w:sz="0" w:space="0" w:color="auto"/>
            <w:right w:val="none" w:sz="0" w:space="0" w:color="auto"/>
          </w:divBdr>
        </w:div>
        <w:div w:id="1998606383">
          <w:marLeft w:val="0"/>
          <w:marRight w:val="0"/>
          <w:marTop w:val="0"/>
          <w:marBottom w:val="0"/>
          <w:divBdr>
            <w:top w:val="none" w:sz="0" w:space="0" w:color="auto"/>
            <w:left w:val="none" w:sz="0" w:space="0" w:color="auto"/>
            <w:bottom w:val="none" w:sz="0" w:space="0" w:color="auto"/>
            <w:right w:val="none" w:sz="0" w:space="0" w:color="auto"/>
          </w:divBdr>
        </w:div>
        <w:div w:id="823399179">
          <w:marLeft w:val="0"/>
          <w:marRight w:val="0"/>
          <w:marTop w:val="0"/>
          <w:marBottom w:val="0"/>
          <w:divBdr>
            <w:top w:val="none" w:sz="0" w:space="0" w:color="auto"/>
            <w:left w:val="none" w:sz="0" w:space="0" w:color="auto"/>
            <w:bottom w:val="none" w:sz="0" w:space="0" w:color="auto"/>
            <w:right w:val="none" w:sz="0" w:space="0" w:color="auto"/>
          </w:divBdr>
        </w:div>
        <w:div w:id="756482561">
          <w:marLeft w:val="0"/>
          <w:marRight w:val="0"/>
          <w:marTop w:val="0"/>
          <w:marBottom w:val="0"/>
          <w:divBdr>
            <w:top w:val="none" w:sz="0" w:space="0" w:color="auto"/>
            <w:left w:val="none" w:sz="0" w:space="0" w:color="auto"/>
            <w:bottom w:val="none" w:sz="0" w:space="0" w:color="auto"/>
            <w:right w:val="none" w:sz="0" w:space="0" w:color="auto"/>
          </w:divBdr>
        </w:div>
        <w:div w:id="1659459245">
          <w:marLeft w:val="0"/>
          <w:marRight w:val="0"/>
          <w:marTop w:val="0"/>
          <w:marBottom w:val="0"/>
          <w:divBdr>
            <w:top w:val="none" w:sz="0" w:space="0" w:color="auto"/>
            <w:left w:val="none" w:sz="0" w:space="0" w:color="auto"/>
            <w:bottom w:val="none" w:sz="0" w:space="0" w:color="auto"/>
            <w:right w:val="none" w:sz="0" w:space="0" w:color="auto"/>
          </w:divBdr>
        </w:div>
        <w:div w:id="1370765216">
          <w:marLeft w:val="0"/>
          <w:marRight w:val="0"/>
          <w:marTop w:val="0"/>
          <w:marBottom w:val="0"/>
          <w:divBdr>
            <w:top w:val="none" w:sz="0" w:space="0" w:color="auto"/>
            <w:left w:val="none" w:sz="0" w:space="0" w:color="auto"/>
            <w:bottom w:val="none" w:sz="0" w:space="0" w:color="auto"/>
            <w:right w:val="none" w:sz="0" w:space="0" w:color="auto"/>
          </w:divBdr>
        </w:div>
        <w:div w:id="8992605">
          <w:marLeft w:val="0"/>
          <w:marRight w:val="0"/>
          <w:marTop w:val="0"/>
          <w:marBottom w:val="0"/>
          <w:divBdr>
            <w:top w:val="none" w:sz="0" w:space="0" w:color="auto"/>
            <w:left w:val="none" w:sz="0" w:space="0" w:color="auto"/>
            <w:bottom w:val="none" w:sz="0" w:space="0" w:color="auto"/>
            <w:right w:val="none" w:sz="0" w:space="0" w:color="auto"/>
          </w:divBdr>
        </w:div>
        <w:div w:id="2051566562">
          <w:marLeft w:val="0"/>
          <w:marRight w:val="0"/>
          <w:marTop w:val="0"/>
          <w:marBottom w:val="0"/>
          <w:divBdr>
            <w:top w:val="none" w:sz="0" w:space="0" w:color="auto"/>
            <w:left w:val="none" w:sz="0" w:space="0" w:color="auto"/>
            <w:bottom w:val="none" w:sz="0" w:space="0" w:color="auto"/>
            <w:right w:val="none" w:sz="0" w:space="0" w:color="auto"/>
          </w:divBdr>
        </w:div>
        <w:div w:id="1901595182">
          <w:marLeft w:val="0"/>
          <w:marRight w:val="0"/>
          <w:marTop w:val="0"/>
          <w:marBottom w:val="0"/>
          <w:divBdr>
            <w:top w:val="none" w:sz="0" w:space="0" w:color="auto"/>
            <w:left w:val="none" w:sz="0" w:space="0" w:color="auto"/>
            <w:bottom w:val="none" w:sz="0" w:space="0" w:color="auto"/>
            <w:right w:val="none" w:sz="0" w:space="0" w:color="auto"/>
          </w:divBdr>
        </w:div>
        <w:div w:id="188418383">
          <w:marLeft w:val="0"/>
          <w:marRight w:val="0"/>
          <w:marTop w:val="0"/>
          <w:marBottom w:val="0"/>
          <w:divBdr>
            <w:top w:val="none" w:sz="0" w:space="0" w:color="auto"/>
            <w:left w:val="none" w:sz="0" w:space="0" w:color="auto"/>
            <w:bottom w:val="none" w:sz="0" w:space="0" w:color="auto"/>
            <w:right w:val="none" w:sz="0" w:space="0" w:color="auto"/>
          </w:divBdr>
        </w:div>
        <w:div w:id="327757642">
          <w:marLeft w:val="0"/>
          <w:marRight w:val="0"/>
          <w:marTop w:val="0"/>
          <w:marBottom w:val="0"/>
          <w:divBdr>
            <w:top w:val="none" w:sz="0" w:space="0" w:color="auto"/>
            <w:left w:val="none" w:sz="0" w:space="0" w:color="auto"/>
            <w:bottom w:val="none" w:sz="0" w:space="0" w:color="auto"/>
            <w:right w:val="none" w:sz="0" w:space="0" w:color="auto"/>
          </w:divBdr>
        </w:div>
        <w:div w:id="850726271">
          <w:marLeft w:val="0"/>
          <w:marRight w:val="0"/>
          <w:marTop w:val="0"/>
          <w:marBottom w:val="0"/>
          <w:divBdr>
            <w:top w:val="none" w:sz="0" w:space="0" w:color="auto"/>
            <w:left w:val="none" w:sz="0" w:space="0" w:color="auto"/>
            <w:bottom w:val="none" w:sz="0" w:space="0" w:color="auto"/>
            <w:right w:val="none" w:sz="0" w:space="0" w:color="auto"/>
          </w:divBdr>
        </w:div>
        <w:div w:id="1402604771">
          <w:marLeft w:val="0"/>
          <w:marRight w:val="0"/>
          <w:marTop w:val="0"/>
          <w:marBottom w:val="0"/>
          <w:divBdr>
            <w:top w:val="none" w:sz="0" w:space="0" w:color="auto"/>
            <w:left w:val="none" w:sz="0" w:space="0" w:color="auto"/>
            <w:bottom w:val="none" w:sz="0" w:space="0" w:color="auto"/>
            <w:right w:val="none" w:sz="0" w:space="0" w:color="auto"/>
          </w:divBdr>
        </w:div>
        <w:div w:id="1512989615">
          <w:marLeft w:val="0"/>
          <w:marRight w:val="0"/>
          <w:marTop w:val="0"/>
          <w:marBottom w:val="0"/>
          <w:divBdr>
            <w:top w:val="none" w:sz="0" w:space="0" w:color="auto"/>
            <w:left w:val="none" w:sz="0" w:space="0" w:color="auto"/>
            <w:bottom w:val="none" w:sz="0" w:space="0" w:color="auto"/>
            <w:right w:val="none" w:sz="0" w:space="0" w:color="auto"/>
          </w:divBdr>
        </w:div>
        <w:div w:id="1275747585">
          <w:marLeft w:val="0"/>
          <w:marRight w:val="0"/>
          <w:marTop w:val="0"/>
          <w:marBottom w:val="0"/>
          <w:divBdr>
            <w:top w:val="none" w:sz="0" w:space="0" w:color="auto"/>
            <w:left w:val="none" w:sz="0" w:space="0" w:color="auto"/>
            <w:bottom w:val="none" w:sz="0" w:space="0" w:color="auto"/>
            <w:right w:val="none" w:sz="0" w:space="0" w:color="auto"/>
          </w:divBdr>
        </w:div>
        <w:div w:id="614408524">
          <w:marLeft w:val="0"/>
          <w:marRight w:val="0"/>
          <w:marTop w:val="0"/>
          <w:marBottom w:val="0"/>
          <w:divBdr>
            <w:top w:val="none" w:sz="0" w:space="0" w:color="auto"/>
            <w:left w:val="none" w:sz="0" w:space="0" w:color="auto"/>
            <w:bottom w:val="none" w:sz="0" w:space="0" w:color="auto"/>
            <w:right w:val="none" w:sz="0" w:space="0" w:color="auto"/>
          </w:divBdr>
        </w:div>
      </w:divsChild>
    </w:div>
    <w:div w:id="2099906976">
      <w:bodyDiv w:val="1"/>
      <w:marLeft w:val="0"/>
      <w:marRight w:val="0"/>
      <w:marTop w:val="0"/>
      <w:marBottom w:val="0"/>
      <w:divBdr>
        <w:top w:val="none" w:sz="0" w:space="0" w:color="auto"/>
        <w:left w:val="none" w:sz="0" w:space="0" w:color="auto"/>
        <w:bottom w:val="none" w:sz="0" w:space="0" w:color="auto"/>
        <w:right w:val="none" w:sz="0" w:space="0" w:color="auto"/>
      </w:divBdr>
    </w:div>
    <w:div w:id="2100171357">
      <w:bodyDiv w:val="1"/>
      <w:marLeft w:val="0"/>
      <w:marRight w:val="0"/>
      <w:marTop w:val="0"/>
      <w:marBottom w:val="0"/>
      <w:divBdr>
        <w:top w:val="none" w:sz="0" w:space="0" w:color="auto"/>
        <w:left w:val="none" w:sz="0" w:space="0" w:color="auto"/>
        <w:bottom w:val="none" w:sz="0" w:space="0" w:color="auto"/>
        <w:right w:val="none" w:sz="0" w:space="0" w:color="auto"/>
      </w:divBdr>
    </w:div>
    <w:div w:id="2116556957">
      <w:bodyDiv w:val="1"/>
      <w:marLeft w:val="0"/>
      <w:marRight w:val="0"/>
      <w:marTop w:val="0"/>
      <w:marBottom w:val="0"/>
      <w:divBdr>
        <w:top w:val="none" w:sz="0" w:space="0" w:color="auto"/>
        <w:left w:val="none" w:sz="0" w:space="0" w:color="auto"/>
        <w:bottom w:val="none" w:sz="0" w:space="0" w:color="auto"/>
        <w:right w:val="none" w:sz="0" w:space="0" w:color="auto"/>
      </w:divBdr>
    </w:div>
    <w:div w:id="212758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z.rrn.fgov.be/fileadmin/user_upload/nl/bev/onderrichtingen/onderrichtingen-bevolking-31032019.pdf" TargetMode="External"/><Relationship Id="rId13" Type="http://schemas.openxmlformats.org/officeDocument/2006/relationships/hyperlink" Target="https://statbel.fgov.be/nl/over-statbel/methodologie/classificaties/geografie" TargetMode="External"/><Relationship Id="rId18" Type="http://schemas.openxmlformats.org/officeDocument/2006/relationships/hyperlink" Target="http://htmlhelp.com/copyrigh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tbel.fgov.be/nl/over-statbel/methodologie/classificaties/landencodes" TargetMode="External"/><Relationship Id="rId17" Type="http://schemas.openxmlformats.org/officeDocument/2006/relationships/image" Target="media/image6.png"/><Relationship Id="rId25" Type="http://schemas.openxmlformats.org/officeDocument/2006/relationships/header" Target="header2.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Word_97_-_2003_Document.doc"/><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justice.just.fgov.be/cgi_loi/change_lg.pl?language=nl&amp;la=N&amp;cn=1967101004&amp;table_name=wet"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tatbel.fgov.be/nl/open-data/refnis-code" TargetMode="External"/><Relationship Id="rId22" Type="http://schemas.openxmlformats.org/officeDocument/2006/relationships/image" Target="media/image9.png"/><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pace\CBSSCommonXSD\doc\templates\TSS\TSS_WebService_Templat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CDCA2D5A5741DFB9376C3E0B3A397D"/>
        <w:category>
          <w:name w:val="General"/>
          <w:gallery w:val="placeholder"/>
        </w:category>
        <w:types>
          <w:type w:val="bbPlcHdr"/>
        </w:types>
        <w:behaviors>
          <w:behavior w:val="content"/>
        </w:behaviors>
        <w:guid w:val="{FE234EB3-A1F4-4545-B764-F97A76845BBC}"/>
      </w:docPartPr>
      <w:docPartBody>
        <w:p w:rsidR="00DF1A98" w:rsidRDefault="004C435F">
          <w:pPr>
            <w:pStyle w:val="DBCDCA2D5A5741DFB9376C3E0B3A397D"/>
          </w:pPr>
          <w:r w:rsidRPr="00FF69D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5F"/>
    <w:rsid w:val="00036718"/>
    <w:rsid w:val="0006034C"/>
    <w:rsid w:val="00060EBC"/>
    <w:rsid w:val="000953AB"/>
    <w:rsid w:val="000A12E7"/>
    <w:rsid w:val="000C2B48"/>
    <w:rsid w:val="000C43D3"/>
    <w:rsid w:val="000F2AC6"/>
    <w:rsid w:val="00150B7F"/>
    <w:rsid w:val="0015590C"/>
    <w:rsid w:val="00162A9B"/>
    <w:rsid w:val="0018576B"/>
    <w:rsid w:val="001A72F2"/>
    <w:rsid w:val="001B07AA"/>
    <w:rsid w:val="001D7F63"/>
    <w:rsid w:val="001E6528"/>
    <w:rsid w:val="00223775"/>
    <w:rsid w:val="00231860"/>
    <w:rsid w:val="00233B60"/>
    <w:rsid w:val="002870E8"/>
    <w:rsid w:val="002957B1"/>
    <w:rsid w:val="002C25D6"/>
    <w:rsid w:val="0033675C"/>
    <w:rsid w:val="00355113"/>
    <w:rsid w:val="00377766"/>
    <w:rsid w:val="003D168A"/>
    <w:rsid w:val="00401DBE"/>
    <w:rsid w:val="0040467E"/>
    <w:rsid w:val="00405E30"/>
    <w:rsid w:val="00406EAB"/>
    <w:rsid w:val="00420103"/>
    <w:rsid w:val="00437B61"/>
    <w:rsid w:val="00483F4B"/>
    <w:rsid w:val="004B0ADE"/>
    <w:rsid w:val="004C418B"/>
    <w:rsid w:val="004C435F"/>
    <w:rsid w:val="004D409B"/>
    <w:rsid w:val="004E0EB3"/>
    <w:rsid w:val="004E43A6"/>
    <w:rsid w:val="00523C45"/>
    <w:rsid w:val="005640A4"/>
    <w:rsid w:val="00573B3E"/>
    <w:rsid w:val="0057748F"/>
    <w:rsid w:val="005B6874"/>
    <w:rsid w:val="005C5CAB"/>
    <w:rsid w:val="005E1C66"/>
    <w:rsid w:val="006168CE"/>
    <w:rsid w:val="00647CF3"/>
    <w:rsid w:val="00691995"/>
    <w:rsid w:val="00694A27"/>
    <w:rsid w:val="006A39F8"/>
    <w:rsid w:val="006B3E62"/>
    <w:rsid w:val="006D239E"/>
    <w:rsid w:val="006D5749"/>
    <w:rsid w:val="00727F65"/>
    <w:rsid w:val="007430A7"/>
    <w:rsid w:val="007505DC"/>
    <w:rsid w:val="00757DC3"/>
    <w:rsid w:val="00795445"/>
    <w:rsid w:val="007C48B9"/>
    <w:rsid w:val="007D2848"/>
    <w:rsid w:val="008063EA"/>
    <w:rsid w:val="00853BD5"/>
    <w:rsid w:val="008838B1"/>
    <w:rsid w:val="00890695"/>
    <w:rsid w:val="00895800"/>
    <w:rsid w:val="008B78E8"/>
    <w:rsid w:val="00922931"/>
    <w:rsid w:val="00931FEC"/>
    <w:rsid w:val="00964DB8"/>
    <w:rsid w:val="009728BD"/>
    <w:rsid w:val="009732BF"/>
    <w:rsid w:val="009A1CFF"/>
    <w:rsid w:val="009A5167"/>
    <w:rsid w:val="009A64E2"/>
    <w:rsid w:val="009D3EE5"/>
    <w:rsid w:val="009D5253"/>
    <w:rsid w:val="009F5F5D"/>
    <w:rsid w:val="00A21164"/>
    <w:rsid w:val="00A21BB0"/>
    <w:rsid w:val="00A322EA"/>
    <w:rsid w:val="00A42F04"/>
    <w:rsid w:val="00A4554E"/>
    <w:rsid w:val="00A60C93"/>
    <w:rsid w:val="00A86199"/>
    <w:rsid w:val="00A87C0C"/>
    <w:rsid w:val="00A9252A"/>
    <w:rsid w:val="00AC73C9"/>
    <w:rsid w:val="00AD6BEB"/>
    <w:rsid w:val="00AF67EA"/>
    <w:rsid w:val="00B136D1"/>
    <w:rsid w:val="00B22389"/>
    <w:rsid w:val="00B51328"/>
    <w:rsid w:val="00B5278F"/>
    <w:rsid w:val="00B54A45"/>
    <w:rsid w:val="00B84DE2"/>
    <w:rsid w:val="00B912F0"/>
    <w:rsid w:val="00BA62CF"/>
    <w:rsid w:val="00BB1699"/>
    <w:rsid w:val="00BB75BD"/>
    <w:rsid w:val="00BC0EFC"/>
    <w:rsid w:val="00BF00F0"/>
    <w:rsid w:val="00BF0470"/>
    <w:rsid w:val="00C06622"/>
    <w:rsid w:val="00C16B3E"/>
    <w:rsid w:val="00C2376F"/>
    <w:rsid w:val="00C26ECC"/>
    <w:rsid w:val="00C42762"/>
    <w:rsid w:val="00C56A89"/>
    <w:rsid w:val="00CA3BED"/>
    <w:rsid w:val="00D018E0"/>
    <w:rsid w:val="00D11FB1"/>
    <w:rsid w:val="00D35B61"/>
    <w:rsid w:val="00D377B7"/>
    <w:rsid w:val="00D40D82"/>
    <w:rsid w:val="00D6033B"/>
    <w:rsid w:val="00DC220D"/>
    <w:rsid w:val="00DC7FA0"/>
    <w:rsid w:val="00DE2E11"/>
    <w:rsid w:val="00DF1A98"/>
    <w:rsid w:val="00E90A86"/>
    <w:rsid w:val="00EF0581"/>
    <w:rsid w:val="00EF4BCA"/>
    <w:rsid w:val="00F64B6A"/>
    <w:rsid w:val="00F65DBF"/>
    <w:rsid w:val="00F672FC"/>
    <w:rsid w:val="00F8160F"/>
    <w:rsid w:val="00F85CC5"/>
    <w:rsid w:val="00FE745E"/>
    <w:rsid w:val="00FF58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BCDCA2D5A5741DFB9376C3E0B3A397D">
    <w:name w:val="DBCDCA2D5A5741DFB9376C3E0B3A3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21FA-E77D-4854-A9AE-BF428F166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TSS_WebService_Template_NL.dotx</Template>
  <TotalTime>3159</TotalTime>
  <Pages>58</Pages>
  <Words>14662</Words>
  <Characters>83578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Registries: concepten en regels</vt:lpstr>
    </vt:vector>
  </TitlesOfParts>
  <Company>KSZ-BCSS</Company>
  <LinksUpToDate>false</LinksUpToDate>
  <CharactersWithSpaces>98044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Registries: concepten en regels</dc:title>
  <dc:creator>KSZ - Dolphin Team</dc:creator>
  <cp:lastModifiedBy>Nathan Claeys (KSZ-BCSS)</cp:lastModifiedBy>
  <cp:revision>279</cp:revision>
  <cp:lastPrinted>2015-03-16T12:58:00Z</cp:lastPrinted>
  <dcterms:created xsi:type="dcterms:W3CDTF">2018-01-08T08:06:00Z</dcterms:created>
  <dcterms:modified xsi:type="dcterms:W3CDTF">2023-06-15T09:40:00Z</dcterms:modified>
</cp:coreProperties>
</file>