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ajorBidi"/>
          <w:i/>
        </w:rPr>
        <w:alias w:val="Title"/>
        <w:tag w:val=""/>
        <w:id w:val="623817709"/>
        <w:placeholder>
          <w:docPart w:val="E18ADF4B6C7D41FFB1A8F3C7BE73DD0A"/>
        </w:placeholder>
        <w:dataBinding w:prefixMappings="xmlns:ns0='http://purl.org/dc/elements/1.1/' xmlns:ns1='http://schemas.openxmlformats.org/package/2006/metadata/core-properties' " w:xpath="/ns1:coreProperties[1]/ns0:title[1]" w:storeItemID="{6C3C8BC8-F283-45AE-878A-BAB7291924A1}"/>
        <w:text/>
      </w:sdtPr>
      <w:sdtEndPr/>
      <w:sdtContent>
        <w:p w:rsidR="005563CE" w:rsidRPr="00B552A5" w:rsidRDefault="00243A53" w:rsidP="00AA5839">
          <w:pPr>
            <w:pStyle w:val="Title"/>
            <w:rPr>
              <w:noProof/>
            </w:rPr>
          </w:pPr>
          <w:r w:rsidRPr="002B4DE3">
            <w:rPr>
              <w:rFonts w:asciiTheme="minorHAnsi" w:eastAsiaTheme="majorEastAsia" w:hAnsiTheme="minorHAnsi" w:cstheme="majorBidi"/>
              <w:i/>
            </w:rPr>
            <w:t>FamilyCompositionNotifications: Technical Service Specifications</w:t>
          </w:r>
        </w:p>
      </w:sdtContent>
    </w:sdt>
    <w:p w:rsidR="008963AE" w:rsidRPr="002B4DE3" w:rsidRDefault="008963AE" w:rsidP="00F917C3">
      <w:bookmarkStart w:id="0" w:name="_Toc391022848"/>
    </w:p>
    <w:p w:rsidR="005563CE" w:rsidRPr="005563CE" w:rsidRDefault="005563CE" w:rsidP="005563CE">
      <w:pPr>
        <w:rPr>
          <w:b/>
          <w:color w:val="585858"/>
          <w:sz w:val="28"/>
        </w:rPr>
      </w:pPr>
      <w:r w:rsidRPr="005563CE">
        <w:rPr>
          <w:b/>
          <w:color w:val="585858"/>
          <w:sz w:val="28"/>
        </w:rPr>
        <w:t xml:space="preserve">Historique des </w:t>
      </w:r>
      <w:bookmarkEnd w:id="0"/>
      <w:r w:rsidRPr="005563CE">
        <w:rPr>
          <w:b/>
          <w:color w:val="585858"/>
          <w:sz w:val="28"/>
        </w:rPr>
        <w:t>révisions</w:t>
      </w:r>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959"/>
        <w:gridCol w:w="1278"/>
        <w:gridCol w:w="5526"/>
        <w:gridCol w:w="1593"/>
      </w:tblGrid>
      <w:tr w:rsidR="0014759F" w:rsidRPr="0014759F" w:rsidTr="0014759F">
        <w:tc>
          <w:tcPr>
            <w:tcW w:w="959" w:type="dxa"/>
            <w:tcBorders>
              <w:top w:val="single" w:sz="4" w:space="0" w:color="018AC0"/>
              <w:left w:val="single" w:sz="4" w:space="0" w:color="018AC0"/>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sidRPr="0014759F">
              <w:rPr>
                <w:b/>
                <w:color w:val="FFFFFF"/>
              </w:rPr>
              <w:t>Version</w:t>
            </w:r>
          </w:p>
        </w:tc>
        <w:tc>
          <w:tcPr>
            <w:tcW w:w="1278" w:type="dxa"/>
            <w:tcBorders>
              <w:top w:val="single" w:sz="4" w:space="0" w:color="018AC0"/>
              <w:left w:val="single" w:sz="4" w:space="0" w:color="FFFFFF"/>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sidRPr="0014759F">
              <w:rPr>
                <w:b/>
                <w:color w:val="FFFFFF"/>
              </w:rPr>
              <w:t>Date</w:t>
            </w:r>
          </w:p>
        </w:tc>
        <w:tc>
          <w:tcPr>
            <w:tcW w:w="5526" w:type="dxa"/>
            <w:tcBorders>
              <w:top w:val="single" w:sz="4" w:space="0" w:color="018AC0"/>
              <w:left w:val="single" w:sz="4" w:space="0" w:color="FFFFFF"/>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sidRPr="0014759F">
              <w:rPr>
                <w:b/>
                <w:color w:val="FFFFFF"/>
              </w:rPr>
              <w:t>Description</w:t>
            </w:r>
          </w:p>
        </w:tc>
        <w:tc>
          <w:tcPr>
            <w:tcW w:w="1593" w:type="dxa"/>
            <w:tcBorders>
              <w:top w:val="single" w:sz="4" w:space="0" w:color="018AC0"/>
              <w:left w:val="single" w:sz="4" w:space="0" w:color="FFFFFF"/>
              <w:bottom w:val="single" w:sz="4" w:space="0" w:color="018AC0"/>
              <w:right w:val="single" w:sz="4" w:space="0" w:color="018AC0"/>
            </w:tcBorders>
            <w:shd w:val="clear" w:color="auto" w:fill="018AC0"/>
          </w:tcPr>
          <w:p w:rsidR="005563CE" w:rsidRPr="0014759F" w:rsidRDefault="005563CE" w:rsidP="0014759F">
            <w:pPr>
              <w:spacing w:after="0" w:line="240" w:lineRule="auto"/>
              <w:rPr>
                <w:b/>
                <w:color w:val="FFFFFF"/>
              </w:rPr>
            </w:pPr>
            <w:r w:rsidRPr="0014759F">
              <w:rPr>
                <w:b/>
                <w:color w:val="FFFFFF"/>
              </w:rPr>
              <w:t>Auteur(s)</w:t>
            </w:r>
          </w:p>
        </w:tc>
      </w:tr>
      <w:tr w:rsidR="0014759F" w:rsidRPr="0014759F" w:rsidTr="0014759F">
        <w:trPr>
          <w:trHeight w:val="215"/>
        </w:trPr>
        <w:tc>
          <w:tcPr>
            <w:tcW w:w="959" w:type="dxa"/>
            <w:shd w:val="clear" w:color="auto" w:fill="FFFFFF"/>
          </w:tcPr>
          <w:p w:rsidR="005563CE" w:rsidRPr="0014759F" w:rsidRDefault="00A07ECA" w:rsidP="0014759F">
            <w:pPr>
              <w:spacing w:after="0" w:line="240" w:lineRule="auto"/>
              <w:rPr>
                <w:color w:val="333333"/>
              </w:rPr>
            </w:pPr>
            <w:r>
              <w:rPr>
                <w:color w:val="333333"/>
              </w:rPr>
              <w:t>2</w:t>
            </w:r>
            <w:r w:rsidR="005563CE" w:rsidRPr="0014759F">
              <w:rPr>
                <w:color w:val="333333"/>
              </w:rPr>
              <w:t>.0</w:t>
            </w:r>
          </w:p>
        </w:tc>
        <w:tc>
          <w:tcPr>
            <w:tcW w:w="1278" w:type="dxa"/>
            <w:shd w:val="clear" w:color="auto" w:fill="FFFFFF"/>
          </w:tcPr>
          <w:p w:rsidR="005563CE" w:rsidRPr="0014759F" w:rsidRDefault="005563CE" w:rsidP="0014759F">
            <w:pPr>
              <w:spacing w:after="0" w:line="240" w:lineRule="auto"/>
              <w:rPr>
                <w:color w:val="333333"/>
              </w:rPr>
            </w:pPr>
          </w:p>
        </w:tc>
        <w:tc>
          <w:tcPr>
            <w:tcW w:w="5526" w:type="dxa"/>
            <w:shd w:val="clear" w:color="auto" w:fill="FFFFFF"/>
          </w:tcPr>
          <w:p w:rsidR="005563CE" w:rsidRPr="0014759F" w:rsidRDefault="005563CE" w:rsidP="00D8064F">
            <w:pPr>
              <w:spacing w:after="0" w:line="240" w:lineRule="auto"/>
              <w:jc w:val="left"/>
              <w:rPr>
                <w:color w:val="333333"/>
              </w:rPr>
            </w:pPr>
            <w:r w:rsidRPr="0014759F">
              <w:rPr>
                <w:color w:val="333333"/>
              </w:rPr>
              <w:t xml:space="preserve">Version </w:t>
            </w:r>
            <w:r w:rsidR="00D8064F">
              <w:rPr>
                <w:color w:val="333333"/>
              </w:rPr>
              <w:t xml:space="preserve">nouvelle pour </w:t>
            </w:r>
            <w:r w:rsidR="00A70A7B">
              <w:rPr>
                <w:color w:val="333333"/>
              </w:rPr>
              <w:t>« V3 »</w:t>
            </w:r>
            <w:r w:rsidR="00243A53">
              <w:rPr>
                <w:color w:val="333333"/>
              </w:rPr>
              <w:t xml:space="preserve"> + nouvelle lay-out</w:t>
            </w:r>
          </w:p>
        </w:tc>
        <w:tc>
          <w:tcPr>
            <w:tcW w:w="1593" w:type="dxa"/>
            <w:shd w:val="clear" w:color="auto" w:fill="FFFFFF"/>
          </w:tcPr>
          <w:p w:rsidR="005563CE" w:rsidRPr="0014759F" w:rsidRDefault="0085160A" w:rsidP="0014759F">
            <w:pPr>
              <w:spacing w:after="0" w:line="240" w:lineRule="auto"/>
              <w:rPr>
                <w:color w:val="333333"/>
              </w:rPr>
            </w:pPr>
            <w:r w:rsidRPr="0014759F">
              <w:rPr>
                <w:color w:val="333333"/>
              </w:rPr>
              <w:t>BCSS</w:t>
            </w:r>
          </w:p>
        </w:tc>
      </w:tr>
      <w:tr w:rsidR="0014759F" w:rsidRPr="0014759F" w:rsidTr="0014759F">
        <w:tc>
          <w:tcPr>
            <w:tcW w:w="959" w:type="dxa"/>
            <w:shd w:val="clear" w:color="auto" w:fill="FFFFFF"/>
          </w:tcPr>
          <w:p w:rsidR="005563CE" w:rsidRPr="0014759F" w:rsidRDefault="00A07ECA" w:rsidP="0014759F">
            <w:pPr>
              <w:spacing w:after="0" w:line="240" w:lineRule="auto"/>
              <w:rPr>
                <w:color w:val="333333"/>
              </w:rPr>
            </w:pPr>
            <w:r>
              <w:rPr>
                <w:color w:val="333333"/>
              </w:rPr>
              <w:t>2</w:t>
            </w:r>
            <w:r w:rsidR="0065047D">
              <w:rPr>
                <w:color w:val="333333"/>
              </w:rPr>
              <w:t>.1</w:t>
            </w:r>
          </w:p>
        </w:tc>
        <w:tc>
          <w:tcPr>
            <w:tcW w:w="1278" w:type="dxa"/>
            <w:shd w:val="clear" w:color="auto" w:fill="FFFFFF"/>
          </w:tcPr>
          <w:p w:rsidR="005563CE" w:rsidRPr="0014759F" w:rsidRDefault="005563CE" w:rsidP="0014759F">
            <w:pPr>
              <w:spacing w:after="0" w:line="240" w:lineRule="auto"/>
              <w:rPr>
                <w:color w:val="333333"/>
              </w:rPr>
            </w:pPr>
          </w:p>
        </w:tc>
        <w:tc>
          <w:tcPr>
            <w:tcW w:w="5526" w:type="dxa"/>
            <w:shd w:val="clear" w:color="auto" w:fill="FFFFFF"/>
          </w:tcPr>
          <w:p w:rsidR="005563CE" w:rsidRPr="0014759F" w:rsidRDefault="0065047D" w:rsidP="0014759F">
            <w:pPr>
              <w:spacing w:after="0" w:line="240" w:lineRule="auto"/>
              <w:rPr>
                <w:color w:val="333333"/>
              </w:rPr>
            </w:pPr>
            <w:r>
              <w:rPr>
                <w:color w:val="333333"/>
              </w:rPr>
              <w:t>Enlève businessAnomalies</w:t>
            </w:r>
          </w:p>
        </w:tc>
        <w:tc>
          <w:tcPr>
            <w:tcW w:w="1593" w:type="dxa"/>
            <w:shd w:val="clear" w:color="auto" w:fill="FFFFFF"/>
          </w:tcPr>
          <w:p w:rsidR="005563CE" w:rsidRPr="0014759F" w:rsidRDefault="0065047D" w:rsidP="0014759F">
            <w:pPr>
              <w:spacing w:after="0" w:line="240" w:lineRule="auto"/>
              <w:rPr>
                <w:color w:val="333333"/>
              </w:rPr>
            </w:pPr>
            <w:r>
              <w:rPr>
                <w:color w:val="333333"/>
              </w:rPr>
              <w:t>BCSS</w:t>
            </w:r>
          </w:p>
        </w:tc>
      </w:tr>
      <w:tr w:rsidR="005F4FCD" w:rsidRPr="0014759F" w:rsidTr="0014759F">
        <w:tc>
          <w:tcPr>
            <w:tcW w:w="959" w:type="dxa"/>
            <w:shd w:val="clear" w:color="auto" w:fill="FFFFFF"/>
          </w:tcPr>
          <w:p w:rsidR="005F4FCD" w:rsidRDefault="005F4FCD" w:rsidP="0014759F">
            <w:pPr>
              <w:spacing w:after="0" w:line="240" w:lineRule="auto"/>
              <w:rPr>
                <w:color w:val="333333"/>
              </w:rPr>
            </w:pPr>
            <w:r>
              <w:rPr>
                <w:color w:val="333333"/>
              </w:rPr>
              <w:t>2.2</w:t>
            </w:r>
          </w:p>
        </w:tc>
        <w:tc>
          <w:tcPr>
            <w:tcW w:w="1278" w:type="dxa"/>
            <w:shd w:val="clear" w:color="auto" w:fill="FFFFFF"/>
          </w:tcPr>
          <w:p w:rsidR="005F4FCD" w:rsidRPr="0014759F" w:rsidRDefault="005F4FCD" w:rsidP="0014759F">
            <w:pPr>
              <w:spacing w:after="0" w:line="240" w:lineRule="auto"/>
              <w:rPr>
                <w:color w:val="333333"/>
              </w:rPr>
            </w:pPr>
          </w:p>
        </w:tc>
        <w:tc>
          <w:tcPr>
            <w:tcW w:w="5526" w:type="dxa"/>
            <w:shd w:val="clear" w:color="auto" w:fill="FFFFFF"/>
          </w:tcPr>
          <w:p w:rsidR="005F4FCD" w:rsidRDefault="005F4FCD" w:rsidP="0014759F">
            <w:pPr>
              <w:spacing w:after="0" w:line="240" w:lineRule="auto"/>
              <w:rPr>
                <w:color w:val="333333"/>
              </w:rPr>
            </w:pPr>
            <w:r>
              <w:rPr>
                <w:color w:val="333333"/>
              </w:rPr>
              <w:t>Ajouter exemple</w:t>
            </w:r>
          </w:p>
        </w:tc>
        <w:tc>
          <w:tcPr>
            <w:tcW w:w="1593" w:type="dxa"/>
            <w:shd w:val="clear" w:color="auto" w:fill="FFFFFF"/>
          </w:tcPr>
          <w:p w:rsidR="005F4FCD" w:rsidRDefault="005F4FCD" w:rsidP="0014759F">
            <w:pPr>
              <w:spacing w:after="0" w:line="240" w:lineRule="auto"/>
              <w:rPr>
                <w:color w:val="333333"/>
              </w:rPr>
            </w:pPr>
            <w:r>
              <w:rPr>
                <w:color w:val="333333"/>
              </w:rPr>
              <w:t>BCSS</w:t>
            </w:r>
          </w:p>
        </w:tc>
      </w:tr>
      <w:tr w:rsidR="000F1CD1" w:rsidRPr="0014759F" w:rsidTr="0014759F">
        <w:trPr>
          <w:ins w:id="1" w:author="Jonas De Meulenaere (KSZ-BCSS)" w:date="2019-09-04T10:35:00Z"/>
        </w:trPr>
        <w:tc>
          <w:tcPr>
            <w:tcW w:w="959" w:type="dxa"/>
            <w:shd w:val="clear" w:color="auto" w:fill="FFFFFF"/>
          </w:tcPr>
          <w:p w:rsidR="000F1CD1" w:rsidRDefault="000F1CD1" w:rsidP="0014759F">
            <w:pPr>
              <w:spacing w:after="0" w:line="240" w:lineRule="auto"/>
              <w:rPr>
                <w:ins w:id="2" w:author="Jonas De Meulenaere (KSZ-BCSS)" w:date="2019-09-04T10:35:00Z"/>
                <w:color w:val="333333"/>
              </w:rPr>
            </w:pPr>
            <w:ins w:id="3" w:author="Jonas De Meulenaere (KSZ-BCSS)" w:date="2019-09-04T10:35:00Z">
              <w:r>
                <w:rPr>
                  <w:color w:val="333333"/>
                </w:rPr>
                <w:t>2.3</w:t>
              </w:r>
            </w:ins>
          </w:p>
        </w:tc>
        <w:tc>
          <w:tcPr>
            <w:tcW w:w="1278" w:type="dxa"/>
            <w:shd w:val="clear" w:color="auto" w:fill="FFFFFF"/>
          </w:tcPr>
          <w:p w:rsidR="000F1CD1" w:rsidRPr="0014759F" w:rsidRDefault="000F1CD1" w:rsidP="0014759F">
            <w:pPr>
              <w:spacing w:after="0" w:line="240" w:lineRule="auto"/>
              <w:rPr>
                <w:ins w:id="4" w:author="Jonas De Meulenaere (KSZ-BCSS)" w:date="2019-09-04T10:35:00Z"/>
                <w:color w:val="333333"/>
              </w:rPr>
            </w:pPr>
          </w:p>
        </w:tc>
        <w:tc>
          <w:tcPr>
            <w:tcW w:w="5526" w:type="dxa"/>
            <w:shd w:val="clear" w:color="auto" w:fill="FFFFFF"/>
          </w:tcPr>
          <w:p w:rsidR="000F1CD1" w:rsidRDefault="000F1CD1" w:rsidP="0014759F">
            <w:pPr>
              <w:spacing w:after="0" w:line="240" w:lineRule="auto"/>
              <w:rPr>
                <w:ins w:id="5" w:author="Jonas De Meulenaere (KSZ-BCSS)" w:date="2019-09-04T10:35:00Z"/>
                <w:color w:val="333333"/>
              </w:rPr>
            </w:pPr>
            <w:ins w:id="6" w:author="Jonas De Meulenaere (KSZ-BCSS)" w:date="2019-09-04T10:35:00Z">
              <w:r>
                <w:rPr>
                  <w:color w:val="333333"/>
                </w:rPr>
                <w:t>Code d’opération est « Family » et non « family »</w:t>
              </w:r>
            </w:ins>
          </w:p>
        </w:tc>
        <w:tc>
          <w:tcPr>
            <w:tcW w:w="1593" w:type="dxa"/>
            <w:shd w:val="clear" w:color="auto" w:fill="FFFFFF"/>
          </w:tcPr>
          <w:p w:rsidR="000F1CD1" w:rsidRDefault="000F1CD1" w:rsidP="0014759F">
            <w:pPr>
              <w:spacing w:after="0" w:line="240" w:lineRule="auto"/>
              <w:rPr>
                <w:ins w:id="7" w:author="Jonas De Meulenaere (KSZ-BCSS)" w:date="2019-09-04T10:35:00Z"/>
                <w:color w:val="333333"/>
              </w:rPr>
            </w:pPr>
            <w:ins w:id="8" w:author="Jonas De Meulenaere (KSZ-BCSS)" w:date="2019-09-04T10:35:00Z">
              <w:r>
                <w:rPr>
                  <w:color w:val="333333"/>
                </w:rPr>
                <w:t>BCSS</w:t>
              </w:r>
              <w:bookmarkStart w:id="9" w:name="_GoBack"/>
              <w:bookmarkEnd w:id="9"/>
            </w:ins>
          </w:p>
        </w:tc>
      </w:tr>
    </w:tbl>
    <w:p w:rsidR="005563CE" w:rsidRPr="00FE5CFD" w:rsidRDefault="005563CE" w:rsidP="005563CE">
      <w:pPr>
        <w:spacing w:after="0" w:line="240" w:lineRule="auto"/>
      </w:pPr>
    </w:p>
    <w:p w:rsidR="005563CE" w:rsidRPr="005563CE" w:rsidRDefault="005563CE" w:rsidP="005563CE">
      <w:pPr>
        <w:rPr>
          <w:b/>
          <w:color w:val="585858"/>
          <w:sz w:val="28"/>
        </w:rPr>
      </w:pPr>
      <w:bookmarkStart w:id="10" w:name="_Toc391022849"/>
      <w:r w:rsidRPr="005563CE">
        <w:rPr>
          <w:b/>
          <w:color w:val="585858"/>
          <w:sz w:val="28"/>
        </w:rPr>
        <w:t>Documents connexes</w:t>
      </w:r>
      <w:bookmarkEnd w:id="10"/>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7054"/>
        <w:gridCol w:w="2302"/>
      </w:tblGrid>
      <w:tr w:rsidR="0014759F" w:rsidRPr="0014759F" w:rsidTr="0014759F">
        <w:tc>
          <w:tcPr>
            <w:tcW w:w="7054" w:type="dxa"/>
            <w:tcBorders>
              <w:top w:val="single" w:sz="4" w:space="0" w:color="018AC0"/>
              <w:left w:val="single" w:sz="4" w:space="0" w:color="018AC0"/>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sidRPr="0014759F">
              <w:rPr>
                <w:b/>
                <w:color w:val="FFFFFF"/>
              </w:rPr>
              <w:t>Document</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14759F" w:rsidRDefault="005563CE" w:rsidP="0014759F">
            <w:pPr>
              <w:spacing w:after="0" w:line="240" w:lineRule="auto"/>
              <w:rPr>
                <w:b/>
                <w:color w:val="FFFFFF"/>
              </w:rPr>
            </w:pPr>
            <w:r w:rsidRPr="0014759F">
              <w:rPr>
                <w:b/>
                <w:color w:val="FFFFFF"/>
              </w:rPr>
              <w:t>Auteur(s)</w:t>
            </w:r>
          </w:p>
        </w:tc>
      </w:tr>
      <w:tr w:rsidR="0014759F" w:rsidRPr="0014759F" w:rsidTr="0014759F">
        <w:tc>
          <w:tcPr>
            <w:tcW w:w="7054" w:type="dxa"/>
            <w:shd w:val="clear" w:color="auto" w:fill="FFFFFF"/>
          </w:tcPr>
          <w:p w:rsidR="00DB290A" w:rsidRPr="004D5AB6" w:rsidRDefault="00DB290A" w:rsidP="008C78B9">
            <w:pPr>
              <w:pStyle w:val="ListParagraph"/>
              <w:numPr>
                <w:ilvl w:val="0"/>
                <w:numId w:val="2"/>
              </w:numPr>
              <w:spacing w:after="0" w:line="240" w:lineRule="auto"/>
              <w:rPr>
                <w:i/>
                <w:color w:val="333333"/>
              </w:rPr>
            </w:pPr>
            <w:r w:rsidRPr="0014759F">
              <w:rPr>
                <w:color w:val="333333"/>
              </w:rPr>
              <w:t xml:space="preserve">PID </w:t>
            </w:r>
            <w:r w:rsidR="003426BC">
              <w:rPr>
                <w:color w:val="333333"/>
              </w:rPr>
              <w:t>registres : XML notifications</w:t>
            </w:r>
          </w:p>
        </w:tc>
        <w:tc>
          <w:tcPr>
            <w:tcW w:w="2302" w:type="dxa"/>
            <w:shd w:val="clear" w:color="auto" w:fill="FFFFFF"/>
          </w:tcPr>
          <w:p w:rsidR="00DB290A" w:rsidRPr="0014759F" w:rsidRDefault="00DB290A" w:rsidP="0014759F">
            <w:pPr>
              <w:spacing w:after="0" w:line="240" w:lineRule="auto"/>
              <w:rPr>
                <w:color w:val="333333"/>
              </w:rPr>
            </w:pPr>
            <w:r w:rsidRPr="0014759F">
              <w:rPr>
                <w:color w:val="333333"/>
              </w:rPr>
              <w:t>BCSS</w:t>
            </w:r>
          </w:p>
        </w:tc>
      </w:tr>
      <w:tr w:rsidR="0014759F" w:rsidRPr="0014759F" w:rsidTr="0014759F">
        <w:tc>
          <w:tcPr>
            <w:tcW w:w="7054" w:type="dxa"/>
            <w:shd w:val="clear" w:color="auto" w:fill="FFFFFF"/>
          </w:tcPr>
          <w:p w:rsidR="00DB290A" w:rsidRPr="0014759F" w:rsidRDefault="00DB290A" w:rsidP="0014759F">
            <w:pPr>
              <w:pStyle w:val="ListParagraph"/>
              <w:spacing w:after="0" w:line="240" w:lineRule="auto"/>
              <w:rPr>
                <w:color w:val="333333"/>
              </w:rPr>
            </w:pPr>
            <w:r w:rsidRPr="0014759F">
              <w:rPr>
                <w:color w:val="333333"/>
              </w:rPr>
              <w:t xml:space="preserve">Documentation disponible sur </w:t>
            </w:r>
            <w:hyperlink r:id="rId8" w:history="1">
              <w:r w:rsidRPr="0014759F">
                <w:rPr>
                  <w:rStyle w:val="Hyperlink"/>
                </w:rPr>
                <w:t>https://www.ksz-bcss.fgov.be</w:t>
              </w:r>
            </w:hyperlink>
          </w:p>
          <w:p w:rsidR="00DB290A" w:rsidRPr="00A70A7B" w:rsidRDefault="00DB290A" w:rsidP="00A70A7B">
            <w:pPr>
              <w:pStyle w:val="ListParagraph"/>
              <w:spacing w:after="0" w:line="240" w:lineRule="auto"/>
              <w:rPr>
                <w:color w:val="333333"/>
              </w:rPr>
            </w:pPr>
            <w:r w:rsidRPr="0014759F">
              <w:rPr>
                <w:color w:val="333333"/>
              </w:rPr>
              <w:t>Rubrique : Services et support / Méthode de travail / Architecture orientée service</w:t>
            </w:r>
          </w:p>
        </w:tc>
        <w:tc>
          <w:tcPr>
            <w:tcW w:w="2302" w:type="dxa"/>
            <w:shd w:val="clear" w:color="auto" w:fill="FFFFFF"/>
          </w:tcPr>
          <w:p w:rsidR="00DB290A" w:rsidRPr="0014759F" w:rsidRDefault="00DB290A" w:rsidP="0014759F">
            <w:pPr>
              <w:spacing w:after="0" w:line="240" w:lineRule="auto"/>
              <w:rPr>
                <w:color w:val="333333"/>
              </w:rPr>
            </w:pPr>
            <w:r w:rsidRPr="0014759F">
              <w:rPr>
                <w:color w:val="333333"/>
              </w:rPr>
              <w:t>BCSS</w:t>
            </w:r>
          </w:p>
        </w:tc>
      </w:tr>
      <w:tr w:rsidR="0014759F" w:rsidRPr="0014759F" w:rsidTr="0014759F">
        <w:tc>
          <w:tcPr>
            <w:tcW w:w="7054" w:type="dxa"/>
            <w:shd w:val="clear" w:color="auto" w:fill="FFFFFF"/>
          </w:tcPr>
          <w:p w:rsidR="00DB290A" w:rsidRPr="0014759F" w:rsidRDefault="00DB290A" w:rsidP="008C78B9">
            <w:pPr>
              <w:pStyle w:val="ListParagraph"/>
              <w:numPr>
                <w:ilvl w:val="0"/>
                <w:numId w:val="2"/>
              </w:numPr>
              <w:spacing w:after="0" w:line="240" w:lineRule="auto"/>
              <w:rPr>
                <w:color w:val="333333"/>
              </w:rPr>
            </w:pPr>
            <w:bookmarkStart w:id="11" w:name="_Ref396379829"/>
            <w:r w:rsidRPr="0014759F">
              <w:rPr>
                <w:color w:val="333333"/>
              </w:rPr>
              <w:t>Documentation générale relative aux définitions des messages de la BCSS</w:t>
            </w:r>
            <w:bookmarkEnd w:id="11"/>
          </w:p>
          <w:p w:rsidR="00DB290A" w:rsidRPr="0014759F" w:rsidRDefault="00A03DEC" w:rsidP="00A70A7B">
            <w:pPr>
              <w:pStyle w:val="ListParagraph"/>
              <w:spacing w:after="0" w:line="240" w:lineRule="auto"/>
              <w:rPr>
                <w:color w:val="333333"/>
              </w:rPr>
            </w:pPr>
            <w:hyperlink r:id="rId9" w:history="1">
              <w:r w:rsidR="00DB290A" w:rsidRPr="0014759F">
                <w:rPr>
                  <w:rStyle w:val="Hyperlink"/>
                </w:rPr>
                <w:t>Définitions de messages des services BCSS</w:t>
              </w:r>
            </w:hyperlink>
          </w:p>
        </w:tc>
        <w:tc>
          <w:tcPr>
            <w:tcW w:w="2302" w:type="dxa"/>
            <w:shd w:val="clear" w:color="auto" w:fill="FFFFFF"/>
          </w:tcPr>
          <w:p w:rsidR="00DB290A" w:rsidRPr="0014759F" w:rsidRDefault="00DB290A" w:rsidP="0014759F">
            <w:pPr>
              <w:spacing w:after="0" w:line="240" w:lineRule="auto"/>
              <w:rPr>
                <w:color w:val="333333"/>
              </w:rPr>
            </w:pPr>
            <w:r w:rsidRPr="0014759F">
              <w:rPr>
                <w:color w:val="333333"/>
              </w:rPr>
              <w:t>BCSS</w:t>
            </w:r>
          </w:p>
        </w:tc>
      </w:tr>
      <w:tr w:rsidR="0014759F" w:rsidRPr="0014759F" w:rsidTr="0014759F">
        <w:tc>
          <w:tcPr>
            <w:tcW w:w="7054" w:type="dxa"/>
            <w:shd w:val="clear" w:color="auto" w:fill="FFFFFF"/>
          </w:tcPr>
          <w:p w:rsidR="00F659F6" w:rsidRPr="0014759F" w:rsidRDefault="00F659F6" w:rsidP="008C78B9">
            <w:pPr>
              <w:pStyle w:val="ListParagraph"/>
              <w:numPr>
                <w:ilvl w:val="0"/>
                <w:numId w:val="2"/>
              </w:numPr>
              <w:spacing w:after="0" w:line="240" w:lineRule="auto"/>
              <w:rPr>
                <w:color w:val="333333"/>
              </w:rPr>
            </w:pPr>
            <w:bookmarkStart w:id="12" w:name="_Ref483154639"/>
            <w:r w:rsidRPr="0014759F">
              <w:rPr>
                <w:color w:val="333333"/>
              </w:rPr>
              <w:t>Description des échanges en mode batch « Lot de message » (LDM)</w:t>
            </w:r>
            <w:bookmarkEnd w:id="12"/>
          </w:p>
          <w:p w:rsidR="00F659F6" w:rsidRPr="0014759F" w:rsidRDefault="00A03DEC" w:rsidP="0014759F">
            <w:pPr>
              <w:pStyle w:val="ListParagraph"/>
              <w:spacing w:after="0" w:line="240" w:lineRule="auto"/>
              <w:rPr>
                <w:rStyle w:val="Hyperlink"/>
              </w:rPr>
            </w:pPr>
            <w:hyperlink r:id="rId10" w:history="1">
              <w:r w:rsidR="00F659F6" w:rsidRPr="0014759F">
                <w:rPr>
                  <w:rStyle w:val="Hyperlink"/>
                </w:rPr>
                <w:t>Projet "Lot de messages" (LDM)</w:t>
              </w:r>
            </w:hyperlink>
          </w:p>
          <w:p w:rsidR="00F659F6" w:rsidRPr="0014759F" w:rsidRDefault="00F659F6" w:rsidP="0014759F">
            <w:pPr>
              <w:pStyle w:val="ListParagraph"/>
              <w:spacing w:after="0" w:line="240" w:lineRule="auto"/>
              <w:rPr>
                <w:color w:val="333333"/>
              </w:rPr>
            </w:pPr>
            <w:r w:rsidRPr="0014759F">
              <w:rPr>
                <w:color w:val="333333"/>
              </w:rPr>
              <w:t>Structure du fichier voucher (Lot Package voucher)</w:t>
            </w:r>
          </w:p>
          <w:p w:rsidR="00F659F6" w:rsidRPr="00A70A7B" w:rsidRDefault="00A03DEC" w:rsidP="00A70A7B">
            <w:pPr>
              <w:spacing w:after="0" w:line="240" w:lineRule="auto"/>
              <w:ind w:left="708"/>
              <w:rPr>
                <w:color w:val="333333"/>
              </w:rPr>
            </w:pPr>
            <w:hyperlink r:id="rId11" w:history="1">
              <w:r w:rsidR="00F659F6" w:rsidRPr="0014759F">
                <w:rPr>
                  <w:rStyle w:val="Hyperlink"/>
                </w:rPr>
                <w:t>Lot Package Voucher - Schéma XSD</w:t>
              </w:r>
            </w:hyperlink>
          </w:p>
        </w:tc>
        <w:tc>
          <w:tcPr>
            <w:tcW w:w="2302" w:type="dxa"/>
            <w:shd w:val="clear" w:color="auto" w:fill="FFFFFF"/>
          </w:tcPr>
          <w:p w:rsidR="00F659F6" w:rsidRPr="0014759F" w:rsidRDefault="00F659F6" w:rsidP="0014759F">
            <w:pPr>
              <w:spacing w:after="0" w:line="240" w:lineRule="auto"/>
              <w:rPr>
                <w:color w:val="333333"/>
              </w:rPr>
            </w:pPr>
            <w:r w:rsidRPr="0014759F">
              <w:rPr>
                <w:color w:val="333333"/>
              </w:rPr>
              <w:t>BCSS</w:t>
            </w:r>
          </w:p>
        </w:tc>
      </w:tr>
      <w:tr w:rsidR="0014759F" w:rsidRPr="0014759F" w:rsidTr="0014759F">
        <w:tc>
          <w:tcPr>
            <w:tcW w:w="7054" w:type="dxa"/>
            <w:shd w:val="clear" w:color="auto" w:fill="FFFFFF"/>
          </w:tcPr>
          <w:p w:rsidR="00DB290A" w:rsidRPr="0014759F" w:rsidRDefault="00DB290A" w:rsidP="008C78B9">
            <w:pPr>
              <w:pStyle w:val="ListParagraph"/>
              <w:numPr>
                <w:ilvl w:val="0"/>
                <w:numId w:val="2"/>
              </w:numPr>
              <w:spacing w:after="0" w:line="240" w:lineRule="auto"/>
              <w:rPr>
                <w:color w:val="333333"/>
              </w:rPr>
            </w:pPr>
            <w:bookmarkStart w:id="13" w:name="_Ref483154904"/>
            <w:bookmarkStart w:id="14" w:name="_Ref396480711"/>
            <w:r w:rsidRPr="0014759F">
              <w:rPr>
                <w:color w:val="333333"/>
              </w:rPr>
              <w:t>Description de l'architecture orientée service de la BCSS</w:t>
            </w:r>
            <w:bookmarkEnd w:id="13"/>
            <w:r w:rsidRPr="0014759F">
              <w:rPr>
                <w:color w:val="333333"/>
              </w:rPr>
              <w:t xml:space="preserve"> </w:t>
            </w:r>
          </w:p>
          <w:p w:rsidR="00DB290A" w:rsidRPr="00A70A7B" w:rsidRDefault="00A03DEC" w:rsidP="00A70A7B">
            <w:pPr>
              <w:pStyle w:val="ListParagraph"/>
              <w:spacing w:after="0" w:line="240" w:lineRule="auto"/>
              <w:rPr>
                <w:color w:val="333333"/>
                <w:sz w:val="16"/>
                <w:szCs w:val="16"/>
              </w:rPr>
            </w:pPr>
            <w:hyperlink r:id="rId12" w:history="1">
              <w:r w:rsidR="00DB290A" w:rsidRPr="0014759F">
                <w:rPr>
                  <w:rStyle w:val="Hyperlink"/>
                </w:rPr>
                <w:t>Documentation relative à l'architecture orientée service</w:t>
              </w:r>
            </w:hyperlink>
            <w:bookmarkEnd w:id="14"/>
          </w:p>
        </w:tc>
        <w:tc>
          <w:tcPr>
            <w:tcW w:w="2302" w:type="dxa"/>
            <w:shd w:val="clear" w:color="auto" w:fill="FFFFFF"/>
          </w:tcPr>
          <w:p w:rsidR="00DB290A" w:rsidRPr="0014759F" w:rsidRDefault="00DB290A" w:rsidP="0014759F">
            <w:pPr>
              <w:spacing w:after="0" w:line="240" w:lineRule="auto"/>
              <w:rPr>
                <w:color w:val="333333"/>
              </w:rPr>
            </w:pPr>
            <w:r w:rsidRPr="0014759F">
              <w:rPr>
                <w:color w:val="333333"/>
              </w:rPr>
              <w:t>BCSS</w:t>
            </w:r>
          </w:p>
        </w:tc>
      </w:tr>
      <w:tr w:rsidR="009C12A8" w:rsidRPr="0014759F" w:rsidTr="0014759F">
        <w:tc>
          <w:tcPr>
            <w:tcW w:w="7054" w:type="dxa"/>
            <w:shd w:val="clear" w:color="auto" w:fill="FFFFFF"/>
          </w:tcPr>
          <w:p w:rsidR="009C12A8" w:rsidRPr="0014759F" w:rsidRDefault="009C12A8" w:rsidP="008C78B9">
            <w:pPr>
              <w:pStyle w:val="ListParagraph"/>
              <w:numPr>
                <w:ilvl w:val="0"/>
                <w:numId w:val="2"/>
              </w:numPr>
              <w:spacing w:after="0" w:line="240" w:lineRule="auto"/>
              <w:rPr>
                <w:color w:val="333333"/>
              </w:rPr>
            </w:pPr>
            <w:bookmarkStart w:id="15" w:name="_Ref506284840"/>
            <w:r>
              <w:rPr>
                <w:color w:val="333333"/>
              </w:rPr>
              <w:t>TSS FamilyCompositionServiceV2</w:t>
            </w:r>
            <w:bookmarkEnd w:id="15"/>
          </w:p>
        </w:tc>
        <w:tc>
          <w:tcPr>
            <w:tcW w:w="2302" w:type="dxa"/>
            <w:shd w:val="clear" w:color="auto" w:fill="FFFFFF"/>
          </w:tcPr>
          <w:p w:rsidR="009C12A8" w:rsidRPr="0014759F" w:rsidRDefault="009C12A8" w:rsidP="0014759F">
            <w:pPr>
              <w:spacing w:after="0" w:line="240" w:lineRule="auto"/>
              <w:rPr>
                <w:color w:val="333333"/>
              </w:rPr>
            </w:pPr>
            <w:r>
              <w:rPr>
                <w:color w:val="333333"/>
              </w:rPr>
              <w:t>BCSS</w:t>
            </w:r>
          </w:p>
        </w:tc>
      </w:tr>
    </w:tbl>
    <w:p w:rsidR="005563CE" w:rsidRPr="00FE5CFD" w:rsidRDefault="005563CE" w:rsidP="005563CE"/>
    <w:p w:rsidR="005563CE" w:rsidRPr="005563CE" w:rsidRDefault="005563CE" w:rsidP="005563CE">
      <w:pPr>
        <w:rPr>
          <w:b/>
          <w:color w:val="585858"/>
          <w:sz w:val="28"/>
        </w:rPr>
      </w:pPr>
      <w:bookmarkStart w:id="16" w:name="_Toc391022850"/>
      <w:r w:rsidRPr="005563CE">
        <w:rPr>
          <w:b/>
          <w:color w:val="585858"/>
          <w:sz w:val="28"/>
        </w:rPr>
        <w:t>Distribution</w:t>
      </w:r>
      <w:bookmarkEnd w:id="16"/>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242"/>
        <w:gridCol w:w="5812"/>
        <w:gridCol w:w="2302"/>
      </w:tblGrid>
      <w:tr w:rsidR="0014759F" w:rsidRPr="0014759F" w:rsidTr="0014759F">
        <w:tc>
          <w:tcPr>
            <w:tcW w:w="1242" w:type="dxa"/>
            <w:tcBorders>
              <w:top w:val="single" w:sz="4" w:space="0" w:color="018AC0"/>
              <w:left w:val="single" w:sz="4" w:space="0" w:color="018AC0"/>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sidRPr="0014759F">
              <w:rPr>
                <w:b/>
                <w:color w:val="FFFFFF"/>
              </w:rPr>
              <w:t>Révision</w:t>
            </w:r>
          </w:p>
        </w:tc>
        <w:tc>
          <w:tcPr>
            <w:tcW w:w="5812" w:type="dxa"/>
            <w:tcBorders>
              <w:top w:val="single" w:sz="4" w:space="0" w:color="018AC0"/>
              <w:left w:val="single" w:sz="4" w:space="0" w:color="FFFFFF"/>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sidRPr="0014759F">
              <w:rPr>
                <w:b/>
                <w:color w:val="FFFFFF"/>
              </w:rPr>
              <w:t>Destinataire(s)</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14759F" w:rsidRDefault="005563CE" w:rsidP="0014759F">
            <w:pPr>
              <w:spacing w:after="0" w:line="240" w:lineRule="auto"/>
              <w:rPr>
                <w:b/>
                <w:bCs/>
                <w:color w:val="FFFFFF"/>
              </w:rPr>
            </w:pPr>
            <w:r w:rsidRPr="0014759F">
              <w:rPr>
                <w:b/>
                <w:color w:val="FFFFFF"/>
              </w:rPr>
              <w:t>Date</w:t>
            </w:r>
          </w:p>
        </w:tc>
      </w:tr>
      <w:tr w:rsidR="0014759F" w:rsidRPr="0014759F" w:rsidTr="0014759F">
        <w:tc>
          <w:tcPr>
            <w:tcW w:w="1242" w:type="dxa"/>
            <w:shd w:val="clear" w:color="auto" w:fill="FFFFFF"/>
          </w:tcPr>
          <w:p w:rsidR="005563CE" w:rsidRPr="0014759F" w:rsidRDefault="00A07ECA" w:rsidP="0014759F">
            <w:pPr>
              <w:spacing w:after="0" w:line="240" w:lineRule="auto"/>
              <w:rPr>
                <w:b/>
                <w:color w:val="333333"/>
              </w:rPr>
            </w:pPr>
            <w:r>
              <w:rPr>
                <w:b/>
                <w:color w:val="333333"/>
              </w:rPr>
              <w:t>1</w:t>
            </w:r>
            <w:r w:rsidR="005563CE" w:rsidRPr="0014759F">
              <w:rPr>
                <w:b/>
                <w:color w:val="333333"/>
              </w:rPr>
              <w:t>.0</w:t>
            </w:r>
          </w:p>
        </w:tc>
        <w:tc>
          <w:tcPr>
            <w:tcW w:w="5812" w:type="dxa"/>
            <w:shd w:val="clear" w:color="auto" w:fill="FFFFFF"/>
          </w:tcPr>
          <w:p w:rsidR="005563CE" w:rsidRPr="0014759F" w:rsidRDefault="005563CE" w:rsidP="0014759F">
            <w:pPr>
              <w:spacing w:after="0" w:line="240" w:lineRule="auto"/>
              <w:rPr>
                <w:color w:val="333333"/>
              </w:rPr>
            </w:pPr>
          </w:p>
        </w:tc>
        <w:tc>
          <w:tcPr>
            <w:tcW w:w="2302" w:type="dxa"/>
            <w:shd w:val="clear" w:color="auto" w:fill="FFFFFF"/>
          </w:tcPr>
          <w:p w:rsidR="005563CE" w:rsidRPr="0014759F" w:rsidRDefault="005563CE" w:rsidP="0014759F">
            <w:pPr>
              <w:spacing w:after="0" w:line="240" w:lineRule="auto"/>
              <w:rPr>
                <w:color w:val="333333"/>
              </w:rPr>
            </w:pPr>
          </w:p>
        </w:tc>
      </w:tr>
      <w:tr w:rsidR="0014759F" w:rsidRPr="0014759F" w:rsidTr="0014759F">
        <w:tc>
          <w:tcPr>
            <w:tcW w:w="1242" w:type="dxa"/>
            <w:shd w:val="clear" w:color="auto" w:fill="FFFFFF"/>
          </w:tcPr>
          <w:p w:rsidR="005563CE" w:rsidRPr="0014759F" w:rsidRDefault="005563CE" w:rsidP="0014759F">
            <w:pPr>
              <w:spacing w:after="0" w:line="240" w:lineRule="auto"/>
              <w:rPr>
                <w:b/>
                <w:color w:val="333333"/>
              </w:rPr>
            </w:pPr>
          </w:p>
        </w:tc>
        <w:tc>
          <w:tcPr>
            <w:tcW w:w="5812" w:type="dxa"/>
            <w:shd w:val="clear" w:color="auto" w:fill="FFFFFF"/>
          </w:tcPr>
          <w:p w:rsidR="005563CE" w:rsidRPr="0014759F" w:rsidRDefault="005563CE" w:rsidP="0014759F">
            <w:pPr>
              <w:spacing w:after="0" w:line="240" w:lineRule="auto"/>
              <w:rPr>
                <w:color w:val="333333"/>
              </w:rPr>
            </w:pPr>
          </w:p>
        </w:tc>
        <w:tc>
          <w:tcPr>
            <w:tcW w:w="2302" w:type="dxa"/>
            <w:shd w:val="clear" w:color="auto" w:fill="FFFFFF"/>
          </w:tcPr>
          <w:p w:rsidR="005563CE" w:rsidRPr="0014759F" w:rsidRDefault="005563CE" w:rsidP="0014759F">
            <w:pPr>
              <w:spacing w:after="0" w:line="240" w:lineRule="auto"/>
              <w:rPr>
                <w:color w:val="333333"/>
              </w:rPr>
            </w:pPr>
          </w:p>
        </w:tc>
      </w:tr>
      <w:tr w:rsidR="0014759F" w:rsidRPr="0014759F" w:rsidTr="0014759F">
        <w:tc>
          <w:tcPr>
            <w:tcW w:w="1242" w:type="dxa"/>
            <w:shd w:val="clear" w:color="auto" w:fill="FFFFFF"/>
          </w:tcPr>
          <w:p w:rsidR="005563CE" w:rsidRPr="0014759F" w:rsidRDefault="005563CE" w:rsidP="0014759F">
            <w:pPr>
              <w:spacing w:after="0" w:line="240" w:lineRule="auto"/>
              <w:rPr>
                <w:b/>
                <w:color w:val="333333"/>
              </w:rPr>
            </w:pPr>
          </w:p>
        </w:tc>
        <w:tc>
          <w:tcPr>
            <w:tcW w:w="5812" w:type="dxa"/>
            <w:shd w:val="clear" w:color="auto" w:fill="FFFFFF"/>
          </w:tcPr>
          <w:p w:rsidR="005563CE" w:rsidRPr="0014759F" w:rsidRDefault="005563CE" w:rsidP="0014759F">
            <w:pPr>
              <w:spacing w:after="0" w:line="240" w:lineRule="auto"/>
              <w:rPr>
                <w:color w:val="333333"/>
              </w:rPr>
            </w:pPr>
          </w:p>
        </w:tc>
        <w:tc>
          <w:tcPr>
            <w:tcW w:w="2302" w:type="dxa"/>
            <w:shd w:val="clear" w:color="auto" w:fill="FFFFFF"/>
          </w:tcPr>
          <w:p w:rsidR="005563CE" w:rsidRPr="0014759F" w:rsidRDefault="005563CE" w:rsidP="0014759F">
            <w:pPr>
              <w:spacing w:after="0" w:line="240" w:lineRule="auto"/>
              <w:rPr>
                <w:color w:val="333333"/>
              </w:rPr>
            </w:pPr>
          </w:p>
        </w:tc>
      </w:tr>
    </w:tbl>
    <w:p w:rsidR="00243A53" w:rsidRPr="00243A53" w:rsidRDefault="00243A53" w:rsidP="00243A53">
      <w:bookmarkStart w:id="17" w:name="_Toc417982080"/>
      <w:bookmarkStart w:id="18" w:name="_Toc417982309"/>
      <w:bookmarkStart w:id="19" w:name="_Toc479343009"/>
      <w:bookmarkStart w:id="20" w:name="_Toc490037296"/>
    </w:p>
    <w:p w:rsidR="00112E7F" w:rsidRDefault="00112E7F">
      <w:pPr>
        <w:spacing w:after="0" w:line="240" w:lineRule="auto"/>
        <w:jc w:val="left"/>
        <w:rPr>
          <w:b/>
          <w:color w:val="585858"/>
          <w:sz w:val="28"/>
        </w:rPr>
      </w:pPr>
      <w:r>
        <w:rPr>
          <w:b/>
          <w:color w:val="585858"/>
          <w:sz w:val="28"/>
        </w:rPr>
        <w:br w:type="page"/>
      </w:r>
    </w:p>
    <w:p w:rsidR="00555768" w:rsidRPr="00243A53" w:rsidRDefault="00AF1F71" w:rsidP="00243A53">
      <w:pPr>
        <w:rPr>
          <w:b/>
          <w:color w:val="585858"/>
          <w:sz w:val="28"/>
        </w:rPr>
      </w:pPr>
      <w:r w:rsidRPr="00243A53">
        <w:rPr>
          <w:b/>
          <w:color w:val="585858"/>
          <w:sz w:val="28"/>
        </w:rPr>
        <w:lastRenderedPageBreak/>
        <w:t>Table des matières</w:t>
      </w:r>
      <w:bookmarkEnd w:id="17"/>
      <w:bookmarkEnd w:id="18"/>
      <w:bookmarkEnd w:id="19"/>
      <w:bookmarkEnd w:id="20"/>
    </w:p>
    <w:p w:rsidR="00A07ECA" w:rsidRDefault="00112E7F">
      <w:pPr>
        <w:pStyle w:val="TOC1"/>
        <w:rPr>
          <w:rFonts w:asciiTheme="minorHAnsi" w:eastAsiaTheme="minorEastAsia" w:hAnsiTheme="minorHAnsi" w:cstheme="minorBidi"/>
          <w:b w:val="0"/>
          <w:bCs w:val="0"/>
          <w:caps w:val="0"/>
          <w:noProof/>
          <w:sz w:val="22"/>
          <w:szCs w:val="22"/>
          <w:lang w:val="nl-BE" w:eastAsia="nl-BE"/>
        </w:rPr>
      </w:pPr>
      <w:r>
        <w:rPr>
          <w:rFonts w:ascii="Cambria" w:eastAsia="Times New Roman" w:hAnsi="Cambria"/>
          <w:b w:val="0"/>
          <w:bCs w:val="0"/>
          <w:caps w:val="0"/>
          <w:color w:val="585858"/>
          <w:sz w:val="28"/>
          <w:szCs w:val="28"/>
          <w:lang w:val="en-US"/>
        </w:rPr>
        <w:fldChar w:fldCharType="begin"/>
      </w:r>
      <w:r>
        <w:rPr>
          <w:rFonts w:ascii="Cambria" w:eastAsia="Times New Roman" w:hAnsi="Cambria"/>
          <w:b w:val="0"/>
          <w:bCs w:val="0"/>
          <w:caps w:val="0"/>
          <w:color w:val="585858"/>
          <w:sz w:val="28"/>
          <w:szCs w:val="28"/>
          <w:lang w:val="en-US"/>
        </w:rPr>
        <w:instrText xml:space="preserve"> TOC \o "1-2" \h \z \u </w:instrText>
      </w:r>
      <w:r>
        <w:rPr>
          <w:rFonts w:ascii="Cambria" w:eastAsia="Times New Roman" w:hAnsi="Cambria"/>
          <w:b w:val="0"/>
          <w:bCs w:val="0"/>
          <w:caps w:val="0"/>
          <w:color w:val="585858"/>
          <w:sz w:val="28"/>
          <w:szCs w:val="28"/>
          <w:lang w:val="en-US"/>
        </w:rPr>
        <w:fldChar w:fldCharType="separate"/>
      </w:r>
      <w:hyperlink w:anchor="_Toc510182283" w:history="1">
        <w:r w:rsidR="00A07ECA" w:rsidRPr="00B92668">
          <w:rPr>
            <w:rStyle w:val="Hyperlink"/>
            <w:noProof/>
          </w:rPr>
          <w:t>1</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Objectif du document</w:t>
        </w:r>
        <w:r w:rsidR="00A07ECA">
          <w:rPr>
            <w:noProof/>
            <w:webHidden/>
          </w:rPr>
          <w:tab/>
        </w:r>
        <w:r w:rsidR="00A07ECA">
          <w:rPr>
            <w:noProof/>
            <w:webHidden/>
          </w:rPr>
          <w:fldChar w:fldCharType="begin"/>
        </w:r>
        <w:r w:rsidR="00A07ECA">
          <w:rPr>
            <w:noProof/>
            <w:webHidden/>
          </w:rPr>
          <w:instrText xml:space="preserve"> PAGEREF _Toc510182283 \h </w:instrText>
        </w:r>
        <w:r w:rsidR="00A07ECA">
          <w:rPr>
            <w:noProof/>
            <w:webHidden/>
          </w:rPr>
        </w:r>
        <w:r w:rsidR="00A07ECA">
          <w:rPr>
            <w:noProof/>
            <w:webHidden/>
          </w:rPr>
          <w:fldChar w:fldCharType="separate"/>
        </w:r>
        <w:r w:rsidR="002B4DE3">
          <w:rPr>
            <w:noProof/>
            <w:webHidden/>
          </w:rPr>
          <w:t>3</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284" w:history="1">
        <w:r w:rsidR="00A07ECA" w:rsidRPr="00B92668">
          <w:rPr>
            <w:rStyle w:val="Hyperlink"/>
            <w:noProof/>
          </w:rPr>
          <w:t>2</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Glossaire</w:t>
        </w:r>
        <w:r w:rsidR="00A07ECA">
          <w:rPr>
            <w:noProof/>
            <w:webHidden/>
          </w:rPr>
          <w:tab/>
        </w:r>
        <w:r w:rsidR="00A07ECA">
          <w:rPr>
            <w:noProof/>
            <w:webHidden/>
          </w:rPr>
          <w:fldChar w:fldCharType="begin"/>
        </w:r>
        <w:r w:rsidR="00A07ECA">
          <w:rPr>
            <w:noProof/>
            <w:webHidden/>
          </w:rPr>
          <w:instrText xml:space="preserve"> PAGEREF _Toc510182284 \h </w:instrText>
        </w:r>
        <w:r w:rsidR="00A07ECA">
          <w:rPr>
            <w:noProof/>
            <w:webHidden/>
          </w:rPr>
        </w:r>
        <w:r w:rsidR="00A07ECA">
          <w:rPr>
            <w:noProof/>
            <w:webHidden/>
          </w:rPr>
          <w:fldChar w:fldCharType="separate"/>
        </w:r>
        <w:r w:rsidR="002B4DE3">
          <w:rPr>
            <w:noProof/>
            <w:webHidden/>
          </w:rPr>
          <w:t>3</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285" w:history="1">
        <w:r w:rsidR="00A07ECA" w:rsidRPr="00B92668">
          <w:rPr>
            <w:rStyle w:val="Hyperlink"/>
            <w:noProof/>
          </w:rPr>
          <w:t>3</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Aperçu du service</w:t>
        </w:r>
        <w:r w:rsidR="00A07ECA">
          <w:rPr>
            <w:noProof/>
            <w:webHidden/>
          </w:rPr>
          <w:tab/>
        </w:r>
        <w:r w:rsidR="00A07ECA">
          <w:rPr>
            <w:noProof/>
            <w:webHidden/>
          </w:rPr>
          <w:fldChar w:fldCharType="begin"/>
        </w:r>
        <w:r w:rsidR="00A07ECA">
          <w:rPr>
            <w:noProof/>
            <w:webHidden/>
          </w:rPr>
          <w:instrText xml:space="preserve"> PAGEREF _Toc510182285 \h </w:instrText>
        </w:r>
        <w:r w:rsidR="00A07ECA">
          <w:rPr>
            <w:noProof/>
            <w:webHidden/>
          </w:rPr>
        </w:r>
        <w:r w:rsidR="00A07ECA">
          <w:rPr>
            <w:noProof/>
            <w:webHidden/>
          </w:rPr>
          <w:fldChar w:fldCharType="separate"/>
        </w:r>
        <w:r w:rsidR="002B4DE3">
          <w:rPr>
            <w:noProof/>
            <w:webHidden/>
          </w:rPr>
          <w:t>3</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86" w:history="1">
        <w:r w:rsidR="00A07ECA" w:rsidRPr="00B92668">
          <w:rPr>
            <w:rStyle w:val="Hyperlink"/>
            <w:noProof/>
          </w:rPr>
          <w:t>3.1</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Contexte</w:t>
        </w:r>
        <w:r w:rsidR="00A07ECA">
          <w:rPr>
            <w:noProof/>
            <w:webHidden/>
          </w:rPr>
          <w:tab/>
        </w:r>
        <w:r w:rsidR="00A07ECA">
          <w:rPr>
            <w:noProof/>
            <w:webHidden/>
          </w:rPr>
          <w:fldChar w:fldCharType="begin"/>
        </w:r>
        <w:r w:rsidR="00A07ECA">
          <w:rPr>
            <w:noProof/>
            <w:webHidden/>
          </w:rPr>
          <w:instrText xml:space="preserve"> PAGEREF _Toc510182286 \h </w:instrText>
        </w:r>
        <w:r w:rsidR="00A07ECA">
          <w:rPr>
            <w:noProof/>
            <w:webHidden/>
          </w:rPr>
        </w:r>
        <w:r w:rsidR="00A07ECA">
          <w:rPr>
            <w:noProof/>
            <w:webHidden/>
          </w:rPr>
          <w:fldChar w:fldCharType="separate"/>
        </w:r>
        <w:r w:rsidR="002B4DE3">
          <w:rPr>
            <w:noProof/>
            <w:webHidden/>
          </w:rPr>
          <w:t>3</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87" w:history="1">
        <w:r w:rsidR="00A07ECA" w:rsidRPr="00B92668">
          <w:rPr>
            <w:rStyle w:val="Hyperlink"/>
            <w:noProof/>
          </w:rPr>
          <w:t>3.2</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Vue globale des données échangées</w:t>
        </w:r>
        <w:r w:rsidR="00A07ECA">
          <w:rPr>
            <w:noProof/>
            <w:webHidden/>
          </w:rPr>
          <w:tab/>
        </w:r>
        <w:r w:rsidR="00A07ECA">
          <w:rPr>
            <w:noProof/>
            <w:webHidden/>
          </w:rPr>
          <w:fldChar w:fldCharType="begin"/>
        </w:r>
        <w:r w:rsidR="00A07ECA">
          <w:rPr>
            <w:noProof/>
            <w:webHidden/>
          </w:rPr>
          <w:instrText xml:space="preserve"> PAGEREF _Toc510182287 \h </w:instrText>
        </w:r>
        <w:r w:rsidR="00A07ECA">
          <w:rPr>
            <w:noProof/>
            <w:webHidden/>
          </w:rPr>
        </w:r>
        <w:r w:rsidR="00A07ECA">
          <w:rPr>
            <w:noProof/>
            <w:webHidden/>
          </w:rPr>
          <w:fldChar w:fldCharType="separate"/>
        </w:r>
        <w:r w:rsidR="002B4DE3">
          <w:rPr>
            <w:noProof/>
            <w:webHidden/>
          </w:rPr>
          <w:t>4</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0" w:history="1">
        <w:r w:rsidR="00A07ECA" w:rsidRPr="00B92668">
          <w:rPr>
            <w:rStyle w:val="Hyperlink"/>
            <w:noProof/>
          </w:rPr>
          <w:t>3.3</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Déroulement général</w:t>
        </w:r>
        <w:r w:rsidR="00A07ECA">
          <w:rPr>
            <w:noProof/>
            <w:webHidden/>
          </w:rPr>
          <w:tab/>
        </w:r>
        <w:r w:rsidR="00A07ECA">
          <w:rPr>
            <w:noProof/>
            <w:webHidden/>
          </w:rPr>
          <w:fldChar w:fldCharType="begin"/>
        </w:r>
        <w:r w:rsidR="00A07ECA">
          <w:rPr>
            <w:noProof/>
            <w:webHidden/>
          </w:rPr>
          <w:instrText xml:space="preserve"> PAGEREF _Toc510182290 \h </w:instrText>
        </w:r>
        <w:r w:rsidR="00A07ECA">
          <w:rPr>
            <w:noProof/>
            <w:webHidden/>
          </w:rPr>
        </w:r>
        <w:r w:rsidR="00A07ECA">
          <w:rPr>
            <w:noProof/>
            <w:webHidden/>
          </w:rPr>
          <w:fldChar w:fldCharType="separate"/>
        </w:r>
        <w:r w:rsidR="002B4DE3">
          <w:rPr>
            <w:noProof/>
            <w:webHidden/>
          </w:rPr>
          <w:t>4</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1" w:history="1">
        <w:r w:rsidR="00A07ECA" w:rsidRPr="00B92668">
          <w:rPr>
            <w:rStyle w:val="Hyperlink"/>
            <w:noProof/>
          </w:rPr>
          <w:t>3.4</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Types d’ « abonnements » possibles</w:t>
        </w:r>
        <w:r w:rsidR="00A07ECA">
          <w:rPr>
            <w:noProof/>
            <w:webHidden/>
          </w:rPr>
          <w:tab/>
        </w:r>
        <w:r w:rsidR="00A07ECA">
          <w:rPr>
            <w:noProof/>
            <w:webHidden/>
          </w:rPr>
          <w:fldChar w:fldCharType="begin"/>
        </w:r>
        <w:r w:rsidR="00A07ECA">
          <w:rPr>
            <w:noProof/>
            <w:webHidden/>
          </w:rPr>
          <w:instrText xml:space="preserve"> PAGEREF _Toc510182291 \h </w:instrText>
        </w:r>
        <w:r w:rsidR="00A07ECA">
          <w:rPr>
            <w:noProof/>
            <w:webHidden/>
          </w:rPr>
        </w:r>
        <w:r w:rsidR="00A07ECA">
          <w:rPr>
            <w:noProof/>
            <w:webHidden/>
          </w:rPr>
          <w:fldChar w:fldCharType="separate"/>
        </w:r>
        <w:r w:rsidR="002B4DE3">
          <w:rPr>
            <w:noProof/>
            <w:webHidden/>
          </w:rPr>
          <w:t>5</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2" w:history="1">
        <w:r w:rsidR="00A07ECA" w:rsidRPr="00B92668">
          <w:rPr>
            <w:rStyle w:val="Hyperlink"/>
            <w:noProof/>
          </w:rPr>
          <w:t>3.5</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Etapes de traitement à la BCSS</w:t>
        </w:r>
        <w:r w:rsidR="00A07ECA">
          <w:rPr>
            <w:noProof/>
            <w:webHidden/>
          </w:rPr>
          <w:tab/>
        </w:r>
        <w:r w:rsidR="00A07ECA">
          <w:rPr>
            <w:noProof/>
            <w:webHidden/>
          </w:rPr>
          <w:fldChar w:fldCharType="begin"/>
        </w:r>
        <w:r w:rsidR="00A07ECA">
          <w:rPr>
            <w:noProof/>
            <w:webHidden/>
          </w:rPr>
          <w:instrText xml:space="preserve"> PAGEREF _Toc510182292 \h </w:instrText>
        </w:r>
        <w:r w:rsidR="00A07ECA">
          <w:rPr>
            <w:noProof/>
            <w:webHidden/>
          </w:rPr>
        </w:r>
        <w:r w:rsidR="00A07ECA">
          <w:rPr>
            <w:noProof/>
            <w:webHidden/>
          </w:rPr>
          <w:fldChar w:fldCharType="separate"/>
        </w:r>
        <w:r w:rsidR="002B4DE3">
          <w:rPr>
            <w:noProof/>
            <w:webHidden/>
          </w:rPr>
          <w:t>5</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293" w:history="1">
        <w:r w:rsidR="00A07ECA" w:rsidRPr="00B92668">
          <w:rPr>
            <w:rStyle w:val="Hyperlink"/>
            <w:noProof/>
          </w:rPr>
          <w:t>4</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Protocole du service</w:t>
        </w:r>
        <w:r w:rsidR="00A07ECA">
          <w:rPr>
            <w:noProof/>
            <w:webHidden/>
          </w:rPr>
          <w:tab/>
        </w:r>
        <w:r w:rsidR="00A07ECA">
          <w:rPr>
            <w:noProof/>
            <w:webHidden/>
          </w:rPr>
          <w:fldChar w:fldCharType="begin"/>
        </w:r>
        <w:r w:rsidR="00A07ECA">
          <w:rPr>
            <w:noProof/>
            <w:webHidden/>
          </w:rPr>
          <w:instrText xml:space="preserve"> PAGEREF _Toc510182293 \h </w:instrText>
        </w:r>
        <w:r w:rsidR="00A07ECA">
          <w:rPr>
            <w:noProof/>
            <w:webHidden/>
          </w:rPr>
        </w:r>
        <w:r w:rsidR="00A07ECA">
          <w:rPr>
            <w:noProof/>
            <w:webHidden/>
          </w:rPr>
          <w:fldChar w:fldCharType="separate"/>
        </w:r>
        <w:r w:rsidR="002B4DE3">
          <w:rPr>
            <w:noProof/>
            <w:webHidden/>
          </w:rPr>
          <w:t>6</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4" w:history="1">
        <w:r w:rsidR="00A07ECA" w:rsidRPr="00B92668">
          <w:rPr>
            <w:rStyle w:val="Hyperlink"/>
            <w:noProof/>
          </w:rPr>
          <w:t>4.1</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Echange de fichiers XML</w:t>
        </w:r>
        <w:r w:rsidR="00A07ECA">
          <w:rPr>
            <w:noProof/>
            <w:webHidden/>
          </w:rPr>
          <w:tab/>
        </w:r>
        <w:r w:rsidR="00A07ECA">
          <w:rPr>
            <w:noProof/>
            <w:webHidden/>
          </w:rPr>
          <w:fldChar w:fldCharType="begin"/>
        </w:r>
        <w:r w:rsidR="00A07ECA">
          <w:rPr>
            <w:noProof/>
            <w:webHidden/>
          </w:rPr>
          <w:instrText xml:space="preserve"> PAGEREF _Toc510182294 \h </w:instrText>
        </w:r>
        <w:r w:rsidR="00A07ECA">
          <w:rPr>
            <w:noProof/>
            <w:webHidden/>
          </w:rPr>
        </w:r>
        <w:r w:rsidR="00A07ECA">
          <w:rPr>
            <w:noProof/>
            <w:webHidden/>
          </w:rPr>
          <w:fldChar w:fldCharType="separate"/>
        </w:r>
        <w:r w:rsidR="002B4DE3">
          <w:rPr>
            <w:noProof/>
            <w:webHidden/>
          </w:rPr>
          <w:t>6</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5" w:history="1">
        <w:r w:rsidR="00A07ECA" w:rsidRPr="00B92668">
          <w:rPr>
            <w:rStyle w:val="Hyperlink"/>
            <w:noProof/>
          </w:rPr>
          <w:t>4.2</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Convention de nommage</w:t>
        </w:r>
        <w:r w:rsidR="00A07ECA">
          <w:rPr>
            <w:noProof/>
            <w:webHidden/>
          </w:rPr>
          <w:tab/>
        </w:r>
        <w:r w:rsidR="00A07ECA">
          <w:rPr>
            <w:noProof/>
            <w:webHidden/>
          </w:rPr>
          <w:fldChar w:fldCharType="begin"/>
        </w:r>
        <w:r w:rsidR="00A07ECA">
          <w:rPr>
            <w:noProof/>
            <w:webHidden/>
          </w:rPr>
          <w:instrText xml:space="preserve"> PAGEREF _Toc510182295 \h </w:instrText>
        </w:r>
        <w:r w:rsidR="00A07ECA">
          <w:rPr>
            <w:noProof/>
            <w:webHidden/>
          </w:rPr>
        </w:r>
        <w:r w:rsidR="00A07ECA">
          <w:rPr>
            <w:noProof/>
            <w:webHidden/>
          </w:rPr>
          <w:fldChar w:fldCharType="separate"/>
        </w:r>
        <w:r w:rsidR="002B4DE3">
          <w:rPr>
            <w:noProof/>
            <w:webHidden/>
          </w:rPr>
          <w:t>6</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6" w:history="1">
        <w:r w:rsidR="00A07ECA" w:rsidRPr="00B92668">
          <w:rPr>
            <w:rStyle w:val="Hyperlink"/>
            <w:noProof/>
          </w:rPr>
          <w:t>4.3</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Noms des fichiers</w:t>
        </w:r>
        <w:r w:rsidR="00A07ECA">
          <w:rPr>
            <w:noProof/>
            <w:webHidden/>
          </w:rPr>
          <w:tab/>
        </w:r>
        <w:r w:rsidR="00A07ECA">
          <w:rPr>
            <w:noProof/>
            <w:webHidden/>
          </w:rPr>
          <w:fldChar w:fldCharType="begin"/>
        </w:r>
        <w:r w:rsidR="00A07ECA">
          <w:rPr>
            <w:noProof/>
            <w:webHidden/>
          </w:rPr>
          <w:instrText xml:space="preserve"> PAGEREF _Toc510182296 \h </w:instrText>
        </w:r>
        <w:r w:rsidR="00A07ECA">
          <w:rPr>
            <w:noProof/>
            <w:webHidden/>
          </w:rPr>
        </w:r>
        <w:r w:rsidR="00A07ECA">
          <w:rPr>
            <w:noProof/>
            <w:webHidden/>
          </w:rPr>
          <w:fldChar w:fldCharType="separate"/>
        </w:r>
        <w:r w:rsidR="002B4DE3">
          <w:rPr>
            <w:noProof/>
            <w:webHidden/>
          </w:rPr>
          <w:t>7</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7" w:history="1">
        <w:r w:rsidR="00A07ECA" w:rsidRPr="00B92668">
          <w:rPr>
            <w:rStyle w:val="Hyperlink"/>
            <w:noProof/>
          </w:rPr>
          <w:t>4.4</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Contenu voucher</w:t>
        </w:r>
        <w:r w:rsidR="00A07ECA">
          <w:rPr>
            <w:noProof/>
            <w:webHidden/>
          </w:rPr>
          <w:tab/>
        </w:r>
        <w:r w:rsidR="00A07ECA">
          <w:rPr>
            <w:noProof/>
            <w:webHidden/>
          </w:rPr>
          <w:fldChar w:fldCharType="begin"/>
        </w:r>
        <w:r w:rsidR="00A07ECA">
          <w:rPr>
            <w:noProof/>
            <w:webHidden/>
          </w:rPr>
          <w:instrText xml:space="preserve"> PAGEREF _Toc510182297 \h </w:instrText>
        </w:r>
        <w:r w:rsidR="00A07ECA">
          <w:rPr>
            <w:noProof/>
            <w:webHidden/>
          </w:rPr>
        </w:r>
        <w:r w:rsidR="00A07ECA">
          <w:rPr>
            <w:noProof/>
            <w:webHidden/>
          </w:rPr>
          <w:fldChar w:fldCharType="separate"/>
        </w:r>
        <w:r w:rsidR="002B4DE3">
          <w:rPr>
            <w:noProof/>
            <w:webHidden/>
          </w:rPr>
          <w:t>7</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298" w:history="1">
        <w:r w:rsidR="00A07ECA" w:rsidRPr="00B92668">
          <w:rPr>
            <w:rStyle w:val="Hyperlink"/>
            <w:noProof/>
          </w:rPr>
          <w:t>5</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Description des messages échangés</w:t>
        </w:r>
        <w:r w:rsidR="00A07ECA">
          <w:rPr>
            <w:noProof/>
            <w:webHidden/>
          </w:rPr>
          <w:tab/>
        </w:r>
        <w:r w:rsidR="00A07ECA">
          <w:rPr>
            <w:noProof/>
            <w:webHidden/>
          </w:rPr>
          <w:fldChar w:fldCharType="begin"/>
        </w:r>
        <w:r w:rsidR="00A07ECA">
          <w:rPr>
            <w:noProof/>
            <w:webHidden/>
          </w:rPr>
          <w:instrText xml:space="preserve"> PAGEREF _Toc510182298 \h </w:instrText>
        </w:r>
        <w:r w:rsidR="00A07ECA">
          <w:rPr>
            <w:noProof/>
            <w:webHidden/>
          </w:rPr>
        </w:r>
        <w:r w:rsidR="00A07ECA">
          <w:rPr>
            <w:noProof/>
            <w:webHidden/>
          </w:rPr>
          <w:fldChar w:fldCharType="separate"/>
        </w:r>
        <w:r w:rsidR="002B4DE3">
          <w:rPr>
            <w:noProof/>
            <w:webHidden/>
          </w:rPr>
          <w:t>8</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299" w:history="1">
        <w:r w:rsidR="00A07ECA" w:rsidRPr="00B92668">
          <w:rPr>
            <w:rStyle w:val="Hyperlink"/>
            <w:noProof/>
          </w:rPr>
          <w:t>5.1</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notifyFamilyComposition</w:t>
        </w:r>
        <w:r w:rsidR="00A07ECA">
          <w:rPr>
            <w:noProof/>
            <w:webHidden/>
          </w:rPr>
          <w:tab/>
        </w:r>
        <w:r w:rsidR="00A07ECA">
          <w:rPr>
            <w:noProof/>
            <w:webHidden/>
          </w:rPr>
          <w:fldChar w:fldCharType="begin"/>
        </w:r>
        <w:r w:rsidR="00A07ECA">
          <w:rPr>
            <w:noProof/>
            <w:webHidden/>
          </w:rPr>
          <w:instrText xml:space="preserve"> PAGEREF _Toc510182299 \h </w:instrText>
        </w:r>
        <w:r w:rsidR="00A07ECA">
          <w:rPr>
            <w:noProof/>
            <w:webHidden/>
          </w:rPr>
        </w:r>
        <w:r w:rsidR="00A07ECA">
          <w:rPr>
            <w:noProof/>
            <w:webHidden/>
          </w:rPr>
          <w:fldChar w:fldCharType="separate"/>
        </w:r>
        <w:r w:rsidR="002B4DE3">
          <w:rPr>
            <w:noProof/>
            <w:webHidden/>
          </w:rPr>
          <w:t>8</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327" w:history="1">
        <w:r w:rsidR="00A07ECA" w:rsidRPr="00B92668">
          <w:rPr>
            <w:rStyle w:val="Hyperlink"/>
            <w:noProof/>
          </w:rPr>
          <w:t>6</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Disponibilité et performance</w:t>
        </w:r>
        <w:r w:rsidR="00A07ECA">
          <w:rPr>
            <w:noProof/>
            <w:webHidden/>
          </w:rPr>
          <w:tab/>
        </w:r>
        <w:r w:rsidR="00A07ECA">
          <w:rPr>
            <w:noProof/>
            <w:webHidden/>
          </w:rPr>
          <w:fldChar w:fldCharType="begin"/>
        </w:r>
        <w:r w:rsidR="00A07ECA">
          <w:rPr>
            <w:noProof/>
            <w:webHidden/>
          </w:rPr>
          <w:instrText xml:space="preserve"> PAGEREF _Toc510182327 \h </w:instrText>
        </w:r>
        <w:r w:rsidR="00A07ECA">
          <w:rPr>
            <w:noProof/>
            <w:webHidden/>
          </w:rPr>
        </w:r>
        <w:r w:rsidR="00A07ECA">
          <w:rPr>
            <w:noProof/>
            <w:webHidden/>
          </w:rPr>
          <w:fldChar w:fldCharType="separate"/>
        </w:r>
        <w:r w:rsidR="002B4DE3">
          <w:rPr>
            <w:noProof/>
            <w:webHidden/>
          </w:rPr>
          <w:t>11</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28" w:history="1">
        <w:r w:rsidR="00A07ECA" w:rsidRPr="00B92668">
          <w:rPr>
            <w:rStyle w:val="Hyperlink"/>
            <w:noProof/>
          </w:rPr>
          <w:t>6.1</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Fréquence</w:t>
        </w:r>
        <w:r w:rsidR="00A07ECA">
          <w:rPr>
            <w:noProof/>
            <w:webHidden/>
          </w:rPr>
          <w:tab/>
        </w:r>
        <w:r w:rsidR="00A07ECA">
          <w:rPr>
            <w:noProof/>
            <w:webHidden/>
          </w:rPr>
          <w:fldChar w:fldCharType="begin"/>
        </w:r>
        <w:r w:rsidR="00A07ECA">
          <w:rPr>
            <w:noProof/>
            <w:webHidden/>
          </w:rPr>
          <w:instrText xml:space="preserve"> PAGEREF _Toc510182328 \h </w:instrText>
        </w:r>
        <w:r w:rsidR="00A07ECA">
          <w:rPr>
            <w:noProof/>
            <w:webHidden/>
          </w:rPr>
        </w:r>
        <w:r w:rsidR="00A07ECA">
          <w:rPr>
            <w:noProof/>
            <w:webHidden/>
          </w:rPr>
          <w:fldChar w:fldCharType="separate"/>
        </w:r>
        <w:r w:rsidR="002B4DE3">
          <w:rPr>
            <w:noProof/>
            <w:webHidden/>
          </w:rPr>
          <w:t>12</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29" w:history="1">
        <w:r w:rsidR="00A07ECA" w:rsidRPr="00B92668">
          <w:rPr>
            <w:rStyle w:val="Hyperlink"/>
            <w:noProof/>
          </w:rPr>
          <w:t>6.2</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Volumes</w:t>
        </w:r>
        <w:r w:rsidR="00A07ECA">
          <w:rPr>
            <w:noProof/>
            <w:webHidden/>
          </w:rPr>
          <w:tab/>
        </w:r>
        <w:r w:rsidR="00A07ECA">
          <w:rPr>
            <w:noProof/>
            <w:webHidden/>
          </w:rPr>
          <w:fldChar w:fldCharType="begin"/>
        </w:r>
        <w:r w:rsidR="00A07ECA">
          <w:rPr>
            <w:noProof/>
            <w:webHidden/>
          </w:rPr>
          <w:instrText xml:space="preserve"> PAGEREF _Toc510182329 \h </w:instrText>
        </w:r>
        <w:r w:rsidR="00A07ECA">
          <w:rPr>
            <w:noProof/>
            <w:webHidden/>
          </w:rPr>
        </w:r>
        <w:r w:rsidR="00A07ECA">
          <w:rPr>
            <w:noProof/>
            <w:webHidden/>
          </w:rPr>
          <w:fldChar w:fldCharType="separate"/>
        </w:r>
        <w:r w:rsidR="002B4DE3">
          <w:rPr>
            <w:noProof/>
            <w:webHidden/>
          </w:rPr>
          <w:t>12</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32" w:history="1">
        <w:r w:rsidR="00A07ECA" w:rsidRPr="00B92668">
          <w:rPr>
            <w:rStyle w:val="Hyperlink"/>
            <w:noProof/>
          </w:rPr>
          <w:t>6.3</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En cas de problèmes</w:t>
        </w:r>
        <w:r w:rsidR="00A07ECA">
          <w:rPr>
            <w:noProof/>
            <w:webHidden/>
          </w:rPr>
          <w:tab/>
        </w:r>
        <w:r w:rsidR="00A07ECA">
          <w:rPr>
            <w:noProof/>
            <w:webHidden/>
          </w:rPr>
          <w:fldChar w:fldCharType="begin"/>
        </w:r>
        <w:r w:rsidR="00A07ECA">
          <w:rPr>
            <w:noProof/>
            <w:webHidden/>
          </w:rPr>
          <w:instrText xml:space="preserve"> PAGEREF _Toc510182332 \h </w:instrText>
        </w:r>
        <w:r w:rsidR="00A07ECA">
          <w:rPr>
            <w:noProof/>
            <w:webHidden/>
          </w:rPr>
        </w:r>
        <w:r w:rsidR="00A07ECA">
          <w:rPr>
            <w:noProof/>
            <w:webHidden/>
          </w:rPr>
          <w:fldChar w:fldCharType="separate"/>
        </w:r>
        <w:r w:rsidR="002B4DE3">
          <w:rPr>
            <w:noProof/>
            <w:webHidden/>
          </w:rPr>
          <w:t>12</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333" w:history="1">
        <w:r w:rsidR="00A07ECA" w:rsidRPr="00B92668">
          <w:rPr>
            <w:rStyle w:val="Hyperlink"/>
            <w:noProof/>
          </w:rPr>
          <w:t>7</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Best practices</w:t>
        </w:r>
        <w:r w:rsidR="00A07ECA">
          <w:rPr>
            <w:noProof/>
            <w:webHidden/>
          </w:rPr>
          <w:tab/>
        </w:r>
        <w:r w:rsidR="00A07ECA">
          <w:rPr>
            <w:noProof/>
            <w:webHidden/>
          </w:rPr>
          <w:fldChar w:fldCharType="begin"/>
        </w:r>
        <w:r w:rsidR="00A07ECA">
          <w:rPr>
            <w:noProof/>
            <w:webHidden/>
          </w:rPr>
          <w:instrText xml:space="preserve"> PAGEREF _Toc510182333 \h </w:instrText>
        </w:r>
        <w:r w:rsidR="00A07ECA">
          <w:rPr>
            <w:noProof/>
            <w:webHidden/>
          </w:rPr>
        </w:r>
        <w:r w:rsidR="00A07ECA">
          <w:rPr>
            <w:noProof/>
            <w:webHidden/>
          </w:rPr>
          <w:fldChar w:fldCharType="separate"/>
        </w:r>
        <w:r w:rsidR="002B4DE3">
          <w:rPr>
            <w:noProof/>
            <w:webHidden/>
          </w:rPr>
          <w:t>12</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34" w:history="1">
        <w:r w:rsidR="00A07ECA" w:rsidRPr="00B92668">
          <w:rPr>
            <w:rStyle w:val="Hyperlink"/>
            <w:noProof/>
          </w:rPr>
          <w:t>7.1</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Suppression des fichiers sur le ftp</w:t>
        </w:r>
        <w:r w:rsidR="00A07ECA">
          <w:rPr>
            <w:noProof/>
            <w:webHidden/>
          </w:rPr>
          <w:tab/>
        </w:r>
        <w:r w:rsidR="00A07ECA">
          <w:rPr>
            <w:noProof/>
            <w:webHidden/>
          </w:rPr>
          <w:fldChar w:fldCharType="begin"/>
        </w:r>
        <w:r w:rsidR="00A07ECA">
          <w:rPr>
            <w:noProof/>
            <w:webHidden/>
          </w:rPr>
          <w:instrText xml:space="preserve"> PAGEREF _Toc510182334 \h </w:instrText>
        </w:r>
        <w:r w:rsidR="00A07ECA">
          <w:rPr>
            <w:noProof/>
            <w:webHidden/>
          </w:rPr>
        </w:r>
        <w:r w:rsidR="00A07ECA">
          <w:rPr>
            <w:noProof/>
            <w:webHidden/>
          </w:rPr>
          <w:fldChar w:fldCharType="separate"/>
        </w:r>
        <w:r w:rsidR="002B4DE3">
          <w:rPr>
            <w:noProof/>
            <w:webHidden/>
          </w:rPr>
          <w:t>12</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35" w:history="1">
        <w:r w:rsidR="00A07ECA" w:rsidRPr="00B92668">
          <w:rPr>
            <w:rStyle w:val="Hyperlink"/>
            <w:noProof/>
          </w:rPr>
          <w:t>7.2</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Récupération des fichiers sur le server ftp</w:t>
        </w:r>
        <w:r w:rsidR="00A07ECA">
          <w:rPr>
            <w:noProof/>
            <w:webHidden/>
          </w:rPr>
          <w:tab/>
        </w:r>
        <w:r w:rsidR="00A07ECA">
          <w:rPr>
            <w:noProof/>
            <w:webHidden/>
          </w:rPr>
          <w:fldChar w:fldCharType="begin"/>
        </w:r>
        <w:r w:rsidR="00A07ECA">
          <w:rPr>
            <w:noProof/>
            <w:webHidden/>
          </w:rPr>
          <w:instrText xml:space="preserve"> PAGEREF _Toc510182335 \h </w:instrText>
        </w:r>
        <w:r w:rsidR="00A07ECA">
          <w:rPr>
            <w:noProof/>
            <w:webHidden/>
          </w:rPr>
        </w:r>
        <w:r w:rsidR="00A07ECA">
          <w:rPr>
            <w:noProof/>
            <w:webHidden/>
          </w:rPr>
          <w:fldChar w:fldCharType="separate"/>
        </w:r>
        <w:r w:rsidR="002B4DE3">
          <w:rPr>
            <w:noProof/>
            <w:webHidden/>
          </w:rPr>
          <w:t>12</w:t>
        </w:r>
        <w:r w:rsidR="00A07ECA">
          <w:rPr>
            <w:noProof/>
            <w:webHidden/>
          </w:rPr>
          <w:fldChar w:fldCharType="end"/>
        </w:r>
      </w:hyperlink>
    </w:p>
    <w:p w:rsidR="00A07ECA" w:rsidRDefault="00A03DEC">
      <w:pPr>
        <w:pStyle w:val="TOC1"/>
        <w:rPr>
          <w:rFonts w:asciiTheme="minorHAnsi" w:eastAsiaTheme="minorEastAsia" w:hAnsiTheme="minorHAnsi" w:cstheme="minorBidi"/>
          <w:b w:val="0"/>
          <w:bCs w:val="0"/>
          <w:caps w:val="0"/>
          <w:noProof/>
          <w:sz w:val="22"/>
          <w:szCs w:val="22"/>
          <w:lang w:val="nl-BE" w:eastAsia="nl-BE"/>
        </w:rPr>
      </w:pPr>
      <w:hyperlink w:anchor="_Toc510182336" w:history="1">
        <w:r w:rsidR="00A07ECA" w:rsidRPr="00B92668">
          <w:rPr>
            <w:rStyle w:val="Hyperlink"/>
            <w:noProof/>
          </w:rPr>
          <w:t>8</w:t>
        </w:r>
        <w:r w:rsidR="00A07ECA">
          <w:rPr>
            <w:rFonts w:asciiTheme="minorHAnsi" w:eastAsiaTheme="minorEastAsia" w:hAnsiTheme="minorHAnsi" w:cstheme="minorBidi"/>
            <w:b w:val="0"/>
            <w:bCs w:val="0"/>
            <w:caps w:val="0"/>
            <w:noProof/>
            <w:sz w:val="22"/>
            <w:szCs w:val="22"/>
            <w:lang w:val="nl-BE" w:eastAsia="nl-BE"/>
          </w:rPr>
          <w:tab/>
        </w:r>
        <w:r w:rsidR="00A07ECA" w:rsidRPr="00B92668">
          <w:rPr>
            <w:rStyle w:val="Hyperlink"/>
            <w:noProof/>
          </w:rPr>
          <w:t>Annexes</w:t>
        </w:r>
        <w:r w:rsidR="00A07ECA">
          <w:rPr>
            <w:noProof/>
            <w:webHidden/>
          </w:rPr>
          <w:tab/>
        </w:r>
        <w:r w:rsidR="00A07ECA">
          <w:rPr>
            <w:noProof/>
            <w:webHidden/>
          </w:rPr>
          <w:fldChar w:fldCharType="begin"/>
        </w:r>
        <w:r w:rsidR="00A07ECA">
          <w:rPr>
            <w:noProof/>
            <w:webHidden/>
          </w:rPr>
          <w:instrText xml:space="preserve"> PAGEREF _Toc510182336 \h </w:instrText>
        </w:r>
        <w:r w:rsidR="00A07ECA">
          <w:rPr>
            <w:noProof/>
            <w:webHidden/>
          </w:rPr>
        </w:r>
        <w:r w:rsidR="00A07ECA">
          <w:rPr>
            <w:noProof/>
            <w:webHidden/>
          </w:rPr>
          <w:fldChar w:fldCharType="separate"/>
        </w:r>
        <w:r w:rsidR="002B4DE3">
          <w:rPr>
            <w:noProof/>
            <w:webHidden/>
          </w:rPr>
          <w:t>13</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37" w:history="1">
        <w:r w:rsidR="00A07ECA" w:rsidRPr="00B92668">
          <w:rPr>
            <w:rStyle w:val="Hyperlink"/>
            <w:noProof/>
          </w:rPr>
          <w:t>8.1</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rPr>
          <w:t>Analyse des cas</w:t>
        </w:r>
        <w:r w:rsidR="00A07ECA">
          <w:rPr>
            <w:noProof/>
            <w:webHidden/>
          </w:rPr>
          <w:tab/>
        </w:r>
        <w:r w:rsidR="00A07ECA">
          <w:rPr>
            <w:noProof/>
            <w:webHidden/>
          </w:rPr>
          <w:fldChar w:fldCharType="begin"/>
        </w:r>
        <w:r w:rsidR="00A07ECA">
          <w:rPr>
            <w:noProof/>
            <w:webHidden/>
          </w:rPr>
          <w:instrText xml:space="preserve"> PAGEREF _Toc510182337 \h </w:instrText>
        </w:r>
        <w:r w:rsidR="00A07ECA">
          <w:rPr>
            <w:noProof/>
            <w:webHidden/>
          </w:rPr>
        </w:r>
        <w:r w:rsidR="00A07ECA">
          <w:rPr>
            <w:noProof/>
            <w:webHidden/>
          </w:rPr>
          <w:fldChar w:fldCharType="separate"/>
        </w:r>
        <w:r w:rsidR="002B4DE3">
          <w:rPr>
            <w:noProof/>
            <w:webHidden/>
          </w:rPr>
          <w:t>13</w:t>
        </w:r>
        <w:r w:rsidR="00A07ECA">
          <w:rPr>
            <w:noProof/>
            <w:webHidden/>
          </w:rPr>
          <w:fldChar w:fldCharType="end"/>
        </w:r>
      </w:hyperlink>
    </w:p>
    <w:p w:rsidR="00A07ECA" w:rsidRDefault="00A03DEC">
      <w:pPr>
        <w:pStyle w:val="TOC2"/>
        <w:tabs>
          <w:tab w:val="left" w:pos="880"/>
        </w:tabs>
        <w:rPr>
          <w:rFonts w:asciiTheme="minorHAnsi" w:eastAsiaTheme="minorEastAsia" w:hAnsiTheme="minorHAnsi" w:cstheme="minorBidi"/>
          <w:smallCaps w:val="0"/>
          <w:noProof/>
          <w:sz w:val="22"/>
          <w:szCs w:val="22"/>
          <w:lang w:val="nl-BE" w:eastAsia="nl-BE"/>
        </w:rPr>
      </w:pPr>
      <w:hyperlink w:anchor="_Toc510182338" w:history="1">
        <w:r w:rsidR="00A07ECA" w:rsidRPr="00B92668">
          <w:rPr>
            <w:rStyle w:val="Hyperlink"/>
            <w:noProof/>
            <w:lang w:val="nl-BE"/>
          </w:rPr>
          <w:t>8.2</w:t>
        </w:r>
        <w:r w:rsidR="00A07ECA">
          <w:rPr>
            <w:rFonts w:asciiTheme="minorHAnsi" w:eastAsiaTheme="minorEastAsia" w:hAnsiTheme="minorHAnsi" w:cstheme="minorBidi"/>
            <w:smallCaps w:val="0"/>
            <w:noProof/>
            <w:sz w:val="22"/>
            <w:szCs w:val="22"/>
            <w:lang w:val="nl-BE" w:eastAsia="nl-BE"/>
          </w:rPr>
          <w:tab/>
        </w:r>
        <w:r w:rsidR="00A07ECA" w:rsidRPr="00B92668">
          <w:rPr>
            <w:rStyle w:val="Hyperlink"/>
            <w:noProof/>
            <w:lang w:val="nl-BE"/>
          </w:rPr>
          <w:t>Exemples fichiers contenu</w:t>
        </w:r>
        <w:r w:rsidR="00A07ECA">
          <w:rPr>
            <w:noProof/>
            <w:webHidden/>
          </w:rPr>
          <w:tab/>
        </w:r>
        <w:r w:rsidR="00A07ECA">
          <w:rPr>
            <w:noProof/>
            <w:webHidden/>
          </w:rPr>
          <w:fldChar w:fldCharType="begin"/>
        </w:r>
        <w:r w:rsidR="00A07ECA">
          <w:rPr>
            <w:noProof/>
            <w:webHidden/>
          </w:rPr>
          <w:instrText xml:space="preserve"> PAGEREF _Toc510182338 \h </w:instrText>
        </w:r>
        <w:r w:rsidR="00A07ECA">
          <w:rPr>
            <w:noProof/>
            <w:webHidden/>
          </w:rPr>
        </w:r>
        <w:r w:rsidR="00A07ECA">
          <w:rPr>
            <w:noProof/>
            <w:webHidden/>
          </w:rPr>
          <w:fldChar w:fldCharType="separate"/>
        </w:r>
        <w:r w:rsidR="002B4DE3">
          <w:rPr>
            <w:noProof/>
            <w:webHidden/>
          </w:rPr>
          <w:t>15</w:t>
        </w:r>
        <w:r w:rsidR="00A07ECA">
          <w:rPr>
            <w:noProof/>
            <w:webHidden/>
          </w:rPr>
          <w:fldChar w:fldCharType="end"/>
        </w:r>
      </w:hyperlink>
    </w:p>
    <w:p w:rsidR="005563CE" w:rsidRPr="007E19EE" w:rsidRDefault="00112E7F" w:rsidP="007E19EE">
      <w:pPr>
        <w:sectPr w:rsidR="005563CE" w:rsidRPr="007E19EE">
          <w:headerReference w:type="default" r:id="rId13"/>
          <w:footerReference w:type="default" r:id="rId14"/>
          <w:pgSz w:w="12240" w:h="15840"/>
          <w:pgMar w:top="1440" w:right="1440" w:bottom="1440" w:left="1440" w:header="708" w:footer="708" w:gutter="0"/>
          <w:cols w:space="708"/>
          <w:docGrid w:linePitch="360"/>
        </w:sectPr>
      </w:pPr>
      <w:r>
        <w:rPr>
          <w:rFonts w:ascii="Cambria" w:eastAsia="Times New Roman" w:hAnsi="Cambria"/>
          <w:b/>
          <w:bCs/>
          <w:caps/>
          <w:color w:val="585858"/>
          <w:sz w:val="28"/>
          <w:szCs w:val="28"/>
          <w:lang w:val="en-US"/>
        </w:rPr>
        <w:fldChar w:fldCharType="end"/>
      </w:r>
    </w:p>
    <w:p w:rsidR="005563CE" w:rsidRPr="000F5326" w:rsidRDefault="005563CE" w:rsidP="007C4D23">
      <w:pPr>
        <w:pStyle w:val="Heading1"/>
      </w:pPr>
      <w:bookmarkStart w:id="21" w:name="_Toc413917217"/>
      <w:bookmarkStart w:id="22" w:name="_Toc510182283"/>
      <w:r w:rsidRPr="00F677FA">
        <w:lastRenderedPageBreak/>
        <w:t>Objectif</w:t>
      </w:r>
      <w:r w:rsidRPr="000F5326">
        <w:t xml:space="preserve"> du document</w:t>
      </w:r>
      <w:bookmarkEnd w:id="21"/>
      <w:bookmarkEnd w:id="22"/>
    </w:p>
    <w:p w:rsidR="00EB6572" w:rsidRPr="00787857" w:rsidRDefault="00243A53" w:rsidP="00243A53">
      <w:r>
        <w:t>Le but de ce document est de décrire les spécifications techniques du service de publication de notifications concernant la composition de famille des personnes du Registre National (les changements intervenant dans la composition de famille de personnes gérées par la BCSS ne sont pas encore couverts).</w:t>
      </w:r>
    </w:p>
    <w:p w:rsidR="0086360C" w:rsidRDefault="00600868" w:rsidP="00F677FA">
      <w:pPr>
        <w:pStyle w:val="Heading1"/>
      </w:pPr>
      <w:bookmarkStart w:id="23" w:name="_Toc510182284"/>
      <w:bookmarkStart w:id="24" w:name="_Toc413917218"/>
      <w:r>
        <w:t>Glossaire</w:t>
      </w:r>
      <w:bookmarkEnd w:id="23"/>
    </w:p>
    <w:p w:rsidR="00CB02ED" w:rsidRDefault="00CB02ED" w:rsidP="008C78B9">
      <w:pPr>
        <w:pStyle w:val="ListParagraph"/>
        <w:numPr>
          <w:ilvl w:val="0"/>
          <w:numId w:val="3"/>
        </w:numPr>
        <w:spacing w:after="0" w:line="240" w:lineRule="auto"/>
      </w:pPr>
      <w:r w:rsidRPr="00CB67E8">
        <w:rPr>
          <w:b/>
        </w:rPr>
        <w:t>BCSS</w:t>
      </w:r>
      <w:r>
        <w:t> : Banque Carrefour de la Sécurité Sociale</w:t>
      </w:r>
    </w:p>
    <w:p w:rsidR="00FB46E7" w:rsidRPr="00760B48" w:rsidRDefault="00FB46E7" w:rsidP="00FB46E7">
      <w:pPr>
        <w:pStyle w:val="ListParagraph"/>
        <w:numPr>
          <w:ilvl w:val="0"/>
          <w:numId w:val="3"/>
        </w:numPr>
        <w:spacing w:after="0" w:line="240" w:lineRule="auto"/>
      </w:pPr>
      <w:r>
        <w:rPr>
          <w:b/>
        </w:rPr>
        <w:t>CTMS </w:t>
      </w:r>
      <w:r w:rsidRPr="0060546B">
        <w:t>:</w:t>
      </w:r>
      <w:r>
        <w:t xml:space="preserve"> CodeTable Management System de la BCSS</w:t>
      </w:r>
    </w:p>
    <w:p w:rsidR="00600868" w:rsidRPr="00600868" w:rsidRDefault="00600868" w:rsidP="008C78B9">
      <w:pPr>
        <w:pStyle w:val="ListParagraph"/>
        <w:numPr>
          <w:ilvl w:val="0"/>
          <w:numId w:val="3"/>
        </w:numPr>
        <w:spacing w:after="0" w:line="240" w:lineRule="auto"/>
      </w:pPr>
      <w:r w:rsidRPr="00600868">
        <w:rPr>
          <w:b/>
        </w:rPr>
        <w:t>ISS</w:t>
      </w:r>
      <w:r>
        <w:t xml:space="preserve"> : </w:t>
      </w:r>
      <w:r w:rsidRPr="00600868">
        <w:t>Institution de sécurité sociale</w:t>
      </w:r>
    </w:p>
    <w:p w:rsidR="00AB41D3" w:rsidRDefault="00CB02ED" w:rsidP="008C78B9">
      <w:pPr>
        <w:pStyle w:val="ListParagraph"/>
        <w:numPr>
          <w:ilvl w:val="0"/>
          <w:numId w:val="3"/>
        </w:numPr>
        <w:spacing w:after="0" w:line="240" w:lineRule="auto"/>
      </w:pPr>
      <w:r w:rsidRPr="00CB02ED">
        <w:rPr>
          <w:b/>
        </w:rPr>
        <w:t>NISS</w:t>
      </w:r>
      <w:r>
        <w:t> : Numéro d’Identification à la Sécurité Sociale</w:t>
      </w:r>
    </w:p>
    <w:p w:rsidR="00890CCF" w:rsidRDefault="00890CCF" w:rsidP="008C78B9">
      <w:pPr>
        <w:pStyle w:val="ListParagraph"/>
        <w:numPr>
          <w:ilvl w:val="0"/>
          <w:numId w:val="3"/>
        </w:numPr>
        <w:spacing w:after="0" w:line="240" w:lineRule="auto"/>
      </w:pPr>
      <w:r>
        <w:rPr>
          <w:b/>
        </w:rPr>
        <w:t>RN </w:t>
      </w:r>
      <w:r w:rsidRPr="00330ACA">
        <w:t>:</w:t>
      </w:r>
      <w:r>
        <w:t xml:space="preserve"> Registre national</w:t>
      </w:r>
    </w:p>
    <w:p w:rsidR="00600868" w:rsidRPr="00600868" w:rsidRDefault="00600868" w:rsidP="008C78B9">
      <w:pPr>
        <w:pStyle w:val="ListParagraph"/>
        <w:numPr>
          <w:ilvl w:val="0"/>
          <w:numId w:val="3"/>
        </w:numPr>
        <w:spacing w:after="0" w:line="240" w:lineRule="auto"/>
      </w:pPr>
      <w:r w:rsidRPr="00600868">
        <w:rPr>
          <w:b/>
        </w:rPr>
        <w:t>Notification</w:t>
      </w:r>
      <w:r>
        <w:rPr>
          <w:b/>
        </w:rPr>
        <w:t> </w:t>
      </w:r>
      <w:r>
        <w:t>:</w:t>
      </w:r>
      <w:r>
        <w:rPr>
          <w:b/>
        </w:rPr>
        <w:t xml:space="preserve"> </w:t>
      </w:r>
      <w:r w:rsidRPr="00600868">
        <w:t>Message envoyé par la BCSS à une ISS afin de lui communiquer les nouvelles données concernant une personne.</w:t>
      </w:r>
    </w:p>
    <w:p w:rsidR="0005449F" w:rsidRPr="00600868" w:rsidRDefault="00600868" w:rsidP="008C78B9">
      <w:pPr>
        <w:pStyle w:val="ListParagraph"/>
        <w:numPr>
          <w:ilvl w:val="0"/>
          <w:numId w:val="3"/>
        </w:numPr>
        <w:spacing w:after="0" w:line="240" w:lineRule="auto"/>
      </w:pPr>
      <w:r w:rsidRPr="00600868">
        <w:rPr>
          <w:b/>
        </w:rPr>
        <w:t>Mutation</w:t>
      </w:r>
      <w:r>
        <w:rPr>
          <w:b/>
        </w:rPr>
        <w:t> </w:t>
      </w:r>
      <w:r>
        <w:t xml:space="preserve">: </w:t>
      </w:r>
      <w:r w:rsidRPr="00600868">
        <w:t>Message envoyé par le NR à la BCSS afin de lui faire part d’un changement concernant les données d’une personne</w:t>
      </w:r>
    </w:p>
    <w:p w:rsidR="007C4D23" w:rsidRDefault="00FC0BEF" w:rsidP="005563CE">
      <w:pPr>
        <w:pStyle w:val="Heading1"/>
        <w:rPr>
          <w:lang w:val="fr-BE"/>
        </w:rPr>
      </w:pPr>
      <w:bookmarkStart w:id="25" w:name="_Toc479343016"/>
      <w:bookmarkStart w:id="26" w:name="_Toc510182285"/>
      <w:bookmarkEnd w:id="25"/>
      <w:r>
        <w:t>Aperçu du service</w:t>
      </w:r>
      <w:bookmarkEnd w:id="26"/>
    </w:p>
    <w:p w:rsidR="00B87566" w:rsidRPr="00DF26B6" w:rsidRDefault="007A7873" w:rsidP="00DF26B6">
      <w:pPr>
        <w:pStyle w:val="Heading2"/>
      </w:pPr>
      <w:bookmarkStart w:id="27" w:name="_Toc510182286"/>
      <w:r w:rsidRPr="00DF26B6">
        <w:t>Contexte</w:t>
      </w:r>
      <w:bookmarkEnd w:id="27"/>
    </w:p>
    <w:p w:rsidR="007C4D23" w:rsidRDefault="00600868" w:rsidP="00600868">
      <w:bookmarkStart w:id="28" w:name="_Toc413917221"/>
      <w:bookmarkEnd w:id="24"/>
      <w:r>
        <w:t>Lorsqu’un changement dans la composition de famille d’une personne connue par l’une des institutions partenaire de la BCSS survient, la banque carrefour de la sécurité sociale est en mesure de « notifier » lesdites institutions afin de leur communiquer la nouvelle situation.</w:t>
      </w:r>
    </w:p>
    <w:p w:rsidR="00600868" w:rsidRPr="00600868" w:rsidRDefault="00600868" w:rsidP="00600868">
      <w:r>
        <w:t>Les notifications XML concernant la composition de famille d’une personne remplacent les mutations en formulaires A1 suivants : H140, H141 et H142 (tous type de traitement ‘M’).</w:t>
      </w:r>
    </w:p>
    <w:p w:rsidR="00376696" w:rsidRDefault="00376696" w:rsidP="00F450F9">
      <w:pPr>
        <w:pStyle w:val="Heading3"/>
      </w:pPr>
      <w:r>
        <w:t>Diagramme de contexte</w:t>
      </w:r>
    </w:p>
    <w:p w:rsidR="00600868" w:rsidRPr="00FC6CF9" w:rsidRDefault="00600868" w:rsidP="00600868">
      <w:r>
        <w:t xml:space="preserve">Chaque jour, le Registre National fait parvenir à la BCSS deux fichiers contenant des « mutations ». Ces fichiers sont traités en batch et sur base de ceux-ci des notifications sont éventuellement envoyées par la BCSS aux institutions partenaires intéressées selon le schéma suivant : </w:t>
      </w:r>
    </w:p>
    <w:p w:rsidR="00600868" w:rsidRPr="00600868" w:rsidRDefault="00600868" w:rsidP="00600868"/>
    <w:p w:rsidR="00600868" w:rsidRPr="00600868" w:rsidRDefault="00600868" w:rsidP="00600868">
      <w:pPr>
        <w:jc w:val="center"/>
      </w:pPr>
      <w:r>
        <w:rPr>
          <w:noProof/>
          <w:lang w:val="nl-BE" w:eastAsia="nl-BE"/>
        </w:rPr>
        <w:lastRenderedPageBreak/>
        <w:drawing>
          <wp:inline distT="0" distB="0" distL="0" distR="0" wp14:anchorId="5039AFA1" wp14:editId="50139066">
            <wp:extent cx="4315690" cy="2292927"/>
            <wp:effectExtent l="0" t="0" r="0" b="0"/>
            <wp:docPr id="8" name="Picture 8" descr="C:\Documents and Settings\o45\My Documents\No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o45\My Documents\Noti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1897" cy="2296225"/>
                    </a:xfrm>
                    <a:prstGeom prst="rect">
                      <a:avLst/>
                    </a:prstGeom>
                    <a:noFill/>
                    <a:ln>
                      <a:noFill/>
                    </a:ln>
                  </pic:spPr>
                </pic:pic>
              </a:graphicData>
            </a:graphic>
          </wp:inline>
        </w:drawing>
      </w:r>
    </w:p>
    <w:p w:rsidR="00183DFC" w:rsidRPr="00600868" w:rsidRDefault="00183DFC" w:rsidP="00DF26B6">
      <w:pPr>
        <w:pStyle w:val="Heading2"/>
        <w:rPr>
          <w:lang w:val="fr-BE"/>
        </w:rPr>
      </w:pPr>
      <w:bookmarkStart w:id="29" w:name="_Toc510182287"/>
      <w:r w:rsidRPr="00600868">
        <w:rPr>
          <w:lang w:val="fr-BE"/>
        </w:rPr>
        <w:t>Vue globale des données échangées</w:t>
      </w:r>
      <w:bookmarkEnd w:id="29"/>
    </w:p>
    <w:p w:rsidR="00183DFC" w:rsidRDefault="00183DFC" w:rsidP="00F450F9">
      <w:pPr>
        <w:pStyle w:val="Heading3"/>
        <w:rPr>
          <w:lang w:val="en-US"/>
        </w:rPr>
      </w:pPr>
      <w:r>
        <w:rPr>
          <w:lang w:val="en-US"/>
        </w:rPr>
        <w:t>Clé business</w:t>
      </w:r>
    </w:p>
    <w:p w:rsidR="00183DFC" w:rsidRPr="0065047D" w:rsidRDefault="0065047D" w:rsidP="001560CE">
      <w:r>
        <w:t>Le clé business d’un « record » dans un fichier est toujours le NISS</w:t>
      </w:r>
    </w:p>
    <w:p w:rsidR="00EF1CB4" w:rsidRPr="00C77822" w:rsidRDefault="00325400" w:rsidP="00DF26B6">
      <w:pPr>
        <w:pStyle w:val="Heading2"/>
      </w:pPr>
      <w:bookmarkStart w:id="30" w:name="_Toc510182288"/>
      <w:bookmarkStart w:id="31" w:name="_Toc510182289"/>
      <w:bookmarkStart w:id="32" w:name="_Toc510182290"/>
      <w:bookmarkEnd w:id="30"/>
      <w:bookmarkEnd w:id="31"/>
      <w:r w:rsidRPr="00C77822">
        <w:t>Dér</w:t>
      </w:r>
      <w:r w:rsidR="00DF2558" w:rsidRPr="00C77822">
        <w:t xml:space="preserve">oulement </w:t>
      </w:r>
      <w:r w:rsidRPr="00C77822">
        <w:t>géné</w:t>
      </w:r>
      <w:r w:rsidR="00DF2558" w:rsidRPr="00C77822">
        <w:t>ral</w:t>
      </w:r>
      <w:bookmarkEnd w:id="32"/>
    </w:p>
    <w:p w:rsidR="00600868" w:rsidRDefault="00600868" w:rsidP="00600868">
      <w:r>
        <w:t xml:space="preserve">La règle générale veut qu’aucune notification ne soit envoyée à une institution à moins que celle-ci soit intéressée par les nouvelles données et dispose des autorisations nécessaires pour recevoir celles-ci. </w:t>
      </w:r>
    </w:p>
    <w:p w:rsidR="00600868" w:rsidRPr="00D03437" w:rsidRDefault="00600868" w:rsidP="00600868">
      <w:r w:rsidRPr="00D03437">
        <w:t>Afin d’être sûr qu’il soit tenu compte de tous les changements dans les compositions du ménage, nous traitons les mutations des membres du ménage et les mutations du chef de ménage. Les mutations du chef de ménage reflètent les adaptations internes dans la composition du ménage. Pour cette mutation, il suffit de demander la composition du ménage du chef de ménage. En effet, cette mutation permet d’envoyer des notifications à l’ensemble des membres faisant partie du ménage modifié.</w:t>
      </w:r>
    </w:p>
    <w:p w:rsidR="00600868" w:rsidRPr="00D03437" w:rsidRDefault="00600868" w:rsidP="00600868">
      <w:r w:rsidRPr="00D03437">
        <w:t>Les mutations du chef de ménage requièrent cependant que la composition du ménage de toute personne dont le chef de ménage change, soit consultée. Normalement, il serait aussi tenu compte de cette mutation lors des adaptations pour le chef de ménage, sauf dans le cas où la personne devient elle-même chef de ménage dans une communauté.</w:t>
      </w:r>
    </w:p>
    <w:p w:rsidR="00600868" w:rsidRPr="00D03437" w:rsidRDefault="00600868" w:rsidP="00600868"/>
    <w:p w:rsidR="00600868" w:rsidRPr="00945240" w:rsidRDefault="00600868" w:rsidP="00600868">
      <w:pPr>
        <w:rPr>
          <w:color w:val="1F497D"/>
        </w:rPr>
      </w:pPr>
      <w:r w:rsidRPr="00D03437">
        <w:t>Ces deux mutations permettent donc de tenir compte de toutes les adaptations dans les compositions de ménage et de les traduire en des notifications</w:t>
      </w:r>
      <w:r>
        <w:rPr>
          <w:rStyle w:val="FootnoteReference"/>
        </w:rPr>
        <w:footnoteReference w:id="1"/>
      </w:r>
      <w:r w:rsidRPr="00945240">
        <w:t xml:space="preserve">. </w:t>
      </w:r>
    </w:p>
    <w:p w:rsidR="00600868" w:rsidRDefault="00600868" w:rsidP="00600868">
      <w:r>
        <w:lastRenderedPageBreak/>
        <w:t>Afin de déterminer les notifications qui doivent être produites et déterminer à quelle institution-partenaire celles-ci doivent être envoyée, la BCSS effectue un contrôle d’intégration dans son registre pour chaque NISS impacté par le changement dans la composition de famille.</w:t>
      </w:r>
    </w:p>
    <w:p w:rsidR="001560CE" w:rsidRDefault="001560CE" w:rsidP="001560CE">
      <w:pPr>
        <w:pStyle w:val="Heading2"/>
        <w:rPr>
          <w:lang w:val="fr-BE"/>
        </w:rPr>
      </w:pPr>
      <w:bookmarkStart w:id="33" w:name="_Toc414368766"/>
      <w:bookmarkStart w:id="34" w:name="_Toc510182291"/>
      <w:bookmarkStart w:id="35" w:name="_Toc413917222"/>
      <w:bookmarkEnd w:id="28"/>
      <w:r>
        <w:rPr>
          <w:lang w:val="fr-BE"/>
        </w:rPr>
        <w:t>Types d’ « abonnements » possibles</w:t>
      </w:r>
      <w:bookmarkEnd w:id="33"/>
      <w:bookmarkEnd w:id="34"/>
    </w:p>
    <w:p w:rsidR="001560CE" w:rsidRDefault="001560CE" w:rsidP="001560CE">
      <w:r>
        <w:t xml:space="preserve">Une ISS désireuse d’être tenue au courant des changements survenant dans les compositions de familles des personnes qui sont intégrées chez elle peut choisir de recevoir : </w:t>
      </w:r>
    </w:p>
    <w:p w:rsidR="001560CE" w:rsidRDefault="001560CE" w:rsidP="008C78B9">
      <w:pPr>
        <w:pStyle w:val="ListParagraph"/>
        <w:numPr>
          <w:ilvl w:val="0"/>
          <w:numId w:val="10"/>
        </w:numPr>
      </w:pPr>
      <w:r>
        <w:t>Soit toutes les notifications concernant les mises-à-jour des compositions de familles</w:t>
      </w:r>
    </w:p>
    <w:p w:rsidR="001560CE" w:rsidRDefault="001560CE" w:rsidP="008C78B9">
      <w:pPr>
        <w:pStyle w:val="ListParagraph"/>
        <w:numPr>
          <w:ilvl w:val="0"/>
          <w:numId w:val="10"/>
        </w:numPr>
      </w:pPr>
      <w:r>
        <w:t xml:space="preserve">Soit seulement les notifications concernant les chefs de famille. </w:t>
      </w:r>
    </w:p>
    <w:p w:rsidR="001560CE" w:rsidRPr="00111091" w:rsidRDefault="001560CE" w:rsidP="001560CE">
      <w:r>
        <w:t xml:space="preserve">La règle à suivre par une institution afin de déterminer quel type de souscription adopter est assez simple : </w:t>
      </w:r>
      <w:r w:rsidRPr="00BE16B8">
        <w:rPr>
          <w:b/>
          <w:i/>
        </w:rPr>
        <w:t>si une institution intègre automatiquement tous les chefs de ménage</w:t>
      </w:r>
      <w:r>
        <w:t xml:space="preserve">, cette institution </w:t>
      </w:r>
      <w:r w:rsidRPr="00BE16B8">
        <w:rPr>
          <w:b/>
          <w:i/>
        </w:rPr>
        <w:t>ne tirera aucun avantage du fait d’être abonné à toutes les notifications</w:t>
      </w:r>
      <w:r>
        <w:t xml:space="preserve">. En effet, étant donné que toutes les notifications générées le sont sur base de mutations concernant les chefs de ménage (140H), une institution partenaire peut aisément dériver les notifications pour les autres membres de la famille. A l’inverse, </w:t>
      </w:r>
      <w:r w:rsidRPr="00BE16B8">
        <w:rPr>
          <w:b/>
          <w:i/>
        </w:rPr>
        <w:t>une ISS qui n’intégrerait pas tous les chefs de ménages</w:t>
      </w:r>
      <w:r>
        <w:t xml:space="preserve"> mais souhaiterait cependant pouvoir suivre l’évolution de la composition de famille des personnes qui sont intégrées chez elle </w:t>
      </w:r>
      <w:r w:rsidRPr="00BE16B8">
        <w:rPr>
          <w:b/>
          <w:i/>
        </w:rPr>
        <w:t>devra s’abonner à toutes les notifications</w:t>
      </w:r>
      <w:r>
        <w:t xml:space="preserve"> sous peine de rater un certain nombre d’évènements.</w:t>
      </w:r>
    </w:p>
    <w:p w:rsidR="00445E80" w:rsidRPr="00555768" w:rsidRDefault="00E90923" w:rsidP="00DF26B6">
      <w:pPr>
        <w:pStyle w:val="Heading2"/>
        <w:rPr>
          <w:lang w:val="fr-BE"/>
        </w:rPr>
      </w:pPr>
      <w:bookmarkStart w:id="36" w:name="_Toc510182292"/>
      <w:r w:rsidRPr="00555768">
        <w:rPr>
          <w:lang w:val="fr-BE"/>
        </w:rPr>
        <w:t>E</w:t>
      </w:r>
      <w:r w:rsidR="00445E80" w:rsidRPr="00555768">
        <w:rPr>
          <w:lang w:val="fr-BE"/>
        </w:rPr>
        <w:t>tapes de traitement à la BCSS</w:t>
      </w:r>
      <w:bookmarkEnd w:id="36"/>
    </w:p>
    <w:p w:rsidR="00600868" w:rsidRDefault="00600868" w:rsidP="008C78B9">
      <w:pPr>
        <w:pStyle w:val="ListParagraph"/>
        <w:numPr>
          <w:ilvl w:val="0"/>
          <w:numId w:val="5"/>
        </w:numPr>
        <w:spacing w:after="0" w:line="240" w:lineRule="auto"/>
      </w:pPr>
      <w:r>
        <w:t>Traitement des fichiers batch du RN</w:t>
      </w:r>
    </w:p>
    <w:p w:rsidR="00600868" w:rsidRDefault="00600868" w:rsidP="008C78B9">
      <w:pPr>
        <w:pStyle w:val="ListParagraph"/>
        <w:numPr>
          <w:ilvl w:val="0"/>
          <w:numId w:val="5"/>
        </w:numPr>
        <w:spacing w:after="0" w:line="240" w:lineRule="auto"/>
      </w:pPr>
      <w:r>
        <w:t>Agrégation des mutations</w:t>
      </w:r>
    </w:p>
    <w:p w:rsidR="00600868" w:rsidRPr="00F076D1" w:rsidRDefault="00600868" w:rsidP="008C78B9">
      <w:pPr>
        <w:pStyle w:val="ListParagraph"/>
        <w:numPr>
          <w:ilvl w:val="0"/>
          <w:numId w:val="5"/>
        </w:numPr>
        <w:spacing w:after="0" w:line="240" w:lineRule="auto"/>
      </w:pPr>
      <w:r>
        <w:t>Critères de distribution et c</w:t>
      </w:r>
      <w:r w:rsidRPr="00F076D1">
        <w:t>ontrôle d’intégration</w:t>
      </w:r>
    </w:p>
    <w:p w:rsidR="001560CE" w:rsidRDefault="001560CE" w:rsidP="008C78B9">
      <w:pPr>
        <w:pStyle w:val="ListParagraph"/>
        <w:numPr>
          <w:ilvl w:val="0"/>
          <w:numId w:val="5"/>
        </w:numPr>
        <w:spacing w:after="0" w:line="240" w:lineRule="auto"/>
      </w:pPr>
      <w:r>
        <w:t>Création des messages</w:t>
      </w:r>
    </w:p>
    <w:p w:rsidR="001560CE" w:rsidRPr="00F076D1" w:rsidRDefault="001560CE" w:rsidP="008C78B9">
      <w:pPr>
        <w:pStyle w:val="ListParagraph"/>
        <w:numPr>
          <w:ilvl w:val="0"/>
          <w:numId w:val="5"/>
        </w:numPr>
        <w:spacing w:after="0" w:line="240" w:lineRule="auto"/>
      </w:pPr>
      <w:r w:rsidRPr="00F076D1">
        <w:t>Filtrage</w:t>
      </w:r>
    </w:p>
    <w:p w:rsidR="0067036C" w:rsidRPr="00F076D1" w:rsidRDefault="0067036C" w:rsidP="008C78B9">
      <w:pPr>
        <w:pStyle w:val="ListParagraph"/>
        <w:numPr>
          <w:ilvl w:val="0"/>
          <w:numId w:val="5"/>
        </w:numPr>
        <w:spacing w:after="0" w:line="240" w:lineRule="auto"/>
      </w:pPr>
      <w:r w:rsidRPr="00F076D1">
        <w:t>Logging</w:t>
      </w:r>
      <w:r w:rsidR="00AF1F71" w:rsidRPr="00F076D1">
        <w:t xml:space="preserve"> de sécurité</w:t>
      </w:r>
    </w:p>
    <w:p w:rsidR="0061260D" w:rsidRPr="00F076D1" w:rsidRDefault="0061260D" w:rsidP="0061260D"/>
    <w:p w:rsidR="00600868" w:rsidRDefault="00600868" w:rsidP="00F450F9">
      <w:pPr>
        <w:pStyle w:val="Heading3"/>
      </w:pPr>
      <w:bookmarkStart w:id="37" w:name="_Toc414368765"/>
      <w:bookmarkStart w:id="38" w:name="_Ref483168103"/>
      <w:bookmarkStart w:id="39" w:name="_Toc462828450"/>
      <w:r>
        <w:t>Agrégation</w:t>
      </w:r>
      <w:bookmarkEnd w:id="37"/>
    </w:p>
    <w:p w:rsidR="00600868" w:rsidRDefault="00600868" w:rsidP="00600868">
      <w:r>
        <w:t>Les notifications concernant la composition de famille d’une personne ne sont jamais agrégées avec d’autres types de notifications.</w:t>
      </w:r>
    </w:p>
    <w:p w:rsidR="001560CE" w:rsidRDefault="001560CE" w:rsidP="00F450F9">
      <w:pPr>
        <w:pStyle w:val="Heading3"/>
      </w:pPr>
      <w:bookmarkStart w:id="40" w:name="_Ref483167900"/>
      <w:r>
        <w:t>Création des messages</w:t>
      </w:r>
    </w:p>
    <w:p w:rsidR="001560CE" w:rsidRDefault="001560CE" w:rsidP="008C78B9">
      <w:pPr>
        <w:pStyle w:val="ListParagraph"/>
        <w:numPr>
          <w:ilvl w:val="0"/>
          <w:numId w:val="11"/>
        </w:numPr>
      </w:pPr>
      <w:r w:rsidRPr="00E84852">
        <w:rPr>
          <w:b/>
          <w:u w:val="single"/>
        </w:rPr>
        <w:t>FamilyCompositionUpdateNotification</w:t>
      </w:r>
      <w:r>
        <w:t> : Une notification de ce type est émise lorsque la composition de famille d’une personne change. (Ex : Un enfant naît, un membre de la famille quitte le domicile, …)</w:t>
      </w:r>
    </w:p>
    <w:p w:rsidR="001560CE" w:rsidRDefault="001560CE" w:rsidP="008C78B9">
      <w:pPr>
        <w:pStyle w:val="ListParagraph"/>
        <w:numPr>
          <w:ilvl w:val="0"/>
          <w:numId w:val="11"/>
        </w:numPr>
      </w:pPr>
      <w:r w:rsidRPr="00E84852">
        <w:rPr>
          <w:b/>
          <w:u w:val="single"/>
        </w:rPr>
        <w:t>FamilyComposition</w:t>
      </w:r>
      <w:r>
        <w:rPr>
          <w:b/>
          <w:u w:val="single"/>
        </w:rPr>
        <w:t>Expir</w:t>
      </w:r>
      <w:r w:rsidRPr="00E84852">
        <w:rPr>
          <w:b/>
          <w:u w:val="single"/>
        </w:rPr>
        <w:t>ationNotification</w:t>
      </w:r>
      <w:r>
        <w:t xml:space="preserve"> : Une notification de ce type est émise lorsqu’une personne cesse d’être chef de famille. </w:t>
      </w:r>
    </w:p>
    <w:p w:rsidR="001560CE" w:rsidRDefault="001560CE" w:rsidP="00F450F9">
      <w:pPr>
        <w:pStyle w:val="Heading3"/>
      </w:pPr>
      <w:bookmarkStart w:id="41" w:name="_Ref506283085"/>
      <w:r>
        <w:lastRenderedPageBreak/>
        <w:t>Filtrage</w:t>
      </w:r>
      <w:bookmarkEnd w:id="40"/>
      <w:bookmarkEnd w:id="41"/>
    </w:p>
    <w:p w:rsidR="001560CE" w:rsidRDefault="001560CE" w:rsidP="001560CE">
      <w:r>
        <w:t>La BCSS filtre les données auxquels les institutions ne sont pas autorisées.</w:t>
      </w:r>
    </w:p>
    <w:p w:rsidR="00480130" w:rsidRDefault="00480130" w:rsidP="00F450F9">
      <w:pPr>
        <w:pStyle w:val="Heading3"/>
      </w:pPr>
      <w:r>
        <w:t>Logging</w:t>
      </w:r>
      <w:r w:rsidR="00AF1F71">
        <w:t xml:space="preserve"> de sécurité</w:t>
      </w:r>
      <w:bookmarkEnd w:id="38"/>
    </w:p>
    <w:p w:rsidR="00C9469B" w:rsidRPr="00330ACA" w:rsidRDefault="004B651E" w:rsidP="00600868">
      <w:r w:rsidRPr="00600868">
        <w:t>Pour des raisons légales, la BCSS fera du logging</w:t>
      </w:r>
      <w:r w:rsidR="00AF1F71" w:rsidRPr="00600868">
        <w:t xml:space="preserve"> des messages entrants et sortants afin que des audits soient possible</w:t>
      </w:r>
      <w:r w:rsidR="00F076D1">
        <w:t>s</w:t>
      </w:r>
      <w:r w:rsidR="00AF1F71" w:rsidRPr="00600868">
        <w:t>.</w:t>
      </w:r>
      <w:r w:rsidRPr="00600868">
        <w:t xml:space="preserve"> </w:t>
      </w:r>
    </w:p>
    <w:p w:rsidR="00576A6A" w:rsidRDefault="001F1BC3" w:rsidP="00576A6A">
      <w:pPr>
        <w:pStyle w:val="Heading1"/>
        <w:rPr>
          <w:lang w:val="fr-BE"/>
        </w:rPr>
      </w:pPr>
      <w:bookmarkStart w:id="42" w:name="_Toc510182293"/>
      <w:bookmarkStart w:id="43" w:name="_Toc413917233"/>
      <w:bookmarkEnd w:id="35"/>
      <w:bookmarkEnd w:id="39"/>
      <w:r>
        <w:rPr>
          <w:lang w:val="fr-BE"/>
        </w:rPr>
        <w:t>Protocole du service</w:t>
      </w:r>
      <w:bookmarkEnd w:id="42"/>
    </w:p>
    <w:p w:rsidR="00972A3C" w:rsidRDefault="00B87E4B" w:rsidP="00B87E4B">
      <w:r>
        <w:t xml:space="preserve">La communication entre </w:t>
      </w:r>
      <w:r w:rsidR="004633F0">
        <w:t xml:space="preserve">le fournisseur et la BCSS ou entre </w:t>
      </w:r>
      <w:r>
        <w:t xml:space="preserve">la BCSS et les destinataires </w:t>
      </w:r>
      <w:r w:rsidRPr="00621B74">
        <w:t xml:space="preserve">s'effectuera au moyen de fichiers batch </w:t>
      </w:r>
      <w:r w:rsidR="00AD4729">
        <w:t xml:space="preserve">au </w:t>
      </w:r>
      <w:r w:rsidR="00784EAD">
        <w:t xml:space="preserve">format XML </w:t>
      </w:r>
      <w:r w:rsidRPr="00621B74">
        <w:t>accompagnés d'un fichier voucher selon le protocole LDM.</w:t>
      </w:r>
      <w:r>
        <w:t xml:space="preserve"> </w:t>
      </w:r>
    </w:p>
    <w:p w:rsidR="00972A3C" w:rsidRPr="00B87E4B" w:rsidRDefault="00972A3C" w:rsidP="00B87E4B">
      <w:r>
        <w:t>Pour plus d’</w:t>
      </w:r>
      <w:r w:rsidR="000D4DA4">
        <w:t xml:space="preserve">informations, se référer au point </w:t>
      </w:r>
      <w:r w:rsidR="000D4DA4">
        <w:fldChar w:fldCharType="begin"/>
      </w:r>
      <w:r w:rsidR="000D4DA4">
        <w:instrText xml:space="preserve"> REF _Ref483154639 \r \h </w:instrText>
      </w:r>
      <w:r w:rsidR="000D4DA4">
        <w:fldChar w:fldCharType="separate"/>
      </w:r>
      <w:r w:rsidR="0047572A">
        <w:t>[3]</w:t>
      </w:r>
      <w:r w:rsidR="000D4DA4">
        <w:fldChar w:fldCharType="end"/>
      </w:r>
    </w:p>
    <w:p w:rsidR="00576A6A" w:rsidRDefault="00B87E4B" w:rsidP="00DF26B6">
      <w:pPr>
        <w:pStyle w:val="Heading2"/>
      </w:pPr>
      <w:bookmarkStart w:id="44" w:name="_Toc510182294"/>
      <w:r>
        <w:t>Echange de fichiers XML</w:t>
      </w:r>
      <w:bookmarkEnd w:id="44"/>
    </w:p>
    <w:p w:rsidR="00B87E4B" w:rsidRDefault="00B87E4B" w:rsidP="00B87E4B">
      <w:r>
        <w:t>Les fichiers seront échangés via les serveurs (S)FTP.  Le tableau ci-dessous présente, par partenaire, les répertoires et les serveurs (S)FTP pour les fichiers entrants et sortants.</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093"/>
        <w:gridCol w:w="2410"/>
      </w:tblGrid>
      <w:tr w:rsidR="00134E0F" w:rsidRPr="0014759F" w:rsidTr="0014759F">
        <w:tc>
          <w:tcPr>
            <w:tcW w:w="2093" w:type="dxa"/>
            <w:tcBorders>
              <w:top w:val="single" w:sz="8" w:space="0" w:color="018AC0"/>
              <w:left w:val="single" w:sz="8" w:space="0" w:color="018AC0"/>
              <w:bottom w:val="nil"/>
              <w:right w:val="single" w:sz="8" w:space="0" w:color="FFFFFF"/>
            </w:tcBorders>
            <w:shd w:val="clear" w:color="auto" w:fill="018AC0"/>
          </w:tcPr>
          <w:p w:rsidR="00134E0F" w:rsidRPr="0014759F" w:rsidRDefault="00134E0F" w:rsidP="0014759F">
            <w:pPr>
              <w:spacing w:after="0" w:line="240" w:lineRule="auto"/>
              <w:rPr>
                <w:rFonts w:cs="Courier New"/>
                <w:b/>
                <w:color w:val="FFFFFF"/>
              </w:rPr>
            </w:pPr>
            <w:r w:rsidRPr="0014759F">
              <w:rPr>
                <w:b/>
                <w:color w:val="FFFFFF"/>
                <w:lang w:val="nl-BE"/>
              </w:rPr>
              <w:t>Partenaire</w:t>
            </w:r>
          </w:p>
        </w:tc>
        <w:tc>
          <w:tcPr>
            <w:tcW w:w="2410" w:type="dxa"/>
            <w:tcBorders>
              <w:top w:val="single" w:sz="8" w:space="0" w:color="018AC0"/>
              <w:left w:val="single" w:sz="8" w:space="0" w:color="FFFFFF"/>
              <w:bottom w:val="nil"/>
              <w:right w:val="single" w:sz="8" w:space="0" w:color="FFFFFF"/>
            </w:tcBorders>
            <w:shd w:val="clear" w:color="auto" w:fill="018AC0"/>
          </w:tcPr>
          <w:p w:rsidR="00134E0F" w:rsidRPr="0014759F" w:rsidRDefault="00134E0F" w:rsidP="0014759F">
            <w:pPr>
              <w:spacing w:after="0" w:line="240" w:lineRule="auto"/>
              <w:rPr>
                <w:rFonts w:cs="Courier New"/>
                <w:b/>
                <w:color w:val="FFFFFF"/>
                <w:lang w:val="en-US"/>
              </w:rPr>
            </w:pPr>
            <w:r w:rsidRPr="0014759F">
              <w:rPr>
                <w:b/>
                <w:color w:val="FFFFFF"/>
                <w:lang w:val="en-US"/>
              </w:rPr>
              <w:t>(S)FTP Server</w:t>
            </w:r>
            <w:r w:rsidRPr="0014759F">
              <w:rPr>
                <w:rFonts w:cs="Courier New"/>
                <w:b/>
                <w:color w:val="FFFFFF"/>
                <w:lang w:val="en-US"/>
              </w:rPr>
              <w:t xml:space="preserve"> </w:t>
            </w:r>
          </w:p>
        </w:tc>
      </w:tr>
      <w:tr w:rsidR="00134E0F" w:rsidRPr="0014759F" w:rsidTr="0014759F">
        <w:tc>
          <w:tcPr>
            <w:tcW w:w="2093" w:type="dxa"/>
            <w:shd w:val="clear" w:color="auto" w:fill="D9D9D9"/>
          </w:tcPr>
          <w:p w:rsidR="00134E0F" w:rsidRPr="0014759F" w:rsidRDefault="00134E0F" w:rsidP="00134E0F">
            <w:pPr>
              <w:spacing w:after="0" w:line="240" w:lineRule="auto"/>
              <w:contextualSpacing/>
              <w:jc w:val="left"/>
              <w:rPr>
                <w:rFonts w:cs="Courier New"/>
                <w:b/>
                <w:color w:val="92D050"/>
              </w:rPr>
            </w:pPr>
            <w:r w:rsidRPr="0014759F">
              <w:rPr>
                <w:b/>
                <w:color w:val="000000"/>
                <w:lang w:val="nl-BE"/>
              </w:rPr>
              <w:t xml:space="preserve">BCSS </w:t>
            </w:r>
            <w:r w:rsidRPr="00134E0F">
              <w:rPr>
                <w:b/>
                <w:color w:val="000000"/>
                <w:lang w:val="nl-BE"/>
              </w:rPr>
              <w:sym w:font="Wingdings" w:char="F0E0"/>
            </w:r>
            <w:r>
              <w:rPr>
                <w:b/>
                <w:color w:val="000000"/>
                <w:lang w:val="nl-BE"/>
              </w:rPr>
              <w:t xml:space="preserve"> </w:t>
            </w:r>
            <w:r w:rsidRPr="0014759F">
              <w:rPr>
                <w:b/>
                <w:color w:val="000000"/>
                <w:lang w:val="nl-BE"/>
              </w:rPr>
              <w:t>Institution</w:t>
            </w:r>
          </w:p>
        </w:tc>
        <w:tc>
          <w:tcPr>
            <w:tcW w:w="2410" w:type="dxa"/>
            <w:shd w:val="clear" w:color="auto" w:fill="FFFFFF"/>
          </w:tcPr>
          <w:p w:rsidR="00134E0F" w:rsidRPr="004D5AB6" w:rsidRDefault="00134E0F" w:rsidP="00134E0F">
            <w:pPr>
              <w:contextualSpacing/>
              <w:rPr>
                <w:rFonts w:cs="Courier New"/>
              </w:rPr>
            </w:pPr>
            <w:r w:rsidRPr="004D5AB6">
              <w:rPr>
                <w:lang w:val="nl-BE"/>
              </w:rPr>
              <w:t>ISS FTP</w:t>
            </w:r>
            <w:r>
              <w:rPr>
                <w:lang w:val="nl-BE"/>
              </w:rPr>
              <w:t xml:space="preserve"> ou </w:t>
            </w:r>
            <w:r w:rsidRPr="004D5AB6">
              <w:rPr>
                <w:lang w:val="nl-BE"/>
              </w:rPr>
              <w:t>Extranet FTP</w:t>
            </w:r>
          </w:p>
        </w:tc>
      </w:tr>
    </w:tbl>
    <w:p w:rsidR="00DB42F2" w:rsidRDefault="00B87E4B" w:rsidP="008D767F">
      <w:pPr>
        <w:pStyle w:val="TOC2"/>
      </w:pPr>
      <w:r w:rsidRPr="00044C19">
        <w:t>Extranet FTP : extranettransfer.smals-mvm.be</w:t>
      </w:r>
    </w:p>
    <w:p w:rsidR="00B9617F" w:rsidRPr="003426BC" w:rsidRDefault="00B9617F" w:rsidP="004D5AB6">
      <w:pPr>
        <w:pStyle w:val="TOC2"/>
        <w:rPr>
          <w:smallCaps w:val="0"/>
          <w:lang w:val="nl-BE"/>
        </w:rPr>
      </w:pPr>
      <w:r w:rsidRPr="003426BC">
        <w:rPr>
          <w:lang w:val="nl-BE"/>
        </w:rPr>
        <w:t>SFTP de Smals : stransfer.extranetssz.be</w:t>
      </w:r>
    </w:p>
    <w:p w:rsidR="00B87E4B" w:rsidRPr="008E64C9" w:rsidRDefault="00B87E4B" w:rsidP="008D767F">
      <w:pPr>
        <w:pStyle w:val="TOC2"/>
        <w:rPr>
          <w:lang w:val="en-US"/>
        </w:rPr>
      </w:pPr>
      <w:r w:rsidRPr="008E64C9">
        <w:rPr>
          <w:lang w:val="en-US"/>
        </w:rPr>
        <w:t>ISS FTP : issftp.smals-mvm.be</w:t>
      </w:r>
    </w:p>
    <w:p w:rsidR="00F44B5E" w:rsidRPr="00F44B5E" w:rsidRDefault="00F44B5E" w:rsidP="004D5AB6">
      <w:pPr>
        <w:rPr>
          <w:lang w:val="en-US"/>
        </w:rPr>
      </w:pPr>
    </w:p>
    <w:p w:rsidR="00F44B5E" w:rsidRDefault="00112E7F" w:rsidP="00F44B5E">
      <w:pPr>
        <w:pStyle w:val="Heading2"/>
        <w:rPr>
          <w:lang w:val="fr-BE"/>
        </w:rPr>
      </w:pPr>
      <w:bookmarkStart w:id="45" w:name="_Toc497215711"/>
      <w:bookmarkStart w:id="46" w:name="_Toc510182295"/>
      <w:r>
        <w:rPr>
          <w:lang w:val="fr-BE"/>
        </w:rPr>
        <w:t>C</w:t>
      </w:r>
      <w:r w:rsidR="00F44B5E" w:rsidRPr="004E6EAD">
        <w:rPr>
          <w:lang w:val="fr-BE"/>
        </w:rPr>
        <w:t>onvention</w:t>
      </w:r>
      <w:bookmarkEnd w:id="45"/>
      <w:r w:rsidR="00F44B5E" w:rsidRPr="004E6EAD">
        <w:rPr>
          <w:lang w:val="fr-BE"/>
        </w:rPr>
        <w:t xml:space="preserve"> de nommage</w:t>
      </w:r>
      <w:bookmarkEnd w:id="46"/>
    </w:p>
    <w:p w:rsidR="002E336D" w:rsidRPr="00330ACA" w:rsidRDefault="002E336D" w:rsidP="002E336D">
      <w:pPr>
        <w:rPr>
          <w:u w:val="single"/>
        </w:rPr>
      </w:pPr>
      <w:r w:rsidRPr="00330ACA">
        <w:rPr>
          <w:u w:val="single"/>
        </w:rPr>
        <w:t xml:space="preserve">Convention pour le nom des fichiers voucher : </w:t>
      </w:r>
    </w:p>
    <w:p w:rsidR="002E336D" w:rsidRDefault="002E336D" w:rsidP="002E336D">
      <w:r w:rsidRPr="0023398C">
        <w:t>${ENV}${DIRECTION}</w:t>
      </w:r>
      <w:r>
        <w:t>${</w:t>
      </w:r>
      <w:r w:rsidRPr="00AD4729">
        <w:t>orgType</w:t>
      </w:r>
      <w:r>
        <w:t>}</w:t>
      </w:r>
      <w:r w:rsidRPr="0023398C">
        <w:t>${ORG}-${</w:t>
      </w:r>
      <w:r>
        <w:t>XML</w:t>
      </w:r>
      <w:r w:rsidRPr="0023398C">
        <w:t>}-</w:t>
      </w:r>
      <w:r>
        <w:t>d</w:t>
      </w:r>
      <w:r w:rsidRPr="0023398C">
        <w:t>${</w:t>
      </w:r>
      <w:r>
        <w:t>date</w:t>
      </w:r>
      <w:r w:rsidRPr="0023398C">
        <w:t>}</w:t>
      </w:r>
      <w:r>
        <w:t>u</w:t>
      </w:r>
      <w:r w:rsidRPr="0023398C">
        <w:t>${ID}</w:t>
      </w:r>
      <w:r>
        <w:t>voucher</w:t>
      </w:r>
      <w:r w:rsidRPr="0023398C">
        <w:t>.xml</w:t>
      </w:r>
    </w:p>
    <w:p w:rsidR="002E336D" w:rsidRPr="00AA7645" w:rsidRDefault="002E336D" w:rsidP="002E336D">
      <w:pPr>
        <w:rPr>
          <w:u w:val="single"/>
        </w:rPr>
      </w:pPr>
      <w:r w:rsidRPr="00AA7645">
        <w:rPr>
          <w:u w:val="single"/>
        </w:rPr>
        <w:t xml:space="preserve">Convention pour le nom des fichiers : </w:t>
      </w:r>
    </w:p>
    <w:p w:rsidR="002E336D" w:rsidRDefault="002E336D" w:rsidP="002E336D">
      <w:r w:rsidRPr="0023398C">
        <w:t>${ENV}${DIRECTION}</w:t>
      </w:r>
      <w:r>
        <w:t>${</w:t>
      </w:r>
      <w:r w:rsidRPr="00AD4729">
        <w:t>orgType</w:t>
      </w:r>
      <w:r>
        <w:t>}</w:t>
      </w:r>
      <w:r w:rsidRPr="0023398C">
        <w:t>${ORG}-${</w:t>
      </w:r>
      <w:r>
        <w:t>XML</w:t>
      </w:r>
      <w:r w:rsidRPr="0023398C">
        <w:t>}-</w:t>
      </w:r>
      <w:r>
        <w:t>d</w:t>
      </w:r>
      <w:r w:rsidRPr="0023398C">
        <w:t>${</w:t>
      </w:r>
      <w:r>
        <w:t>date</w:t>
      </w:r>
      <w:r w:rsidRPr="0023398C">
        <w:t>}</w:t>
      </w:r>
      <w:r>
        <w:t>u</w:t>
      </w:r>
      <w:r w:rsidRPr="0023398C">
        <w:t>${ID}.xml</w:t>
      </w:r>
      <w:r w:rsidR="00134E0F">
        <w:t>${.ext</w:t>
      </w:r>
      <w:r w:rsidR="00134E0F" w:rsidRPr="00B6790A">
        <w:t>}</w:t>
      </w:r>
    </w:p>
    <w:p w:rsidR="002E336D" w:rsidRPr="00330ACA" w:rsidRDefault="002E336D" w:rsidP="002E336D">
      <w:pPr>
        <w:rPr>
          <w:u w:val="single"/>
        </w:rPr>
      </w:pPr>
      <w:r w:rsidRPr="00330ACA">
        <w:rPr>
          <w:u w:val="single"/>
        </w:rPr>
        <w:t>Explications :</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t>env</w:t>
      </w:r>
      <w:r>
        <w:t>: définit l'environnement :</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t: </w:t>
      </w:r>
      <w:r>
        <w:rPr>
          <w:b/>
        </w:rPr>
        <w:t>t</w:t>
      </w:r>
      <w:r>
        <w:t>est</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a: </w:t>
      </w:r>
      <w:r>
        <w:rPr>
          <w:b/>
        </w:rPr>
        <w:t>a</w:t>
      </w:r>
      <w:r>
        <w:t>cceptation</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p: </w:t>
      </w:r>
      <w:r>
        <w:rPr>
          <w:b/>
        </w:rPr>
        <w:t>p</w:t>
      </w:r>
      <w:r>
        <w:t>roduction</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t>direction</w:t>
      </w:r>
      <w:r>
        <w:t>: indique l'envoi ou la réception par le partenaire de la BCSS :</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f: </w:t>
      </w:r>
      <w:r>
        <w:rPr>
          <w:b/>
        </w:rPr>
        <w:t>f</w:t>
      </w:r>
      <w:r>
        <w:t>rom</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t: </w:t>
      </w:r>
      <w:r>
        <w:rPr>
          <w:b/>
        </w:rPr>
        <w:t>t</w:t>
      </w:r>
      <w:r>
        <w:t>o</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lastRenderedPageBreak/>
        <w:t xml:space="preserve">orgType </w:t>
      </w:r>
      <w:r>
        <w:t>: indique comment est identifiée l'institution</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s : sur la base du numéro de secteur et du type d'institution pour les institutions de la sécurité sociale</w:t>
      </w:r>
    </w:p>
    <w:p w:rsidR="002E336D" w:rsidRPr="00776698" w:rsidRDefault="002E336D" w:rsidP="008C78B9">
      <w:pPr>
        <w:pStyle w:val="ListParagraph"/>
        <w:numPr>
          <w:ilvl w:val="1"/>
          <w:numId w:val="6"/>
        </w:numPr>
        <w:spacing w:after="0" w:line="240" w:lineRule="auto"/>
        <w:rPr>
          <w:rFonts w:ascii="Courier New" w:hAnsi="Courier New" w:cs="Courier New"/>
          <w:sz w:val="20"/>
        </w:rPr>
      </w:pPr>
      <w:r>
        <w:t xml:space="preserve">e : sur la base du numéro d'entreprise pour les institutions hors sécurité sociale </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t>org</w:t>
      </w:r>
      <w:r>
        <w:t>:</w:t>
      </w:r>
    </w:p>
    <w:p w:rsidR="002E336D" w:rsidRPr="00F15BC6" w:rsidRDefault="002E336D" w:rsidP="008C78B9">
      <w:pPr>
        <w:pStyle w:val="ListParagraph"/>
        <w:numPr>
          <w:ilvl w:val="1"/>
          <w:numId w:val="6"/>
        </w:numPr>
        <w:spacing w:after="0" w:line="240" w:lineRule="auto"/>
        <w:rPr>
          <w:rFonts w:ascii="Courier New" w:hAnsi="Courier New" w:cs="Courier New"/>
          <w:sz w:val="20"/>
        </w:rPr>
      </w:pPr>
      <w:r>
        <w:t xml:space="preserve">numéro de secteur (n 3) et type d’institution (n3) : </w:t>
      </w:r>
      <w:r w:rsidRPr="00214524">
        <w:t>exemple</w:t>
      </w:r>
      <w:r>
        <w:t xml:space="preserve"> pour l’ONEM</w:t>
      </w:r>
      <w:r w:rsidRPr="00214524">
        <w:t xml:space="preserve"> sector/institution : 018/0</w:t>
      </w:r>
      <w:r>
        <w:t>00</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CBE number : le numéro d’entreprise (n10) : exemple : </w:t>
      </w:r>
      <w:r>
        <w:rPr>
          <w:rFonts w:ascii="Courier New" w:hAnsi="Courier New"/>
          <w:i/>
        </w:rPr>
        <w:t>0419458088</w:t>
      </w:r>
    </w:p>
    <w:p w:rsidR="002E336D" w:rsidRPr="005530D2" w:rsidRDefault="002E336D" w:rsidP="008C78B9">
      <w:pPr>
        <w:pStyle w:val="ListParagraph"/>
        <w:numPr>
          <w:ilvl w:val="0"/>
          <w:numId w:val="6"/>
        </w:numPr>
        <w:spacing w:after="0" w:line="240" w:lineRule="auto"/>
      </w:pPr>
      <w:r w:rsidRPr="00AA7645">
        <w:rPr>
          <w:b/>
        </w:rPr>
        <w:t>date</w:t>
      </w:r>
      <w:r>
        <w:t xml:space="preserve">: date de création du fichier avec le format </w:t>
      </w:r>
      <w:r w:rsidRPr="008508F0">
        <w:rPr>
          <w:b/>
        </w:rPr>
        <w:t>yyyyMMdd</w:t>
      </w:r>
    </w:p>
    <w:p w:rsidR="002E336D" w:rsidRDefault="002E336D" w:rsidP="008C78B9">
      <w:pPr>
        <w:pStyle w:val="ListParagraph"/>
        <w:numPr>
          <w:ilvl w:val="0"/>
          <w:numId w:val="6"/>
        </w:numPr>
        <w:spacing w:after="0" w:line="240" w:lineRule="auto"/>
      </w:pPr>
      <w:r>
        <w:rPr>
          <w:b/>
        </w:rPr>
        <w:t>ID</w:t>
      </w:r>
      <w:r>
        <w:t>: un ID unique.</w:t>
      </w:r>
    </w:p>
    <w:p w:rsidR="002E336D" w:rsidRDefault="002E336D" w:rsidP="008C78B9">
      <w:pPr>
        <w:pStyle w:val="ListParagraph"/>
        <w:numPr>
          <w:ilvl w:val="1"/>
          <w:numId w:val="6"/>
        </w:numPr>
        <w:spacing w:after="0" w:line="240" w:lineRule="auto"/>
      </w:pPr>
      <w:r>
        <w:t xml:space="preserve">Cet ID doit être unique dans le nom de fichier des vouchers pour chaque voucher qui est fourni au destinataire. La valeur correspond à celle du champ </w:t>
      </w:r>
      <w:r>
        <w:rPr>
          <w:i/>
        </w:rPr>
        <w:t>uniqueIdentifier</w:t>
      </w:r>
      <w:r>
        <w:t xml:space="preserve"> du voucher. Les fichiers « data » sont numérotés indépendamment de la numérotation des fichiers voucher.</w:t>
      </w:r>
    </w:p>
    <w:p w:rsidR="002E336D" w:rsidRDefault="002E336D" w:rsidP="008C78B9">
      <w:pPr>
        <w:pStyle w:val="ListParagraph"/>
        <w:numPr>
          <w:ilvl w:val="1"/>
          <w:numId w:val="6"/>
        </w:numPr>
        <w:spacing w:after="0" w:line="240" w:lineRule="auto"/>
      </w:pPr>
      <w:r>
        <w:t>Cet ID doit être unique dans le nom des fichiers « data » pour chaque fichier data pour cet application et opération.</w:t>
      </w:r>
    </w:p>
    <w:p w:rsidR="002E336D" w:rsidRDefault="002E336D" w:rsidP="008C78B9">
      <w:pPr>
        <w:pStyle w:val="ListParagraph"/>
        <w:numPr>
          <w:ilvl w:val="0"/>
          <w:numId w:val="6"/>
        </w:numPr>
        <w:spacing w:after="0" w:line="240" w:lineRule="auto"/>
      </w:pPr>
      <w:r>
        <w:rPr>
          <w:b/>
        </w:rPr>
        <w:t>.ext</w:t>
      </w:r>
      <w:r>
        <w:t>:</w:t>
      </w:r>
    </w:p>
    <w:p w:rsidR="002E336D" w:rsidRDefault="002E336D" w:rsidP="008C78B9">
      <w:pPr>
        <w:pStyle w:val="ListParagraph"/>
        <w:numPr>
          <w:ilvl w:val="1"/>
          <w:numId w:val="6"/>
        </w:numPr>
        <w:spacing w:after="0" w:line="240" w:lineRule="auto"/>
      </w:pPr>
      <w:r>
        <w:t>L'extension dépend de la façon dont le fichier est comprimé. La BCSS utilise normalement la compression gzip. L'extension sera donc '.gz'. D'autres extensions, telles que '.zip', sont aussi possibles pour les fichiers entrants et sortants.</w:t>
      </w:r>
    </w:p>
    <w:p w:rsidR="002E336D" w:rsidRPr="00774A68" w:rsidRDefault="002E336D" w:rsidP="004D5AB6">
      <w:pPr>
        <w:pStyle w:val="ListParagraph"/>
        <w:spacing w:after="0" w:line="240" w:lineRule="auto"/>
        <w:ind w:left="1440"/>
      </w:pPr>
    </w:p>
    <w:p w:rsidR="002E336D" w:rsidRPr="00112E7F" w:rsidRDefault="00112E7F" w:rsidP="002E336D">
      <w:pPr>
        <w:pStyle w:val="Heading2"/>
        <w:rPr>
          <w:lang w:val="fr-BE"/>
        </w:rPr>
      </w:pPr>
      <w:bookmarkStart w:id="47" w:name="_Toc497215712"/>
      <w:bookmarkStart w:id="48" w:name="_Toc510182296"/>
      <w:r w:rsidRPr="004E6EAD">
        <w:rPr>
          <w:lang w:val="fr-BE"/>
        </w:rPr>
        <w:t>Noms des fichiers</w:t>
      </w:r>
      <w:bookmarkEnd w:id="47"/>
      <w:bookmarkEnd w:id="48"/>
    </w:p>
    <w:p w:rsidR="002E336D" w:rsidRDefault="002E336D" w:rsidP="002E336D">
      <w:r>
        <w:t xml:space="preserve">Exemples de nom du fichier voucher : </w:t>
      </w:r>
    </w:p>
    <w:p w:rsidR="002E336D" w:rsidRPr="00F330E4" w:rsidRDefault="002E336D" w:rsidP="008C78B9">
      <w:pPr>
        <w:numPr>
          <w:ilvl w:val="0"/>
          <w:numId w:val="8"/>
        </w:numPr>
      </w:pPr>
      <w:r w:rsidRPr="00F330E4">
        <w:rPr>
          <w:i/>
          <w:iCs/>
        </w:rPr>
        <w:t>p</w:t>
      </w:r>
      <w:r>
        <w:rPr>
          <w:i/>
          <w:iCs/>
        </w:rPr>
        <w:t>f</w:t>
      </w:r>
      <w:r w:rsidRPr="00917901">
        <w:rPr>
          <w:i/>
          <w:iCs/>
        </w:rPr>
        <w:t>e</w:t>
      </w:r>
      <w:hyperlink r:id="rId16" w:history="1">
        <w:r w:rsidRPr="00100B1C">
          <w:rPr>
            <w:rStyle w:val="Hyperlink"/>
            <w:i/>
            <w:u w:val="none"/>
          </w:rPr>
          <w:t>0316380841</w:t>
        </w:r>
      </w:hyperlink>
      <w:r w:rsidRPr="00F330E4">
        <w:rPr>
          <w:i/>
          <w:iCs/>
        </w:rPr>
        <w:t>-xml-</w:t>
      </w:r>
      <w:r w:rsidR="00134E0F" w:rsidRPr="00134E0F">
        <w:rPr>
          <w:i/>
        </w:rPr>
        <w:t xml:space="preserve"> </w:t>
      </w:r>
      <w:r w:rsidR="00134E0F" w:rsidRPr="00325374">
        <w:rPr>
          <w:i/>
        </w:rPr>
        <w:t>d20171018uPersonNoti.</w:t>
      </w:r>
      <w:del w:id="49" w:author="Jonas De Meulenaere (KSZ-BCSS)" w:date="2019-09-04T10:35:00Z">
        <w:r w:rsidR="00134E0F" w:rsidDel="000F1CD1">
          <w:rPr>
            <w:rStyle w:val="Hyperlink"/>
            <w:i/>
            <w:u w:val="none"/>
          </w:rPr>
          <w:delText>f</w:delText>
        </w:r>
      </w:del>
      <w:ins w:id="50" w:author="Jonas De Meulenaere (KSZ-BCSS)" w:date="2019-09-04T10:35:00Z">
        <w:r w:rsidR="000F1CD1">
          <w:rPr>
            <w:rStyle w:val="Hyperlink"/>
            <w:i/>
            <w:u w:val="none"/>
          </w:rPr>
          <w:t>F</w:t>
        </w:r>
      </w:ins>
      <w:r w:rsidR="00134E0F">
        <w:rPr>
          <w:rStyle w:val="Hyperlink"/>
          <w:i/>
          <w:u w:val="none"/>
        </w:rPr>
        <w:t>amily</w:t>
      </w:r>
      <w:r w:rsidR="00134E0F" w:rsidRPr="00325374">
        <w:rPr>
          <w:i/>
        </w:rPr>
        <w:t>.</w:t>
      </w:r>
      <w:r w:rsidRPr="006B3693">
        <w:rPr>
          <w:i/>
          <w:iCs/>
        </w:rPr>
        <w:t>0000000123voucher</w:t>
      </w:r>
      <w:r w:rsidRPr="00F330E4">
        <w:rPr>
          <w:i/>
          <w:iCs/>
        </w:rPr>
        <w:t>.xml</w:t>
      </w:r>
    </w:p>
    <w:p w:rsidR="002E336D" w:rsidRDefault="002E336D" w:rsidP="002E336D">
      <w:r>
        <w:t xml:space="preserve">Exemples de nom du fichier de données : </w:t>
      </w:r>
    </w:p>
    <w:p w:rsidR="002E336D" w:rsidRPr="004E6EAD" w:rsidRDefault="002E336D" w:rsidP="008C78B9">
      <w:pPr>
        <w:numPr>
          <w:ilvl w:val="0"/>
          <w:numId w:val="9"/>
        </w:numPr>
        <w:rPr>
          <w:lang w:val="en-US"/>
        </w:rPr>
      </w:pPr>
      <w:r w:rsidRPr="00C77822">
        <w:rPr>
          <w:i/>
          <w:iCs/>
          <w:lang w:val="en-US"/>
        </w:rPr>
        <w:t>p</w:t>
      </w:r>
      <w:r>
        <w:rPr>
          <w:i/>
          <w:iCs/>
          <w:lang w:val="en-US"/>
        </w:rPr>
        <w:t>f</w:t>
      </w:r>
      <w:r w:rsidRPr="00C77822">
        <w:rPr>
          <w:i/>
          <w:iCs/>
          <w:lang w:val="en-US"/>
        </w:rPr>
        <w:t>e</w:t>
      </w:r>
      <w:hyperlink r:id="rId17" w:history="1">
        <w:r w:rsidRPr="00100B1C">
          <w:rPr>
            <w:rStyle w:val="Hyperlink"/>
            <w:i/>
            <w:u w:val="none"/>
            <w:lang w:val="en-US"/>
          </w:rPr>
          <w:t>0316380841</w:t>
        </w:r>
      </w:hyperlink>
      <w:r w:rsidRPr="00C77822">
        <w:rPr>
          <w:i/>
          <w:iCs/>
          <w:lang w:val="en-US"/>
        </w:rPr>
        <w:t>-xml-</w:t>
      </w:r>
      <w:r w:rsidR="00134E0F" w:rsidRPr="00134E0F">
        <w:rPr>
          <w:i/>
          <w:lang w:val="en-US"/>
        </w:rPr>
        <w:t xml:space="preserve"> d20171018uPersonNoti.</w:t>
      </w:r>
      <w:ins w:id="51" w:author="Jonas De Meulenaere (KSZ-BCSS)" w:date="2019-09-04T10:35:00Z">
        <w:r w:rsidR="000F1CD1">
          <w:rPr>
            <w:rStyle w:val="Hyperlink"/>
            <w:i/>
            <w:u w:val="none"/>
            <w:lang w:val="en-US"/>
          </w:rPr>
          <w:t>F</w:t>
        </w:r>
      </w:ins>
      <w:del w:id="52" w:author="Jonas De Meulenaere (KSZ-BCSS)" w:date="2019-09-04T10:35:00Z">
        <w:r w:rsidR="00134E0F" w:rsidRPr="00134E0F" w:rsidDel="000F1CD1">
          <w:rPr>
            <w:rStyle w:val="Hyperlink"/>
            <w:i/>
            <w:u w:val="none"/>
            <w:lang w:val="en-US"/>
          </w:rPr>
          <w:delText>f</w:delText>
        </w:r>
      </w:del>
      <w:r w:rsidR="00134E0F" w:rsidRPr="00134E0F">
        <w:rPr>
          <w:rStyle w:val="Hyperlink"/>
          <w:i/>
          <w:u w:val="none"/>
          <w:lang w:val="en-US"/>
        </w:rPr>
        <w:t>amily</w:t>
      </w:r>
      <w:r w:rsidR="00134E0F" w:rsidRPr="00134E0F">
        <w:rPr>
          <w:i/>
          <w:lang w:val="en-US"/>
        </w:rPr>
        <w:t>.</w:t>
      </w:r>
      <w:r w:rsidRPr="006B3693">
        <w:rPr>
          <w:i/>
          <w:iCs/>
          <w:lang w:val="en-US"/>
        </w:rPr>
        <w:t>0000000788</w:t>
      </w:r>
      <w:r w:rsidRPr="00C77822">
        <w:rPr>
          <w:i/>
          <w:iCs/>
          <w:lang w:val="en-US"/>
        </w:rPr>
        <w:t>.xml.gz</w:t>
      </w:r>
    </w:p>
    <w:p w:rsidR="002E336D" w:rsidRPr="001B651E" w:rsidRDefault="002E336D" w:rsidP="002E336D">
      <w:r w:rsidRPr="00F959A4">
        <w:t xml:space="preserve">Voici la </w:t>
      </w:r>
      <w:r>
        <w:t xml:space="preserve">table contenant les valeurs que </w:t>
      </w:r>
      <w:r w:rsidRPr="004D5AB6">
        <w:rPr>
          <w:rFonts w:cs="Courier New"/>
        </w:rPr>
        <w:t>VLABEL</w:t>
      </w:r>
      <w:r w:rsidRPr="00B8275C">
        <w:t xml:space="preserve"> </w:t>
      </w:r>
      <w:r>
        <w:t>utilisera pour constituer le nom du voucher.</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2E336D" w:rsidRPr="0014759F" w:rsidTr="008E64C9">
        <w:trPr>
          <w:trHeight w:val="261"/>
        </w:trPr>
        <w:tc>
          <w:tcPr>
            <w:tcW w:w="3100" w:type="dxa"/>
            <w:tcBorders>
              <w:top w:val="single" w:sz="8" w:space="0" w:color="018AC0"/>
              <w:left w:val="single" w:sz="8" w:space="0" w:color="018AC0"/>
              <w:bottom w:val="nil"/>
              <w:right w:val="single" w:sz="8" w:space="0" w:color="FFFFFF"/>
            </w:tcBorders>
            <w:shd w:val="clear" w:color="auto" w:fill="018AC0"/>
          </w:tcPr>
          <w:p w:rsidR="002E336D" w:rsidRPr="0014759F" w:rsidRDefault="002E336D" w:rsidP="008E64C9">
            <w:pPr>
              <w:spacing w:after="0" w:line="240" w:lineRule="auto"/>
              <w:rPr>
                <w:rFonts w:cs="Courier New"/>
                <w:b/>
                <w:color w:val="FFFFFF"/>
              </w:rPr>
            </w:pPr>
            <w:r w:rsidRPr="0014759F">
              <w:rPr>
                <w:b/>
                <w:color w:val="FFFFFF"/>
                <w:lang w:val="nl-BE"/>
              </w:rPr>
              <w:t>Partenaire</w:t>
            </w:r>
          </w:p>
        </w:tc>
        <w:tc>
          <w:tcPr>
            <w:tcW w:w="6627" w:type="dxa"/>
            <w:tcBorders>
              <w:top w:val="single" w:sz="8" w:space="0" w:color="018AC0"/>
              <w:left w:val="single" w:sz="8" w:space="0" w:color="FFFFFF"/>
              <w:bottom w:val="nil"/>
              <w:right w:val="single" w:sz="8" w:space="0" w:color="FFFFFF"/>
            </w:tcBorders>
            <w:shd w:val="clear" w:color="auto" w:fill="018AC0"/>
          </w:tcPr>
          <w:p w:rsidR="002E336D" w:rsidRPr="0014759F" w:rsidRDefault="002E336D" w:rsidP="008E64C9">
            <w:pPr>
              <w:spacing w:after="0" w:line="240" w:lineRule="auto"/>
              <w:rPr>
                <w:rFonts w:cs="Courier New"/>
                <w:b/>
                <w:color w:val="FFFFFF"/>
              </w:rPr>
            </w:pPr>
            <w:r>
              <w:rPr>
                <w:rFonts w:cs="Courier New"/>
                <w:b/>
                <w:color w:val="FFFFFF"/>
              </w:rPr>
              <w:t>VLABEL</w:t>
            </w:r>
            <w:r w:rsidRPr="0014759F">
              <w:rPr>
                <w:rFonts w:cs="Courier New"/>
                <w:b/>
                <w:color w:val="FFFFFF"/>
              </w:rPr>
              <w:t xml:space="preserve"> -&gt; BCSS</w:t>
            </w:r>
          </w:p>
        </w:tc>
      </w:tr>
      <w:tr w:rsidR="00134E0F" w:rsidRPr="000F1CD1" w:rsidTr="00134E0F">
        <w:trPr>
          <w:trHeight w:val="303"/>
        </w:trPr>
        <w:tc>
          <w:tcPr>
            <w:tcW w:w="3100" w:type="dxa"/>
            <w:shd w:val="clear" w:color="auto" w:fill="D9D9D9"/>
          </w:tcPr>
          <w:p w:rsidR="00134E0F" w:rsidRPr="0014759F" w:rsidRDefault="00134E0F" w:rsidP="00134E0F">
            <w:pPr>
              <w:spacing w:after="0" w:line="240" w:lineRule="auto"/>
              <w:rPr>
                <w:rFonts w:cs="Courier New"/>
                <w:b/>
                <w:color w:val="000000"/>
              </w:rPr>
            </w:pPr>
            <w:r>
              <w:rPr>
                <w:b/>
                <w:color w:val="000000"/>
              </w:rPr>
              <w:t>org</w:t>
            </w:r>
          </w:p>
        </w:tc>
        <w:tc>
          <w:tcPr>
            <w:tcW w:w="6627" w:type="dxa"/>
            <w:shd w:val="clear" w:color="auto" w:fill="FFFFFF"/>
          </w:tcPr>
          <w:p w:rsidR="00134E0F" w:rsidRPr="00134E0F" w:rsidRDefault="00134E0F" w:rsidP="00134E0F">
            <w:pPr>
              <w:spacing w:after="0" w:line="240" w:lineRule="auto"/>
              <w:rPr>
                <w:rFonts w:cs="Courier New"/>
                <w:lang w:val="nl-BE"/>
              </w:rPr>
            </w:pPr>
            <w:r w:rsidRPr="00134E0F">
              <w:rPr>
                <w:rFonts w:cs="Courier New"/>
                <w:lang w:val="nl-BE"/>
              </w:rPr>
              <w:t>Sector/</w:t>
            </w:r>
            <w:r w:rsidRPr="00134E0F">
              <w:rPr>
                <w:color w:val="333333"/>
                <w:lang w:val="nl-BE"/>
              </w:rPr>
              <w:t>instelling</w:t>
            </w:r>
            <w:r w:rsidRPr="00134E0F">
              <w:rPr>
                <w:rFonts w:cs="Courier New"/>
                <w:lang w:val="nl-BE"/>
              </w:rPr>
              <w:t xml:space="preserve"> of KBO-nummer van de instelling</w:t>
            </w:r>
          </w:p>
        </w:tc>
      </w:tr>
      <w:tr w:rsidR="00134E0F" w:rsidRPr="0014759F" w:rsidTr="00134E0F">
        <w:trPr>
          <w:trHeight w:val="819"/>
        </w:trPr>
        <w:tc>
          <w:tcPr>
            <w:tcW w:w="3100" w:type="dxa"/>
            <w:shd w:val="clear" w:color="auto" w:fill="D9D9D9"/>
          </w:tcPr>
          <w:p w:rsidR="00134E0F" w:rsidRPr="0014759F" w:rsidRDefault="00134E0F" w:rsidP="00134E0F">
            <w:pPr>
              <w:spacing w:after="0" w:line="240" w:lineRule="auto"/>
              <w:rPr>
                <w:rFonts w:cs="Courier New"/>
                <w:b/>
                <w:color w:val="000000"/>
              </w:rPr>
            </w:pPr>
            <w:r w:rsidRPr="0014759F">
              <w:rPr>
                <w:b/>
                <w:color w:val="000000"/>
                <w:lang w:val="nl-BE"/>
              </w:rPr>
              <w:t>uniqID voucher</w:t>
            </w:r>
          </w:p>
        </w:tc>
        <w:tc>
          <w:tcPr>
            <w:tcW w:w="6627" w:type="dxa"/>
            <w:shd w:val="clear" w:color="auto" w:fill="FFFFFF"/>
          </w:tcPr>
          <w:p w:rsidR="00134E0F" w:rsidRPr="0014759F" w:rsidRDefault="00134E0F" w:rsidP="00134E0F">
            <w:pPr>
              <w:spacing w:after="0" w:line="240" w:lineRule="auto"/>
              <w:contextualSpacing/>
              <w:rPr>
                <w:rFonts w:cs="Courier New"/>
                <w:color w:val="333333"/>
              </w:rPr>
            </w:pPr>
            <w:r w:rsidRPr="00944F3F">
              <w:rPr>
                <w:i/>
              </w:rPr>
              <w:t>‘</w:t>
            </w:r>
            <w:r w:rsidRPr="00134E0F">
              <w:rPr>
                <w:i/>
              </w:rPr>
              <w:t>PersonNoti.</w:t>
            </w:r>
            <w:ins w:id="53" w:author="Jonas De Meulenaere (KSZ-BCSS)" w:date="2019-09-04T10:35:00Z">
              <w:r w:rsidR="000F1CD1">
                <w:rPr>
                  <w:i/>
                </w:rPr>
                <w:t>F</w:t>
              </w:r>
            </w:ins>
            <w:del w:id="54" w:author="Jonas De Meulenaere (KSZ-BCSS)" w:date="2019-09-04T10:35:00Z">
              <w:r w:rsidRPr="00134E0F" w:rsidDel="000F1CD1">
                <w:rPr>
                  <w:i/>
                </w:rPr>
                <w:delText>f</w:delText>
              </w:r>
            </w:del>
            <w:r w:rsidRPr="00134E0F">
              <w:rPr>
                <w:i/>
              </w:rPr>
              <w:t>amily’</w:t>
            </w:r>
            <w:r w:rsidRPr="00134E0F">
              <w:t xml:space="preserve"> suivi d'un nombre croissant. Le numéro est incrémenté pour chaque voucher pour ce partenaire avec l’application code </w:t>
            </w:r>
            <w:r w:rsidRPr="00134E0F">
              <w:rPr>
                <w:i/>
              </w:rPr>
              <w:t xml:space="preserve">‘PersonNoti’ </w:t>
            </w:r>
            <w:r w:rsidRPr="00134E0F">
              <w:t xml:space="preserve">et le code d’opération </w:t>
            </w:r>
            <w:r w:rsidRPr="00134E0F">
              <w:rPr>
                <w:i/>
              </w:rPr>
              <w:t>‘</w:t>
            </w:r>
            <w:ins w:id="55" w:author="Jonas De Meulenaere (KSZ-BCSS)" w:date="2019-09-04T10:35:00Z">
              <w:r w:rsidR="000F1CD1">
                <w:rPr>
                  <w:i/>
                </w:rPr>
                <w:t>F</w:t>
              </w:r>
            </w:ins>
            <w:del w:id="56" w:author="Jonas De Meulenaere (KSZ-BCSS)" w:date="2019-09-04T10:35:00Z">
              <w:r w:rsidRPr="00134E0F" w:rsidDel="000F1CD1">
                <w:rPr>
                  <w:i/>
                </w:rPr>
                <w:delText>f</w:delText>
              </w:r>
            </w:del>
            <w:r w:rsidRPr="00134E0F">
              <w:rPr>
                <w:i/>
              </w:rPr>
              <w:t>amily’.</w:t>
            </w:r>
          </w:p>
        </w:tc>
      </w:tr>
      <w:tr w:rsidR="00134E0F" w:rsidRPr="0014759F" w:rsidTr="00134E0F">
        <w:trPr>
          <w:trHeight w:val="832"/>
        </w:trPr>
        <w:tc>
          <w:tcPr>
            <w:tcW w:w="3100" w:type="dxa"/>
            <w:shd w:val="clear" w:color="auto" w:fill="D9D9D9"/>
          </w:tcPr>
          <w:p w:rsidR="00134E0F" w:rsidRPr="00AA7645" w:rsidRDefault="00134E0F" w:rsidP="00134E0F">
            <w:pPr>
              <w:spacing w:after="0" w:line="240" w:lineRule="auto"/>
              <w:rPr>
                <w:b/>
                <w:color w:val="000000"/>
                <w:lang w:val="en-US"/>
              </w:rPr>
            </w:pPr>
            <w:r w:rsidRPr="00AA7645">
              <w:rPr>
                <w:b/>
                <w:color w:val="000000"/>
                <w:lang w:val="en-US"/>
              </w:rPr>
              <w:t>ID fichier “data”</w:t>
            </w:r>
          </w:p>
        </w:tc>
        <w:tc>
          <w:tcPr>
            <w:tcW w:w="6627" w:type="dxa"/>
            <w:shd w:val="clear" w:color="auto" w:fill="FFFFFF"/>
          </w:tcPr>
          <w:p w:rsidR="00134E0F" w:rsidRPr="0014759F" w:rsidRDefault="00134E0F" w:rsidP="000F1CD1">
            <w:pPr>
              <w:spacing w:after="0" w:line="240" w:lineRule="auto"/>
              <w:rPr>
                <w:color w:val="333333"/>
                <w:sz w:val="20"/>
                <w:szCs w:val="20"/>
              </w:rPr>
            </w:pPr>
            <w:r w:rsidRPr="00944F3F">
              <w:rPr>
                <w:i/>
              </w:rPr>
              <w:t>‘</w:t>
            </w:r>
            <w:r w:rsidRPr="00134E0F">
              <w:rPr>
                <w:i/>
              </w:rPr>
              <w:t>PersonNoti.</w:t>
            </w:r>
            <w:del w:id="57" w:author="Jonas De Meulenaere (KSZ-BCSS)" w:date="2019-09-04T10:35:00Z">
              <w:r w:rsidRPr="00134E0F" w:rsidDel="000F1CD1">
                <w:rPr>
                  <w:i/>
                </w:rPr>
                <w:delText>f</w:delText>
              </w:r>
            </w:del>
            <w:ins w:id="58" w:author="Jonas De Meulenaere (KSZ-BCSS)" w:date="2019-09-04T10:35:00Z">
              <w:r w:rsidR="000F1CD1">
                <w:rPr>
                  <w:i/>
                </w:rPr>
                <w:t>F</w:t>
              </w:r>
            </w:ins>
            <w:r w:rsidRPr="00134E0F">
              <w:rPr>
                <w:i/>
              </w:rPr>
              <w:t>amily’</w:t>
            </w:r>
            <w:r w:rsidRPr="00134E0F">
              <w:t xml:space="preserve"> </w:t>
            </w:r>
            <w:r w:rsidRPr="0014759F">
              <w:rPr>
                <w:color w:val="333333"/>
              </w:rPr>
              <w:t xml:space="preserve">suivi d'un nombre croissant. Le numéro est incrémenté pour chaque fichier « data » pour ce partenaire avec l’application code </w:t>
            </w:r>
            <w:r w:rsidRPr="00134E0F">
              <w:rPr>
                <w:i/>
              </w:rPr>
              <w:t xml:space="preserve">‘PersonNoti’ </w:t>
            </w:r>
            <w:r w:rsidRPr="0014759F">
              <w:rPr>
                <w:color w:val="333333"/>
              </w:rPr>
              <w:t xml:space="preserve">et le code d’opération </w:t>
            </w:r>
            <w:r w:rsidRPr="00134E0F">
              <w:rPr>
                <w:i/>
              </w:rPr>
              <w:t>‘</w:t>
            </w:r>
            <w:ins w:id="59" w:author="Jonas De Meulenaere (KSZ-BCSS)" w:date="2019-09-04T10:35:00Z">
              <w:r w:rsidR="000F1CD1">
                <w:rPr>
                  <w:i/>
                </w:rPr>
                <w:t>F</w:t>
              </w:r>
            </w:ins>
            <w:del w:id="60" w:author="Jonas De Meulenaere (KSZ-BCSS)" w:date="2019-09-04T10:35:00Z">
              <w:r w:rsidRPr="00134E0F" w:rsidDel="000F1CD1">
                <w:rPr>
                  <w:i/>
                </w:rPr>
                <w:delText>f</w:delText>
              </w:r>
            </w:del>
            <w:r w:rsidRPr="00134E0F">
              <w:rPr>
                <w:i/>
              </w:rPr>
              <w:t>amily’.</w:t>
            </w:r>
          </w:p>
        </w:tc>
      </w:tr>
      <w:tr w:rsidR="00134E0F" w:rsidRPr="0014759F" w:rsidTr="00134E0F">
        <w:trPr>
          <w:trHeight w:val="261"/>
        </w:trPr>
        <w:tc>
          <w:tcPr>
            <w:tcW w:w="3100" w:type="dxa"/>
            <w:shd w:val="clear" w:color="auto" w:fill="D9D9D9"/>
          </w:tcPr>
          <w:p w:rsidR="00134E0F" w:rsidRPr="0014759F" w:rsidRDefault="00134E0F" w:rsidP="00134E0F">
            <w:pPr>
              <w:spacing w:after="0" w:line="240" w:lineRule="auto"/>
              <w:rPr>
                <w:b/>
                <w:color w:val="000000"/>
              </w:rPr>
            </w:pPr>
            <w:r w:rsidRPr="0014759F">
              <w:rPr>
                <w:b/>
                <w:color w:val="000000"/>
              </w:rPr>
              <w:t>Extension du fichier “data”</w:t>
            </w:r>
          </w:p>
        </w:tc>
        <w:tc>
          <w:tcPr>
            <w:tcW w:w="6627" w:type="dxa"/>
            <w:shd w:val="clear" w:color="auto" w:fill="FFFFFF"/>
          </w:tcPr>
          <w:p w:rsidR="00134E0F" w:rsidRPr="0013146E" w:rsidRDefault="00134E0F" w:rsidP="00134E0F">
            <w:pPr>
              <w:spacing w:after="0" w:line="240" w:lineRule="auto"/>
              <w:rPr>
                <w:color w:val="943634"/>
              </w:rPr>
            </w:pPr>
            <w:r w:rsidRPr="00100B1C">
              <w:t>.gz ou .zip</w:t>
            </w:r>
          </w:p>
        </w:tc>
      </w:tr>
    </w:tbl>
    <w:p w:rsidR="00112E7F" w:rsidRDefault="00112E7F" w:rsidP="00112E7F">
      <w:bookmarkStart w:id="61" w:name="_Toc506280425"/>
    </w:p>
    <w:p w:rsidR="00112E7F" w:rsidRDefault="00112E7F" w:rsidP="00112E7F">
      <w:pPr>
        <w:pStyle w:val="Heading2"/>
        <w:keepNext/>
        <w:ind w:left="578" w:hanging="578"/>
      </w:pPr>
      <w:bookmarkStart w:id="62" w:name="_Toc510182297"/>
      <w:bookmarkEnd w:id="61"/>
      <w:r>
        <w:t>Contenu voucher</w:t>
      </w:r>
      <w:bookmarkEnd w:id="62"/>
    </w:p>
    <w:p w:rsidR="002E336D" w:rsidRDefault="002E336D" w:rsidP="002E336D">
      <w:r w:rsidRPr="00A662E3">
        <w:t>Le tableau ci-dess</w:t>
      </w:r>
      <w:r>
        <w:t>o</w:t>
      </w:r>
      <w:r w:rsidRPr="00A662E3">
        <w:t xml:space="preserve">us </w:t>
      </w:r>
      <w:r>
        <w:t>décrit</w:t>
      </w:r>
      <w:r w:rsidRPr="00A662E3">
        <w:t xml:space="preserve"> le contenu</w:t>
      </w:r>
      <w:r>
        <w:t xml:space="preserve"> de quelques éléments</w:t>
      </w:r>
      <w:r w:rsidRPr="00A662E3">
        <w:t xml:space="preserve"> du voucher.</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31"/>
        <w:gridCol w:w="5674"/>
      </w:tblGrid>
      <w:tr w:rsidR="002E336D" w:rsidRPr="0014759F" w:rsidTr="008E64C9">
        <w:tc>
          <w:tcPr>
            <w:tcW w:w="2231" w:type="dxa"/>
            <w:tcBorders>
              <w:top w:val="single" w:sz="8" w:space="0" w:color="018AC0"/>
              <w:left w:val="single" w:sz="8" w:space="0" w:color="018AC0"/>
              <w:bottom w:val="nil"/>
              <w:right w:val="single" w:sz="8" w:space="0" w:color="FFFFFF"/>
            </w:tcBorders>
            <w:shd w:val="clear" w:color="auto" w:fill="018AC0"/>
          </w:tcPr>
          <w:p w:rsidR="002E336D" w:rsidRPr="0014759F" w:rsidRDefault="002E336D" w:rsidP="008E64C9">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rsidR="002E336D" w:rsidRPr="00134E0F" w:rsidRDefault="00134E0F" w:rsidP="008E64C9">
            <w:pPr>
              <w:spacing w:after="0" w:line="240" w:lineRule="auto"/>
              <w:rPr>
                <w:rFonts w:cs="Courier New"/>
                <w:b/>
                <w:color w:val="FFFFFF"/>
              </w:rPr>
            </w:pPr>
            <w:r w:rsidRPr="00134E0F">
              <w:rPr>
                <w:b/>
                <w:color w:val="FFFFFF"/>
              </w:rPr>
              <w:t xml:space="preserve">BCSS </w:t>
            </w:r>
            <w:r w:rsidRPr="00134E0F">
              <w:rPr>
                <w:b/>
                <w:color w:val="FFFFFF"/>
              </w:rPr>
              <w:sym w:font="Wingdings" w:char="F0E0"/>
            </w:r>
            <w:r w:rsidRPr="00134E0F">
              <w:rPr>
                <w:b/>
                <w:color w:val="FFFFFF"/>
              </w:rPr>
              <w:t xml:space="preserve"> Destinataire</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uniqueIdentifier</w:t>
            </w:r>
          </w:p>
        </w:tc>
        <w:tc>
          <w:tcPr>
            <w:tcW w:w="5674" w:type="dxa"/>
            <w:shd w:val="clear" w:color="auto" w:fill="FFFFFF"/>
          </w:tcPr>
          <w:p w:rsidR="002E336D" w:rsidRPr="0014759F" w:rsidRDefault="002E336D" w:rsidP="008E64C9">
            <w:pPr>
              <w:spacing w:after="0" w:line="240" w:lineRule="auto"/>
            </w:pPr>
            <w:r w:rsidRPr="0014759F">
              <w:t>Idem que l’ID unique dans le nom du voucher</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mileStone</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Date de création du voucher</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author</w:t>
            </w:r>
          </w:p>
        </w:tc>
        <w:tc>
          <w:tcPr>
            <w:tcW w:w="5674" w:type="dxa"/>
            <w:shd w:val="clear" w:color="auto" w:fill="FFFFFF"/>
          </w:tcPr>
          <w:p w:rsidR="002E336D" w:rsidRPr="006E3F8C" w:rsidRDefault="00134E0F" w:rsidP="008E64C9">
            <w:pPr>
              <w:spacing w:after="0" w:line="240" w:lineRule="auto"/>
              <w:rPr>
                <w:color w:val="333333"/>
              </w:rPr>
            </w:pPr>
            <w:r>
              <w:rPr>
                <w:color w:val="333333"/>
              </w:rPr>
              <w:t>S</w:t>
            </w:r>
            <w:r w:rsidRPr="006E3F8C">
              <w:rPr>
                <w:color w:val="333333"/>
              </w:rPr>
              <w:t xml:space="preserve">ecteur </w:t>
            </w:r>
            <w:r w:rsidRPr="00AA7645">
              <w:rPr>
                <w:color w:val="333333"/>
              </w:rPr>
              <w:t xml:space="preserve">25 </w:t>
            </w:r>
            <w:r w:rsidRPr="006E3F8C">
              <w:rPr>
                <w:color w:val="333333"/>
              </w:rPr>
              <w:t xml:space="preserve">et institution 0, cbe number </w:t>
            </w:r>
            <w:r w:rsidRPr="00100B1C">
              <w:rPr>
                <w:color w:val="000000"/>
              </w:rPr>
              <w:t>244640631</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addressee</w:t>
            </w:r>
          </w:p>
        </w:tc>
        <w:tc>
          <w:tcPr>
            <w:tcW w:w="5674" w:type="dxa"/>
            <w:shd w:val="clear" w:color="auto" w:fill="FFFFFF"/>
          </w:tcPr>
          <w:p w:rsidR="002E336D" w:rsidRPr="00134E0F" w:rsidRDefault="00134E0F" w:rsidP="008E64C9">
            <w:pPr>
              <w:spacing w:after="0" w:line="240" w:lineRule="auto"/>
            </w:pPr>
            <w:r w:rsidRPr="00134E0F">
              <w:t>Dependant du partenaire</w:t>
            </w:r>
          </w:p>
        </w:tc>
      </w:tr>
      <w:tr w:rsidR="002E336D" w:rsidRPr="0014759F" w:rsidTr="008E64C9">
        <w:tc>
          <w:tcPr>
            <w:tcW w:w="2231" w:type="dxa"/>
            <w:shd w:val="clear" w:color="auto" w:fill="D9D9D9"/>
          </w:tcPr>
          <w:p w:rsidR="002E336D" w:rsidRPr="0014759F" w:rsidRDefault="002E336D" w:rsidP="008E64C9">
            <w:pPr>
              <w:spacing w:after="0" w:line="240" w:lineRule="auto"/>
              <w:rPr>
                <w:color w:val="000000"/>
              </w:rPr>
            </w:pPr>
            <w:r w:rsidRPr="0014759F">
              <w:rPr>
                <w:b/>
                <w:color w:val="000000"/>
              </w:rPr>
              <w:t>applicationCode</w:t>
            </w:r>
          </w:p>
        </w:tc>
        <w:tc>
          <w:tcPr>
            <w:tcW w:w="5674" w:type="dxa"/>
            <w:shd w:val="clear" w:color="auto" w:fill="FFFFFF"/>
          </w:tcPr>
          <w:p w:rsidR="002E336D" w:rsidRPr="00134E0F" w:rsidRDefault="00134E0F" w:rsidP="008E64C9">
            <w:pPr>
              <w:spacing w:after="0" w:line="240" w:lineRule="auto"/>
            </w:pPr>
            <w:r w:rsidRPr="00134E0F">
              <w:t>PersonNoti</w:t>
            </w:r>
          </w:p>
        </w:tc>
      </w:tr>
      <w:tr w:rsidR="002E336D" w:rsidRPr="0014759F" w:rsidTr="008E64C9">
        <w:tc>
          <w:tcPr>
            <w:tcW w:w="2231" w:type="dxa"/>
            <w:shd w:val="clear" w:color="auto" w:fill="D9D9D9"/>
          </w:tcPr>
          <w:p w:rsidR="002E336D" w:rsidRPr="0014759F" w:rsidRDefault="002E336D" w:rsidP="008E64C9">
            <w:pPr>
              <w:spacing w:after="0" w:line="240" w:lineRule="auto"/>
              <w:rPr>
                <w:color w:val="000000"/>
              </w:rPr>
            </w:pPr>
            <w:r w:rsidRPr="0014759F">
              <w:rPr>
                <w:b/>
                <w:color w:val="000000"/>
              </w:rPr>
              <w:t>operationCode</w:t>
            </w:r>
          </w:p>
        </w:tc>
        <w:tc>
          <w:tcPr>
            <w:tcW w:w="5674" w:type="dxa"/>
            <w:shd w:val="clear" w:color="auto" w:fill="FFFFFF"/>
          </w:tcPr>
          <w:p w:rsidR="002E336D" w:rsidRPr="00100B1C" w:rsidRDefault="000F1CD1" w:rsidP="008E64C9">
            <w:pPr>
              <w:spacing w:after="0" w:line="240" w:lineRule="auto"/>
            </w:pPr>
            <w:ins w:id="63" w:author="Jonas De Meulenaere (KSZ-BCSS)" w:date="2019-09-04T10:35:00Z">
              <w:r>
                <w:t>F</w:t>
              </w:r>
            </w:ins>
            <w:del w:id="64" w:author="Jonas De Meulenaere (KSZ-BCSS)" w:date="2019-09-04T10:35:00Z">
              <w:r w:rsidR="00134E0F" w:rsidRPr="00134E0F" w:rsidDel="000F1CD1">
                <w:delText>f</w:delText>
              </w:r>
            </w:del>
            <w:r w:rsidR="00134E0F" w:rsidRPr="00134E0F">
              <w:t>amily</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fileSequenceNumber</w:t>
            </w:r>
          </w:p>
        </w:tc>
        <w:tc>
          <w:tcPr>
            <w:tcW w:w="5674" w:type="dxa"/>
            <w:shd w:val="clear" w:color="auto" w:fill="FFFFFF"/>
          </w:tcPr>
          <w:p w:rsidR="002E336D" w:rsidRPr="00134E0F" w:rsidRDefault="002E336D" w:rsidP="008E64C9">
            <w:pPr>
              <w:spacing w:after="0" w:line="240" w:lineRule="auto"/>
            </w:pPr>
            <w:r w:rsidRPr="00134E0F">
              <w:t>absent</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encoding</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UTF8</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messageStructure</w:t>
            </w:r>
          </w:p>
        </w:tc>
        <w:tc>
          <w:tcPr>
            <w:tcW w:w="5674" w:type="dxa"/>
            <w:shd w:val="clear" w:color="auto" w:fill="FFFFFF"/>
          </w:tcPr>
          <w:p w:rsidR="002E336D" w:rsidRPr="0014759F" w:rsidRDefault="002E336D" w:rsidP="008E64C9">
            <w:pPr>
              <w:spacing w:after="0" w:line="240" w:lineRule="auto"/>
              <w:rPr>
                <w:color w:val="333333"/>
              </w:rPr>
            </w:pPr>
          </w:p>
        </w:tc>
      </w:tr>
      <w:tr w:rsidR="002E336D" w:rsidRPr="0014759F" w:rsidTr="008E64C9">
        <w:tc>
          <w:tcPr>
            <w:tcW w:w="2231" w:type="dxa"/>
            <w:shd w:val="clear" w:color="auto" w:fill="D9D9D9"/>
          </w:tcPr>
          <w:p w:rsidR="002E336D" w:rsidRPr="0014759F" w:rsidRDefault="002E336D" w:rsidP="008E64C9">
            <w:pPr>
              <w:spacing w:after="0" w:line="240" w:lineRule="auto"/>
              <w:ind w:left="708"/>
              <w:rPr>
                <w:color w:val="000000"/>
              </w:rPr>
            </w:pPr>
            <w:r w:rsidRPr="0014759F">
              <w:rPr>
                <w:b/>
                <w:color w:val="000000"/>
              </w:rPr>
              <w:t>patternLength</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absent</w:t>
            </w:r>
          </w:p>
        </w:tc>
      </w:tr>
      <w:tr w:rsidR="002E336D" w:rsidRPr="0014759F" w:rsidTr="008E64C9">
        <w:tc>
          <w:tcPr>
            <w:tcW w:w="2231" w:type="dxa"/>
            <w:shd w:val="clear" w:color="auto" w:fill="D9D9D9"/>
          </w:tcPr>
          <w:p w:rsidR="002E336D" w:rsidRPr="0014759F" w:rsidRDefault="002E336D" w:rsidP="008E64C9">
            <w:pPr>
              <w:spacing w:after="0" w:line="240" w:lineRule="auto"/>
              <w:ind w:left="708"/>
              <w:rPr>
                <w:b/>
                <w:color w:val="000000"/>
              </w:rPr>
            </w:pPr>
            <w:r w:rsidRPr="0014759F">
              <w:rPr>
                <w:b/>
                <w:color w:val="000000"/>
              </w:rPr>
              <w:t>minLength</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absent</w:t>
            </w:r>
          </w:p>
        </w:tc>
      </w:tr>
      <w:tr w:rsidR="002E336D" w:rsidRPr="0014759F" w:rsidTr="008E64C9">
        <w:tc>
          <w:tcPr>
            <w:tcW w:w="2231" w:type="dxa"/>
            <w:shd w:val="clear" w:color="auto" w:fill="D9D9D9"/>
          </w:tcPr>
          <w:p w:rsidR="002E336D" w:rsidRPr="0014759F" w:rsidRDefault="002E336D" w:rsidP="008E64C9">
            <w:pPr>
              <w:spacing w:after="0" w:line="240" w:lineRule="auto"/>
              <w:ind w:left="708"/>
              <w:rPr>
                <w:b/>
                <w:color w:val="000000"/>
              </w:rPr>
            </w:pPr>
            <w:r w:rsidRPr="0014759F">
              <w:rPr>
                <w:b/>
                <w:color w:val="000000"/>
              </w:rPr>
              <w:t>maxLength</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absent</w:t>
            </w:r>
          </w:p>
        </w:tc>
      </w:tr>
      <w:tr w:rsidR="002E336D" w:rsidRPr="0014759F" w:rsidTr="008E64C9">
        <w:tc>
          <w:tcPr>
            <w:tcW w:w="2231" w:type="dxa"/>
            <w:shd w:val="clear" w:color="auto" w:fill="D9D9D9"/>
          </w:tcPr>
          <w:p w:rsidR="002E336D" w:rsidRPr="0014759F" w:rsidRDefault="002E336D" w:rsidP="008E64C9">
            <w:pPr>
              <w:spacing w:after="0" w:line="240" w:lineRule="auto"/>
              <w:ind w:left="708"/>
              <w:rPr>
                <w:b/>
                <w:color w:val="000000"/>
              </w:rPr>
            </w:pPr>
            <w:r w:rsidRPr="0014759F">
              <w:rPr>
                <w:b/>
                <w:color w:val="000000"/>
              </w:rPr>
              <w:t>syntax</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XML</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integrity</w:t>
            </w:r>
          </w:p>
        </w:tc>
        <w:tc>
          <w:tcPr>
            <w:tcW w:w="5674" w:type="dxa"/>
            <w:shd w:val="clear" w:color="auto" w:fill="FFFFFF"/>
          </w:tcPr>
          <w:p w:rsidR="002E336D" w:rsidRPr="0014759F" w:rsidRDefault="002E336D" w:rsidP="008E64C9">
            <w:pPr>
              <w:spacing w:after="0" w:line="240" w:lineRule="auto"/>
              <w:rPr>
                <w:color w:val="333333"/>
              </w:rPr>
            </w:pP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 xml:space="preserve">   integrityMethod</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MD5</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sidRPr="0014759F">
              <w:rPr>
                <w:b/>
                <w:color w:val="000000"/>
              </w:rPr>
              <w:t xml:space="preserve">   value</w:t>
            </w:r>
          </w:p>
        </w:tc>
        <w:tc>
          <w:tcPr>
            <w:tcW w:w="5674" w:type="dxa"/>
            <w:shd w:val="clear" w:color="auto" w:fill="FFFFFF"/>
          </w:tcPr>
          <w:p w:rsidR="002E336D" w:rsidRPr="0014759F" w:rsidRDefault="002E336D" w:rsidP="008E64C9">
            <w:pPr>
              <w:spacing w:after="0" w:line="240" w:lineRule="auto"/>
              <w:rPr>
                <w:color w:val="333333"/>
              </w:rPr>
            </w:pPr>
            <w:r w:rsidRPr="0014759F">
              <w:rPr>
                <w:color w:val="333333"/>
              </w:rPr>
              <w:t>le MD5-checksum du fichier non-comprimé</w:t>
            </w:r>
          </w:p>
        </w:tc>
      </w:tr>
    </w:tbl>
    <w:p w:rsidR="0023368C" w:rsidRDefault="006A51A8" w:rsidP="00616A75">
      <w:pPr>
        <w:pStyle w:val="Heading1"/>
      </w:pPr>
      <w:bookmarkStart w:id="65" w:name="_Toc510182298"/>
      <w:r>
        <w:t>Description des messages échangés</w:t>
      </w:r>
      <w:bookmarkEnd w:id="65"/>
    </w:p>
    <w:p w:rsidR="00BD46AE" w:rsidRPr="0014759F" w:rsidRDefault="00540AC2" w:rsidP="00BD46AE">
      <w:pPr>
        <w:jc w:val="left"/>
        <w:rPr>
          <w:i/>
          <w:color w:val="C0504D"/>
        </w:rPr>
      </w:pPr>
      <w:r>
        <w:t>La communication aura lieu dans un environnement sécurisé au moyen de messages LDM.  Pour plus d'informations sur l'architecture orientée service, veuillez-vous référer au</w:t>
      </w:r>
      <w:r w:rsidR="00E26A01">
        <w:t xml:space="preserve"> point</w:t>
      </w:r>
      <w:r w:rsidR="004F6668">
        <w:t xml:space="preserve"> </w:t>
      </w:r>
      <w:r w:rsidR="004F6668">
        <w:fldChar w:fldCharType="begin"/>
      </w:r>
      <w:r w:rsidR="004F6668">
        <w:instrText xml:space="preserve"> REF _Ref483154639 \r \h </w:instrText>
      </w:r>
      <w:r w:rsidR="004F6668">
        <w:fldChar w:fldCharType="separate"/>
      </w:r>
      <w:r w:rsidR="0047572A">
        <w:t>[3]</w:t>
      </w:r>
      <w:r w:rsidR="004F6668">
        <w:fldChar w:fldCharType="end"/>
      </w:r>
      <w:r>
        <w:t xml:space="preserve">. Si un partenaire n'a pas encore accès à l'infrastructure SOA de la BCSS, une liste des démarches à réaliser pour obtenir un accès et tester cet accès est disponible </w:t>
      </w:r>
      <w:r w:rsidR="00E26A01">
        <w:t>au point</w:t>
      </w:r>
      <w:r w:rsidR="004F6668">
        <w:t xml:space="preserve"> </w:t>
      </w:r>
      <w:r w:rsidR="004F6668">
        <w:fldChar w:fldCharType="begin"/>
      </w:r>
      <w:r w:rsidR="004F6668">
        <w:instrText xml:space="preserve"> REF _Ref483154904 \r \h </w:instrText>
      </w:r>
      <w:r w:rsidR="004F6668">
        <w:fldChar w:fldCharType="separate"/>
      </w:r>
      <w:r w:rsidR="0047572A">
        <w:t>[4]</w:t>
      </w:r>
      <w:r w:rsidR="004F6668">
        <w:fldChar w:fldCharType="end"/>
      </w:r>
      <w:r>
        <w:t>.</w:t>
      </w:r>
    </w:p>
    <w:tbl>
      <w:tblPr>
        <w:tblW w:w="946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576"/>
        <w:gridCol w:w="6888"/>
      </w:tblGrid>
      <w:tr w:rsidR="0014759F" w:rsidRPr="0014759F" w:rsidTr="00F450F9">
        <w:tc>
          <w:tcPr>
            <w:tcW w:w="2576" w:type="dxa"/>
            <w:tcBorders>
              <w:top w:val="single" w:sz="8" w:space="0" w:color="018AC0"/>
              <w:left w:val="single" w:sz="8" w:space="0" w:color="018AC0"/>
              <w:bottom w:val="nil"/>
              <w:right w:val="single" w:sz="8" w:space="0" w:color="FFFFFF"/>
            </w:tcBorders>
            <w:shd w:val="clear" w:color="auto" w:fill="018AC0"/>
          </w:tcPr>
          <w:p w:rsidR="00DA1306" w:rsidRPr="0014759F" w:rsidRDefault="00DA1306" w:rsidP="0014759F">
            <w:pPr>
              <w:spacing w:after="0" w:line="240" w:lineRule="auto"/>
              <w:rPr>
                <w:color w:val="FFFFFF"/>
              </w:rPr>
            </w:pPr>
          </w:p>
        </w:tc>
        <w:tc>
          <w:tcPr>
            <w:tcW w:w="6888" w:type="dxa"/>
            <w:tcBorders>
              <w:top w:val="single" w:sz="8" w:space="0" w:color="018AC0"/>
              <w:left w:val="single" w:sz="8" w:space="0" w:color="FFFFFF"/>
              <w:bottom w:val="nil"/>
              <w:right w:val="single" w:sz="8" w:space="0" w:color="018AC0"/>
            </w:tcBorders>
            <w:shd w:val="clear" w:color="auto" w:fill="018AC0"/>
          </w:tcPr>
          <w:p w:rsidR="00DA1306" w:rsidRPr="0014759F" w:rsidRDefault="00DA1306" w:rsidP="0014759F">
            <w:pPr>
              <w:spacing w:after="0" w:line="240" w:lineRule="auto"/>
              <w:rPr>
                <w:b/>
                <w:color w:val="FFFFFF"/>
              </w:rPr>
            </w:pPr>
          </w:p>
        </w:tc>
      </w:tr>
      <w:tr w:rsidR="0014759F" w:rsidRPr="0014759F" w:rsidTr="00F450F9">
        <w:tc>
          <w:tcPr>
            <w:tcW w:w="2576" w:type="dxa"/>
            <w:shd w:val="clear" w:color="auto" w:fill="D9D9D9"/>
          </w:tcPr>
          <w:p w:rsidR="00DA1306" w:rsidRPr="0014759F" w:rsidRDefault="00DA1306" w:rsidP="0014759F">
            <w:pPr>
              <w:spacing w:after="0" w:line="240" w:lineRule="auto"/>
              <w:jc w:val="left"/>
              <w:rPr>
                <w:b/>
                <w:color w:val="000000"/>
              </w:rPr>
            </w:pPr>
            <w:r w:rsidRPr="0014759F">
              <w:rPr>
                <w:b/>
                <w:color w:val="000000"/>
              </w:rPr>
              <w:t>Nom du service</w:t>
            </w:r>
          </w:p>
        </w:tc>
        <w:tc>
          <w:tcPr>
            <w:tcW w:w="6888" w:type="dxa"/>
            <w:shd w:val="clear" w:color="auto" w:fill="FFFFFF"/>
          </w:tcPr>
          <w:p w:rsidR="00DA1306" w:rsidRPr="00F450F9" w:rsidRDefault="00F450F9" w:rsidP="00F450F9">
            <w:pPr>
              <w:spacing w:after="0" w:line="240" w:lineRule="auto"/>
              <w:jc w:val="left"/>
              <w:rPr>
                <w:color w:val="333333"/>
              </w:rPr>
            </w:pPr>
            <w:r w:rsidRPr="00F450F9">
              <w:rPr>
                <w:color w:val="333333"/>
              </w:rPr>
              <w:t>PersonNotifications.notifyFamilyComposition</w:t>
            </w:r>
          </w:p>
        </w:tc>
      </w:tr>
      <w:tr w:rsidR="0014759F" w:rsidRPr="0014759F" w:rsidTr="00F450F9">
        <w:tc>
          <w:tcPr>
            <w:tcW w:w="2576" w:type="dxa"/>
            <w:shd w:val="clear" w:color="auto" w:fill="D9D9D9"/>
          </w:tcPr>
          <w:p w:rsidR="00DA1306" w:rsidRPr="0014759F" w:rsidRDefault="00540AC2" w:rsidP="0014759F">
            <w:pPr>
              <w:spacing w:after="0" w:line="240" w:lineRule="auto"/>
              <w:jc w:val="left"/>
              <w:rPr>
                <w:b/>
                <w:color w:val="000000"/>
              </w:rPr>
            </w:pPr>
            <w:r w:rsidRPr="0014759F">
              <w:rPr>
                <w:b/>
                <w:color w:val="000000"/>
              </w:rPr>
              <w:t>XSD</w:t>
            </w:r>
          </w:p>
        </w:tc>
        <w:tc>
          <w:tcPr>
            <w:tcW w:w="6888" w:type="dxa"/>
            <w:shd w:val="clear" w:color="auto" w:fill="FFFFFF"/>
          </w:tcPr>
          <w:p w:rsidR="00540AC2" w:rsidRPr="00F450F9" w:rsidRDefault="00F450F9" w:rsidP="0014759F">
            <w:pPr>
              <w:spacing w:after="0" w:line="240" w:lineRule="auto"/>
              <w:jc w:val="left"/>
              <w:rPr>
                <w:color w:val="333333"/>
              </w:rPr>
            </w:pPr>
            <w:r w:rsidRPr="00F450F9">
              <w:rPr>
                <w:color w:val="333333"/>
              </w:rPr>
              <w:t>FamilyCompositionNotificationsV3.xsd</w:t>
            </w:r>
          </w:p>
        </w:tc>
      </w:tr>
      <w:tr w:rsidR="00F450F9" w:rsidRPr="0014759F" w:rsidTr="00F450F9">
        <w:tc>
          <w:tcPr>
            <w:tcW w:w="2576" w:type="dxa"/>
            <w:shd w:val="clear" w:color="auto" w:fill="D9D9D9"/>
          </w:tcPr>
          <w:p w:rsidR="00F450F9" w:rsidRPr="0014759F" w:rsidRDefault="00F450F9" w:rsidP="0014759F">
            <w:pPr>
              <w:spacing w:after="0" w:line="240" w:lineRule="auto"/>
              <w:jc w:val="left"/>
              <w:rPr>
                <w:b/>
                <w:color w:val="000000"/>
              </w:rPr>
            </w:pPr>
            <w:r>
              <w:rPr>
                <w:b/>
                <w:color w:val="000000"/>
              </w:rPr>
              <w:t>Namespace</w:t>
            </w:r>
          </w:p>
        </w:tc>
        <w:tc>
          <w:tcPr>
            <w:tcW w:w="6888" w:type="dxa"/>
            <w:shd w:val="clear" w:color="auto" w:fill="FFFFFF"/>
          </w:tcPr>
          <w:p w:rsidR="00F450F9" w:rsidRPr="00F450F9" w:rsidRDefault="00F450F9" w:rsidP="00F450F9">
            <w:pPr>
              <w:spacing w:after="0" w:line="240" w:lineRule="auto"/>
              <w:jc w:val="left"/>
              <w:rPr>
                <w:color w:val="333333"/>
              </w:rPr>
            </w:pPr>
            <w:r w:rsidRPr="00F450F9">
              <w:rPr>
                <w:color w:val="333333"/>
              </w:rPr>
              <w:t>http://kszbcss.fgov.be/intf/registries/notifications/familycomposition/v3</w:t>
            </w:r>
          </w:p>
        </w:tc>
      </w:tr>
      <w:tr w:rsidR="0014759F" w:rsidRPr="0014759F" w:rsidTr="00F450F9">
        <w:trPr>
          <w:trHeight w:val="183"/>
        </w:trPr>
        <w:tc>
          <w:tcPr>
            <w:tcW w:w="2576" w:type="dxa"/>
            <w:shd w:val="clear" w:color="auto" w:fill="D9D9D9"/>
          </w:tcPr>
          <w:p w:rsidR="00DA1306" w:rsidRPr="0014759F" w:rsidRDefault="00DA1306" w:rsidP="0014759F">
            <w:pPr>
              <w:spacing w:after="0" w:line="240" w:lineRule="auto"/>
              <w:jc w:val="left"/>
              <w:rPr>
                <w:b/>
                <w:color w:val="000000"/>
              </w:rPr>
            </w:pPr>
            <w:r w:rsidRPr="0014759F">
              <w:rPr>
                <w:b/>
                <w:color w:val="000000"/>
              </w:rPr>
              <w:t>Opé</w:t>
            </w:r>
            <w:r w:rsidR="00540AC2" w:rsidRPr="0014759F">
              <w:rPr>
                <w:b/>
                <w:color w:val="000000"/>
              </w:rPr>
              <w:t>ration / root element</w:t>
            </w:r>
          </w:p>
        </w:tc>
        <w:tc>
          <w:tcPr>
            <w:tcW w:w="6888" w:type="dxa"/>
            <w:shd w:val="clear" w:color="auto" w:fill="FFFFFF"/>
          </w:tcPr>
          <w:p w:rsidR="00DA1306" w:rsidRPr="00F450F9" w:rsidRDefault="00F450F9" w:rsidP="00F450F9">
            <w:pPr>
              <w:spacing w:after="0" w:line="240" w:lineRule="auto"/>
              <w:jc w:val="left"/>
              <w:rPr>
                <w:color w:val="333333"/>
              </w:rPr>
            </w:pPr>
            <w:r w:rsidRPr="00F450F9">
              <w:rPr>
                <w:color w:val="333333"/>
              </w:rPr>
              <w:t>notifyFamilyComposition</w:t>
            </w:r>
          </w:p>
        </w:tc>
      </w:tr>
    </w:tbl>
    <w:p w:rsidR="00BD46AE" w:rsidRPr="0013146E" w:rsidRDefault="00BD46AE" w:rsidP="00616A75">
      <w:pPr>
        <w:jc w:val="left"/>
        <w:rPr>
          <w:color w:val="943634"/>
        </w:rPr>
      </w:pPr>
    </w:p>
    <w:p w:rsidR="00576A6A" w:rsidRDefault="00F450F9" w:rsidP="00DF26B6">
      <w:pPr>
        <w:pStyle w:val="Heading2"/>
        <w:rPr>
          <w:lang w:val="fr-BE"/>
        </w:rPr>
      </w:pPr>
      <w:bookmarkStart w:id="66" w:name="_[root_element_requête]"/>
      <w:bookmarkStart w:id="67" w:name="_Toc510182299"/>
      <w:bookmarkEnd w:id="66"/>
      <w:r>
        <w:rPr>
          <w:lang w:val="fr-BE"/>
        </w:rPr>
        <w:t>notifyFamilyComposition</w:t>
      </w:r>
      <w:bookmarkEnd w:id="67"/>
    </w:p>
    <w:p w:rsidR="00F450F9" w:rsidRPr="00F450F9" w:rsidRDefault="00F450F9" w:rsidP="00F450F9">
      <w:pPr>
        <w:pStyle w:val="Heading3"/>
      </w:pPr>
      <w:r w:rsidRPr="00F450F9">
        <w:lastRenderedPageBreak/>
        <w:t>Root élement [</w:t>
      </w:r>
      <w:r w:rsidR="00840EFC">
        <w:rPr>
          <w:rFonts w:ascii="Courier New" w:hAnsi="Courier New" w:cs="Courier New"/>
        </w:rPr>
        <w:t>notifyF</w:t>
      </w:r>
      <w:r w:rsidRPr="00F450F9">
        <w:rPr>
          <w:rFonts w:ascii="Courier New" w:hAnsi="Courier New" w:cs="Courier New"/>
        </w:rPr>
        <w:t>amilyComposition</w:t>
      </w:r>
      <w:r w:rsidRPr="00F450F9">
        <w:t>]</w:t>
      </w:r>
    </w:p>
    <w:p w:rsidR="00F82C22" w:rsidRPr="00F82C22" w:rsidRDefault="0065047D" w:rsidP="00F82C22">
      <w:pPr>
        <w:rPr>
          <w:rFonts w:cs="Courier New"/>
        </w:rPr>
      </w:pPr>
      <w:r>
        <w:rPr>
          <w:rFonts w:cs="Courier New"/>
          <w:noProof/>
          <w:lang w:val="nl-BE" w:eastAsia="nl-BE"/>
        </w:rPr>
        <w:drawing>
          <wp:inline distT="0" distB="0" distL="0" distR="0">
            <wp:extent cx="5943600" cy="4229100"/>
            <wp:effectExtent l="0" t="0" r="0" b="0"/>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F82C22" w:rsidRDefault="00F82C22" w:rsidP="00576A6A">
      <w:pPr>
        <w:pStyle w:val="NoSpacing"/>
      </w:pPr>
    </w:p>
    <w:tbl>
      <w:tblPr>
        <w:tblStyle w:val="BCSSTable"/>
        <w:tblW w:w="4990" w:type="pct"/>
        <w:jc w:val="center"/>
        <w:tblLook w:val="04A0" w:firstRow="1" w:lastRow="0" w:firstColumn="1" w:lastColumn="0" w:noHBand="0" w:noVBand="1"/>
      </w:tblPr>
      <w:tblGrid>
        <w:gridCol w:w="503"/>
        <w:gridCol w:w="477"/>
        <w:gridCol w:w="2409"/>
        <w:gridCol w:w="5932"/>
      </w:tblGrid>
      <w:tr w:rsidR="00F82C22" w:rsidRPr="00135461" w:rsidTr="006504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pct"/>
            <w:gridSpan w:val="3"/>
          </w:tcPr>
          <w:p w:rsidR="00F82C22" w:rsidRPr="00F82C22" w:rsidRDefault="00F82C22" w:rsidP="00F82C22">
            <w:pPr>
              <w:spacing w:after="0" w:line="240" w:lineRule="auto"/>
              <w:rPr>
                <w:rFonts w:cs="Courier New"/>
              </w:rPr>
            </w:pPr>
            <w:r w:rsidRPr="00F82C22">
              <w:rPr>
                <w:rFonts w:cs="Courier New"/>
              </w:rPr>
              <w:t>Nom de l’élément</w:t>
            </w:r>
          </w:p>
        </w:tc>
        <w:tc>
          <w:tcPr>
            <w:tcW w:w="3182" w:type="pct"/>
          </w:tcPr>
          <w:p w:rsidR="00F82C22" w:rsidRPr="00F82C22" w:rsidRDefault="00F82C22" w:rsidP="00F82C22">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rPr>
            </w:pPr>
            <w:r w:rsidRPr="00F82C22">
              <w:rPr>
                <w:rFonts w:cs="Courier New"/>
              </w:rPr>
              <w:t>Description</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single" w:sz="4" w:space="0" w:color="A6A6A6" w:themeColor="background1" w:themeShade="A6"/>
            </w:tcBorders>
          </w:tcPr>
          <w:p w:rsidR="00F82C22" w:rsidRPr="00F82C22" w:rsidRDefault="00F82C22" w:rsidP="00F82C22">
            <w:pPr>
              <w:contextualSpacing/>
            </w:pPr>
            <w:r w:rsidRPr="00F82C22">
              <w:t>sender</w:t>
            </w:r>
          </w:p>
        </w:tc>
        <w:tc>
          <w:tcPr>
            <w:tcW w:w="3182" w:type="pct"/>
          </w:tcPr>
          <w:p w:rsidR="00F82C22" w:rsidRPr="0014759F"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rPr>
            </w:pPr>
            <w:r w:rsidRPr="0014759F">
              <w:rPr>
                <w:rStyle w:val="hps"/>
                <w:lang w:val="fr-FR"/>
              </w:rPr>
              <w:t>Cet élément contient les informations de l’expéditeur</w:t>
            </w:r>
            <w:r>
              <w:rPr>
                <w:rStyle w:val="hps"/>
                <w:lang w:val="fr-FR"/>
              </w:rPr>
              <w:t xml:space="preserve"> (BCSS)</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single" w:sz="4" w:space="0" w:color="A6A6A6" w:themeColor="background1" w:themeShade="A6"/>
            </w:tcBorders>
          </w:tcPr>
          <w:p w:rsidR="00F82C22" w:rsidRPr="00F82C22" w:rsidRDefault="00F82C22" w:rsidP="00F82C22">
            <w:pPr>
              <w:contextualSpacing/>
            </w:pPr>
            <w:r w:rsidRPr="00F82C22">
              <w:t>receiver</w:t>
            </w:r>
          </w:p>
        </w:tc>
        <w:tc>
          <w:tcPr>
            <w:tcW w:w="3182" w:type="pct"/>
          </w:tcPr>
          <w:p w:rsidR="00F82C22" w:rsidRPr="0014759F"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14759F">
              <w:rPr>
                <w:rStyle w:val="hps"/>
                <w:lang w:val="fr-FR"/>
              </w:rPr>
              <w:t>Cet élément</w:t>
            </w:r>
            <w:r w:rsidRPr="0014759F">
              <w:rPr>
                <w:lang w:val="fr-FR"/>
              </w:rPr>
              <w:t xml:space="preserve"> </w:t>
            </w:r>
            <w:r w:rsidRPr="0014759F">
              <w:rPr>
                <w:rStyle w:val="hps"/>
                <w:lang w:val="fr-FR"/>
              </w:rPr>
              <w:t>contient les informations du destinataire</w:t>
            </w:r>
            <w:r w:rsidRPr="0014759F">
              <w:rPr>
                <w:lang w:val="fr-FR"/>
              </w:rPr>
              <w:t xml:space="preserve">. </w:t>
            </w:r>
            <w:r w:rsidRPr="0014759F">
              <w:rPr>
                <w:rStyle w:val="hps"/>
                <w:lang w:val="fr-FR"/>
              </w:rPr>
              <w:t>Il est obligatoire</w:t>
            </w:r>
            <w:r w:rsidRPr="0014759F">
              <w:rPr>
                <w:lang w:val="fr-FR"/>
              </w:rPr>
              <w:t xml:space="preserve">. </w:t>
            </w:r>
            <w:r w:rsidRPr="0014759F">
              <w:rPr>
                <w:rStyle w:val="hps"/>
                <w:lang w:val="fr-FR"/>
              </w:rPr>
              <w:t>Le ticket</w:t>
            </w:r>
            <w:r w:rsidRPr="0014759F">
              <w:rPr>
                <w:lang w:val="fr-FR"/>
              </w:rPr>
              <w:t xml:space="preserve"> </w:t>
            </w:r>
            <w:r w:rsidRPr="0014759F">
              <w:rPr>
                <w:rStyle w:val="hps"/>
                <w:lang w:val="fr-FR"/>
              </w:rPr>
              <w:t>et</w:t>
            </w:r>
            <w:r w:rsidRPr="0014759F">
              <w:rPr>
                <w:lang w:val="fr-FR"/>
              </w:rPr>
              <w:t xml:space="preserve"> </w:t>
            </w:r>
            <w:r w:rsidRPr="0014759F">
              <w:rPr>
                <w:rStyle w:val="hps"/>
                <w:lang w:val="fr-FR"/>
              </w:rPr>
              <w:t>le timestampSent</w:t>
            </w:r>
            <w:r w:rsidRPr="0014759F">
              <w:rPr>
                <w:lang w:val="fr-FR"/>
              </w:rPr>
              <w:t xml:space="preserve"> </w:t>
            </w:r>
            <w:r w:rsidRPr="0014759F">
              <w:rPr>
                <w:rStyle w:val="hps"/>
                <w:lang w:val="fr-FR"/>
              </w:rPr>
              <w:t>sont facultatifs et ils ne seront pas présents.</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single" w:sz="4" w:space="0" w:color="A6A6A6" w:themeColor="background1" w:themeShade="A6"/>
            </w:tcBorders>
          </w:tcPr>
          <w:p w:rsidR="00F82C22" w:rsidRPr="00F82C22" w:rsidRDefault="00F82C22" w:rsidP="00F82C22">
            <w:pPr>
              <w:contextualSpacing/>
            </w:pPr>
            <w:r w:rsidRPr="00F82C22">
              <w:t>legalContext</w:t>
            </w:r>
          </w:p>
        </w:tc>
        <w:tc>
          <w:tcPr>
            <w:tcW w:w="3182" w:type="pct"/>
          </w:tcPr>
          <w:p w:rsidR="00F82C22" w:rsidRPr="00F82C22"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rStyle w:val="hps"/>
                <w:lang w:val="fr-FR"/>
              </w:rPr>
            </w:pPr>
            <w:r w:rsidRPr="0014759F">
              <w:rPr>
                <w:rStyle w:val="hps"/>
                <w:lang w:val="fr-FR"/>
              </w:rPr>
              <w:t>Le contexte légal dans lequel</w:t>
            </w:r>
            <w:r w:rsidRPr="0014759F">
              <w:rPr>
                <w:lang w:val="fr-FR"/>
              </w:rPr>
              <w:t xml:space="preserve"> </w:t>
            </w:r>
            <w:r w:rsidRPr="0014759F">
              <w:rPr>
                <w:rStyle w:val="hps"/>
                <w:lang w:val="fr-FR"/>
              </w:rPr>
              <w:t>cette opération</w:t>
            </w:r>
            <w:r w:rsidRPr="0014759F">
              <w:rPr>
                <w:lang w:val="fr-FR"/>
              </w:rPr>
              <w:t xml:space="preserve"> </w:t>
            </w:r>
            <w:r w:rsidRPr="0014759F">
              <w:rPr>
                <w:rStyle w:val="hps"/>
                <w:lang w:val="fr-FR"/>
              </w:rPr>
              <w:t>est utilisée</w:t>
            </w:r>
            <w:r w:rsidRPr="0014759F">
              <w:rPr>
                <w:lang w:val="fr-FR"/>
              </w:rPr>
              <w:t>.</w:t>
            </w:r>
            <w:r>
              <w:rPr>
                <w:lang w:val="fr-FR"/>
              </w:rPr>
              <w:t xml:space="preserve"> Spécifique par partenaire.</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Pr="00F82C22" w:rsidRDefault="00F82C22" w:rsidP="00F82C22">
            <w:pPr>
              <w:contextualSpacing/>
            </w:pPr>
            <w:r w:rsidRPr="00F82C22">
              <w:t>sequenceNumber</w:t>
            </w:r>
          </w:p>
        </w:tc>
        <w:tc>
          <w:tcPr>
            <w:tcW w:w="3182" w:type="pct"/>
          </w:tcPr>
          <w:p w:rsidR="00F82C22" w:rsidRPr="0014759F" w:rsidRDefault="00F82C22" w:rsidP="00F82C2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rsidRPr="0014759F">
              <w:t>Numérotation des fichiers.</w:t>
            </w:r>
          </w:p>
          <w:p w:rsidR="00F82C22" w:rsidRPr="0014759F" w:rsidRDefault="00F82C22" w:rsidP="00F82C22">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14759F">
              <w:t xml:space="preserve">Lors de services de notification en batch, l’ordre des messages est important. Le numéro d’ordre est croissant et continu, de sorte que les messages puissent être mis dans le bon ordre et que des messages manquants puissent être détectés. Cette valeur n’est pas valable à travers les différents services, mais uniquement au sein d’un même service et d’une opération. </w:t>
            </w:r>
          </w:p>
          <w:p w:rsidR="00F82C22" w:rsidRPr="0014759F"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rStyle w:val="hps"/>
                <w:lang w:val="fr-FR"/>
              </w:rPr>
            </w:pPr>
            <w:r w:rsidRPr="0014759F">
              <w:t>Ce numéro sera identique au numéro dans l’ID unique du nom du fichier.</w:t>
            </w:r>
          </w:p>
        </w:tc>
      </w:tr>
      <w:tr w:rsidR="00F82C22" w:rsidRPr="00135461" w:rsidTr="0065047D">
        <w:trPr>
          <w:trHeight w:val="258"/>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Pr="00F82C22" w:rsidRDefault="00F82C22" w:rsidP="00F82C22">
            <w:pPr>
              <w:spacing w:after="0"/>
              <w:contextualSpacing/>
            </w:pPr>
            <w:r w:rsidRPr="00F82C22">
              <w:t>dataFilters</w:t>
            </w:r>
          </w:p>
        </w:tc>
        <w:tc>
          <w:tcPr>
            <w:tcW w:w="3182" w:type="pct"/>
          </w:tcPr>
          <w:p w:rsidR="00F82C22" w:rsidRPr="0014759F" w:rsidRDefault="00F82C22" w:rsidP="00F82C2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t>Filtrage des données</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Default="00F82C22" w:rsidP="00F82C22">
            <w:pPr>
              <w:spacing w:after="0"/>
              <w:contextualSpacing/>
            </w:pPr>
            <w:r w:rsidRPr="00F82C22">
              <w:lastRenderedPageBreak/>
              <w:t>expirationNotifications</w:t>
            </w:r>
          </w:p>
        </w:tc>
        <w:tc>
          <w:tcPr>
            <w:tcW w:w="3182" w:type="pct"/>
          </w:tcPr>
          <w:p w:rsidR="00F82C22" w:rsidRDefault="009C12A8" w:rsidP="009C12A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t>Les messages de type expirationNotification sont générés lorsqu’une personne qui était chef de ménage cesse de l’être. Cela se produit par exemple lorsqu’une personne vivant seul décide d’emménager avec une autre personne et que c’est cette autre personne qui a le rôle de chef de ménage.</w:t>
            </w:r>
          </w:p>
        </w:tc>
      </w:tr>
      <w:tr w:rsidR="00F82C22" w:rsidRPr="009C12A8"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1548" w:type="pct"/>
            <w:gridSpan w:val="2"/>
            <w:tcBorders>
              <w:top w:val="single" w:sz="8" w:space="0" w:color="A6A6A6"/>
              <w:bottom w:val="nil"/>
            </w:tcBorders>
          </w:tcPr>
          <w:p w:rsidR="00F82C22" w:rsidRPr="00F82C22" w:rsidRDefault="00F82C22" w:rsidP="00F82C22">
            <w:pPr>
              <w:spacing w:after="0"/>
              <w:contextualSpacing/>
              <w:cnfStyle w:val="000000000000" w:firstRow="0" w:lastRow="0" w:firstColumn="0" w:lastColumn="0" w:oddVBand="0" w:evenVBand="0" w:oddHBand="0" w:evenHBand="0" w:firstRowFirstColumn="0" w:firstRowLastColumn="0" w:lastRowFirstColumn="0" w:lastRowLastColumn="0"/>
              <w:rPr>
                <w:b/>
              </w:rPr>
            </w:pPr>
            <w:r w:rsidRPr="00F82C22">
              <w:rPr>
                <w:b/>
              </w:rPr>
              <w:t>expirationNotification</w:t>
            </w:r>
          </w:p>
        </w:tc>
        <w:tc>
          <w:tcPr>
            <w:tcW w:w="3182" w:type="pct"/>
          </w:tcPr>
          <w:p w:rsidR="00F82C22" w:rsidRPr="009C12A8" w:rsidRDefault="009C12A8" w:rsidP="009C12A8">
            <w:pPr>
              <w:contextualSpacing/>
              <w:cnfStyle w:val="000000000000" w:firstRow="0" w:lastRow="0" w:firstColumn="0" w:lastColumn="0" w:oddVBand="0" w:evenVBand="0" w:oddHBand="0" w:evenHBand="0" w:firstRowFirstColumn="0" w:firstRowLastColumn="0" w:lastRowFirstColumn="0" w:lastRowLastColumn="0"/>
            </w:pPr>
            <w:r>
              <w:t>Cessation d’un chef de famille</w:t>
            </w:r>
          </w:p>
        </w:tc>
      </w:tr>
      <w:tr w:rsidR="00F82C22" w:rsidRPr="00F82C22"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F82C22" w:rsidRDefault="00F82C22" w:rsidP="00F82C22">
            <w:pPr>
              <w:contextualSpacing/>
            </w:pPr>
          </w:p>
        </w:tc>
        <w:tc>
          <w:tcPr>
            <w:tcW w:w="256" w:type="pct"/>
            <w:tcBorders>
              <w:top w:val="nil"/>
              <w:bottom w:val="nil"/>
            </w:tcBorders>
          </w:tcPr>
          <w:p w:rsidR="00F82C22" w:rsidRP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3182" w:type="pct"/>
          </w:tcPr>
          <w:p w:rsidR="00F82C22" w:rsidRPr="009C12A8" w:rsidRDefault="009C12A8" w:rsidP="00F82C22">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_Ref307396517 \r \h  \* MERGEFORMAT </w:instrText>
            </w:r>
            <w:r>
              <w:fldChar w:fldCharType="separate"/>
            </w:r>
            <w:r>
              <w:t>5.1.4</w:t>
            </w:r>
            <w:r>
              <w:fldChar w:fldCharType="end"/>
            </w:r>
          </w:p>
        </w:tc>
      </w:tr>
      <w:tr w:rsidR="00F82C22" w:rsidRPr="00B3409D"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F82C22" w:rsidRDefault="00F82C22" w:rsidP="00F82C22">
            <w:pPr>
              <w:contextualSpacing/>
              <w:rPr>
                <w:sz w:val="20"/>
              </w:rPr>
            </w:pPr>
          </w:p>
        </w:tc>
        <w:tc>
          <w:tcPr>
            <w:tcW w:w="256" w:type="pct"/>
            <w:tcBorders>
              <w:top w:val="nil"/>
              <w:bottom w:val="nil"/>
            </w:tcBorders>
          </w:tcPr>
          <w:p w:rsidR="00F82C22" w:rsidRP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sz w:val="20"/>
              </w:rPr>
            </w:pPr>
          </w:p>
        </w:tc>
        <w:tc>
          <w:tcPr>
            <w:tcW w:w="1292" w:type="pct"/>
          </w:tcPr>
          <w:p w:rsidR="00F82C22" w:rsidRP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sz w:val="20"/>
              </w:rPr>
            </w:pPr>
            <w:r w:rsidRPr="00A168D3">
              <w:rPr>
                <w:b/>
              </w:rPr>
              <w:t>ssin</w:t>
            </w:r>
          </w:p>
        </w:tc>
        <w:tc>
          <w:tcPr>
            <w:tcW w:w="3182" w:type="pct"/>
          </w:tcPr>
          <w:p w:rsidR="00F82C22" w:rsidRPr="009C12A8" w:rsidRDefault="00B3409D" w:rsidP="00F82C22">
            <w:pPr>
              <w:contextualSpacing/>
              <w:cnfStyle w:val="000000000000" w:firstRow="0" w:lastRow="0" w:firstColumn="0" w:lastColumn="0" w:oddVBand="0" w:evenVBand="0" w:oddHBand="0" w:evenHBand="0" w:firstRowFirstColumn="0" w:firstRowLastColumn="0" w:lastRowFirstColumn="0" w:lastRowLastColumn="0"/>
            </w:pPr>
            <w:r w:rsidRPr="009C12A8">
              <w:t>Le NISS de la personne concernée</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Default="00F82C22" w:rsidP="00F82C22">
            <w:pPr>
              <w:contextualSpacing/>
            </w:pPr>
            <w:r>
              <w:t>updateNotifications</w:t>
            </w:r>
          </w:p>
        </w:tc>
        <w:tc>
          <w:tcPr>
            <w:tcW w:w="3182" w:type="pct"/>
            <w:vAlign w:val="center"/>
          </w:tcPr>
          <w:p w:rsidR="00F82C22" w:rsidRPr="00135461" w:rsidRDefault="009C12A8" w:rsidP="009C12A8">
            <w:pPr>
              <w:contextualSpacing/>
              <w:cnfStyle w:val="000000000000" w:firstRow="0" w:lastRow="0" w:firstColumn="0" w:lastColumn="0" w:oddVBand="0" w:evenVBand="0" w:oddHBand="0" w:evenHBand="0" w:firstRowFirstColumn="0" w:firstRowLastColumn="0" w:lastRowFirstColumn="0" w:lastRowLastColumn="0"/>
            </w:pPr>
            <w:r>
              <w:t>Les messages de type updateNotification sont produits lorsqu’une composition de famille change. C’est-à-dire, lorsqu’une personne devient membre de la famille (naissance, emménagement, …) ou cesse de l’être (décès, séparation, divorce, emménagement d’un enfant, …).</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1548" w:type="pct"/>
            <w:gridSpan w:val="2"/>
            <w:tcBorders>
              <w:top w:val="single" w:sz="8" w:space="0" w:color="A6A6A6"/>
              <w:bottom w:val="nil"/>
            </w:tcBorders>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updateNotification</w:t>
            </w:r>
          </w:p>
        </w:tc>
        <w:tc>
          <w:tcPr>
            <w:tcW w:w="3182" w:type="pct"/>
          </w:tcPr>
          <w:p w:rsidR="00F82C22" w:rsidRPr="00661947" w:rsidRDefault="009C12A8" w:rsidP="009C12A8">
            <w:pPr>
              <w:contextualSpacing/>
              <w:cnfStyle w:val="000000000000" w:firstRow="0" w:lastRow="0" w:firstColumn="0" w:lastColumn="0" w:oddVBand="0" w:evenVBand="0" w:oddHBand="0" w:evenHBand="0" w:firstRowFirstColumn="0" w:firstRowLastColumn="0" w:lastRowFirstColumn="0" w:lastRowLastColumn="0"/>
            </w:pPr>
            <w:r>
              <w:t>Mise à jour d’un compositions de ménage</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256" w:type="pct"/>
            <w:tcBorders>
              <w:top w:val="nil"/>
              <w:bottom w:val="nil"/>
            </w:tcBorders>
          </w:tcPr>
          <w:p w:rsid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sidRPr="00A168D3">
              <w:rPr>
                <w:b/>
              </w:rPr>
              <w:t>notificationInformation</w:t>
            </w:r>
          </w:p>
        </w:tc>
        <w:tc>
          <w:tcPr>
            <w:tcW w:w="3182" w:type="pct"/>
          </w:tcPr>
          <w:p w:rsidR="00F82C22" w:rsidRPr="00661947" w:rsidRDefault="009C12A8" w:rsidP="009C12A8">
            <w:pPr>
              <w:contextualSpacing/>
              <w:cnfStyle w:val="000000000000" w:firstRow="0" w:lastRow="0" w:firstColumn="0" w:lastColumn="0" w:oddVBand="0" w:evenVBand="0" w:oddHBand="0" w:evenHBand="0" w:firstRowFirstColumn="0" w:firstRowLastColumn="0" w:lastRowFirstColumn="0" w:lastRowLastColumn="0"/>
            </w:pPr>
            <w:r>
              <w:t>Voir §</w:t>
            </w:r>
            <w:r>
              <w:fldChar w:fldCharType="begin"/>
            </w:r>
            <w:r>
              <w:instrText xml:space="preserve"> REF _Ref307396517 \r \h  \* MERGEFORMAT </w:instrText>
            </w:r>
            <w:r>
              <w:fldChar w:fldCharType="separate"/>
            </w:r>
            <w:r>
              <w:t>5.1.4</w:t>
            </w:r>
            <w:r>
              <w:fldChar w:fldCharType="end"/>
            </w:r>
          </w:p>
        </w:tc>
      </w:tr>
      <w:tr w:rsidR="00F82C22" w:rsidRPr="00B3409D"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256" w:type="pct"/>
            <w:tcBorders>
              <w:top w:val="nil"/>
              <w:bottom w:val="nil"/>
            </w:tcBorders>
          </w:tcPr>
          <w:p w:rsid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3182" w:type="pct"/>
          </w:tcPr>
          <w:p w:rsidR="00F82C22" w:rsidRPr="00B3409D" w:rsidRDefault="00B3409D" w:rsidP="00B3409D">
            <w:pPr>
              <w:contextualSpacing/>
              <w:cnfStyle w:val="000000000000" w:firstRow="0" w:lastRow="0" w:firstColumn="0" w:lastColumn="0" w:oddVBand="0" w:evenVBand="0" w:oddHBand="0" w:evenHBand="0" w:firstRowFirstColumn="0" w:firstRowLastColumn="0" w:lastRowFirstColumn="0" w:lastRowLastColumn="0"/>
            </w:pPr>
            <w:r w:rsidRPr="009C12A8">
              <w:t>Le NISS de la personne concernée (chef ou membre de ménage)</w:t>
            </w:r>
          </w:p>
        </w:tc>
      </w:tr>
      <w:tr w:rsidR="0065047D"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tcBorders>
          </w:tcPr>
          <w:p w:rsidR="0065047D" w:rsidRPr="00F917C3" w:rsidRDefault="0065047D" w:rsidP="0065047D">
            <w:pPr>
              <w:contextualSpacing/>
            </w:pPr>
          </w:p>
        </w:tc>
        <w:tc>
          <w:tcPr>
            <w:tcW w:w="256" w:type="pct"/>
            <w:tcBorders>
              <w:top w:val="nil"/>
            </w:tcBorders>
          </w:tcPr>
          <w:p w:rsidR="0065047D" w:rsidRPr="00F917C3" w:rsidRDefault="0065047D" w:rsidP="0065047D">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65047D" w:rsidRDefault="0065047D" w:rsidP="0065047D">
            <w:pPr>
              <w:contextualSpacing/>
              <w:cnfStyle w:val="000000000000" w:firstRow="0" w:lastRow="0" w:firstColumn="0" w:lastColumn="0" w:oddVBand="0" w:evenVBand="0" w:oddHBand="0" w:evenHBand="0" w:firstRowFirstColumn="0" w:firstRowLastColumn="0" w:lastRowFirstColumn="0" w:lastRowLastColumn="0"/>
              <w:rPr>
                <w:b/>
              </w:rPr>
            </w:pPr>
            <w:r>
              <w:rPr>
                <w:b/>
              </w:rPr>
              <w:t>familyComposition</w:t>
            </w:r>
          </w:p>
        </w:tc>
        <w:tc>
          <w:tcPr>
            <w:tcW w:w="3182" w:type="pct"/>
          </w:tcPr>
          <w:p w:rsidR="0065047D" w:rsidRPr="00F82C22" w:rsidRDefault="0065047D" w:rsidP="0065047D">
            <w:pPr>
              <w:contextualSpacing/>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Voir </w:t>
            </w:r>
            <w:r>
              <w:t xml:space="preserve">TSS FamilyCompositionService </w:t>
            </w:r>
            <w:r>
              <w:fldChar w:fldCharType="begin"/>
            </w:r>
            <w:r>
              <w:instrText xml:space="preserve"> REF _Ref506284840 \r \h </w:instrText>
            </w:r>
            <w:r>
              <w:fldChar w:fldCharType="separate"/>
            </w:r>
            <w:r>
              <w:t>[5]</w:t>
            </w:r>
            <w:r>
              <w:fldChar w:fldCharType="end"/>
            </w:r>
          </w:p>
        </w:tc>
      </w:tr>
    </w:tbl>
    <w:p w:rsidR="00F82C22" w:rsidRDefault="00F82C22" w:rsidP="00576A6A">
      <w:pPr>
        <w:pStyle w:val="NoSpacing"/>
      </w:pPr>
    </w:p>
    <w:p w:rsidR="00576A6A" w:rsidRDefault="00616A75" w:rsidP="00F450F9">
      <w:pPr>
        <w:pStyle w:val="Heading3"/>
      </w:pPr>
      <w:bookmarkStart w:id="68" w:name="_SenderReceiverType"/>
      <w:bookmarkEnd w:id="68"/>
      <w:r>
        <w:t>SenderReceiverType</w:t>
      </w:r>
    </w:p>
    <w:p w:rsidR="00616A75" w:rsidRDefault="00BB26C8" w:rsidP="00616A75">
      <w:r w:rsidRPr="003704BB">
        <w:rPr>
          <w:noProof/>
          <w:lang w:val="nl-BE" w:eastAsia="nl-BE"/>
        </w:rPr>
        <w:drawing>
          <wp:inline distT="0" distB="0" distL="0" distR="0">
            <wp:extent cx="5753100" cy="3238500"/>
            <wp:effectExtent l="0" t="0" r="0" b="0"/>
            <wp:docPr id="2" name="Picture 2"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erRecei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tbl>
      <w:tblPr>
        <w:tblStyle w:val="BCSSTable"/>
        <w:tblW w:w="0" w:type="auto"/>
        <w:tblLook w:val="04A0" w:firstRow="1" w:lastRow="0" w:firstColumn="1" w:lastColumn="0" w:noHBand="0" w:noVBand="1"/>
      </w:tblPr>
      <w:tblGrid>
        <w:gridCol w:w="2587"/>
        <w:gridCol w:w="5912"/>
      </w:tblGrid>
      <w:tr w:rsidR="0014759F" w:rsidRPr="00F82C22" w:rsidTr="00F82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rFonts w:cs="Courier New"/>
              </w:rPr>
            </w:pPr>
            <w:r w:rsidRPr="00F82C22">
              <w:rPr>
                <w:rFonts w:cs="Courier New"/>
              </w:rPr>
              <w:t>Nom de l’élément</w:t>
            </w:r>
          </w:p>
        </w:tc>
        <w:tc>
          <w:tcPr>
            <w:tcW w:w="5912" w:type="dxa"/>
          </w:tcPr>
          <w:p w:rsidR="00616A75" w:rsidRPr="00F82C22" w:rsidRDefault="00616A75" w:rsidP="0014759F">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rPr>
            </w:pPr>
            <w:r w:rsidRPr="00F82C22">
              <w:rPr>
                <w:rFonts w:cs="Courier New"/>
              </w:rPr>
              <w:t>Description</w:t>
            </w:r>
          </w:p>
        </w:tc>
      </w:tr>
      <w:tr w:rsidR="0014759F" w:rsidRPr="0014759F" w:rsidTr="00F82C22">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rFonts w:cs="Courier New"/>
                <w:color w:val="000000"/>
              </w:rPr>
            </w:pPr>
            <w:r w:rsidRPr="00F82C22">
              <w:rPr>
                <w:color w:val="000000"/>
                <w:lang w:val="en-US"/>
              </w:rPr>
              <w:t>ticket</w:t>
            </w:r>
          </w:p>
        </w:tc>
        <w:tc>
          <w:tcPr>
            <w:tcW w:w="5912" w:type="dxa"/>
          </w:tcPr>
          <w:p w:rsidR="00616A75" w:rsidRPr="0014759F" w:rsidRDefault="00616A75" w:rsidP="0014759F">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rPr>
            </w:pPr>
            <w:r w:rsidRPr="0014759F">
              <w:rPr>
                <w:rStyle w:val="hps"/>
                <w:lang w:val="fr-FR"/>
              </w:rPr>
              <w:t>L'expéditeur</w:t>
            </w:r>
            <w:r w:rsidRPr="0014759F">
              <w:rPr>
                <w:lang w:val="fr-FR"/>
              </w:rPr>
              <w:t xml:space="preserve"> </w:t>
            </w:r>
            <w:r w:rsidRPr="0014759F">
              <w:rPr>
                <w:rStyle w:val="hps"/>
                <w:lang w:val="fr-FR"/>
              </w:rPr>
              <w:t>/</w:t>
            </w:r>
            <w:r w:rsidRPr="0014759F">
              <w:rPr>
                <w:lang w:val="fr-FR"/>
              </w:rPr>
              <w:t xml:space="preserve"> le </w:t>
            </w:r>
            <w:r w:rsidRPr="0014759F">
              <w:rPr>
                <w:rStyle w:val="hps"/>
                <w:lang w:val="fr-FR"/>
              </w:rPr>
              <w:t>destinataire peut</w:t>
            </w:r>
            <w:r w:rsidRPr="0014759F">
              <w:rPr>
                <w:lang w:val="fr-FR"/>
              </w:rPr>
              <w:t xml:space="preserve"> </w:t>
            </w:r>
            <w:r w:rsidRPr="0014759F">
              <w:rPr>
                <w:rStyle w:val="hps"/>
                <w:lang w:val="fr-FR"/>
              </w:rPr>
              <w:t>ajouter</w:t>
            </w:r>
            <w:r w:rsidRPr="0014759F">
              <w:rPr>
                <w:lang w:val="fr-FR"/>
              </w:rPr>
              <w:t xml:space="preserve"> </w:t>
            </w:r>
            <w:r w:rsidRPr="0014759F">
              <w:rPr>
                <w:rStyle w:val="hps"/>
                <w:lang w:val="fr-FR"/>
              </w:rPr>
              <w:t>son propre</w:t>
            </w:r>
            <w:r w:rsidRPr="0014759F">
              <w:rPr>
                <w:lang w:val="fr-FR"/>
              </w:rPr>
              <w:t xml:space="preserve"> </w:t>
            </w:r>
            <w:r w:rsidRPr="0014759F">
              <w:rPr>
                <w:rStyle w:val="hps"/>
                <w:lang w:val="fr-FR"/>
              </w:rPr>
              <w:t>ticket pour</w:t>
            </w:r>
            <w:r w:rsidRPr="0014759F">
              <w:rPr>
                <w:lang w:val="fr-FR"/>
              </w:rPr>
              <w:t xml:space="preserve"> </w:t>
            </w:r>
            <w:r w:rsidRPr="0014759F">
              <w:rPr>
                <w:rStyle w:val="hps"/>
                <w:lang w:val="fr-FR"/>
              </w:rPr>
              <w:t>la demande</w:t>
            </w:r>
            <w:r w:rsidRPr="0014759F">
              <w:rPr>
                <w:lang w:val="fr-FR"/>
              </w:rPr>
              <w:t xml:space="preserve">. </w:t>
            </w:r>
            <w:r w:rsidRPr="0014759F">
              <w:rPr>
                <w:rStyle w:val="hps"/>
                <w:lang w:val="fr-FR"/>
              </w:rPr>
              <w:t>Cet élément est facultatif</w:t>
            </w:r>
            <w:r w:rsidRPr="0014759F">
              <w:rPr>
                <w:lang w:val="fr-FR"/>
              </w:rPr>
              <w:t>.</w:t>
            </w:r>
          </w:p>
        </w:tc>
      </w:tr>
      <w:tr w:rsidR="0014759F" w:rsidRPr="0014759F" w:rsidTr="00F82C22">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rFonts w:cs="Courier New"/>
                <w:color w:val="000000"/>
              </w:rPr>
            </w:pPr>
            <w:r w:rsidRPr="00F82C22">
              <w:rPr>
                <w:color w:val="000000"/>
                <w:lang w:val="en-US"/>
              </w:rPr>
              <w:lastRenderedPageBreak/>
              <w:t>timestampSent</w:t>
            </w:r>
          </w:p>
        </w:tc>
        <w:tc>
          <w:tcPr>
            <w:tcW w:w="5912" w:type="dxa"/>
          </w:tcPr>
          <w:p w:rsidR="00616A75" w:rsidRPr="0014759F" w:rsidRDefault="00616A75" w:rsidP="0014759F">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14759F">
              <w:rPr>
                <w:rStyle w:val="hps"/>
                <w:lang w:val="fr-FR"/>
              </w:rPr>
              <w:t>L'expéditeur</w:t>
            </w:r>
            <w:r w:rsidRPr="0014759F">
              <w:rPr>
                <w:lang w:val="fr-FR"/>
              </w:rPr>
              <w:t xml:space="preserve"> </w:t>
            </w:r>
            <w:r w:rsidRPr="0014759F">
              <w:rPr>
                <w:rStyle w:val="hps"/>
                <w:lang w:val="fr-FR"/>
              </w:rPr>
              <w:t>/</w:t>
            </w:r>
            <w:r w:rsidRPr="0014759F">
              <w:rPr>
                <w:lang w:val="fr-FR"/>
              </w:rPr>
              <w:t xml:space="preserve"> le </w:t>
            </w:r>
            <w:r w:rsidRPr="0014759F">
              <w:rPr>
                <w:rStyle w:val="hps"/>
                <w:lang w:val="fr-FR"/>
              </w:rPr>
              <w:t>destinataire peut</w:t>
            </w:r>
            <w:r w:rsidRPr="0014759F">
              <w:rPr>
                <w:lang w:val="fr-FR"/>
              </w:rPr>
              <w:t xml:space="preserve"> </w:t>
            </w:r>
            <w:r w:rsidRPr="0014759F">
              <w:rPr>
                <w:rStyle w:val="hps"/>
                <w:lang w:val="fr-FR"/>
              </w:rPr>
              <w:t>ajouter</w:t>
            </w:r>
            <w:r w:rsidRPr="0014759F">
              <w:rPr>
                <w:lang w:val="fr-FR"/>
              </w:rPr>
              <w:t xml:space="preserve"> </w:t>
            </w:r>
            <w:r w:rsidRPr="0014759F">
              <w:rPr>
                <w:rStyle w:val="hps"/>
                <w:lang w:val="fr-FR"/>
              </w:rPr>
              <w:t>un ‘timestamp’ pour</w:t>
            </w:r>
            <w:r w:rsidRPr="0014759F">
              <w:rPr>
                <w:lang w:val="fr-FR"/>
              </w:rPr>
              <w:t xml:space="preserve"> </w:t>
            </w:r>
            <w:r w:rsidRPr="0014759F">
              <w:rPr>
                <w:rStyle w:val="hps"/>
                <w:lang w:val="fr-FR"/>
              </w:rPr>
              <w:t>la demande</w:t>
            </w:r>
            <w:r w:rsidRPr="0014759F">
              <w:rPr>
                <w:lang w:val="fr-FR"/>
              </w:rPr>
              <w:t xml:space="preserve">. </w:t>
            </w:r>
            <w:r w:rsidRPr="0014759F">
              <w:rPr>
                <w:rStyle w:val="hps"/>
                <w:lang w:val="fr-FR"/>
              </w:rPr>
              <w:t>Cet élément est facultatif</w:t>
            </w:r>
            <w:r w:rsidRPr="0014759F">
              <w:rPr>
                <w:lang w:val="fr-FR"/>
              </w:rPr>
              <w:t>.</w:t>
            </w:r>
          </w:p>
        </w:tc>
      </w:tr>
      <w:tr w:rsidR="0014759F" w:rsidRPr="0014759F" w:rsidTr="00F82C22">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color w:val="000000"/>
                <w:lang w:val="en-US"/>
              </w:rPr>
            </w:pPr>
            <w:r w:rsidRPr="00F82C22">
              <w:rPr>
                <w:color w:val="000000"/>
                <w:lang w:val="en-US"/>
              </w:rPr>
              <w:t>organizationIdentification</w:t>
            </w:r>
          </w:p>
        </w:tc>
        <w:tc>
          <w:tcPr>
            <w:tcW w:w="5912" w:type="dxa"/>
          </w:tcPr>
          <w:p w:rsidR="00616A75" w:rsidRPr="0014759F" w:rsidRDefault="00616A75" w:rsidP="0014759F">
            <w:pPr>
              <w:spacing w:after="0" w:line="240" w:lineRule="auto"/>
              <w:cnfStyle w:val="000000000000" w:firstRow="0" w:lastRow="0" w:firstColumn="0" w:lastColumn="0" w:oddVBand="0" w:evenVBand="0" w:oddHBand="0" w:evenHBand="0" w:firstRowFirstColumn="0" w:firstRowLastColumn="0" w:lastRowFirstColumn="0" w:lastRowLastColumn="0"/>
              <w:rPr>
                <w:rStyle w:val="hps"/>
                <w:b/>
                <w:i/>
                <w:lang w:val="fr-FR"/>
              </w:rPr>
            </w:pPr>
            <w:r w:rsidRPr="0014759F">
              <w:t>Il s’agit soit du numéro CBE  soit du secteur et de l’institution de l’organisation.</w:t>
            </w:r>
          </w:p>
        </w:tc>
      </w:tr>
    </w:tbl>
    <w:p w:rsidR="00616A75" w:rsidRPr="00616A75" w:rsidRDefault="00616A75" w:rsidP="00616A75"/>
    <w:p w:rsidR="00F450F9" w:rsidRDefault="00F450F9" w:rsidP="00F450F9">
      <w:pPr>
        <w:pStyle w:val="Heading3"/>
        <w:keepLines w:val="0"/>
        <w:tabs>
          <w:tab w:val="num" w:pos="709"/>
        </w:tabs>
        <w:spacing w:before="360" w:after="60" w:line="240" w:lineRule="auto"/>
        <w:ind w:left="709"/>
      </w:pPr>
      <w:r>
        <w:t>Datafilters [</w:t>
      </w:r>
      <w:r w:rsidR="00840EFC">
        <w:rPr>
          <w:rFonts w:ascii="Courier New" w:hAnsi="Courier New" w:cs="Courier New"/>
        </w:rPr>
        <w:t>d</w:t>
      </w:r>
      <w:r w:rsidRPr="004B28F9">
        <w:rPr>
          <w:rFonts w:ascii="Courier New" w:hAnsi="Courier New" w:cs="Courier New"/>
        </w:rPr>
        <w:t>ataFilters</w:t>
      </w:r>
      <w:r>
        <w:t>]</w:t>
      </w:r>
    </w:p>
    <w:p w:rsidR="00F450F9" w:rsidRDefault="00F450F9" w:rsidP="00F450F9">
      <w:pPr>
        <w:jc w:val="center"/>
      </w:pPr>
      <w:r>
        <w:rPr>
          <w:noProof/>
          <w:lang w:val="nl-BE" w:eastAsia="nl-BE"/>
        </w:rPr>
        <w:drawing>
          <wp:inline distT="0" distB="0" distL="0" distR="0" wp14:anchorId="37429EC7" wp14:editId="11D1FD4E">
            <wp:extent cx="2782249" cy="651164"/>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376" cy="665704"/>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450F9" w:rsidRPr="00135461" w:rsidTr="00F450F9">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689" w:type="dxa"/>
          </w:tcPr>
          <w:p w:rsidR="00F450F9" w:rsidRPr="00135461" w:rsidRDefault="00F82C22" w:rsidP="00F450F9">
            <w:pPr>
              <w:pStyle w:val="ListParagraph"/>
              <w:spacing w:after="120"/>
              <w:ind w:left="0"/>
            </w:pPr>
            <w:r w:rsidRPr="00F82C22">
              <w:rPr>
                <w:rFonts w:cs="Courier New"/>
              </w:rPr>
              <w:t>Nom de l’élément</w:t>
            </w:r>
          </w:p>
        </w:tc>
        <w:tc>
          <w:tcPr>
            <w:tcW w:w="6661" w:type="dxa"/>
          </w:tcPr>
          <w:p w:rsidR="00F450F9" w:rsidRPr="00135461" w:rsidRDefault="00F450F9" w:rsidP="00F450F9">
            <w:pPr>
              <w:pStyle w:val="ListParagraph"/>
              <w:spacing w:after="120"/>
              <w:ind w:left="0"/>
              <w:cnfStyle w:val="100000000000" w:firstRow="1" w:lastRow="0" w:firstColumn="0" w:lastColumn="0" w:oddVBand="0" w:evenVBand="0" w:oddHBand="0" w:evenHBand="0" w:firstRowFirstColumn="0" w:firstRowLastColumn="0" w:lastRowFirstColumn="0" w:lastRowLastColumn="0"/>
            </w:pPr>
            <w:r>
              <w:t>Description</w:t>
            </w:r>
          </w:p>
        </w:tc>
      </w:tr>
      <w:tr w:rsidR="00F450F9" w:rsidRPr="00F450F9" w:rsidTr="00286B8C">
        <w:trPr>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8" w:space="0" w:color="A6A6A6" w:themeColor="background1" w:themeShade="A6"/>
            </w:tcBorders>
            <w:vAlign w:val="center"/>
          </w:tcPr>
          <w:p w:rsidR="00F450F9" w:rsidRDefault="00F450F9" w:rsidP="00286B8C">
            <w:pPr>
              <w:contextualSpacing/>
              <w:jc w:val="left"/>
            </w:pPr>
            <w:r>
              <w:t>filteredElement</w:t>
            </w:r>
          </w:p>
        </w:tc>
        <w:tc>
          <w:tcPr>
            <w:tcW w:w="6661" w:type="dxa"/>
            <w:tcBorders>
              <w:bottom w:val="single" w:sz="8" w:space="0" w:color="A6A6A6" w:themeColor="background1" w:themeShade="A6"/>
            </w:tcBorders>
            <w:vAlign w:val="center"/>
          </w:tcPr>
          <w:p w:rsidR="00F450F9" w:rsidRPr="00F450F9" w:rsidRDefault="00F450F9" w:rsidP="00F450F9">
            <w:pPr>
              <w:contextualSpacing/>
              <w:cnfStyle w:val="000000000000" w:firstRow="0" w:lastRow="0" w:firstColumn="0" w:lastColumn="0" w:oddVBand="0" w:evenVBand="0" w:oddHBand="0" w:evenHBand="0" w:firstRowFirstColumn="0" w:firstRowLastColumn="0" w:lastRowFirstColumn="0" w:lastRowLastColumn="0"/>
              <w:rPr>
                <w:lang w:val="nl-BE"/>
              </w:rPr>
            </w:pPr>
            <w:r w:rsidRPr="00F450F9">
              <w:t>Indications quels éléments ont été filtrés sur base des autorisations. L’indication est statique, l’expression est présente même si la donn</w:t>
            </w:r>
            <w:r>
              <w:t>ée n’était pas présente avant le filtrage.</w:t>
            </w:r>
            <w:r w:rsidRPr="00F450F9">
              <w:t xml:space="preserve"> </w:t>
            </w:r>
            <w:r>
              <w:rPr>
                <w:lang w:val="nl-BE"/>
              </w:rPr>
              <w:t>Voir aussi §</w:t>
            </w:r>
            <w:r>
              <w:rPr>
                <w:lang w:val="nl-BE"/>
              </w:rPr>
              <w:fldChar w:fldCharType="begin"/>
            </w:r>
            <w:r>
              <w:rPr>
                <w:lang w:val="nl-BE"/>
              </w:rPr>
              <w:instrText xml:space="preserve"> REF _Ref506283085 \r \h </w:instrText>
            </w:r>
            <w:r>
              <w:rPr>
                <w:lang w:val="nl-BE"/>
              </w:rPr>
            </w:r>
            <w:r>
              <w:rPr>
                <w:lang w:val="nl-BE"/>
              </w:rPr>
              <w:fldChar w:fldCharType="separate"/>
            </w:r>
            <w:r>
              <w:rPr>
                <w:lang w:val="nl-BE"/>
              </w:rPr>
              <w:t>3.5.3</w:t>
            </w:r>
            <w:r>
              <w:rPr>
                <w:lang w:val="nl-BE"/>
              </w:rPr>
              <w:fldChar w:fldCharType="end"/>
            </w:r>
            <w:r w:rsidRPr="00F450F9">
              <w:rPr>
                <w:lang w:val="nl-BE"/>
              </w:rPr>
              <w:t>.</w:t>
            </w:r>
          </w:p>
        </w:tc>
      </w:tr>
    </w:tbl>
    <w:p w:rsidR="00126E0F" w:rsidRDefault="00840EFC" w:rsidP="00126E0F">
      <w:pPr>
        <w:pStyle w:val="Heading3"/>
        <w:keepLines w:val="0"/>
        <w:tabs>
          <w:tab w:val="num" w:pos="720"/>
        </w:tabs>
        <w:spacing w:before="360" w:after="60" w:line="240" w:lineRule="auto"/>
      </w:pPr>
      <w:bookmarkStart w:id="69" w:name="_Ref307396517"/>
      <w:r>
        <w:t>Métadonnées de la notification [</w:t>
      </w:r>
      <w:r w:rsidRPr="00840EFC">
        <w:rPr>
          <w:rFonts w:ascii="Courier New" w:hAnsi="Courier New" w:cs="Courier New"/>
        </w:rPr>
        <w:t>n</w:t>
      </w:r>
      <w:r w:rsidR="00126E0F" w:rsidRPr="00840EFC">
        <w:rPr>
          <w:rFonts w:ascii="Courier New" w:hAnsi="Courier New" w:cs="Courier New"/>
        </w:rPr>
        <w:t>otificationInformation</w:t>
      </w:r>
      <w:bookmarkEnd w:id="69"/>
      <w:r>
        <w:t>]</w:t>
      </w:r>
    </w:p>
    <w:p w:rsidR="00126E0F" w:rsidRPr="00ED6F50" w:rsidRDefault="00126E0F" w:rsidP="00126E0F">
      <w:pPr>
        <w:jc w:val="center"/>
      </w:pPr>
      <w:r w:rsidRPr="00EE71EB">
        <w:rPr>
          <w:noProof/>
          <w:lang w:val="nl-BE" w:eastAsia="nl-BE"/>
        </w:rPr>
        <w:drawing>
          <wp:inline distT="0" distB="0" distL="0" distR="0" wp14:anchorId="038DFAEC" wp14:editId="78DFDC50">
            <wp:extent cx="3546202" cy="200709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5713" cy="2018137"/>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36"/>
        <w:gridCol w:w="6150"/>
      </w:tblGrid>
      <w:tr w:rsidR="00126E0F" w:rsidRPr="00135461" w:rsidTr="006504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6" w:type="dxa"/>
          </w:tcPr>
          <w:p w:rsidR="00126E0F" w:rsidRPr="001E126D" w:rsidRDefault="00126E0F" w:rsidP="00126E0F">
            <w:pPr>
              <w:contextualSpacing/>
            </w:pPr>
            <w:r w:rsidRPr="00F82C22">
              <w:rPr>
                <w:rFonts w:cs="Courier New"/>
              </w:rPr>
              <w:t>Nom de l’élément</w:t>
            </w:r>
          </w:p>
        </w:tc>
        <w:tc>
          <w:tcPr>
            <w:tcW w:w="6150" w:type="dxa"/>
          </w:tcPr>
          <w:p w:rsidR="00126E0F" w:rsidRPr="001E126D" w:rsidRDefault="00126E0F" w:rsidP="00126E0F">
            <w:pPr>
              <w:contextualSpacing/>
              <w:jc w:val="left"/>
              <w:cnfStyle w:val="100000000000" w:firstRow="1" w:lastRow="0" w:firstColumn="0" w:lastColumn="0" w:oddVBand="0" w:evenVBand="0" w:oddHBand="0" w:evenHBand="0" w:firstRowFirstColumn="0" w:firstRowLastColumn="0" w:lastRowFirstColumn="0" w:lastRowLastColumn="0"/>
            </w:pPr>
            <w:r w:rsidRPr="001E126D">
              <w:t>Description</w:t>
            </w:r>
          </w:p>
        </w:tc>
      </w:tr>
      <w:tr w:rsidR="00126E0F" w:rsidRPr="00126E0F" w:rsidTr="0065047D">
        <w:trPr>
          <w:jc w:val="center"/>
        </w:trPr>
        <w:tc>
          <w:tcPr>
            <w:cnfStyle w:val="001000000000" w:firstRow="0" w:lastRow="0" w:firstColumn="1" w:lastColumn="0" w:oddVBand="0" w:evenVBand="0" w:oddHBand="0" w:evenHBand="0" w:firstRowFirstColumn="0" w:firstRowLastColumn="0" w:lastRowFirstColumn="0" w:lastRowLastColumn="0"/>
            <w:tcW w:w="1936" w:type="dxa"/>
            <w:tcBorders>
              <w:bottom w:val="single" w:sz="4" w:space="0" w:color="A6A6A6" w:themeColor="background1" w:themeShade="A6"/>
            </w:tcBorders>
          </w:tcPr>
          <w:p w:rsidR="00126E0F" w:rsidRPr="00135461" w:rsidRDefault="00126E0F" w:rsidP="00447DB2">
            <w:pPr>
              <w:contextualSpacing/>
              <w:jc w:val="left"/>
            </w:pPr>
            <w:r>
              <w:t>timestamp</w:t>
            </w:r>
          </w:p>
        </w:tc>
        <w:tc>
          <w:tcPr>
            <w:tcW w:w="6150" w:type="dxa"/>
            <w:vAlign w:val="center"/>
          </w:tcPr>
          <w:p w:rsidR="00126E0F" w:rsidRPr="00126E0F" w:rsidRDefault="00126E0F" w:rsidP="00126E0F">
            <w:pPr>
              <w:contextualSpacing/>
              <w:cnfStyle w:val="000000000000" w:firstRow="0" w:lastRow="0" w:firstColumn="0" w:lastColumn="0" w:oddVBand="0" w:evenVBand="0" w:oddHBand="0" w:evenHBand="0" w:firstRowFirstColumn="0" w:firstRowLastColumn="0" w:lastRowFirstColumn="0" w:lastRowLastColumn="0"/>
            </w:pPr>
            <w:r w:rsidRPr="00126E0F">
              <w:t>Temps de la création de la notification</w:t>
            </w:r>
          </w:p>
        </w:tc>
      </w:tr>
      <w:tr w:rsidR="00126E0F" w:rsidRPr="00135461" w:rsidTr="0065047D">
        <w:trPr>
          <w:trHeight w:val="846"/>
          <w:jc w:val="center"/>
        </w:trPr>
        <w:tc>
          <w:tcPr>
            <w:cnfStyle w:val="001000000000" w:firstRow="0" w:lastRow="0" w:firstColumn="1" w:lastColumn="0" w:oddVBand="0" w:evenVBand="0" w:oddHBand="0" w:evenHBand="0" w:firstRowFirstColumn="0" w:firstRowLastColumn="0" w:lastRowFirstColumn="0" w:lastRowLastColumn="0"/>
            <w:tcW w:w="1936" w:type="dxa"/>
            <w:tcBorders>
              <w:bottom w:val="single" w:sz="4" w:space="0" w:color="A6A6A6" w:themeColor="background1" w:themeShade="A6"/>
            </w:tcBorders>
          </w:tcPr>
          <w:p w:rsidR="00126E0F" w:rsidRPr="005670BB" w:rsidRDefault="00126E0F" w:rsidP="00126E0F">
            <w:pPr>
              <w:spacing w:after="0"/>
              <w:contextualSpacing/>
              <w:jc w:val="left"/>
            </w:pPr>
            <w:r w:rsidRPr="005670BB">
              <w:t>reason</w:t>
            </w:r>
          </w:p>
        </w:tc>
        <w:tc>
          <w:tcPr>
            <w:tcW w:w="6150" w:type="dxa"/>
            <w:vAlign w:val="center"/>
          </w:tcPr>
          <w:p w:rsidR="00126E0F" w:rsidRDefault="00126E0F" w:rsidP="00126E0F">
            <w:p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3D0D5F">
              <w:t xml:space="preserve">Indication de la raison de la notifications. </w:t>
            </w:r>
            <w:r>
              <w:rPr>
                <w:lang w:val="nl-BE"/>
              </w:rPr>
              <w:t>Valeurs possibles:</w:t>
            </w:r>
          </w:p>
          <w:p w:rsidR="00126E0F" w:rsidRPr="005670BB" w:rsidRDefault="00126E0F" w:rsidP="00126E0F">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r w:rsidRPr="00126E0F">
              <w:t>COMPOSITION_MODIFIED</w:t>
            </w:r>
          </w:p>
          <w:p w:rsidR="00126E0F" w:rsidRPr="005670BB" w:rsidRDefault="00126E0F" w:rsidP="00126E0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126E0F">
              <w:t>NO_LONGER_HOUSEHOLDER</w:t>
            </w:r>
          </w:p>
        </w:tc>
      </w:tr>
    </w:tbl>
    <w:p w:rsidR="00843552" w:rsidRPr="003D0D5F" w:rsidRDefault="00843552" w:rsidP="00843552">
      <w:pPr>
        <w:pStyle w:val="Heading1"/>
        <w:rPr>
          <w:lang w:val="fr-BE"/>
        </w:rPr>
      </w:pPr>
      <w:bookmarkStart w:id="70" w:name="_Toc510182300"/>
      <w:bookmarkStart w:id="71" w:name="_Toc510182301"/>
      <w:bookmarkStart w:id="72" w:name="_Toc510182302"/>
      <w:bookmarkStart w:id="73" w:name="_Toc510182303"/>
      <w:bookmarkStart w:id="74" w:name="_Toc510182319"/>
      <w:bookmarkStart w:id="75" w:name="_Toc510182323"/>
      <w:bookmarkStart w:id="76" w:name="_Toc483168271"/>
      <w:bookmarkStart w:id="77" w:name="_Toc483168274"/>
      <w:bookmarkStart w:id="78" w:name="_Toc483168277"/>
      <w:bookmarkStart w:id="79" w:name="_Toc483168280"/>
      <w:bookmarkStart w:id="80" w:name="_Toc483168283"/>
      <w:bookmarkStart w:id="81" w:name="_Toc483168286"/>
      <w:bookmarkStart w:id="82" w:name="_Toc483168289"/>
      <w:bookmarkStart w:id="83" w:name="_Toc510182327"/>
      <w:bookmarkEnd w:id="70"/>
      <w:bookmarkEnd w:id="71"/>
      <w:bookmarkEnd w:id="72"/>
      <w:bookmarkEnd w:id="73"/>
      <w:bookmarkEnd w:id="74"/>
      <w:bookmarkEnd w:id="75"/>
      <w:bookmarkEnd w:id="76"/>
      <w:bookmarkEnd w:id="77"/>
      <w:bookmarkEnd w:id="78"/>
      <w:bookmarkEnd w:id="79"/>
      <w:bookmarkEnd w:id="80"/>
      <w:bookmarkEnd w:id="81"/>
      <w:bookmarkEnd w:id="82"/>
      <w:r w:rsidRPr="003D0D5F">
        <w:rPr>
          <w:lang w:val="fr-BE"/>
        </w:rPr>
        <w:t>Disponibilité et performance</w:t>
      </w:r>
      <w:bookmarkEnd w:id="83"/>
    </w:p>
    <w:p w:rsidR="00843552" w:rsidRPr="003D0D5F" w:rsidRDefault="002A67EF" w:rsidP="00843552">
      <w:r w:rsidRPr="003D0D5F">
        <w:t xml:space="preserve">Les </w:t>
      </w:r>
      <w:r w:rsidR="00843552" w:rsidRPr="003D0D5F">
        <w:t xml:space="preserve">SLA standard </w:t>
      </w:r>
      <w:r w:rsidRPr="003D0D5F">
        <w:t xml:space="preserve">de la BCSS sont appliqués pour cette </w:t>
      </w:r>
      <w:r w:rsidR="00843552" w:rsidRPr="003D0D5F">
        <w:t>application batch</w:t>
      </w:r>
      <w:r w:rsidRPr="003D0D5F">
        <w:t>. Le traitement et l’envoi par la BCSS se fait dans les 5 jours ouvrables maximum après la réception du fichier requête par la BCSS.</w:t>
      </w:r>
    </w:p>
    <w:p w:rsidR="00447DB2" w:rsidRPr="00D81A19" w:rsidRDefault="00447DB2" w:rsidP="00447DB2">
      <w:pPr>
        <w:pStyle w:val="Heading2"/>
        <w:keepNext/>
        <w:rPr>
          <w:lang w:val="fr-BE"/>
        </w:rPr>
      </w:pPr>
      <w:bookmarkStart w:id="84" w:name="_Toc506282504"/>
      <w:bookmarkStart w:id="85" w:name="_Toc510182328"/>
      <w:r w:rsidRPr="00D81A19">
        <w:rPr>
          <w:lang w:val="fr-BE"/>
        </w:rPr>
        <w:lastRenderedPageBreak/>
        <w:t>Fréquen</w:t>
      </w:r>
      <w:bookmarkEnd w:id="84"/>
      <w:r w:rsidRPr="00D81A19">
        <w:rPr>
          <w:lang w:val="fr-BE"/>
        </w:rPr>
        <w:t>ce</w:t>
      </w:r>
      <w:bookmarkEnd w:id="85"/>
    </w:p>
    <w:p w:rsidR="005F7609" w:rsidRPr="005F7609" w:rsidRDefault="005F7609" w:rsidP="005F7609">
      <w:bookmarkStart w:id="86" w:name="_Toc506282505"/>
      <w:r w:rsidRPr="00CE44EB">
        <w:t>Nous recevons quotidiennement des mutations (mise à jour sur les données personnelles)</w:t>
      </w:r>
      <w:r w:rsidR="001F7CFA">
        <w:t xml:space="preserve"> du Registre National,</w:t>
      </w:r>
      <w:r w:rsidRPr="00CE44EB">
        <w:t xml:space="preserve"> sauf le dimanche et les jours fériés. </w:t>
      </w:r>
      <w:r w:rsidRPr="005F7609">
        <w:t xml:space="preserve">En règle générale, les fichiers de notifications seront délivrés le jour suivant. Ainsi, aucune notification n’est délivrée un lundi ou un jour suivant un jour férié. </w:t>
      </w:r>
    </w:p>
    <w:p w:rsidR="00447DB2" w:rsidRDefault="00447DB2" w:rsidP="00447DB2">
      <w:pPr>
        <w:pStyle w:val="Heading2"/>
        <w:keepNext/>
      </w:pPr>
      <w:bookmarkStart w:id="87" w:name="_Toc510182329"/>
      <w:r w:rsidRPr="00B6790A">
        <w:t>Volumes</w:t>
      </w:r>
      <w:bookmarkEnd w:id="86"/>
      <w:bookmarkEnd w:id="87"/>
    </w:p>
    <w:p w:rsidR="00447DB2" w:rsidRPr="00447DB2" w:rsidRDefault="00447DB2" w:rsidP="00447DB2">
      <w:r w:rsidRPr="00447DB2">
        <w:t xml:space="preserve">Le nombre de notifications par fichier dépend du nombre d’inscriptions dans </w:t>
      </w:r>
      <w:r w:rsidR="0075625A" w:rsidRPr="00447DB2">
        <w:t>le répertoire</w:t>
      </w:r>
      <w:r w:rsidRPr="00447DB2">
        <w:t xml:space="preserve"> et le type de distribution choisi.</w:t>
      </w:r>
    </w:p>
    <w:p w:rsidR="00447DB2" w:rsidRPr="00447DB2" w:rsidRDefault="0075625A" w:rsidP="0075625A">
      <w:r>
        <w:t xml:space="preserve">Nous recevons </w:t>
      </w:r>
      <w:r w:rsidRPr="00CE44EB">
        <w:t>quotidiennement</w:t>
      </w:r>
      <w:r>
        <w:t xml:space="preserve"> environ 10000 notifications composition de ménage.</w:t>
      </w:r>
    </w:p>
    <w:p w:rsidR="005B3FE2" w:rsidRPr="003D0D5F" w:rsidRDefault="005B3FE2" w:rsidP="00DF26B6">
      <w:pPr>
        <w:pStyle w:val="Heading2"/>
        <w:rPr>
          <w:lang w:val="fr-BE"/>
        </w:rPr>
      </w:pPr>
      <w:bookmarkStart w:id="88" w:name="_Toc510182330"/>
      <w:bookmarkStart w:id="89" w:name="_Toc510182331"/>
      <w:bookmarkStart w:id="90" w:name="_Toc510182332"/>
      <w:bookmarkEnd w:id="88"/>
      <w:bookmarkEnd w:id="89"/>
      <w:r w:rsidRPr="003D0D5F">
        <w:rPr>
          <w:lang w:val="fr-BE"/>
        </w:rPr>
        <w:t xml:space="preserve">En cas de </w:t>
      </w:r>
      <w:r w:rsidR="00D13A1B" w:rsidRPr="003D0D5F">
        <w:rPr>
          <w:lang w:val="fr-BE"/>
        </w:rPr>
        <w:t>problè</w:t>
      </w:r>
      <w:r w:rsidRPr="003D0D5F">
        <w:rPr>
          <w:lang w:val="fr-BE"/>
        </w:rPr>
        <w:t>m</w:t>
      </w:r>
      <w:r w:rsidR="00D13A1B" w:rsidRPr="003D0D5F">
        <w:rPr>
          <w:lang w:val="fr-BE"/>
        </w:rPr>
        <w:t>e</w:t>
      </w:r>
      <w:r w:rsidRPr="003D0D5F">
        <w:rPr>
          <w:lang w:val="fr-BE"/>
        </w:rPr>
        <w:t>s</w:t>
      </w:r>
      <w:bookmarkEnd w:id="90"/>
    </w:p>
    <w:p w:rsidR="00354AD7" w:rsidRPr="00577878" w:rsidRDefault="00354AD7" w:rsidP="00354AD7">
      <w:r w:rsidRPr="00577878">
        <w:t>En cas de problèmes, veuillez contacter le service desk</w:t>
      </w:r>
    </w:p>
    <w:p w:rsidR="00354AD7" w:rsidRPr="00577878" w:rsidRDefault="00354AD7" w:rsidP="008C78B9">
      <w:pPr>
        <w:numPr>
          <w:ilvl w:val="0"/>
          <w:numId w:val="7"/>
        </w:numPr>
        <w:spacing w:before="100" w:beforeAutospacing="1" w:after="100" w:afterAutospacing="1" w:line="240" w:lineRule="auto"/>
        <w:jc w:val="left"/>
      </w:pPr>
      <w:r w:rsidRPr="00577878">
        <w:t>par téléphone au numéro 02-741 84 00 entre 8h00 et 16</w:t>
      </w:r>
      <w:r>
        <w:t>h</w:t>
      </w:r>
      <w:r w:rsidRPr="00577878">
        <w:t xml:space="preserve">30 </w:t>
      </w:r>
      <w:r>
        <w:t>les jours ouvrables</w:t>
      </w:r>
      <w:r w:rsidRPr="00577878">
        <w:t>,</w:t>
      </w:r>
    </w:p>
    <w:p w:rsidR="00354AD7" w:rsidRPr="00F41C30" w:rsidRDefault="00354AD7" w:rsidP="008C78B9">
      <w:pPr>
        <w:numPr>
          <w:ilvl w:val="0"/>
          <w:numId w:val="7"/>
        </w:numPr>
        <w:spacing w:before="100" w:beforeAutospacing="1" w:after="100" w:afterAutospacing="1" w:line="240" w:lineRule="auto"/>
        <w:jc w:val="left"/>
      </w:pPr>
      <w:r w:rsidRPr="00577878">
        <w:t xml:space="preserve">par </w:t>
      </w:r>
      <w:r>
        <w:t>courriel</w:t>
      </w:r>
      <w:r w:rsidRPr="00577878">
        <w:t xml:space="preserve"> à l’adresse</w:t>
      </w:r>
      <w:r>
        <w:t xml:space="preserve"> suivante</w:t>
      </w:r>
      <w:r w:rsidRPr="00577878">
        <w:t xml:space="preserve">: </w:t>
      </w:r>
      <w:hyperlink r:id="rId22" w:history="1">
        <w:r w:rsidRPr="00F41C30">
          <w:rPr>
            <w:rStyle w:val="Hyperlink"/>
          </w:rPr>
          <w:t>servicedesk@ksz-bcss.fgov.be</w:t>
        </w:r>
      </w:hyperlink>
      <w:r w:rsidRPr="00F41C30">
        <w:t>,</w:t>
      </w:r>
    </w:p>
    <w:p w:rsidR="00354AD7" w:rsidRPr="00F41C30" w:rsidRDefault="00354AD7" w:rsidP="00354AD7">
      <w:r w:rsidRPr="00F41C30">
        <w:t xml:space="preserve">Veuillez communiquer les informations suivantes </w:t>
      </w:r>
      <w:r>
        <w:t>concernant le</w:t>
      </w:r>
      <w:r w:rsidRPr="00F41C30">
        <w:t xml:space="preserve"> problème:</w:t>
      </w:r>
    </w:p>
    <w:p w:rsidR="00354AD7" w:rsidRPr="00F41C30" w:rsidRDefault="00354AD7" w:rsidP="008C78B9">
      <w:pPr>
        <w:numPr>
          <w:ilvl w:val="0"/>
          <w:numId w:val="7"/>
        </w:numPr>
        <w:spacing w:after="0" w:line="240" w:lineRule="auto"/>
        <w:jc w:val="left"/>
        <w:rPr>
          <w:lang w:eastAsia="fr-FR"/>
        </w:rPr>
      </w:pPr>
      <w:r w:rsidRPr="00F41C30">
        <w:rPr>
          <w:lang w:eastAsia="fr-FR"/>
        </w:rPr>
        <w:t>L’environnement dans lequel le problème se manifeste (acceptation ou production)</w:t>
      </w:r>
    </w:p>
    <w:p w:rsidR="00354AD7" w:rsidRDefault="00354AD7" w:rsidP="008C78B9">
      <w:pPr>
        <w:pStyle w:val="ListParagraph"/>
        <w:numPr>
          <w:ilvl w:val="0"/>
          <w:numId w:val="7"/>
        </w:numPr>
        <w:spacing w:after="0" w:line="240" w:lineRule="auto"/>
        <w:rPr>
          <w:lang w:val="nl-BE"/>
        </w:rPr>
      </w:pPr>
      <w:r>
        <w:rPr>
          <w:lang w:val="nl-BE"/>
        </w:rPr>
        <w:t>Nom du fichier</w:t>
      </w:r>
    </w:p>
    <w:p w:rsidR="00354AD7" w:rsidRPr="00F41C30" w:rsidRDefault="00354AD7" w:rsidP="008C78B9">
      <w:pPr>
        <w:pStyle w:val="ListParagraph"/>
        <w:numPr>
          <w:ilvl w:val="0"/>
          <w:numId w:val="7"/>
        </w:numPr>
        <w:spacing w:after="0" w:line="240" w:lineRule="auto"/>
      </w:pPr>
      <w:r w:rsidRPr="00F41C30">
        <w:t>Nom du flux ou du projet</w:t>
      </w:r>
    </w:p>
    <w:p w:rsidR="00354AD7" w:rsidRPr="00F41C30" w:rsidRDefault="00354AD7" w:rsidP="008C78B9">
      <w:pPr>
        <w:pStyle w:val="ListParagraph"/>
        <w:numPr>
          <w:ilvl w:val="0"/>
          <w:numId w:val="7"/>
        </w:numPr>
        <w:spacing w:after="0" w:line="240" w:lineRule="auto"/>
      </w:pPr>
      <w:r w:rsidRPr="00F41C30">
        <w:rPr>
          <w:caps/>
        </w:rPr>
        <w:t>é</w:t>
      </w:r>
      <w:r w:rsidRPr="00F41C30">
        <w:t xml:space="preserve">ventuellement, la </w:t>
      </w:r>
      <w:r>
        <w:t>date et l’heure de l’</w:t>
      </w:r>
      <w:r w:rsidRPr="00F41C30">
        <w:t>envoi, le répertoire dans lequel le fichier a été placé</w:t>
      </w:r>
      <w:r>
        <w:t xml:space="preserve"> </w:t>
      </w:r>
      <w:r w:rsidR="000466D3">
        <w:t>et</w:t>
      </w:r>
      <w:r>
        <w:t xml:space="preserve"> le serveur sur lequel il a été placé</w:t>
      </w:r>
    </w:p>
    <w:p w:rsidR="00354AD7" w:rsidRPr="00F41C30" w:rsidRDefault="00354AD7" w:rsidP="00354AD7"/>
    <w:p w:rsidR="005B3FE2" w:rsidRPr="00354AD7" w:rsidRDefault="00354AD7" w:rsidP="005B3FE2">
      <w:r w:rsidRPr="00F41C30">
        <w:t xml:space="preserve">Si vous souhaitez obtenir de plus amples informations relatives au service desk, </w:t>
      </w:r>
      <w:r>
        <w:t>nous vous invitons à</w:t>
      </w:r>
      <w:r w:rsidRPr="00F41C30">
        <w:t xml:space="preserve"> consulter notre </w:t>
      </w:r>
      <w:hyperlink r:id="rId23" w:history="1">
        <w:r w:rsidRPr="007B2245">
          <w:rPr>
            <w:rStyle w:val="Hyperlink"/>
          </w:rPr>
          <w:t>site web</w:t>
        </w:r>
      </w:hyperlink>
      <w:r w:rsidRPr="00F41C30">
        <w:t>.</w:t>
      </w:r>
    </w:p>
    <w:p w:rsidR="00890CCF" w:rsidRDefault="00890CCF" w:rsidP="00890CCF">
      <w:pPr>
        <w:pStyle w:val="Heading1"/>
      </w:pPr>
      <w:bookmarkStart w:id="91" w:name="_Toc510182333"/>
      <w:bookmarkStart w:id="92" w:name="_Toc413917234"/>
      <w:bookmarkEnd w:id="43"/>
      <w:r>
        <w:t>Best practi</w:t>
      </w:r>
      <w:r w:rsidR="00A164C9">
        <w:t>c</w:t>
      </w:r>
      <w:r>
        <w:t>es</w:t>
      </w:r>
      <w:bookmarkEnd w:id="91"/>
    </w:p>
    <w:p w:rsidR="00890CCF" w:rsidRPr="0013146E" w:rsidRDefault="00890CCF" w:rsidP="00DF26B6">
      <w:pPr>
        <w:pStyle w:val="Heading2"/>
        <w:rPr>
          <w:lang w:val="fr-BE"/>
        </w:rPr>
      </w:pPr>
      <w:bookmarkStart w:id="93" w:name="_Toc510182334"/>
      <w:r w:rsidRPr="0013146E">
        <w:rPr>
          <w:lang w:val="fr-BE"/>
        </w:rPr>
        <w:t>Suppression des fichiers sur le ftp</w:t>
      </w:r>
      <w:bookmarkEnd w:id="93"/>
      <w:r w:rsidRPr="0013146E">
        <w:rPr>
          <w:lang w:val="fr-BE"/>
        </w:rPr>
        <w:t xml:space="preserve"> </w:t>
      </w:r>
    </w:p>
    <w:p w:rsidR="00890CCF" w:rsidRPr="00E44E7B" w:rsidRDefault="00890CCF" w:rsidP="004D5AB6">
      <w:r>
        <w:t>Lorsque les fichiers ont été pris sur le server ftp et traités par les partenaires, nous leurs demandons de bien vouloir les supprimer. Ceci afin d’éviter d’avoir des espaces de stockage inutile trop important.</w:t>
      </w:r>
    </w:p>
    <w:p w:rsidR="00890CCF" w:rsidRPr="0013146E" w:rsidRDefault="00890CCF" w:rsidP="00DF26B6">
      <w:pPr>
        <w:pStyle w:val="Heading2"/>
        <w:rPr>
          <w:lang w:val="fr-BE"/>
        </w:rPr>
      </w:pPr>
      <w:bookmarkStart w:id="94" w:name="_Toc510182335"/>
      <w:r w:rsidRPr="0013146E">
        <w:rPr>
          <w:lang w:val="fr-BE"/>
        </w:rPr>
        <w:t>Récupération des fichiers sur le server ftp</w:t>
      </w:r>
      <w:bookmarkEnd w:id="94"/>
    </w:p>
    <w:p w:rsidR="00890CCF" w:rsidRDefault="00890CCF" w:rsidP="004D5AB6">
      <w:r>
        <w:t>Lorsque des fichiers sont placés sur le server ftp pour les partenaires, ceux-ci doivent être récupérés suivant l’ordre suivant :</w:t>
      </w:r>
    </w:p>
    <w:p w:rsidR="00F305FE" w:rsidRDefault="00890CCF" w:rsidP="008C78B9">
      <w:pPr>
        <w:pStyle w:val="ListParagraph"/>
        <w:numPr>
          <w:ilvl w:val="0"/>
          <w:numId w:val="1"/>
        </w:numPr>
      </w:pPr>
      <w:r>
        <w:t xml:space="preserve">D’abord le fichier voucher </w:t>
      </w:r>
    </w:p>
    <w:p w:rsidR="008E64C9" w:rsidRDefault="00F305FE" w:rsidP="008C78B9">
      <w:pPr>
        <w:pStyle w:val="ListParagraph"/>
        <w:numPr>
          <w:ilvl w:val="0"/>
          <w:numId w:val="1"/>
        </w:numPr>
      </w:pPr>
      <w:r>
        <w:t>E</w:t>
      </w:r>
      <w:r w:rsidR="00890CCF">
        <w:t xml:space="preserve">t ensuite le fichier de données. </w:t>
      </w:r>
    </w:p>
    <w:p w:rsidR="006E0886" w:rsidRPr="006E0886" w:rsidRDefault="006E0886" w:rsidP="004D5AB6">
      <w:pPr>
        <w:pStyle w:val="Heading1"/>
        <w:rPr>
          <w:lang w:val="fr-BE"/>
        </w:rPr>
      </w:pPr>
      <w:bookmarkStart w:id="95" w:name="_Toc510182336"/>
      <w:r w:rsidRPr="006E0886">
        <w:rPr>
          <w:lang w:val="fr-BE"/>
        </w:rPr>
        <w:lastRenderedPageBreak/>
        <w:t>Annexe</w:t>
      </w:r>
      <w:bookmarkEnd w:id="92"/>
      <w:r>
        <w:rPr>
          <w:lang w:val="fr-BE"/>
        </w:rPr>
        <w:t>s</w:t>
      </w:r>
      <w:bookmarkEnd w:id="95"/>
    </w:p>
    <w:p w:rsidR="009C12A8" w:rsidRPr="009C12A8" w:rsidRDefault="009C12A8" w:rsidP="009C12A8">
      <w:pPr>
        <w:pStyle w:val="Heading2"/>
      </w:pPr>
      <w:bookmarkStart w:id="96" w:name="_Codes_du_statut"/>
      <w:bookmarkStart w:id="97" w:name="_Toc414368781"/>
      <w:bookmarkStart w:id="98" w:name="_Toc510182337"/>
      <w:bookmarkEnd w:id="96"/>
      <w:r w:rsidRPr="009C12A8">
        <w:t>Analyse des cas</w:t>
      </w:r>
      <w:bookmarkEnd w:id="97"/>
      <w:bookmarkEnd w:id="98"/>
    </w:p>
    <w:tbl>
      <w:tblPr>
        <w:tblStyle w:val="BCSSTable"/>
        <w:tblW w:w="5000" w:type="pct"/>
        <w:tblLook w:val="04A0" w:firstRow="1" w:lastRow="0" w:firstColumn="1" w:lastColumn="0" w:noHBand="0" w:noVBand="1"/>
      </w:tblPr>
      <w:tblGrid>
        <w:gridCol w:w="1435"/>
        <w:gridCol w:w="2729"/>
        <w:gridCol w:w="2592"/>
        <w:gridCol w:w="2584"/>
      </w:tblGrid>
      <w:tr w:rsidR="009C12A8" w:rsidRPr="00945240" w:rsidTr="009C12A8">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687" w:type="pct"/>
          </w:tcPr>
          <w:p w:rsidR="009C12A8" w:rsidRDefault="009C12A8" w:rsidP="00447DB2">
            <w:pPr>
              <w:rPr>
                <w:b w:val="0"/>
                <w:bCs/>
                <w:color w:val="auto"/>
              </w:rPr>
            </w:pPr>
            <w:r>
              <w:t>Situation générale</w:t>
            </w:r>
          </w:p>
        </w:tc>
        <w:tc>
          <w:tcPr>
            <w:tcW w:w="1488" w:type="pct"/>
          </w:tcPr>
          <w:p w:rsidR="009C12A8" w:rsidRDefault="009C12A8" w:rsidP="00447DB2">
            <w:pPr>
              <w:cnfStyle w:val="100000000000" w:firstRow="1" w:lastRow="0" w:firstColumn="0" w:lastColumn="0" w:oddVBand="0" w:evenVBand="0" w:oddHBand="0" w:evenHBand="0" w:firstRowFirstColumn="0" w:firstRowLastColumn="0" w:lastRowFirstColumn="0" w:lastRowLastColumn="0"/>
              <w:rPr>
                <w:b w:val="0"/>
                <w:bCs/>
                <w:color w:val="auto"/>
              </w:rPr>
            </w:pPr>
            <w:r>
              <w:t>Exemples concrets</w:t>
            </w:r>
          </w:p>
        </w:tc>
        <w:tc>
          <w:tcPr>
            <w:tcW w:w="1415" w:type="pct"/>
          </w:tcPr>
          <w:p w:rsidR="009C12A8" w:rsidRDefault="009C12A8" w:rsidP="00447DB2">
            <w:pPr>
              <w:cnfStyle w:val="100000000000" w:firstRow="1" w:lastRow="0" w:firstColumn="0" w:lastColumn="0" w:oddVBand="0" w:evenVBand="0" w:oddHBand="0" w:evenHBand="0" w:firstRowFirstColumn="0" w:firstRowLastColumn="0" w:lastRowFirstColumn="0" w:lastRowLastColumn="0"/>
              <w:rPr>
                <w:b w:val="0"/>
                <w:bCs/>
                <w:color w:val="auto"/>
              </w:rPr>
            </w:pPr>
            <w:r>
              <w:t>Notifications produites pour les abonnements de type « tous les membres (chefs de ménage inclus) » .</w:t>
            </w:r>
          </w:p>
        </w:tc>
        <w:tc>
          <w:tcPr>
            <w:tcW w:w="1410" w:type="pct"/>
          </w:tcPr>
          <w:p w:rsidR="009C12A8" w:rsidRDefault="009C12A8" w:rsidP="00447DB2">
            <w:pPr>
              <w:cnfStyle w:val="100000000000" w:firstRow="1" w:lastRow="0" w:firstColumn="0" w:lastColumn="0" w:oddVBand="0" w:evenVBand="0" w:oddHBand="0" w:evenHBand="0" w:firstRowFirstColumn="0" w:firstRowLastColumn="0" w:lastRowFirstColumn="0" w:lastRowLastColumn="0"/>
            </w:pPr>
            <w:r>
              <w:t>Notifications produites pour les abonnements de type « seuls les chefs de ménage»</w:t>
            </w:r>
          </w:p>
        </w:tc>
      </w:tr>
      <w:tr w:rsidR="009C12A8" w:rsidRPr="00945240" w:rsidTr="009C12A8">
        <w:trPr>
          <w:trHeight w:val="439"/>
        </w:trPr>
        <w:tc>
          <w:tcPr>
            <w:cnfStyle w:val="001000000000" w:firstRow="0" w:lastRow="0" w:firstColumn="1" w:lastColumn="0" w:oddVBand="0" w:evenVBand="0" w:oddHBand="0" w:evenHBand="0" w:firstRowFirstColumn="0" w:firstRowLastColumn="0" w:lastRowFirstColumn="0" w:lastRowLastColumn="0"/>
            <w:tcW w:w="687" w:type="pct"/>
          </w:tcPr>
          <w:p w:rsidR="009C12A8" w:rsidRDefault="009C12A8" w:rsidP="00447DB2">
            <w:pPr>
              <w:rPr>
                <w:b w:val="0"/>
                <w:bCs/>
                <w:color w:val="auto"/>
              </w:rPr>
            </w:pPr>
            <w:r>
              <w:t>Une personne rejoint le ménage</w:t>
            </w:r>
          </w:p>
        </w:tc>
        <w:tc>
          <w:tcPr>
            <w:tcW w:w="1488" w:type="pct"/>
          </w:tcPr>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Naissance</w:t>
            </w:r>
          </w:p>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A</w:t>
            </w:r>
            <w:r w:rsidRPr="00EC352C">
              <w:t>doption</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chaque membre de la famille. Le nouveau membre apparait dans la composition de famille pour chacun des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le chef de ménage.</w:t>
            </w:r>
          </w:p>
        </w:tc>
      </w:tr>
      <w:tr w:rsidR="009C12A8" w:rsidRPr="00945240" w:rsidTr="009C12A8">
        <w:trPr>
          <w:trHeight w:val="938"/>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Pr="00EC352C" w:rsidRDefault="009C12A8" w:rsidP="00447DB2">
            <w:pPr>
              <w:rPr>
                <w:b w:val="0"/>
                <w:bCs/>
                <w:color w:val="auto"/>
              </w:rPr>
            </w:pPr>
            <w:r>
              <w:t>Un membre de la famille change de ménage</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Personne emménageant avec un compagnon/compagne déjà installé (conjoint déjà chef de ménage)</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Personne qui retourne habiter chez ses pare</w:t>
            </w:r>
            <w:r>
              <w:t>nts après une rupture, divorce</w:t>
            </w:r>
          </w:p>
          <w:p w:rsidR="009C12A8" w:rsidRPr="00D26882" w:rsidRDefault="009C12A8" w:rsidP="00447DB2">
            <w:pPr>
              <w:cnfStyle w:val="000000000000" w:firstRow="0" w:lastRow="0" w:firstColumn="0" w:lastColumn="0" w:oddVBand="0" w:evenVBand="0" w:oddHBand="0" w:evenHBand="0" w:firstRowFirstColumn="0" w:firstRowLastColumn="0" w:lastRowFirstColumn="0" w:lastRowLastColumn="0"/>
            </w:pPr>
            <w:r>
              <w:t>- Enfants qui quittent leurs parents et s’installent ensemble. (Un des deux partenaires devient de facto chef de famille).</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Pr>
                <w:b/>
                <w:i/>
                <w:color w:val="FF0000"/>
              </w:rPr>
              <w:t xml:space="preserve"> </w:t>
            </w:r>
            <w:r>
              <w:t>est produite pour chacun des membres de l’ancienne famille. La personne qui a quitté le ménage n’apparait plus dans la composition de famille des autres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l’ancien chef de ménage.</w:t>
            </w:r>
          </w:p>
        </w:tc>
      </w:tr>
      <w:tr w:rsidR="009C12A8" w:rsidRPr="00945240" w:rsidTr="009C12A8">
        <w:trPr>
          <w:trHeight w:val="937"/>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sidRPr="00883EEA">
              <w:rPr>
                <w:color w:val="FF0000"/>
              </w:rPr>
              <w:t xml:space="preserve"> </w:t>
            </w:r>
            <w:r>
              <w:t>est produite pour chacun des membres de la nouvelle famille. La personne qui a rejoint le ménage apparait dans la composition de famille de chacun des autres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le nouveau chef de ménage.</w:t>
            </w:r>
          </w:p>
        </w:tc>
      </w:tr>
      <w:tr w:rsidR="009C12A8" w:rsidRPr="00945240" w:rsidTr="009C12A8">
        <w:trPr>
          <w:trHeight w:val="2954"/>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Default="009C12A8" w:rsidP="00447DB2">
            <w:r>
              <w:lastRenderedPageBreak/>
              <w:t>Le chef de famille rejoint une autre famille</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Personne emménageant avec un compagnon/compagne déjà installé (conjoint déjà chef de ménage)</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Personne qui retourne habiter chez ses pare</w:t>
            </w:r>
            <w:r>
              <w:t>nts après une rupture, divorce</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Pr>
                <w:b/>
                <w:i/>
                <w:color w:val="FF0000"/>
              </w:rPr>
              <w:t xml:space="preserve"> </w:t>
            </w:r>
            <w:r>
              <w:t>est produite pour chacun des membres de l’ancienne famille sauf le chef de ménage même. La personne qui a quitté le ménage n’apparait plus dans la composition de famille des autres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Pr>
                <w:b/>
                <w:i/>
                <w:color w:val="FF0000"/>
              </w:rPr>
              <w:t>expiration</w:t>
            </w:r>
            <w:r w:rsidRPr="00BE16B8">
              <w:rPr>
                <w:b/>
                <w:i/>
                <w:color w:val="FF0000"/>
              </w:rPr>
              <w:t>Notification</w:t>
            </w:r>
            <w:r w:rsidRPr="00BE16B8">
              <w:rPr>
                <w:color w:val="FF0000"/>
              </w:rPr>
              <w:t xml:space="preserve"> </w:t>
            </w:r>
            <w:r>
              <w:t>est produite car le chef de ménage n’est plus chef de ménage dans sa nouvelle famille.</w:t>
            </w:r>
          </w:p>
        </w:tc>
      </w:tr>
      <w:tr w:rsidR="009C12A8" w:rsidRPr="00945240" w:rsidTr="009C12A8">
        <w:trPr>
          <w:trHeight w:val="985"/>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sidRPr="00883EEA">
              <w:rPr>
                <w:color w:val="FF0000"/>
              </w:rPr>
              <w:t xml:space="preserve"> </w:t>
            </w:r>
            <w:r>
              <w:t>est produite pour chacun des membres de la nouvelle famille. La personne qui a rejoint le ménage apparait dans la composition de famille de chacun des autres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le nouveau chef de ménage.</w:t>
            </w:r>
          </w:p>
        </w:tc>
      </w:tr>
      <w:tr w:rsidR="009C12A8" w:rsidRPr="00945240" w:rsidTr="009C12A8">
        <w:trPr>
          <w:trHeight w:val="938"/>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Pr="00EC352C" w:rsidRDefault="009C12A8" w:rsidP="00447DB2">
            <w:pPr>
              <w:rPr>
                <w:b w:val="0"/>
                <w:bCs/>
                <w:color w:val="auto"/>
              </w:rPr>
            </w:pPr>
            <w:r>
              <w:t>Une personne fonde sa propre famille</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Enfant qui quitte le foyer</w:t>
            </w:r>
            <w:r>
              <w:t xml:space="preserve"> familial pour s’installer seul</w:t>
            </w:r>
          </w:p>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Divorce sans rejoindre un autre ménage</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Séparation</w:t>
            </w:r>
            <w:r>
              <w:t xml:space="preserve"> sans rejoindre un autre ménage</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Pr>
                <w:b/>
                <w:i/>
                <w:color w:val="FF0000"/>
              </w:rPr>
              <w:t xml:space="preserve"> </w:t>
            </w:r>
            <w:r>
              <w:t>est produite pour chacun des membres de l’ancienne famille. La personne qui a quitté le ménage n’apparait plus dans la composition de famille des autres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l’ancien chef de ménage.</w:t>
            </w:r>
          </w:p>
        </w:tc>
      </w:tr>
      <w:tr w:rsidR="009C12A8" w:rsidRPr="00945240" w:rsidTr="009C12A8">
        <w:trPr>
          <w:trHeight w:val="937"/>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sidRPr="00883EEA">
              <w:rPr>
                <w:color w:val="FF0000"/>
              </w:rPr>
              <w:t xml:space="preserve"> </w:t>
            </w:r>
            <w:r>
              <w:t>est produite pour la personne qui a changé de famille. Celle-ci devient chef(fe) de ménage et est la seule personne à composer cette famille.</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le nouveau chef de ménage.</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tcPr>
          <w:p w:rsidR="009C12A8" w:rsidRDefault="009C12A8" w:rsidP="00447DB2">
            <w:r>
              <w:t xml:space="preserve">Le chef de ménage </w:t>
            </w:r>
            <w:r>
              <w:lastRenderedPageBreak/>
              <w:t>quitte la famille</w:t>
            </w:r>
          </w:p>
        </w:tc>
        <w:tc>
          <w:tcPr>
            <w:tcW w:w="1488" w:type="pct"/>
          </w:tcPr>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lastRenderedPageBreak/>
              <w:t xml:space="preserve">- </w:t>
            </w:r>
            <w:r w:rsidRPr="00EC352C">
              <w:t>Décès</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Emigration</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lastRenderedPageBreak/>
              <w:t xml:space="preserve">- Quitte la famille pour une </w:t>
            </w:r>
            <w:r>
              <w:rPr>
                <w:rStyle w:val="shorttext"/>
                <w:lang w:val="fr-FR"/>
              </w:rPr>
              <w:t>communauté</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lastRenderedPageBreak/>
              <w:t xml:space="preserve">Tous les membres sont associés à un nouveau chef de ménage. Une </w:t>
            </w:r>
            <w:r w:rsidRPr="00883EEA">
              <w:rPr>
                <w:b/>
                <w:i/>
                <w:color w:val="FF0000"/>
              </w:rPr>
              <w:lastRenderedPageBreak/>
              <w:t>updateNotification</w:t>
            </w:r>
            <w:r>
              <w:rPr>
                <w:b/>
                <w:i/>
                <w:color w:val="FF0000"/>
              </w:rPr>
              <w:t xml:space="preserve"> </w:t>
            </w:r>
            <w:r>
              <w:t>est produite pour chacun des membres de la nouvelle famille.</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lastRenderedPageBreak/>
              <w:t xml:space="preserve">Une </w:t>
            </w:r>
            <w:r>
              <w:rPr>
                <w:b/>
                <w:i/>
                <w:color w:val="FF0000"/>
              </w:rPr>
              <w:t>expiration</w:t>
            </w:r>
            <w:r w:rsidRPr="00BE16B8">
              <w:rPr>
                <w:b/>
                <w:i/>
                <w:color w:val="FF0000"/>
              </w:rPr>
              <w:t>Notification</w:t>
            </w:r>
            <w:r w:rsidRPr="00BE16B8">
              <w:rPr>
                <w:color w:val="FF0000"/>
              </w:rPr>
              <w:t xml:space="preserve"> </w:t>
            </w:r>
            <w:r>
              <w:t xml:space="preserve">est </w:t>
            </w:r>
            <w:r>
              <w:lastRenderedPageBreak/>
              <w:t>produite pour le chef de ménage.</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tcPr>
          <w:p w:rsidR="009C12A8" w:rsidRPr="00EC352C" w:rsidRDefault="009C12A8" w:rsidP="00447DB2">
            <w:pPr>
              <w:rPr>
                <w:b w:val="0"/>
                <w:bCs/>
                <w:color w:val="auto"/>
              </w:rPr>
            </w:pPr>
            <w:r>
              <w:lastRenderedPageBreak/>
              <w:t>Une personne quitte la famille</w:t>
            </w:r>
          </w:p>
        </w:tc>
        <w:tc>
          <w:tcPr>
            <w:tcW w:w="1488" w:type="pct"/>
          </w:tcPr>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Décès</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w:t>
            </w:r>
            <w:r w:rsidRPr="00EC352C">
              <w:t>Emigration</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Quitte la famille pour une </w:t>
            </w:r>
            <w:r>
              <w:rPr>
                <w:rStyle w:val="shorttext"/>
                <w:lang w:val="fr-FR"/>
              </w:rPr>
              <w:t>communauté</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Pr>
                <w:b/>
                <w:i/>
                <w:color w:val="FF0000"/>
              </w:rPr>
              <w:t xml:space="preserve"> </w:t>
            </w:r>
            <w:r>
              <w:t>est produite pour chacun des membres de l’ancienne famille. La personne qui a quitté le ménage n’apparait plus dans la composition de famille des autres membres.</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Il n’y a pas de nouvelle famille.</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l’ancien chef de ménage.</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Default="009C12A8" w:rsidP="00447DB2">
            <w:r>
              <w:t xml:space="preserve">Une personne entre une </w:t>
            </w:r>
            <w:r>
              <w:rPr>
                <w:rStyle w:val="shorttext"/>
                <w:lang w:val="fr-FR"/>
              </w:rPr>
              <w:t>communauté</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r>
              <w:t xml:space="preserve">- Entre une </w:t>
            </w:r>
            <w:r>
              <w:rPr>
                <w:rStyle w:val="shorttext"/>
                <w:lang w:val="fr-FR"/>
              </w:rPr>
              <w:t>maison de retraite</w:t>
            </w: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Pr>
                <w:b/>
                <w:i/>
                <w:color w:val="FF0000"/>
              </w:rPr>
              <w:t xml:space="preserve"> </w:t>
            </w:r>
            <w:r>
              <w:t>est produite pour chacun des membres de l’ancienne famille. La personne qui a quitté le ménage n’apparait plus dans la composition de famille des autres membres.</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l’ancien chef de ménage.</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883EEA">
              <w:rPr>
                <w:b/>
                <w:i/>
                <w:color w:val="FF0000"/>
              </w:rPr>
              <w:t>updateNotification</w:t>
            </w:r>
            <w:r w:rsidRPr="00883EEA">
              <w:rPr>
                <w:color w:val="FF0000"/>
              </w:rPr>
              <w:t xml:space="preserve"> </w:t>
            </w:r>
            <w:r>
              <w:t>est produite pour la personne qui a changé de famille. Celle-ci devient chef(fe) de ménage et est la seule personne à composer cette famille.</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Une </w:t>
            </w:r>
            <w:r w:rsidRPr="00BE16B8">
              <w:rPr>
                <w:b/>
                <w:i/>
                <w:color w:val="FF0000"/>
              </w:rPr>
              <w:t>updateNotification</w:t>
            </w:r>
            <w:r w:rsidRPr="00BE16B8">
              <w:rPr>
                <w:color w:val="FF0000"/>
              </w:rPr>
              <w:t xml:space="preserve"> </w:t>
            </w:r>
            <w:r>
              <w:t>est produite pour le nouveau chef de ménage.</w:t>
            </w:r>
          </w:p>
        </w:tc>
      </w:tr>
    </w:tbl>
    <w:p w:rsidR="009C12A8" w:rsidRPr="00E92862" w:rsidRDefault="009C12A8" w:rsidP="009C12A8">
      <w:r>
        <w:t>Il est important de remarquer que dans le dernier cas où une personne décède ou est radiée, il n’y a pas de notification pour cette personne, mais seulement pour ses membres de famille. Le fait que la personne décède ou ait été radiée peut être déduit des notifications de ses données personnelles.</w:t>
      </w:r>
    </w:p>
    <w:p w:rsidR="003D0D5F" w:rsidRPr="003D0D5F" w:rsidRDefault="003D0D5F" w:rsidP="003D0D5F">
      <w:pPr>
        <w:pStyle w:val="Heading2"/>
        <w:rPr>
          <w:lang w:val="nl-BE"/>
        </w:rPr>
      </w:pPr>
      <w:bookmarkStart w:id="99" w:name="_Toc489349813"/>
      <w:bookmarkStart w:id="100" w:name="_Toc506282513"/>
      <w:bookmarkStart w:id="101" w:name="_Toc510182338"/>
      <w:r w:rsidRPr="003D0D5F">
        <w:rPr>
          <w:lang w:val="nl-BE"/>
        </w:rPr>
        <w:t>Exemples fichiers contenu</w:t>
      </w:r>
      <w:bookmarkEnd w:id="99"/>
      <w:bookmarkEnd w:id="100"/>
      <w:bookmarkEnd w:id="101"/>
    </w:p>
    <w:p w:rsidR="003D0D5F" w:rsidRPr="002B07B9" w:rsidRDefault="003D0D5F" w:rsidP="003D0D5F">
      <w:r>
        <w:t>[TODO]</w:t>
      </w:r>
    </w:p>
    <w:p w:rsidR="003D0D5F" w:rsidRPr="00142A95" w:rsidRDefault="003D0D5F" w:rsidP="003D0D5F">
      <w:pPr>
        <w:pStyle w:val="Heading3"/>
      </w:pPr>
      <w:r w:rsidRPr="00D1398A">
        <w:lastRenderedPageBreak/>
        <w:t>notify</w:t>
      </w:r>
      <w:r>
        <w:t>FamilyComposition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D0D5F" w:rsidRPr="00D94A94" w:rsidTr="005F4FCD">
        <w:tc>
          <w:tcPr>
            <w:tcW w:w="9212" w:type="dxa"/>
            <w:shd w:val="clear" w:color="auto" w:fill="auto"/>
          </w:tcPr>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color w:val="FF0000"/>
                <w:sz w:val="16"/>
                <w:szCs w:val="16"/>
                <w:shd w:val="clear" w:color="auto" w:fill="FFFF00"/>
                <w:lang w:val="en-US" w:eastAsia="nl-BE"/>
              </w:rPr>
              <w:t>&lt;?</w:t>
            </w:r>
            <w:r w:rsidRPr="005F4FCD">
              <w:rPr>
                <w:rFonts w:ascii="Courier New" w:eastAsia="Times New Roman" w:hAnsi="Courier New" w:cs="Courier New"/>
                <w:color w:val="0000FF"/>
                <w:sz w:val="16"/>
                <w:szCs w:val="16"/>
                <w:lang w:val="en-US" w:eastAsia="nl-BE"/>
              </w:rPr>
              <w:t>xml</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version</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"1.0"</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encoding</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"UTF-8"</w:t>
            </w:r>
            <w:r w:rsidRPr="005F4FCD">
              <w:rPr>
                <w:rFonts w:ascii="Courier New" w:eastAsia="Times New Roman" w:hAnsi="Courier New" w:cs="Courier New"/>
                <w:color w:val="FF0000"/>
                <w:sz w:val="16"/>
                <w:szCs w:val="16"/>
                <w:shd w:val="clear" w:color="auto" w:fill="FFFF00"/>
                <w:lang w:val="en-US"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color w:val="0000FF"/>
                <w:sz w:val="16"/>
                <w:szCs w:val="16"/>
                <w:lang w:val="en-US" w:eastAsia="nl-BE"/>
              </w:rPr>
              <w:t>&lt;fnoti:notifyFamilyComposition</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xmlns:fnoti</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w:t>
            </w:r>
            <w:r w:rsidRPr="005F4FCD">
              <w:rPr>
                <w:rFonts w:ascii="Courier New" w:eastAsia="Times New Roman" w:hAnsi="Courier New" w:cs="Courier New"/>
                <w:b/>
                <w:bCs/>
                <w:color w:val="8000FF"/>
                <w:sz w:val="16"/>
                <w:szCs w:val="16"/>
                <w:u w:val="single"/>
                <w:lang w:val="en-US" w:eastAsia="nl-BE"/>
              </w:rPr>
              <w:t>http://kszbcss.fgov.be/intf/registries/notifications/familycomposition/v3</w:t>
            </w:r>
            <w:r w:rsidRPr="005F4FCD">
              <w:rPr>
                <w:rFonts w:ascii="Courier New" w:eastAsia="Times New Roman" w:hAnsi="Courier New" w:cs="Courier New"/>
                <w:b/>
                <w:bCs/>
                <w:color w:val="8000FF"/>
                <w:sz w:val="16"/>
                <w:szCs w:val="16"/>
                <w:lang w:val="en-US" w:eastAsia="nl-BE"/>
              </w:rPr>
              <w:t>"</w:t>
            </w:r>
            <w:r w:rsidRPr="005F4FCD">
              <w:rPr>
                <w:rFonts w:ascii="Courier New" w:eastAsia="Times New Roman" w:hAnsi="Courier New" w:cs="Courier New"/>
                <w:color w:val="0000FF"/>
                <w:sz w:val="16"/>
                <w:szCs w:val="16"/>
                <w:lang w:val="en-US"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&lt;ticket&gt;</w:t>
            </w:r>
            <w:r w:rsidRPr="005F4FCD">
              <w:rPr>
                <w:rFonts w:ascii="Courier New" w:eastAsia="Times New Roman" w:hAnsi="Courier New" w:cs="Courier New"/>
                <w:b/>
                <w:bCs/>
                <w:color w:val="000000"/>
                <w:sz w:val="16"/>
                <w:szCs w:val="16"/>
                <w:lang w:val="en-US" w:eastAsia="nl-BE"/>
              </w:rPr>
              <w:t>T00000000203165</w:t>
            </w:r>
            <w:r w:rsidRPr="005F4FCD">
              <w:rPr>
                <w:rFonts w:ascii="Courier New" w:eastAsia="Times New Roman" w:hAnsi="Courier New" w:cs="Courier New"/>
                <w:color w:val="0000FF"/>
                <w:sz w:val="16"/>
                <w:szCs w:val="16"/>
                <w:lang w:val="en-US" w:eastAsia="nl-BE"/>
              </w:rPr>
              <w:t>&lt;/ticket&gt;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&lt;timestampSent&gt;</w:t>
            </w:r>
            <w:r w:rsidRPr="005F4FCD">
              <w:rPr>
                <w:rFonts w:ascii="Courier New" w:eastAsia="Times New Roman" w:hAnsi="Courier New" w:cs="Courier New"/>
                <w:b/>
                <w:bCs/>
                <w:color w:val="000000"/>
                <w:sz w:val="16"/>
                <w:szCs w:val="16"/>
                <w:lang w:val="en-US" w:eastAsia="nl-BE"/>
              </w:rPr>
              <w:t>2018-12-30T05:41:31.289Z</w:t>
            </w:r>
            <w:r w:rsidRPr="005F4FCD">
              <w:rPr>
                <w:rFonts w:ascii="Courier New" w:eastAsia="Times New Roman" w:hAnsi="Courier New" w:cs="Courier New"/>
                <w:color w:val="0000FF"/>
                <w:sz w:val="16"/>
                <w:szCs w:val="16"/>
                <w:lang w:val="en-US" w:eastAsia="nl-BE"/>
              </w:rPr>
              <w:t>&lt;/timestampSent&gt;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&lt;sector&gt;</w:t>
            </w:r>
            <w:r w:rsidRPr="005F4FCD">
              <w:rPr>
                <w:rFonts w:ascii="Courier New" w:eastAsia="Times New Roman" w:hAnsi="Courier New" w:cs="Courier New"/>
                <w:b/>
                <w:bCs/>
                <w:color w:val="000000"/>
                <w:sz w:val="16"/>
                <w:szCs w:val="16"/>
                <w:lang w:val="en-US" w:eastAsia="nl-BE"/>
              </w:rPr>
              <w:t>25</w:t>
            </w:r>
            <w:r w:rsidRPr="005F4FCD">
              <w:rPr>
                <w:rFonts w:ascii="Courier New" w:eastAsia="Times New Roman" w:hAnsi="Courier New" w:cs="Courier New"/>
                <w:color w:val="0000FF"/>
                <w:sz w:val="16"/>
                <w:szCs w:val="16"/>
                <w:lang w:val="en-US" w:eastAsia="nl-BE"/>
              </w:rPr>
              <w:t>&lt;/sector&gt;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&lt;institution&gt;</w:t>
            </w:r>
            <w:r w:rsidRPr="005F4FCD">
              <w:rPr>
                <w:rFonts w:ascii="Courier New" w:eastAsia="Times New Roman" w:hAnsi="Courier New" w:cs="Courier New"/>
                <w:b/>
                <w:bCs/>
                <w:color w:val="000000"/>
                <w:sz w:val="16"/>
                <w:szCs w:val="16"/>
                <w:lang w:val="en-US" w:eastAsia="nl-BE"/>
              </w:rPr>
              <w:t>0</w:t>
            </w:r>
            <w:r w:rsidRPr="005F4FCD">
              <w:rPr>
                <w:rFonts w:ascii="Courier New" w:eastAsia="Times New Roman" w:hAnsi="Courier New" w:cs="Courier New"/>
                <w:color w:val="0000FF"/>
                <w:sz w:val="16"/>
                <w:szCs w:val="16"/>
                <w:lang w:val="en-US" w:eastAsia="nl-BE"/>
              </w:rPr>
              <w:t>&lt;/institution&gt;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&lt;receiver&gt;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&lt;sector&gt;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&lt;/sector&gt;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&lt;institution&gt;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&lt;/institution&gt;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&lt;/receiver&gt;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&lt;legalContext&gt;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&lt;/legalContext&gt;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&lt;sequenceNumber&gt;</w:t>
            </w:r>
            <w:r w:rsidRPr="005F4FCD">
              <w:rPr>
                <w:rFonts w:ascii="Courier New" w:eastAsia="Times New Roman" w:hAnsi="Courier New" w:cs="Courier New"/>
                <w:b/>
                <w:bCs/>
                <w:color w:val="000000"/>
                <w:sz w:val="16"/>
                <w:szCs w:val="16"/>
                <w:lang w:val="en-US" w:eastAsia="nl-BE"/>
              </w:rPr>
              <w:t>10000139</w:t>
            </w:r>
            <w:r w:rsidRPr="005F4FCD">
              <w:rPr>
                <w:rFonts w:ascii="Courier New" w:eastAsia="Times New Roman" w:hAnsi="Courier New" w:cs="Courier New"/>
                <w:color w:val="0000FF"/>
                <w:sz w:val="16"/>
                <w:szCs w:val="16"/>
                <w:lang w:val="en-US" w:eastAsia="nl-BE"/>
              </w:rPr>
              <w:t>&lt;/sequenceNumber&gt;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&lt;updateNotifications&gt;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&lt;updateNotification&gt;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&lt;notificationInformation&gt;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&lt;timestamp&gt;</w:t>
            </w:r>
            <w:r w:rsidRPr="005F4FCD">
              <w:rPr>
                <w:rFonts w:ascii="Courier New" w:eastAsia="Times New Roman" w:hAnsi="Courier New" w:cs="Courier New"/>
                <w:b/>
                <w:bCs/>
                <w:color w:val="000000"/>
                <w:sz w:val="16"/>
                <w:szCs w:val="16"/>
                <w:lang w:val="en-US" w:eastAsia="nl-BE"/>
              </w:rPr>
              <w:t>2018-12-30T04:29:44.064+01:00</w:t>
            </w:r>
            <w:r w:rsidRPr="005F4FCD">
              <w:rPr>
                <w:rFonts w:ascii="Courier New" w:eastAsia="Times New Roman" w:hAnsi="Courier New" w:cs="Courier New"/>
                <w:color w:val="0000FF"/>
                <w:sz w:val="16"/>
                <w:szCs w:val="16"/>
                <w:lang w:val="en-US" w:eastAsia="nl-BE"/>
              </w:rPr>
              <w:t>&lt;/timestamp&gt;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&lt;reason&gt;</w:t>
            </w:r>
            <w:r w:rsidRPr="005F4FCD">
              <w:rPr>
                <w:rFonts w:ascii="Courier New" w:eastAsia="Times New Roman" w:hAnsi="Courier New" w:cs="Courier New"/>
                <w:b/>
                <w:bCs/>
                <w:color w:val="000000"/>
                <w:sz w:val="16"/>
                <w:szCs w:val="16"/>
                <w:lang w:val="en-US" w:eastAsia="nl-BE"/>
              </w:rPr>
              <w:t>COMPOSITION_MODIFIED</w:t>
            </w:r>
            <w:r w:rsidRPr="005F4FCD">
              <w:rPr>
                <w:rFonts w:ascii="Courier New" w:eastAsia="Times New Roman" w:hAnsi="Courier New" w:cs="Courier New"/>
                <w:color w:val="0000FF"/>
                <w:sz w:val="16"/>
                <w:szCs w:val="16"/>
                <w:lang w:val="en-US" w:eastAsia="nl-BE"/>
              </w:rPr>
              <w:t>&lt;/reason&gt;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&lt;/notificationInformation&gt;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*********93</w:t>
            </w:r>
            <w:r w:rsidRPr="005F4FCD">
              <w:rPr>
                <w:rFonts w:ascii="Courier New" w:eastAsia="Times New Roman" w:hAnsi="Courier New" w:cs="Courier New"/>
                <w:color w:val="0000FF"/>
                <w:sz w:val="16"/>
                <w:szCs w:val="16"/>
                <w:lang w:val="en-US" w:eastAsia="nl-BE"/>
              </w:rPr>
              <w:t>&lt;/ssin&gt;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&lt;familyComposition</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*********93</w:t>
            </w:r>
            <w:r w:rsidRPr="005F4FCD">
              <w:rPr>
                <w:rFonts w:ascii="Courier New" w:eastAsia="Times New Roman" w:hAnsi="Courier New" w:cs="Courier New"/>
                <w:color w:val="0000FF"/>
                <w:sz w:val="16"/>
                <w:szCs w:val="16"/>
                <w:lang w:val="en-US" w:eastAsia="nl-BE"/>
              </w:rPr>
              <w:t>&lt;/ssin&gt;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"2"</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&lt;/birthDate&gt;</w:t>
            </w:r>
          </w:p>
          <w:p w:rsidR="005F4FCD" w:rsidRPr="002B4DE3"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2B4DE3">
              <w:rPr>
                <w:rFonts w:ascii="Courier New" w:eastAsia="Times New Roman" w:hAnsi="Courier New" w:cs="Courier New"/>
                <w:color w:val="0000FF"/>
                <w:sz w:val="16"/>
                <w:szCs w:val="16"/>
                <w:lang w:val="en-US" w:eastAsia="nl-BE"/>
              </w:rPr>
              <w:t>&lt;/birth&gt;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B4DE3">
              <w:rPr>
                <w:rFonts w:ascii="Courier New" w:eastAsia="Times New Roman" w:hAnsi="Courier New" w:cs="Courier New"/>
                <w:b/>
                <w:bCs/>
                <w:color w:val="000000"/>
                <w:sz w:val="16"/>
                <w:szCs w:val="16"/>
                <w:lang w:val="en-US" w:eastAsia="nl-BE"/>
              </w:rPr>
              <w:t xml:space="preserve">                     </w:t>
            </w:r>
            <w:r w:rsidRPr="000F1CD1">
              <w:rPr>
                <w:rFonts w:ascii="Courier New" w:eastAsia="Times New Roman" w:hAnsi="Courier New" w:cs="Courier New"/>
                <w:color w:val="0000FF"/>
                <w:sz w:val="16"/>
                <w:szCs w:val="16"/>
                <w:lang w:val="en-US" w:eastAsia="nl-BE"/>
              </w:rPr>
              <w:t>&lt;gender&gt;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val="en-US" w:eastAsia="nl-BE"/>
              </w:rPr>
              <w:t xml:space="preserve">                        </w:t>
            </w:r>
            <w:r w:rsidRPr="000F1CD1">
              <w:rPr>
                <w:rFonts w:ascii="Courier New" w:eastAsia="Times New Roman" w:hAnsi="Courier New" w:cs="Courier New"/>
                <w:color w:val="0000FF"/>
                <w:sz w:val="16"/>
                <w:szCs w:val="16"/>
                <w:lang w:val="en-US" w:eastAsia="nl-BE"/>
              </w:rPr>
              <w:t>&lt;genderCode&gt;</w:t>
            </w:r>
            <w:r w:rsidRPr="000F1CD1">
              <w:rPr>
                <w:rFonts w:ascii="Courier New" w:eastAsia="Times New Roman" w:hAnsi="Courier New" w:cs="Courier New"/>
                <w:b/>
                <w:bCs/>
                <w:color w:val="000000"/>
                <w:sz w:val="16"/>
                <w:szCs w:val="16"/>
                <w:lang w:val="en-US" w:eastAsia="nl-BE"/>
              </w:rPr>
              <w:t>F</w:t>
            </w:r>
            <w:r w:rsidRPr="000F1CD1">
              <w:rPr>
                <w:rFonts w:ascii="Courier New" w:eastAsia="Times New Roman" w:hAnsi="Courier New" w:cs="Courier New"/>
                <w:color w:val="0000FF"/>
                <w:sz w:val="16"/>
                <w:szCs w:val="16"/>
                <w:lang w:val="en-US" w:eastAsia="nl-BE"/>
              </w:rPr>
              <w:t>&lt;/genderCode&gt;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val="en-US" w:eastAsia="nl-BE"/>
              </w:rPr>
              <w:t xml:space="preserve">                     </w:t>
            </w:r>
            <w:r w:rsidRPr="000F1CD1">
              <w:rPr>
                <w:rFonts w:ascii="Courier New" w:eastAsia="Times New Roman" w:hAnsi="Courier New" w:cs="Courier New"/>
                <w:color w:val="0000FF"/>
                <w:sz w:val="16"/>
                <w:szCs w:val="16"/>
                <w:lang w:val="en-US" w:eastAsia="nl-BE"/>
              </w:rPr>
              <w:t>&lt;/gender&gt;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&lt;postalCode&gt;</w:t>
            </w:r>
            <w:r w:rsidRPr="005F4FCD">
              <w:rPr>
                <w:rFonts w:ascii="Courier New" w:eastAsia="Times New Roman" w:hAnsi="Courier New" w:cs="Courier New"/>
                <w:b/>
                <w:bCs/>
                <w:color w:val="000000"/>
                <w:sz w:val="16"/>
                <w:szCs w:val="16"/>
                <w:lang w:val="en-US" w:eastAsia="nl-BE"/>
              </w:rPr>
              <w:t>2660</w:t>
            </w:r>
            <w:r w:rsidRPr="005F4FCD">
              <w:rPr>
                <w:rFonts w:ascii="Courier New" w:eastAsia="Times New Roman" w:hAnsi="Courier New" w:cs="Courier New"/>
                <w:color w:val="0000FF"/>
                <w:sz w:val="16"/>
                <w:szCs w:val="16"/>
                <w:lang w:val="en-US" w:eastAsia="nl-BE"/>
              </w:rPr>
              <w:t>&lt;/postalCode&gt;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&lt;streetCode&gt;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&lt;houseNumber&gt;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&lt;/houseNumber&gt;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&lt;administrator&gt;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&lt;location&gt;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eastAsia="nl-BE"/>
              </w:rPr>
              <w:t>&lt;/location&gt;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&lt;inceptionDate&gt;</w:t>
            </w:r>
            <w:r w:rsidRPr="005F4FCD">
              <w:rPr>
                <w:rFonts w:ascii="Courier New" w:eastAsia="Times New Roman" w:hAnsi="Courier New" w:cs="Courier New"/>
                <w:b/>
                <w:bCs/>
                <w:color w:val="000000"/>
                <w:sz w:val="16"/>
                <w:szCs w:val="16"/>
                <w:lang w:eastAsia="nl-BE"/>
              </w:rPr>
              <w:t>****-**-**</w:t>
            </w:r>
            <w:r w:rsidRPr="005F4FCD">
              <w:rPr>
                <w:rFonts w:ascii="Courier New" w:eastAsia="Times New Roman" w:hAnsi="Courier New" w:cs="Courier New"/>
                <w:color w:val="0000FF"/>
                <w:sz w:val="16"/>
                <w:szCs w:val="16"/>
                <w:lang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lastRenderedPageBreak/>
              <w:t xml:space="preserve">                     </w:t>
            </w:r>
            <w:r w:rsidRPr="005F4FCD">
              <w:rPr>
                <w:rFonts w:ascii="Courier New" w:eastAsia="Times New Roman" w:hAnsi="Courier New" w:cs="Courier New"/>
                <w:color w:val="0000FF"/>
                <w:sz w:val="16"/>
                <w:szCs w:val="16"/>
                <w:lang w:eastAsia="nl-BE"/>
              </w:rPr>
              <w:t>&lt;/administrator&gt;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&lt;positionCode&gt;</w:t>
            </w:r>
            <w:r w:rsidRPr="005F4FCD">
              <w:rPr>
                <w:rFonts w:ascii="Courier New" w:eastAsia="Times New Roman" w:hAnsi="Courier New" w:cs="Courier New"/>
                <w:b/>
                <w:bCs/>
                <w:color w:val="000000"/>
                <w:sz w:val="16"/>
                <w:szCs w:val="16"/>
                <w:lang w:eastAsia="nl-BE"/>
              </w:rPr>
              <w:t>20</w:t>
            </w:r>
            <w:r w:rsidRPr="005F4FCD">
              <w:rPr>
                <w:rFonts w:ascii="Courier New" w:eastAsia="Times New Roman" w:hAnsi="Courier New" w:cs="Courier New"/>
                <w:color w:val="0000FF"/>
                <w:sz w:val="16"/>
                <w:szCs w:val="16"/>
                <w:lang w:eastAsia="nl-BE"/>
              </w:rPr>
              <w:t>&lt;/positionCode&gt;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"FR"</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communautés/homes</w:t>
            </w:r>
            <w:r w:rsidRPr="005F4FCD">
              <w:rPr>
                <w:rFonts w:ascii="Courier New" w:eastAsia="Times New Roman" w:hAnsi="Courier New" w:cs="Courier New"/>
                <w:color w:val="0000FF"/>
                <w:sz w:val="16"/>
                <w:szCs w:val="16"/>
                <w:lang w:eastAsia="nl-BE"/>
              </w:rPr>
              <w:t>&lt;/positionDescription&gt;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"NL"</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gemeenschappen/tehuizen</w:t>
            </w:r>
            <w:r w:rsidRPr="005F4FCD">
              <w:rPr>
                <w:rFonts w:ascii="Courier New" w:eastAsia="Times New Roman" w:hAnsi="Courier New" w:cs="Courier New"/>
                <w:color w:val="0000FF"/>
                <w:sz w:val="16"/>
                <w:szCs w:val="16"/>
                <w:lang w:eastAsia="nl-BE"/>
              </w:rPr>
              <w:t>&lt;/positionDescription&gt;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&lt;cohousingCode&gt;</w:t>
            </w:r>
            <w:r w:rsidRPr="005F4FCD">
              <w:rPr>
                <w:rFonts w:ascii="Courier New" w:eastAsia="Times New Roman" w:hAnsi="Courier New" w:cs="Courier New"/>
                <w:b/>
                <w:bCs/>
                <w:color w:val="000000"/>
                <w:sz w:val="16"/>
                <w:szCs w:val="16"/>
                <w:lang w:eastAsia="nl-BE"/>
              </w:rPr>
              <w:t>0</w:t>
            </w:r>
            <w:r w:rsidRPr="005F4FCD">
              <w:rPr>
                <w:rFonts w:ascii="Courier New" w:eastAsia="Times New Roman" w:hAnsi="Courier New" w:cs="Courier New"/>
                <w:color w:val="0000FF"/>
                <w:sz w:val="16"/>
                <w:szCs w:val="16"/>
                <w:lang w:eastAsia="nl-BE"/>
              </w:rPr>
              <w:t>&lt;/cohousingCode&gt;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&lt;cohousingDescription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"FR"</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Ménage non logement collectif</w:t>
            </w:r>
            <w:r w:rsidRPr="005F4FCD">
              <w:rPr>
                <w:rFonts w:ascii="Courier New" w:eastAsia="Times New Roman" w:hAnsi="Courier New" w:cs="Courier New"/>
                <w:color w:val="0000FF"/>
                <w:sz w:val="16"/>
                <w:szCs w:val="16"/>
                <w:lang w:eastAsia="nl-BE"/>
              </w:rPr>
              <w:t>&lt;/cohousingDescription&gt;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&lt;cohousingDescription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"NL"</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Gezin niet collectief wonen</w:t>
            </w:r>
            <w:r w:rsidRPr="005F4FCD">
              <w:rPr>
                <w:rFonts w:ascii="Courier New" w:eastAsia="Times New Roman" w:hAnsi="Courier New" w:cs="Courier New"/>
                <w:color w:val="0000FF"/>
                <w:sz w:val="16"/>
                <w:szCs w:val="16"/>
                <w:lang w:eastAsia="nl-BE"/>
              </w:rPr>
              <w:t>&lt;/cohousingDescription&gt;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&lt;inceptionDate&gt;</w:t>
            </w:r>
            <w:r w:rsidRPr="005F4FCD">
              <w:rPr>
                <w:rFonts w:ascii="Courier New" w:eastAsia="Times New Roman" w:hAnsi="Courier New" w:cs="Courier New"/>
                <w:b/>
                <w:bCs/>
                <w:color w:val="000000"/>
                <w:sz w:val="16"/>
                <w:szCs w:val="16"/>
                <w:lang w:eastAsia="nl-BE"/>
              </w:rPr>
              <w:t>****-**-**</w:t>
            </w:r>
            <w:r w:rsidRPr="005F4FCD">
              <w:rPr>
                <w:rFonts w:ascii="Courier New" w:eastAsia="Times New Roman" w:hAnsi="Courier New" w:cs="Courier New"/>
                <w:color w:val="0000FF"/>
                <w:sz w:val="16"/>
                <w:szCs w:val="16"/>
                <w:lang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&lt;/familyMember&gt;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&lt;/familyMembers&gt;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&lt;/familyComposition&gt;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&lt;/updateNotification&gt;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&lt;updateNotification&gt;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&lt;notificationInformation&gt;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&lt;timestamp&gt;</w:t>
            </w:r>
            <w:r w:rsidRPr="005F4FCD">
              <w:rPr>
                <w:rFonts w:ascii="Courier New" w:eastAsia="Times New Roman" w:hAnsi="Courier New" w:cs="Courier New"/>
                <w:b/>
                <w:bCs/>
                <w:color w:val="000000"/>
                <w:sz w:val="16"/>
                <w:szCs w:val="16"/>
                <w:lang w:eastAsia="nl-BE"/>
              </w:rPr>
              <w:t>2018-12-30T06:21:59.625+01:00</w:t>
            </w:r>
            <w:r w:rsidRPr="005F4FCD">
              <w:rPr>
                <w:rFonts w:ascii="Courier New" w:eastAsia="Times New Roman" w:hAnsi="Courier New" w:cs="Courier New"/>
                <w:color w:val="0000FF"/>
                <w:sz w:val="16"/>
                <w:szCs w:val="16"/>
                <w:lang w:eastAsia="nl-BE"/>
              </w:rPr>
              <w:t>&lt;/timestamp&gt;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&lt;reason&gt;</w:t>
            </w:r>
            <w:r w:rsidRPr="005F4FCD">
              <w:rPr>
                <w:rFonts w:ascii="Courier New" w:eastAsia="Times New Roman" w:hAnsi="Courier New" w:cs="Courier New"/>
                <w:b/>
                <w:bCs/>
                <w:color w:val="000000"/>
                <w:sz w:val="16"/>
                <w:szCs w:val="16"/>
                <w:lang w:eastAsia="nl-BE"/>
              </w:rPr>
              <w:t>COMPOSITION_MODIFIED</w:t>
            </w:r>
            <w:r w:rsidRPr="005F4FCD">
              <w:rPr>
                <w:rFonts w:ascii="Courier New" w:eastAsia="Times New Roman" w:hAnsi="Courier New" w:cs="Courier New"/>
                <w:color w:val="0000FF"/>
                <w:sz w:val="16"/>
                <w:szCs w:val="16"/>
                <w:lang w:eastAsia="nl-BE"/>
              </w:rPr>
              <w:t>&lt;/reason&gt;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&lt;/notificationInformation&gt;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&lt;ssin&gt;</w:t>
            </w:r>
            <w:r w:rsidRPr="005F4FCD">
              <w:rPr>
                <w:rFonts w:ascii="Courier New" w:eastAsia="Times New Roman" w:hAnsi="Courier New" w:cs="Courier New"/>
                <w:b/>
                <w:bCs/>
                <w:color w:val="000000"/>
                <w:sz w:val="16"/>
                <w:szCs w:val="16"/>
                <w:lang w:eastAsia="nl-BE"/>
              </w:rPr>
              <w:t>*********72</w:t>
            </w:r>
            <w:r w:rsidRPr="005F4FCD">
              <w:rPr>
                <w:rFonts w:ascii="Courier New" w:eastAsia="Times New Roman" w:hAnsi="Courier New" w:cs="Courier New"/>
                <w:color w:val="0000FF"/>
                <w:sz w:val="16"/>
                <w:szCs w:val="16"/>
                <w:lang w:eastAsia="nl-BE"/>
              </w:rPr>
              <w:t>&lt;/ssin&gt;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&lt;familyComposition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source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"NR"</w:t>
            </w:r>
            <w:r w:rsidRPr="005F4FCD">
              <w:rPr>
                <w:rFonts w:ascii="Courier New" w:eastAsia="Times New Roman" w:hAnsi="Courier New" w:cs="Courier New"/>
                <w:color w:val="0000FF"/>
                <w:sz w:val="16"/>
                <w:szCs w:val="16"/>
                <w:lang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val="en-US" w:eastAsia="nl-BE"/>
              </w:rPr>
              <w:t>&lt;familyMembers&gt;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*********17</w:t>
            </w:r>
            <w:r w:rsidRPr="005F4FCD">
              <w:rPr>
                <w:rFonts w:ascii="Courier New" w:eastAsia="Times New Roman" w:hAnsi="Courier New" w:cs="Courier New"/>
                <w:color w:val="0000FF"/>
                <w:sz w:val="16"/>
                <w:szCs w:val="16"/>
                <w:lang w:val="en-US" w:eastAsia="nl-BE"/>
              </w:rPr>
              <w:t>&lt;/ssin&gt;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&lt;/birthDate&gt;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nl-BE" w:eastAsia="nl-BE"/>
              </w:rPr>
              <w:t>&lt;/birth&gt;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Pr>
                <w:rFonts w:ascii="Courier New" w:eastAsia="Times New Roman" w:hAnsi="Courier New" w:cs="Courier New"/>
                <w:b/>
                <w:bCs/>
                <w:color w:val="000000"/>
                <w:sz w:val="16"/>
                <w:szCs w:val="16"/>
                <w:lang w:val="nl-BE" w:eastAsia="nl-BE"/>
              </w:rPr>
              <w:t xml:space="preserve">                     </w:t>
            </w:r>
            <w:r w:rsidRPr="005F4FCD">
              <w:rPr>
                <w:rFonts w:ascii="Courier New" w:eastAsia="Times New Roman" w:hAnsi="Courier New" w:cs="Courier New"/>
                <w:color w:val="0000FF"/>
                <w:sz w:val="16"/>
                <w:szCs w:val="16"/>
                <w:lang w:val="nl-BE" w:eastAsia="nl-BE"/>
              </w:rPr>
              <w:t>&lt;gender&gt;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Pr>
                <w:rFonts w:ascii="Courier New" w:eastAsia="Times New Roman" w:hAnsi="Courier New" w:cs="Courier New"/>
                <w:b/>
                <w:bCs/>
                <w:color w:val="000000"/>
                <w:sz w:val="16"/>
                <w:szCs w:val="16"/>
                <w:lang w:val="nl-BE" w:eastAsia="nl-BE"/>
              </w:rPr>
              <w:t xml:space="preserve">                        </w:t>
            </w:r>
            <w:r w:rsidRPr="005F4FCD">
              <w:rPr>
                <w:rFonts w:ascii="Courier New" w:eastAsia="Times New Roman" w:hAnsi="Courier New" w:cs="Courier New"/>
                <w:color w:val="0000FF"/>
                <w:sz w:val="16"/>
                <w:szCs w:val="16"/>
                <w:lang w:val="nl-BE" w:eastAsia="nl-BE"/>
              </w:rPr>
              <w:t>&lt;genderCode&gt;</w:t>
            </w:r>
            <w:r w:rsidRPr="005F4FCD">
              <w:rPr>
                <w:rFonts w:ascii="Courier New" w:eastAsia="Times New Roman" w:hAnsi="Courier New" w:cs="Courier New"/>
                <w:b/>
                <w:bCs/>
                <w:color w:val="000000"/>
                <w:sz w:val="16"/>
                <w:szCs w:val="16"/>
                <w:lang w:val="nl-BE" w:eastAsia="nl-BE"/>
              </w:rPr>
              <w:t>F</w:t>
            </w:r>
            <w:r w:rsidRPr="005F4FCD">
              <w:rPr>
                <w:rFonts w:ascii="Courier New" w:eastAsia="Times New Roman" w:hAnsi="Courier New" w:cs="Courier New"/>
                <w:color w:val="0000FF"/>
                <w:sz w:val="16"/>
                <w:szCs w:val="16"/>
                <w:lang w:val="nl-BE" w:eastAsia="nl-BE"/>
              </w:rPr>
              <w:t>&lt;/genderCode&gt;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nl-BE" w:eastAsia="nl-BE"/>
              </w:rPr>
              <w:t xml:space="preserve">                     </w:t>
            </w:r>
            <w:r w:rsidRPr="005F4FCD">
              <w:rPr>
                <w:rFonts w:ascii="Courier New" w:eastAsia="Times New Roman" w:hAnsi="Courier New" w:cs="Courier New"/>
                <w:color w:val="0000FF"/>
                <w:sz w:val="16"/>
                <w:szCs w:val="16"/>
                <w:lang w:val="en-US" w:eastAsia="nl-BE"/>
              </w:rPr>
              <w:t>&lt;/gender&gt;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&lt;postalCode&gt;</w:t>
            </w:r>
            <w:r w:rsidRPr="005F4FCD">
              <w:rPr>
                <w:rFonts w:ascii="Courier New" w:eastAsia="Times New Roman" w:hAnsi="Courier New" w:cs="Courier New"/>
                <w:b/>
                <w:bCs/>
                <w:color w:val="000000"/>
                <w:sz w:val="16"/>
                <w:szCs w:val="16"/>
                <w:lang w:val="en-US" w:eastAsia="nl-BE"/>
              </w:rPr>
              <w:t>2100</w:t>
            </w:r>
            <w:r w:rsidRPr="005F4FCD">
              <w:rPr>
                <w:rFonts w:ascii="Courier New" w:eastAsia="Times New Roman" w:hAnsi="Courier New" w:cs="Courier New"/>
                <w:color w:val="0000FF"/>
                <w:sz w:val="16"/>
                <w:szCs w:val="16"/>
                <w:lang w:val="en-US" w:eastAsia="nl-BE"/>
              </w:rPr>
              <w:t>&lt;/postalCode&gt;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&lt;streetCode&gt;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&lt;houseNumber&gt;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&lt;/houseNumber&gt;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&lt;boxNumber&gt;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&lt;/boxNumber&gt;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&lt;administrator&gt;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&lt;location&gt;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eastAsia="nl-BE"/>
              </w:rPr>
              <w:t>&lt;/location&gt;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&lt;inceptionDate&gt;</w:t>
            </w:r>
            <w:r w:rsidRPr="005F4FCD">
              <w:rPr>
                <w:rFonts w:ascii="Courier New" w:eastAsia="Times New Roman" w:hAnsi="Courier New" w:cs="Courier New"/>
                <w:b/>
                <w:bCs/>
                <w:color w:val="000000"/>
                <w:sz w:val="16"/>
                <w:szCs w:val="16"/>
                <w:lang w:eastAsia="nl-BE"/>
              </w:rPr>
              <w:t>****-**-**</w:t>
            </w:r>
            <w:r w:rsidRPr="005F4FCD">
              <w:rPr>
                <w:rFonts w:ascii="Courier New" w:eastAsia="Times New Roman" w:hAnsi="Courier New" w:cs="Courier New"/>
                <w:color w:val="0000FF"/>
                <w:sz w:val="16"/>
                <w:szCs w:val="16"/>
                <w:lang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&lt;/administrator&gt;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&lt;positionCode&gt;</w:t>
            </w:r>
            <w:r w:rsidRPr="005F4FCD">
              <w:rPr>
                <w:rFonts w:ascii="Courier New" w:eastAsia="Times New Roman" w:hAnsi="Courier New" w:cs="Courier New"/>
                <w:b/>
                <w:bCs/>
                <w:color w:val="000000"/>
                <w:sz w:val="16"/>
                <w:szCs w:val="16"/>
                <w:lang w:eastAsia="nl-BE"/>
              </w:rPr>
              <w:t>1</w:t>
            </w:r>
            <w:r w:rsidRPr="005F4FCD">
              <w:rPr>
                <w:rFonts w:ascii="Courier New" w:eastAsia="Times New Roman" w:hAnsi="Courier New" w:cs="Courier New"/>
                <w:color w:val="0000FF"/>
                <w:sz w:val="16"/>
                <w:szCs w:val="16"/>
                <w:lang w:eastAsia="nl-BE"/>
              </w:rPr>
              <w:t>&lt;/positionCode&gt;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"FR"</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chef de ménage</w:t>
            </w:r>
            <w:r w:rsidRPr="005F4FCD">
              <w:rPr>
                <w:rFonts w:ascii="Courier New" w:eastAsia="Times New Roman" w:hAnsi="Courier New" w:cs="Courier New"/>
                <w:color w:val="0000FF"/>
                <w:sz w:val="16"/>
                <w:szCs w:val="16"/>
                <w:lang w:eastAsia="nl-BE"/>
              </w:rPr>
              <w:t>&lt;/positionDescription&gt;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"NL"</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gezinshoofd</w:t>
            </w:r>
            <w:r w:rsidRPr="005F4FCD">
              <w:rPr>
                <w:rFonts w:ascii="Courier New" w:eastAsia="Times New Roman" w:hAnsi="Courier New" w:cs="Courier New"/>
                <w:color w:val="0000FF"/>
                <w:sz w:val="16"/>
                <w:szCs w:val="16"/>
                <w:lang w:eastAsia="nl-BE"/>
              </w:rPr>
              <w:t>&lt;/positionDescription&gt;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&lt;cohousingCode&gt;</w:t>
            </w:r>
            <w:r w:rsidRPr="000F1CD1">
              <w:rPr>
                <w:rFonts w:ascii="Courier New" w:eastAsia="Times New Roman" w:hAnsi="Courier New" w:cs="Courier New"/>
                <w:b/>
                <w:bCs/>
                <w:color w:val="000000"/>
                <w:sz w:val="16"/>
                <w:szCs w:val="16"/>
                <w:lang w:eastAsia="nl-BE"/>
              </w:rPr>
              <w:t>0</w:t>
            </w:r>
            <w:r w:rsidRPr="000F1CD1">
              <w:rPr>
                <w:rFonts w:ascii="Courier New" w:eastAsia="Times New Roman" w:hAnsi="Courier New" w:cs="Courier New"/>
                <w:color w:val="0000FF"/>
                <w:sz w:val="16"/>
                <w:szCs w:val="16"/>
                <w:lang w:eastAsia="nl-BE"/>
              </w:rPr>
              <w:t>&lt;/cohousingCode&gt;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lastRenderedPageBreak/>
              <w:t xml:space="preserve">                  </w:t>
            </w:r>
            <w:r w:rsidRPr="005F4FCD">
              <w:rPr>
                <w:rFonts w:ascii="Courier New" w:eastAsia="Times New Roman" w:hAnsi="Courier New" w:cs="Courier New"/>
                <w:color w:val="0000FF"/>
                <w:sz w:val="16"/>
                <w:szCs w:val="16"/>
                <w:lang w:eastAsia="nl-BE"/>
              </w:rPr>
              <w:t>&lt;cohousingDescription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"FR"</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Ménage non logement collectif</w:t>
            </w:r>
            <w:r w:rsidRPr="005F4FCD">
              <w:rPr>
                <w:rFonts w:ascii="Courier New" w:eastAsia="Times New Roman" w:hAnsi="Courier New" w:cs="Courier New"/>
                <w:color w:val="0000FF"/>
                <w:sz w:val="16"/>
                <w:szCs w:val="16"/>
                <w:lang w:eastAsia="nl-BE"/>
              </w:rPr>
              <w:t>&lt;/cohousingDescription&gt;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&lt;cohousingDescription</w:t>
            </w:r>
            <w:r w:rsidRPr="000F1CD1">
              <w:rPr>
                <w:rFonts w:ascii="Courier New" w:eastAsia="Times New Roman" w:hAnsi="Courier New" w:cs="Courier New"/>
                <w:color w:val="000000"/>
                <w:sz w:val="16"/>
                <w:szCs w:val="16"/>
                <w:lang w:eastAsia="nl-BE"/>
              </w:rPr>
              <w:t xml:space="preserve"> </w:t>
            </w:r>
            <w:r w:rsidRPr="000F1CD1">
              <w:rPr>
                <w:rFonts w:ascii="Courier New" w:eastAsia="Times New Roman" w:hAnsi="Courier New" w:cs="Courier New"/>
                <w:color w:val="FF0000"/>
                <w:sz w:val="16"/>
                <w:szCs w:val="16"/>
                <w:lang w:eastAsia="nl-BE"/>
              </w:rPr>
              <w:t>language</w:t>
            </w:r>
            <w:r w:rsidRPr="000F1CD1">
              <w:rPr>
                <w:rFonts w:ascii="Courier New" w:eastAsia="Times New Roman" w:hAnsi="Courier New" w:cs="Courier New"/>
                <w:color w:val="000000"/>
                <w:sz w:val="16"/>
                <w:szCs w:val="16"/>
                <w:lang w:eastAsia="nl-BE"/>
              </w:rPr>
              <w:t>=</w:t>
            </w:r>
            <w:r w:rsidRPr="000F1CD1">
              <w:rPr>
                <w:rFonts w:ascii="Courier New" w:eastAsia="Times New Roman" w:hAnsi="Courier New" w:cs="Courier New"/>
                <w:b/>
                <w:bCs/>
                <w:color w:val="8000FF"/>
                <w:sz w:val="16"/>
                <w:szCs w:val="16"/>
                <w:lang w:eastAsia="nl-BE"/>
              </w:rPr>
              <w:t>"NL"</w:t>
            </w:r>
            <w:r w:rsidRPr="000F1CD1">
              <w:rPr>
                <w:rFonts w:ascii="Courier New" w:eastAsia="Times New Roman" w:hAnsi="Courier New" w:cs="Courier New"/>
                <w:color w:val="0000FF"/>
                <w:sz w:val="16"/>
                <w:szCs w:val="16"/>
                <w:lang w:eastAsia="nl-BE"/>
              </w:rPr>
              <w:t>&gt;</w:t>
            </w:r>
            <w:r w:rsidRPr="000F1CD1">
              <w:rPr>
                <w:rFonts w:ascii="Courier New" w:eastAsia="Times New Roman" w:hAnsi="Courier New" w:cs="Courier New"/>
                <w:b/>
                <w:bCs/>
                <w:color w:val="000000"/>
                <w:sz w:val="16"/>
                <w:szCs w:val="16"/>
                <w:lang w:eastAsia="nl-BE"/>
              </w:rPr>
              <w:t>Gezin niet collectief wonen</w:t>
            </w:r>
            <w:r w:rsidRPr="000F1CD1">
              <w:rPr>
                <w:rFonts w:ascii="Courier New" w:eastAsia="Times New Roman" w:hAnsi="Courier New" w:cs="Courier New"/>
                <w:color w:val="0000FF"/>
                <w:sz w:val="16"/>
                <w:szCs w:val="16"/>
                <w:lang w:eastAsia="nl-BE"/>
              </w:rPr>
              <w:t>&lt;/cohousingDescription&gt;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&lt;/familyMember&gt;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&lt;familyMember</w:t>
            </w:r>
            <w:r w:rsidRPr="000F1CD1">
              <w:rPr>
                <w:rFonts w:ascii="Courier New" w:eastAsia="Times New Roman" w:hAnsi="Courier New" w:cs="Courier New"/>
                <w:color w:val="000000"/>
                <w:sz w:val="16"/>
                <w:szCs w:val="16"/>
                <w:lang w:eastAsia="nl-BE"/>
              </w:rPr>
              <w:t xml:space="preserve"> </w:t>
            </w:r>
            <w:r w:rsidRPr="000F1CD1">
              <w:rPr>
                <w:rFonts w:ascii="Courier New" w:eastAsia="Times New Roman" w:hAnsi="Courier New" w:cs="Courier New"/>
                <w:color w:val="FF0000"/>
                <w:sz w:val="16"/>
                <w:szCs w:val="16"/>
                <w:lang w:eastAsia="nl-BE"/>
              </w:rPr>
              <w:t>source</w:t>
            </w:r>
            <w:r w:rsidRPr="000F1CD1">
              <w:rPr>
                <w:rFonts w:ascii="Courier New" w:eastAsia="Times New Roman" w:hAnsi="Courier New" w:cs="Courier New"/>
                <w:color w:val="000000"/>
                <w:sz w:val="16"/>
                <w:szCs w:val="16"/>
                <w:lang w:eastAsia="nl-BE"/>
              </w:rPr>
              <w:t>=</w:t>
            </w:r>
            <w:r w:rsidRPr="000F1CD1">
              <w:rPr>
                <w:rFonts w:ascii="Courier New" w:eastAsia="Times New Roman" w:hAnsi="Courier New" w:cs="Courier New"/>
                <w:b/>
                <w:bCs/>
                <w:color w:val="8000FF"/>
                <w:sz w:val="16"/>
                <w:szCs w:val="16"/>
                <w:lang w:eastAsia="nl-BE"/>
              </w:rPr>
              <w:t>"NR"</w:t>
            </w:r>
            <w:r w:rsidRPr="000F1CD1">
              <w:rPr>
                <w:rFonts w:ascii="Courier New" w:eastAsia="Times New Roman" w:hAnsi="Courier New" w:cs="Courier New"/>
                <w:color w:val="0000FF"/>
                <w:sz w:val="16"/>
                <w:szCs w:val="16"/>
                <w:lang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val="en-US"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*********71</w:t>
            </w:r>
            <w:r w:rsidRPr="005F4FCD">
              <w:rPr>
                <w:rFonts w:ascii="Courier New" w:eastAsia="Times New Roman" w:hAnsi="Courier New" w:cs="Courier New"/>
                <w:color w:val="0000FF"/>
                <w:sz w:val="16"/>
                <w:szCs w:val="16"/>
                <w:lang w:val="en-US" w:eastAsia="nl-BE"/>
              </w:rPr>
              <w:t>&lt;/ssin&gt;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eastAsia="nl-BE"/>
              </w:rPr>
              <w:t>&lt;birthDate&gt;</w:t>
            </w:r>
            <w:r w:rsidRPr="005F4FCD">
              <w:rPr>
                <w:rFonts w:ascii="Courier New" w:eastAsia="Times New Roman" w:hAnsi="Courier New" w:cs="Courier New"/>
                <w:b/>
                <w:bCs/>
                <w:color w:val="000000"/>
                <w:sz w:val="16"/>
                <w:szCs w:val="16"/>
                <w:lang w:eastAsia="nl-BE"/>
              </w:rPr>
              <w:t>****-**-**</w:t>
            </w:r>
            <w:r w:rsidRPr="005F4FCD">
              <w:rPr>
                <w:rFonts w:ascii="Courier New" w:eastAsia="Times New Roman" w:hAnsi="Courier New" w:cs="Courier New"/>
                <w:color w:val="0000FF"/>
                <w:sz w:val="16"/>
                <w:szCs w:val="16"/>
                <w:lang w:eastAsia="nl-BE"/>
              </w:rPr>
              <w:t>&lt;/birthDate&gt;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&lt;/birth&gt;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&lt;gender&gt;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&lt;genderCode&gt;</w:t>
            </w:r>
            <w:r w:rsidRPr="005F4FCD">
              <w:rPr>
                <w:rFonts w:ascii="Courier New" w:eastAsia="Times New Roman" w:hAnsi="Courier New" w:cs="Courier New"/>
                <w:b/>
                <w:bCs/>
                <w:color w:val="000000"/>
                <w:sz w:val="16"/>
                <w:szCs w:val="16"/>
                <w:lang w:eastAsia="nl-BE"/>
              </w:rPr>
              <w:t>M</w:t>
            </w:r>
            <w:r w:rsidRPr="005F4FCD">
              <w:rPr>
                <w:rFonts w:ascii="Courier New" w:eastAsia="Times New Roman" w:hAnsi="Courier New" w:cs="Courier New"/>
                <w:color w:val="0000FF"/>
                <w:sz w:val="16"/>
                <w:szCs w:val="16"/>
                <w:lang w:eastAsia="nl-BE"/>
              </w:rPr>
              <w:t>&lt;/genderCode&gt;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&lt;/gender&gt;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&lt;positionCode&gt;</w:t>
            </w:r>
            <w:r w:rsidRPr="005F4FCD">
              <w:rPr>
                <w:rFonts w:ascii="Courier New" w:eastAsia="Times New Roman" w:hAnsi="Courier New" w:cs="Courier New"/>
                <w:b/>
                <w:bCs/>
                <w:color w:val="000000"/>
                <w:sz w:val="16"/>
                <w:szCs w:val="16"/>
                <w:lang w:eastAsia="nl-BE"/>
              </w:rPr>
              <w:t>12</w:t>
            </w:r>
            <w:r w:rsidRPr="005F4FCD">
              <w:rPr>
                <w:rFonts w:ascii="Courier New" w:eastAsia="Times New Roman" w:hAnsi="Courier New" w:cs="Courier New"/>
                <w:color w:val="0000FF"/>
                <w:sz w:val="16"/>
                <w:szCs w:val="16"/>
                <w:lang w:eastAsia="nl-BE"/>
              </w:rPr>
              <w:t>&lt;/positionCode&gt;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"FR"</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non-apparenté/non-apparentée</w:t>
            </w:r>
            <w:r w:rsidRPr="005F4FCD">
              <w:rPr>
                <w:rFonts w:ascii="Courier New" w:eastAsia="Times New Roman" w:hAnsi="Courier New" w:cs="Courier New"/>
                <w:color w:val="0000FF"/>
                <w:sz w:val="16"/>
                <w:szCs w:val="16"/>
                <w:lang w:eastAsia="nl-BE"/>
              </w:rPr>
              <w:t>&lt;/positionDescription&gt;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&lt;positionDescription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"NL"</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zonder familieverband</w:t>
            </w:r>
            <w:r w:rsidRPr="005F4FCD">
              <w:rPr>
                <w:rFonts w:ascii="Courier New" w:eastAsia="Times New Roman" w:hAnsi="Courier New" w:cs="Courier New"/>
                <w:color w:val="0000FF"/>
                <w:sz w:val="16"/>
                <w:szCs w:val="16"/>
                <w:lang w:eastAsia="nl-BE"/>
              </w:rPr>
              <w:t>&lt;/positionDescription&gt;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&lt;cohousingCode&gt;</w:t>
            </w:r>
            <w:r w:rsidRPr="005F4FCD">
              <w:rPr>
                <w:rFonts w:ascii="Courier New" w:eastAsia="Times New Roman" w:hAnsi="Courier New" w:cs="Courier New"/>
                <w:b/>
                <w:bCs/>
                <w:color w:val="000000"/>
                <w:sz w:val="16"/>
                <w:szCs w:val="16"/>
                <w:lang w:eastAsia="nl-BE"/>
              </w:rPr>
              <w:t>0</w:t>
            </w:r>
            <w:r w:rsidRPr="005F4FCD">
              <w:rPr>
                <w:rFonts w:ascii="Courier New" w:eastAsia="Times New Roman" w:hAnsi="Courier New" w:cs="Courier New"/>
                <w:color w:val="0000FF"/>
                <w:sz w:val="16"/>
                <w:szCs w:val="16"/>
                <w:lang w:eastAsia="nl-BE"/>
              </w:rPr>
              <w:t>&lt;/cohousingCode&gt;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&lt;cohousingDescription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"FR"</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Ménage non logement collectif</w:t>
            </w:r>
            <w:r w:rsidRPr="005F4FCD">
              <w:rPr>
                <w:rFonts w:ascii="Courier New" w:eastAsia="Times New Roman" w:hAnsi="Courier New" w:cs="Courier New"/>
                <w:color w:val="0000FF"/>
                <w:sz w:val="16"/>
                <w:szCs w:val="16"/>
                <w:lang w:eastAsia="nl-BE"/>
              </w:rPr>
              <w:t>&lt;/cohousingDescription&gt;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&lt;cohousingDescription</w:t>
            </w:r>
            <w:r w:rsidRPr="005F4FCD">
              <w:rPr>
                <w:rFonts w:ascii="Courier New" w:eastAsia="Times New Roman" w:hAnsi="Courier New" w:cs="Courier New"/>
                <w:color w:val="000000"/>
                <w:sz w:val="16"/>
                <w:szCs w:val="16"/>
                <w:lang w:eastAsia="nl-BE"/>
              </w:rPr>
              <w:t xml:space="preserve"> </w:t>
            </w:r>
            <w:r w:rsidRPr="005F4FCD">
              <w:rPr>
                <w:rFonts w:ascii="Courier New" w:eastAsia="Times New Roman" w:hAnsi="Courier New" w:cs="Courier New"/>
                <w:color w:val="FF0000"/>
                <w:sz w:val="16"/>
                <w:szCs w:val="16"/>
                <w:lang w:eastAsia="nl-BE"/>
              </w:rPr>
              <w:t>language</w:t>
            </w:r>
            <w:r w:rsidRPr="005F4FCD">
              <w:rPr>
                <w:rFonts w:ascii="Courier New" w:eastAsia="Times New Roman" w:hAnsi="Courier New" w:cs="Courier New"/>
                <w:color w:val="000000"/>
                <w:sz w:val="16"/>
                <w:szCs w:val="16"/>
                <w:lang w:eastAsia="nl-BE"/>
              </w:rPr>
              <w:t>=</w:t>
            </w:r>
            <w:r w:rsidRPr="005F4FCD">
              <w:rPr>
                <w:rFonts w:ascii="Courier New" w:eastAsia="Times New Roman" w:hAnsi="Courier New" w:cs="Courier New"/>
                <w:b/>
                <w:bCs/>
                <w:color w:val="8000FF"/>
                <w:sz w:val="16"/>
                <w:szCs w:val="16"/>
                <w:lang w:eastAsia="nl-BE"/>
              </w:rPr>
              <w:t>"NL"</w:t>
            </w:r>
            <w:r w:rsidRPr="005F4FCD">
              <w:rPr>
                <w:rFonts w:ascii="Courier New" w:eastAsia="Times New Roman" w:hAnsi="Courier New" w:cs="Courier New"/>
                <w:color w:val="0000FF"/>
                <w:sz w:val="16"/>
                <w:szCs w:val="16"/>
                <w:lang w:eastAsia="nl-BE"/>
              </w:rPr>
              <w:t>&gt;</w:t>
            </w:r>
            <w:r w:rsidRPr="005F4FCD">
              <w:rPr>
                <w:rFonts w:ascii="Courier New" w:eastAsia="Times New Roman" w:hAnsi="Courier New" w:cs="Courier New"/>
                <w:b/>
                <w:bCs/>
                <w:color w:val="000000"/>
                <w:sz w:val="16"/>
                <w:szCs w:val="16"/>
                <w:lang w:eastAsia="nl-BE"/>
              </w:rPr>
              <w:t>Gezin niet collectief wonen</w:t>
            </w:r>
            <w:r w:rsidRPr="005F4FCD">
              <w:rPr>
                <w:rFonts w:ascii="Courier New" w:eastAsia="Times New Roman" w:hAnsi="Courier New" w:cs="Courier New"/>
                <w:color w:val="0000FF"/>
                <w:sz w:val="16"/>
                <w:szCs w:val="16"/>
                <w:lang w:eastAsia="nl-BE"/>
              </w:rPr>
              <w:t>&lt;/cohousingDescription&gt;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&lt;inceptionDate&gt;</w:t>
            </w:r>
            <w:r w:rsidRPr="005F4FCD">
              <w:rPr>
                <w:rFonts w:ascii="Courier New" w:eastAsia="Times New Roman" w:hAnsi="Courier New" w:cs="Courier New"/>
                <w:b/>
                <w:bCs/>
                <w:color w:val="000000"/>
                <w:sz w:val="16"/>
                <w:szCs w:val="16"/>
                <w:lang w:eastAsia="nl-BE"/>
              </w:rPr>
              <w:t>****-**-**</w:t>
            </w:r>
            <w:r w:rsidRPr="005F4FCD">
              <w:rPr>
                <w:rFonts w:ascii="Courier New" w:eastAsia="Times New Roman" w:hAnsi="Courier New" w:cs="Courier New"/>
                <w:color w:val="0000FF"/>
                <w:sz w:val="16"/>
                <w:szCs w:val="16"/>
                <w:lang w:eastAsia="nl-BE"/>
              </w:rPr>
              <w:t>&lt;/inceptionDate&gt;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val="en-US" w:eastAsia="nl-BE"/>
              </w:rPr>
              <w:t>&lt;/familyMember&gt;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*********72</w:t>
            </w:r>
            <w:r w:rsidRPr="005F4FCD">
              <w:rPr>
                <w:rFonts w:ascii="Courier New" w:eastAsia="Times New Roman" w:hAnsi="Courier New" w:cs="Courier New"/>
                <w:color w:val="0000FF"/>
                <w:sz w:val="16"/>
                <w:szCs w:val="16"/>
                <w:lang w:val="en-US" w:eastAsia="nl-BE"/>
              </w:rPr>
              <w:t>&lt;/ssin&gt;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"2"</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5F4FCD">
              <w:rPr>
                <w:rFonts w:ascii="Courier New" w:eastAsia="Times New Roman" w:hAnsi="Courier New" w:cs="Courier New"/>
                <w:b/>
                <w:bCs/>
                <w:color w:val="000000"/>
                <w:sz w:val="16"/>
                <w:szCs w:val="16"/>
                <w:lang w:val="en-US" w:eastAsia="nl-BE"/>
              </w:rPr>
              <w:t xml:space="preserve">                        </w:t>
            </w:r>
            <w:r w:rsidRPr="000F1CD1">
              <w:rPr>
                <w:rFonts w:ascii="Courier New" w:eastAsia="Times New Roman" w:hAnsi="Courier New" w:cs="Courier New"/>
                <w:color w:val="0000FF"/>
                <w:sz w:val="16"/>
                <w:szCs w:val="16"/>
                <w:lang w:eastAsia="nl-BE"/>
              </w:rPr>
              <w:t>&lt;birthDate&gt;</w:t>
            </w:r>
            <w:r w:rsidRPr="000F1CD1">
              <w:rPr>
                <w:rFonts w:ascii="Courier New" w:eastAsia="Times New Roman" w:hAnsi="Courier New" w:cs="Courier New"/>
                <w:b/>
                <w:bCs/>
                <w:color w:val="000000"/>
                <w:sz w:val="16"/>
                <w:szCs w:val="16"/>
                <w:lang w:eastAsia="nl-BE"/>
              </w:rPr>
              <w:t>****-**-**</w:t>
            </w:r>
            <w:r w:rsidRPr="000F1CD1">
              <w:rPr>
                <w:rFonts w:ascii="Courier New" w:eastAsia="Times New Roman" w:hAnsi="Courier New" w:cs="Courier New"/>
                <w:color w:val="0000FF"/>
                <w:sz w:val="16"/>
                <w:szCs w:val="16"/>
                <w:lang w:eastAsia="nl-BE"/>
              </w:rPr>
              <w:t>&lt;/birthDate&gt;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&lt;/birth&gt;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&lt;gender&gt;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&lt;genderCode&gt;</w:t>
            </w:r>
            <w:r w:rsidRPr="000F1CD1">
              <w:rPr>
                <w:rFonts w:ascii="Courier New" w:eastAsia="Times New Roman" w:hAnsi="Courier New" w:cs="Courier New"/>
                <w:b/>
                <w:bCs/>
                <w:color w:val="000000"/>
                <w:sz w:val="16"/>
                <w:szCs w:val="16"/>
                <w:lang w:eastAsia="nl-BE"/>
              </w:rPr>
              <w:t>M</w:t>
            </w:r>
            <w:r w:rsidRPr="000F1CD1">
              <w:rPr>
                <w:rFonts w:ascii="Courier New" w:eastAsia="Times New Roman" w:hAnsi="Courier New" w:cs="Courier New"/>
                <w:color w:val="0000FF"/>
                <w:sz w:val="16"/>
                <w:szCs w:val="16"/>
                <w:lang w:eastAsia="nl-BE"/>
              </w:rPr>
              <w:t>&lt;/genderCode&gt;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&lt;/gender&gt;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&lt;/personIdentification&gt;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&lt;positionCode&gt;</w:t>
            </w:r>
            <w:r w:rsidRPr="000F1CD1">
              <w:rPr>
                <w:rFonts w:ascii="Courier New" w:eastAsia="Times New Roman" w:hAnsi="Courier New" w:cs="Courier New"/>
                <w:b/>
                <w:bCs/>
                <w:color w:val="000000"/>
                <w:sz w:val="16"/>
                <w:szCs w:val="16"/>
                <w:lang w:eastAsia="nl-BE"/>
              </w:rPr>
              <w:t>22</w:t>
            </w:r>
            <w:r w:rsidRPr="000F1CD1">
              <w:rPr>
                <w:rFonts w:ascii="Courier New" w:eastAsia="Times New Roman" w:hAnsi="Courier New" w:cs="Courier New"/>
                <w:color w:val="0000FF"/>
                <w:sz w:val="16"/>
                <w:szCs w:val="16"/>
                <w:lang w:eastAsia="nl-BE"/>
              </w:rPr>
              <w:t>&lt;/positionCode&gt;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&lt;positionDescription</w:t>
            </w:r>
            <w:r w:rsidRPr="000F1CD1">
              <w:rPr>
                <w:rFonts w:ascii="Courier New" w:eastAsia="Times New Roman" w:hAnsi="Courier New" w:cs="Courier New"/>
                <w:color w:val="000000"/>
                <w:sz w:val="16"/>
                <w:szCs w:val="16"/>
                <w:lang w:eastAsia="nl-BE"/>
              </w:rPr>
              <w:t xml:space="preserve"> </w:t>
            </w:r>
            <w:r w:rsidRPr="000F1CD1">
              <w:rPr>
                <w:rFonts w:ascii="Courier New" w:eastAsia="Times New Roman" w:hAnsi="Courier New" w:cs="Courier New"/>
                <w:color w:val="FF0000"/>
                <w:sz w:val="16"/>
                <w:szCs w:val="16"/>
                <w:lang w:eastAsia="nl-BE"/>
              </w:rPr>
              <w:t>language</w:t>
            </w:r>
            <w:r w:rsidRPr="000F1CD1">
              <w:rPr>
                <w:rFonts w:ascii="Courier New" w:eastAsia="Times New Roman" w:hAnsi="Courier New" w:cs="Courier New"/>
                <w:color w:val="000000"/>
                <w:sz w:val="16"/>
                <w:szCs w:val="16"/>
                <w:lang w:eastAsia="nl-BE"/>
              </w:rPr>
              <w:t>=</w:t>
            </w:r>
            <w:r w:rsidRPr="000F1CD1">
              <w:rPr>
                <w:rFonts w:ascii="Courier New" w:eastAsia="Times New Roman" w:hAnsi="Courier New" w:cs="Courier New"/>
                <w:b/>
                <w:bCs/>
                <w:color w:val="8000FF"/>
                <w:sz w:val="16"/>
                <w:szCs w:val="16"/>
                <w:lang w:eastAsia="nl-BE"/>
              </w:rPr>
              <w:t>"FR"</w:t>
            </w:r>
            <w:r w:rsidRPr="000F1CD1">
              <w:rPr>
                <w:rFonts w:ascii="Courier New" w:eastAsia="Times New Roman" w:hAnsi="Courier New" w:cs="Courier New"/>
                <w:color w:val="0000FF"/>
                <w:sz w:val="16"/>
                <w:szCs w:val="16"/>
                <w:lang w:eastAsia="nl-BE"/>
              </w:rPr>
              <w:t>&gt;</w:t>
            </w:r>
            <w:r w:rsidRPr="000F1CD1">
              <w:rPr>
                <w:rFonts w:ascii="Courier New" w:eastAsia="Times New Roman" w:hAnsi="Courier New" w:cs="Courier New"/>
                <w:b/>
                <w:bCs/>
                <w:color w:val="000000"/>
                <w:sz w:val="16"/>
                <w:szCs w:val="16"/>
                <w:lang w:eastAsia="nl-BE"/>
              </w:rPr>
              <w:t>cohabitant légal</w:t>
            </w:r>
            <w:r w:rsidRPr="000F1CD1">
              <w:rPr>
                <w:rFonts w:ascii="Courier New" w:eastAsia="Times New Roman" w:hAnsi="Courier New" w:cs="Courier New"/>
                <w:color w:val="0000FF"/>
                <w:sz w:val="16"/>
                <w:szCs w:val="16"/>
                <w:lang w:eastAsia="nl-BE"/>
              </w:rPr>
              <w:t>&lt;/positionDescription&gt;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&lt;positionDescription</w:t>
            </w:r>
            <w:r w:rsidRPr="000F1CD1">
              <w:rPr>
                <w:rFonts w:ascii="Courier New" w:eastAsia="Times New Roman" w:hAnsi="Courier New" w:cs="Courier New"/>
                <w:color w:val="000000"/>
                <w:sz w:val="16"/>
                <w:szCs w:val="16"/>
                <w:lang w:eastAsia="nl-BE"/>
              </w:rPr>
              <w:t xml:space="preserve"> </w:t>
            </w:r>
            <w:r w:rsidRPr="000F1CD1">
              <w:rPr>
                <w:rFonts w:ascii="Courier New" w:eastAsia="Times New Roman" w:hAnsi="Courier New" w:cs="Courier New"/>
                <w:color w:val="FF0000"/>
                <w:sz w:val="16"/>
                <w:szCs w:val="16"/>
                <w:lang w:eastAsia="nl-BE"/>
              </w:rPr>
              <w:t>language</w:t>
            </w:r>
            <w:r w:rsidRPr="000F1CD1">
              <w:rPr>
                <w:rFonts w:ascii="Courier New" w:eastAsia="Times New Roman" w:hAnsi="Courier New" w:cs="Courier New"/>
                <w:color w:val="000000"/>
                <w:sz w:val="16"/>
                <w:szCs w:val="16"/>
                <w:lang w:eastAsia="nl-BE"/>
              </w:rPr>
              <w:t>=</w:t>
            </w:r>
            <w:r w:rsidRPr="000F1CD1">
              <w:rPr>
                <w:rFonts w:ascii="Courier New" w:eastAsia="Times New Roman" w:hAnsi="Courier New" w:cs="Courier New"/>
                <w:b/>
                <w:bCs/>
                <w:color w:val="8000FF"/>
                <w:sz w:val="16"/>
                <w:szCs w:val="16"/>
                <w:lang w:eastAsia="nl-BE"/>
              </w:rPr>
              <w:t>"NL"</w:t>
            </w:r>
            <w:r w:rsidRPr="000F1CD1">
              <w:rPr>
                <w:rFonts w:ascii="Courier New" w:eastAsia="Times New Roman" w:hAnsi="Courier New" w:cs="Courier New"/>
                <w:color w:val="0000FF"/>
                <w:sz w:val="16"/>
                <w:szCs w:val="16"/>
                <w:lang w:eastAsia="nl-BE"/>
              </w:rPr>
              <w:t>&gt;</w:t>
            </w:r>
            <w:r w:rsidRPr="000F1CD1">
              <w:rPr>
                <w:rFonts w:ascii="Courier New" w:eastAsia="Times New Roman" w:hAnsi="Courier New" w:cs="Courier New"/>
                <w:b/>
                <w:bCs/>
                <w:color w:val="000000"/>
                <w:sz w:val="16"/>
                <w:szCs w:val="16"/>
                <w:lang w:eastAsia="nl-BE"/>
              </w:rPr>
              <w:t>wettelijk samenwonende</w:t>
            </w:r>
            <w:r w:rsidRPr="000F1CD1">
              <w:rPr>
                <w:rFonts w:ascii="Courier New" w:eastAsia="Times New Roman" w:hAnsi="Courier New" w:cs="Courier New"/>
                <w:color w:val="0000FF"/>
                <w:sz w:val="16"/>
                <w:szCs w:val="16"/>
                <w:lang w:eastAsia="nl-BE"/>
              </w:rPr>
              <w:t>&lt;/positionDescription&gt;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&lt;positionDescription</w:t>
            </w:r>
            <w:r w:rsidRPr="000F1CD1">
              <w:rPr>
                <w:rFonts w:ascii="Courier New" w:eastAsia="Times New Roman" w:hAnsi="Courier New" w:cs="Courier New"/>
                <w:color w:val="000000"/>
                <w:sz w:val="16"/>
                <w:szCs w:val="16"/>
                <w:lang w:eastAsia="nl-BE"/>
              </w:rPr>
              <w:t xml:space="preserve"> </w:t>
            </w:r>
            <w:r w:rsidRPr="000F1CD1">
              <w:rPr>
                <w:rFonts w:ascii="Courier New" w:eastAsia="Times New Roman" w:hAnsi="Courier New" w:cs="Courier New"/>
                <w:color w:val="FF0000"/>
                <w:sz w:val="16"/>
                <w:szCs w:val="16"/>
                <w:lang w:eastAsia="nl-BE"/>
              </w:rPr>
              <w:t>language</w:t>
            </w:r>
            <w:r w:rsidRPr="000F1CD1">
              <w:rPr>
                <w:rFonts w:ascii="Courier New" w:eastAsia="Times New Roman" w:hAnsi="Courier New" w:cs="Courier New"/>
                <w:color w:val="000000"/>
                <w:sz w:val="16"/>
                <w:szCs w:val="16"/>
                <w:lang w:eastAsia="nl-BE"/>
              </w:rPr>
              <w:t>=</w:t>
            </w:r>
            <w:r w:rsidRPr="000F1CD1">
              <w:rPr>
                <w:rFonts w:ascii="Courier New" w:eastAsia="Times New Roman" w:hAnsi="Courier New" w:cs="Courier New"/>
                <w:b/>
                <w:bCs/>
                <w:color w:val="8000FF"/>
                <w:sz w:val="16"/>
                <w:szCs w:val="16"/>
                <w:lang w:eastAsia="nl-BE"/>
              </w:rPr>
              <w:t>"DE"</w:t>
            </w:r>
            <w:r w:rsidRPr="000F1CD1">
              <w:rPr>
                <w:rFonts w:ascii="Courier New" w:eastAsia="Times New Roman" w:hAnsi="Courier New" w:cs="Courier New"/>
                <w:color w:val="0000FF"/>
                <w:sz w:val="16"/>
                <w:szCs w:val="16"/>
                <w:lang w:eastAsia="nl-BE"/>
              </w:rPr>
              <w:t>&gt;</w:t>
            </w:r>
            <w:r w:rsidRPr="000F1CD1">
              <w:rPr>
                <w:rFonts w:ascii="Courier New" w:eastAsia="Times New Roman" w:hAnsi="Courier New" w:cs="Courier New"/>
                <w:b/>
                <w:bCs/>
                <w:color w:val="000000"/>
                <w:sz w:val="16"/>
                <w:szCs w:val="16"/>
                <w:lang w:eastAsia="nl-BE"/>
              </w:rPr>
              <w:t>gesetzlich Zusammenwohnende</w:t>
            </w:r>
            <w:r w:rsidRPr="000F1CD1">
              <w:rPr>
                <w:rFonts w:ascii="Courier New" w:eastAsia="Times New Roman" w:hAnsi="Courier New" w:cs="Courier New"/>
                <w:color w:val="0000FF"/>
                <w:sz w:val="16"/>
                <w:szCs w:val="16"/>
                <w:lang w:eastAsia="nl-BE"/>
              </w:rPr>
              <w:t>&lt;/positionDescription&gt;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&lt;cohousingCode&gt;</w:t>
            </w:r>
            <w:r w:rsidRPr="000F1CD1">
              <w:rPr>
                <w:rFonts w:ascii="Courier New" w:eastAsia="Times New Roman" w:hAnsi="Courier New" w:cs="Courier New"/>
                <w:b/>
                <w:bCs/>
                <w:color w:val="000000"/>
                <w:sz w:val="16"/>
                <w:szCs w:val="16"/>
                <w:lang w:eastAsia="nl-BE"/>
              </w:rPr>
              <w:t>0</w:t>
            </w:r>
            <w:r w:rsidRPr="000F1CD1">
              <w:rPr>
                <w:rFonts w:ascii="Courier New" w:eastAsia="Times New Roman" w:hAnsi="Courier New" w:cs="Courier New"/>
                <w:color w:val="0000FF"/>
                <w:sz w:val="16"/>
                <w:szCs w:val="16"/>
                <w:lang w:eastAsia="nl-BE"/>
              </w:rPr>
              <w:t>&lt;/cohousingCode&gt;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eastAsia="nl-BE"/>
              </w:rPr>
              <w:t>&lt;cohousingDescription</w:t>
            </w:r>
            <w:r w:rsidRPr="000F1CD1">
              <w:rPr>
                <w:rFonts w:ascii="Courier New" w:eastAsia="Times New Roman" w:hAnsi="Courier New" w:cs="Courier New"/>
                <w:color w:val="000000"/>
                <w:sz w:val="16"/>
                <w:szCs w:val="16"/>
                <w:lang w:eastAsia="nl-BE"/>
              </w:rPr>
              <w:t xml:space="preserve"> </w:t>
            </w:r>
            <w:r w:rsidRPr="000F1CD1">
              <w:rPr>
                <w:rFonts w:ascii="Courier New" w:eastAsia="Times New Roman" w:hAnsi="Courier New" w:cs="Courier New"/>
                <w:color w:val="FF0000"/>
                <w:sz w:val="16"/>
                <w:szCs w:val="16"/>
                <w:lang w:eastAsia="nl-BE"/>
              </w:rPr>
              <w:t>language</w:t>
            </w:r>
            <w:r w:rsidRPr="000F1CD1">
              <w:rPr>
                <w:rFonts w:ascii="Courier New" w:eastAsia="Times New Roman" w:hAnsi="Courier New" w:cs="Courier New"/>
                <w:color w:val="000000"/>
                <w:sz w:val="16"/>
                <w:szCs w:val="16"/>
                <w:lang w:eastAsia="nl-BE"/>
              </w:rPr>
              <w:t>=</w:t>
            </w:r>
            <w:r w:rsidRPr="000F1CD1">
              <w:rPr>
                <w:rFonts w:ascii="Courier New" w:eastAsia="Times New Roman" w:hAnsi="Courier New" w:cs="Courier New"/>
                <w:b/>
                <w:bCs/>
                <w:color w:val="8000FF"/>
                <w:sz w:val="16"/>
                <w:szCs w:val="16"/>
                <w:lang w:eastAsia="nl-BE"/>
              </w:rPr>
              <w:t>"FR"</w:t>
            </w:r>
            <w:r w:rsidRPr="000F1CD1">
              <w:rPr>
                <w:rFonts w:ascii="Courier New" w:eastAsia="Times New Roman" w:hAnsi="Courier New" w:cs="Courier New"/>
                <w:color w:val="0000FF"/>
                <w:sz w:val="16"/>
                <w:szCs w:val="16"/>
                <w:lang w:eastAsia="nl-BE"/>
              </w:rPr>
              <w:t>&gt;</w:t>
            </w:r>
            <w:r w:rsidRPr="000F1CD1">
              <w:rPr>
                <w:rFonts w:ascii="Courier New" w:eastAsia="Times New Roman" w:hAnsi="Courier New" w:cs="Courier New"/>
                <w:b/>
                <w:bCs/>
                <w:color w:val="000000"/>
                <w:sz w:val="16"/>
                <w:szCs w:val="16"/>
                <w:lang w:eastAsia="nl-BE"/>
              </w:rPr>
              <w:t>Ménage non logement collectif</w:t>
            </w:r>
            <w:r w:rsidRPr="000F1CD1">
              <w:rPr>
                <w:rFonts w:ascii="Courier New" w:eastAsia="Times New Roman" w:hAnsi="Courier New" w:cs="Courier New"/>
                <w:color w:val="0000FF"/>
                <w:sz w:val="16"/>
                <w:szCs w:val="16"/>
                <w:lang w:eastAsia="nl-BE"/>
              </w:rPr>
              <w:t>&lt;/cohousingDescription&gt;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eastAsia="nl-BE"/>
              </w:rPr>
              <w:t xml:space="preserve">                  </w:t>
            </w:r>
            <w:r w:rsidRPr="000F1CD1">
              <w:rPr>
                <w:rFonts w:ascii="Courier New" w:eastAsia="Times New Roman" w:hAnsi="Courier New" w:cs="Courier New"/>
                <w:color w:val="0000FF"/>
                <w:sz w:val="16"/>
                <w:szCs w:val="16"/>
                <w:lang w:val="en-US" w:eastAsia="nl-BE"/>
              </w:rPr>
              <w:t>&lt;cohousingDescription</w:t>
            </w:r>
            <w:r w:rsidRPr="000F1CD1">
              <w:rPr>
                <w:rFonts w:ascii="Courier New" w:eastAsia="Times New Roman" w:hAnsi="Courier New" w:cs="Courier New"/>
                <w:color w:val="000000"/>
                <w:sz w:val="16"/>
                <w:szCs w:val="16"/>
                <w:lang w:val="en-US" w:eastAsia="nl-BE"/>
              </w:rPr>
              <w:t xml:space="preserve"> </w:t>
            </w:r>
            <w:r w:rsidRPr="000F1CD1">
              <w:rPr>
                <w:rFonts w:ascii="Courier New" w:eastAsia="Times New Roman" w:hAnsi="Courier New" w:cs="Courier New"/>
                <w:color w:val="FF0000"/>
                <w:sz w:val="16"/>
                <w:szCs w:val="16"/>
                <w:lang w:val="en-US" w:eastAsia="nl-BE"/>
              </w:rPr>
              <w:t>language</w:t>
            </w:r>
            <w:r w:rsidRPr="000F1CD1">
              <w:rPr>
                <w:rFonts w:ascii="Courier New" w:eastAsia="Times New Roman" w:hAnsi="Courier New" w:cs="Courier New"/>
                <w:color w:val="000000"/>
                <w:sz w:val="16"/>
                <w:szCs w:val="16"/>
                <w:lang w:val="en-US" w:eastAsia="nl-BE"/>
              </w:rPr>
              <w:t>=</w:t>
            </w:r>
            <w:r w:rsidRPr="000F1CD1">
              <w:rPr>
                <w:rFonts w:ascii="Courier New" w:eastAsia="Times New Roman" w:hAnsi="Courier New" w:cs="Courier New"/>
                <w:b/>
                <w:bCs/>
                <w:color w:val="8000FF"/>
                <w:sz w:val="16"/>
                <w:szCs w:val="16"/>
                <w:lang w:val="en-US" w:eastAsia="nl-BE"/>
              </w:rPr>
              <w:t>"NL"</w:t>
            </w:r>
            <w:r w:rsidRPr="000F1CD1">
              <w:rPr>
                <w:rFonts w:ascii="Courier New" w:eastAsia="Times New Roman" w:hAnsi="Courier New" w:cs="Courier New"/>
                <w:color w:val="0000FF"/>
                <w:sz w:val="16"/>
                <w:szCs w:val="16"/>
                <w:lang w:val="en-US" w:eastAsia="nl-BE"/>
              </w:rPr>
              <w:t>&gt;</w:t>
            </w:r>
            <w:r w:rsidRPr="000F1CD1">
              <w:rPr>
                <w:rFonts w:ascii="Courier New" w:eastAsia="Times New Roman" w:hAnsi="Courier New" w:cs="Courier New"/>
                <w:b/>
                <w:bCs/>
                <w:color w:val="000000"/>
                <w:sz w:val="16"/>
                <w:szCs w:val="16"/>
                <w:lang w:val="en-US" w:eastAsia="nl-BE"/>
              </w:rPr>
              <w:t>Gezin niet collectief wonen</w:t>
            </w:r>
            <w:r w:rsidRPr="000F1CD1">
              <w:rPr>
                <w:rFonts w:ascii="Courier New" w:eastAsia="Times New Roman" w:hAnsi="Courier New" w:cs="Courier New"/>
                <w:color w:val="0000FF"/>
                <w:sz w:val="16"/>
                <w:szCs w:val="16"/>
                <w:lang w:val="en-US" w:eastAsia="nl-BE"/>
              </w:rPr>
              <w:t>&lt;/cohousingDescription&gt;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val="en-US" w:eastAsia="nl-BE"/>
              </w:rPr>
              <w:t xml:space="preserve">                  </w:t>
            </w:r>
            <w:r w:rsidRPr="000F1CD1">
              <w:rPr>
                <w:rFonts w:ascii="Courier New" w:eastAsia="Times New Roman" w:hAnsi="Courier New" w:cs="Courier New"/>
                <w:color w:val="0000FF"/>
                <w:sz w:val="16"/>
                <w:szCs w:val="16"/>
                <w:lang w:val="en-US" w:eastAsia="nl-BE"/>
              </w:rPr>
              <w:t>&lt;inceptionDate&gt;</w:t>
            </w:r>
            <w:r w:rsidRPr="000F1CD1">
              <w:rPr>
                <w:rFonts w:ascii="Courier New" w:eastAsia="Times New Roman" w:hAnsi="Courier New" w:cs="Courier New"/>
                <w:b/>
                <w:bCs/>
                <w:color w:val="000000"/>
                <w:sz w:val="16"/>
                <w:szCs w:val="16"/>
                <w:lang w:val="en-US" w:eastAsia="nl-BE"/>
              </w:rPr>
              <w:t>****-**-**</w:t>
            </w:r>
            <w:r w:rsidRPr="000F1CD1">
              <w:rPr>
                <w:rFonts w:ascii="Courier New" w:eastAsia="Times New Roman" w:hAnsi="Courier New" w:cs="Courier New"/>
                <w:color w:val="0000FF"/>
                <w:sz w:val="16"/>
                <w:szCs w:val="16"/>
                <w:lang w:val="en-US" w:eastAsia="nl-BE"/>
              </w:rPr>
              <w:t>&lt;/inceptionDate&gt;</w:t>
            </w:r>
          </w:p>
          <w:p w:rsidR="005F4FCD" w:rsidRPr="000F1CD1"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0F1CD1">
              <w:rPr>
                <w:rFonts w:ascii="Courier New" w:eastAsia="Times New Roman" w:hAnsi="Courier New" w:cs="Courier New"/>
                <w:b/>
                <w:bCs/>
                <w:color w:val="000000"/>
                <w:sz w:val="16"/>
                <w:szCs w:val="16"/>
                <w:lang w:val="en-US" w:eastAsia="nl-BE"/>
              </w:rPr>
              <w:t xml:space="preserve">               </w:t>
            </w:r>
            <w:r w:rsidRPr="000F1CD1">
              <w:rPr>
                <w:rFonts w:ascii="Courier New" w:eastAsia="Times New Roman" w:hAnsi="Courier New" w:cs="Courier New"/>
                <w:color w:val="0000FF"/>
                <w:sz w:val="16"/>
                <w:szCs w:val="16"/>
                <w:lang w:val="en-US" w:eastAsia="nl-BE"/>
              </w:rPr>
              <w:t>&lt;/familyMember&gt;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sidRPr="000F1CD1">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nl-BE" w:eastAsia="nl-BE"/>
              </w:rPr>
              <w:t>&lt;/familyMembers&gt;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Pr>
                <w:rFonts w:ascii="Courier New" w:eastAsia="Times New Roman" w:hAnsi="Courier New" w:cs="Courier New"/>
                <w:b/>
                <w:bCs/>
                <w:color w:val="000000"/>
                <w:sz w:val="16"/>
                <w:szCs w:val="16"/>
                <w:lang w:val="nl-BE" w:eastAsia="nl-BE"/>
              </w:rPr>
              <w:t xml:space="preserve">         </w:t>
            </w:r>
            <w:r w:rsidRPr="005F4FCD">
              <w:rPr>
                <w:rFonts w:ascii="Courier New" w:eastAsia="Times New Roman" w:hAnsi="Courier New" w:cs="Courier New"/>
                <w:color w:val="0000FF"/>
                <w:sz w:val="16"/>
                <w:szCs w:val="16"/>
                <w:lang w:val="nl-BE" w:eastAsia="nl-BE"/>
              </w:rPr>
              <w:t>&lt;/familyComposition&gt;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Pr>
                <w:rFonts w:ascii="Courier New" w:eastAsia="Times New Roman" w:hAnsi="Courier New" w:cs="Courier New"/>
                <w:b/>
                <w:bCs/>
                <w:color w:val="000000"/>
                <w:sz w:val="16"/>
                <w:szCs w:val="16"/>
                <w:lang w:val="nl-BE" w:eastAsia="nl-BE"/>
              </w:rPr>
              <w:t xml:space="preserve">      </w:t>
            </w:r>
            <w:r w:rsidRPr="005F4FCD">
              <w:rPr>
                <w:rFonts w:ascii="Courier New" w:eastAsia="Times New Roman" w:hAnsi="Courier New" w:cs="Courier New"/>
                <w:color w:val="0000FF"/>
                <w:sz w:val="16"/>
                <w:szCs w:val="16"/>
                <w:lang w:val="nl-BE" w:eastAsia="nl-BE"/>
              </w:rPr>
              <w:t>&lt;/updateNotification&gt;</w:t>
            </w:r>
          </w:p>
          <w:p w:rsidR="005F4FCD" w:rsidRPr="005F4FCD" w:rsidRDefault="005F4FCD" w:rsidP="005F4FCD">
            <w:pPr>
              <w:shd w:val="clear" w:color="auto" w:fill="FFFFFF"/>
              <w:spacing w:after="0" w:line="240" w:lineRule="auto"/>
              <w:jc w:val="left"/>
              <w:rPr>
                <w:rFonts w:ascii="Courier New" w:eastAsia="Times New Roman" w:hAnsi="Courier New" w:cs="Courier New"/>
                <w:b/>
                <w:bCs/>
                <w:color w:val="000000"/>
                <w:sz w:val="16"/>
                <w:szCs w:val="16"/>
                <w:lang w:val="nl-BE" w:eastAsia="nl-BE"/>
              </w:rPr>
            </w:pPr>
            <w:r>
              <w:rPr>
                <w:rFonts w:ascii="Courier New" w:eastAsia="Times New Roman" w:hAnsi="Courier New" w:cs="Courier New"/>
                <w:b/>
                <w:bCs/>
                <w:color w:val="000000"/>
                <w:sz w:val="16"/>
                <w:szCs w:val="16"/>
                <w:lang w:val="nl-BE" w:eastAsia="nl-BE"/>
              </w:rPr>
              <w:t xml:space="preserve">   </w:t>
            </w:r>
            <w:r w:rsidRPr="005F4FCD">
              <w:rPr>
                <w:rFonts w:ascii="Courier New" w:eastAsia="Times New Roman" w:hAnsi="Courier New" w:cs="Courier New"/>
                <w:color w:val="0000FF"/>
                <w:sz w:val="16"/>
                <w:szCs w:val="16"/>
                <w:lang w:val="nl-BE" w:eastAsia="nl-BE"/>
              </w:rPr>
              <w:t>&lt;/updateNotifications&gt;</w:t>
            </w:r>
          </w:p>
          <w:p w:rsidR="003D0D5F" w:rsidRPr="005F4FCD" w:rsidRDefault="005F4FCD" w:rsidP="005F4FCD">
            <w:pPr>
              <w:shd w:val="clear" w:color="auto" w:fill="FFFFFF"/>
              <w:spacing w:after="0" w:line="240" w:lineRule="auto"/>
              <w:jc w:val="left"/>
              <w:rPr>
                <w:rFonts w:ascii="Times New Roman" w:eastAsia="Times New Roman" w:hAnsi="Times New Roman"/>
                <w:sz w:val="24"/>
                <w:szCs w:val="24"/>
                <w:lang w:val="nl-BE" w:eastAsia="nl-BE"/>
              </w:rPr>
            </w:pPr>
            <w:r w:rsidRPr="005F4FCD">
              <w:rPr>
                <w:rFonts w:ascii="Courier New" w:eastAsia="Times New Roman" w:hAnsi="Courier New" w:cs="Courier New"/>
                <w:color w:val="0000FF"/>
                <w:sz w:val="16"/>
                <w:szCs w:val="16"/>
                <w:lang w:val="nl-BE" w:eastAsia="nl-BE"/>
              </w:rPr>
              <w:t>&lt;/fnoti:notifyFamilyComposition&gt;</w:t>
            </w:r>
          </w:p>
        </w:tc>
      </w:tr>
    </w:tbl>
    <w:p w:rsidR="0093488D" w:rsidRPr="004D5AB6" w:rsidRDefault="0093488D" w:rsidP="003D0D5F">
      <w:pPr>
        <w:pStyle w:val="Heading2"/>
        <w:numPr>
          <w:ilvl w:val="0"/>
          <w:numId w:val="0"/>
        </w:numPr>
        <w:ind w:left="576" w:hanging="576"/>
        <w:rPr>
          <w:lang w:val="fr-BE"/>
        </w:rPr>
      </w:pPr>
    </w:p>
    <w:sectPr w:rsidR="0093488D" w:rsidRPr="004D5A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EC" w:rsidRDefault="00A03DEC" w:rsidP="005563CE">
      <w:pPr>
        <w:spacing w:after="0" w:line="240" w:lineRule="auto"/>
      </w:pPr>
      <w:r>
        <w:separator/>
      </w:r>
    </w:p>
  </w:endnote>
  <w:endnote w:type="continuationSeparator" w:id="0">
    <w:p w:rsidR="00A03DEC" w:rsidRDefault="00A03DEC"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B2" w:rsidRDefault="00447DB2">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0F1CD1">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0F1CD1">
      <w:rPr>
        <w:b/>
        <w:bCs/>
        <w:noProof/>
      </w:rPr>
      <w:t>18</w:t>
    </w:r>
    <w:r w:rsidRPr="008963AE">
      <w:rPr>
        <w:b/>
        <w:bCs/>
        <w:sz w:val="24"/>
        <w:szCs w:val="24"/>
      </w:rPr>
      <w:fldChar w:fldCharType="end"/>
    </w:r>
  </w:p>
  <w:p w:rsidR="00447DB2" w:rsidRDefault="0044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EC" w:rsidRDefault="00A03DEC" w:rsidP="005563CE">
      <w:pPr>
        <w:spacing w:after="0" w:line="240" w:lineRule="auto"/>
      </w:pPr>
      <w:r>
        <w:separator/>
      </w:r>
    </w:p>
  </w:footnote>
  <w:footnote w:type="continuationSeparator" w:id="0">
    <w:p w:rsidR="00A03DEC" w:rsidRDefault="00A03DEC" w:rsidP="005563CE">
      <w:pPr>
        <w:spacing w:after="0" w:line="240" w:lineRule="auto"/>
      </w:pPr>
      <w:r>
        <w:continuationSeparator/>
      </w:r>
    </w:p>
  </w:footnote>
  <w:footnote w:id="1">
    <w:p w:rsidR="00447DB2" w:rsidRPr="00BE16B8" w:rsidRDefault="00447DB2" w:rsidP="00600868">
      <w:pPr>
        <w:pStyle w:val="FootnoteText"/>
        <w:jc w:val="both"/>
        <w:rPr>
          <w:lang w:val="fr-BE"/>
        </w:rPr>
      </w:pPr>
      <w:r>
        <w:rPr>
          <w:rStyle w:val="FootnoteReference"/>
        </w:rPr>
        <w:footnoteRef/>
      </w:r>
      <w:r w:rsidRPr="00BE16B8">
        <w:rPr>
          <w:lang w:val="fr-BE"/>
        </w:rPr>
        <w:t xml:space="preserve"> </w:t>
      </w:r>
      <w:r>
        <w:rPr>
          <w:lang w:val="fr-BE"/>
        </w:rPr>
        <w:t>Il existe néanmoins un cas limite : il est possible qu’un fichier de distribution contienne à la fois une « </w:t>
      </w:r>
      <w:r>
        <w:rPr>
          <w:b/>
          <w:lang w:val="fr-BE"/>
        </w:rPr>
        <w:t>expiration</w:t>
      </w:r>
      <w:r w:rsidRPr="00BE16B8">
        <w:rPr>
          <w:b/>
          <w:lang w:val="fr-BE"/>
        </w:rPr>
        <w:t>Notification</w:t>
      </w:r>
      <w:r>
        <w:rPr>
          <w:lang w:val="fr-BE"/>
        </w:rPr>
        <w:t> » et une « </w:t>
      </w:r>
      <w:r w:rsidRPr="00BE16B8">
        <w:rPr>
          <w:b/>
          <w:lang w:val="fr-BE"/>
        </w:rPr>
        <w:t>updateNotification</w:t>
      </w:r>
      <w:r>
        <w:rPr>
          <w:lang w:val="fr-BE"/>
        </w:rPr>
        <w:t> » ce qui signifie que la personne identifiée par le NISS était chef(fe) de ménage et a perdu ce rôle en intégrant un autre ménage.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B2" w:rsidRPr="005563CE" w:rsidRDefault="000F1CD1" w:rsidP="00112E7F">
    <w:pPr>
      <w:pStyle w:val="Header"/>
      <w:tabs>
        <w:tab w:val="clear" w:pos="4680"/>
      </w:tabs>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s://www.socialsecurity.be/CMS/binaries/institutionslogos/bcssksz/bcss_ksz.gif" style="width:8pt;height:8pt;visibility:visible;mso-wrap-style:square">
          <v:imagedata r:id="rId1" o:title="bcss_ksz"/>
        </v:shape>
      </w:pict>
    </w:r>
    <w:r w:rsidR="00447DB2">
      <w:t xml:space="preserve"> </w:t>
    </w:r>
    <w:sdt>
      <w:sdtPr>
        <w:rPr>
          <w:sz w:val="18"/>
        </w:rPr>
        <w:alias w:val="Title"/>
        <w:tag w:val=""/>
        <w:id w:val="-906526988"/>
        <w:placeholder>
          <w:docPart w:val="AF4632D709C44E33B905FBF02922ADEB"/>
        </w:placeholder>
        <w:dataBinding w:prefixMappings="xmlns:ns0='http://purl.org/dc/elements/1.1/' xmlns:ns1='http://schemas.openxmlformats.org/package/2006/metadata/core-properties' " w:xpath="/ns1:coreProperties[1]/ns0:title[1]" w:storeItemID="{6C3C8BC8-F283-45AE-878A-BAB7291924A1}"/>
        <w:text/>
      </w:sdtPr>
      <w:sdtEndPr/>
      <w:sdtContent>
        <w:r w:rsidR="00447DB2" w:rsidRPr="00112E7F">
          <w:rPr>
            <w:sz w:val="18"/>
          </w:rPr>
          <w:t>FamilyCompositionNotifications: Technical Service Specifications</w:t>
        </w:r>
      </w:sdtContent>
    </w:sdt>
    <w:r w:rsidR="00447DB2" w:rsidRPr="005563CE">
      <w:tab/>
    </w:r>
    <w:r w:rsidR="00447DB2">
      <w:t xml:space="preserve">18/12/2017  </w:t>
    </w:r>
    <w:r w:rsidR="00447DB2" w:rsidRPr="003704BB">
      <w:rPr>
        <w:noProof/>
        <w:lang w:val="nl-BE" w:eastAsia="nl-BE"/>
      </w:rPr>
      <w:drawing>
        <wp:inline distT="0" distB="0" distL="0" distR="0">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www.socialsecurity.be/CMS/binaries/institutionslogos/bcssksz/bcss_ks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447DB2" w:rsidRPr="004C03A2" w:rsidRDefault="00447DB2" w:rsidP="005563CE">
    <w:pPr>
      <w:pStyle w:val="Header"/>
      <w:rPr>
        <w:sz w:val="18"/>
      </w:rPr>
    </w:pPr>
    <w:r w:rsidRPr="004C03A2">
      <w:rPr>
        <w:sz w:val="18"/>
      </w:rPr>
      <w:t xml:space="preserve">Auteur(s) : </w:t>
    </w:r>
    <w:sdt>
      <w:sdtPr>
        <w:rPr>
          <w:sz w:val="18"/>
        </w:rPr>
        <w:alias w:val="Author"/>
        <w:tag w:val=""/>
        <w:id w:val="1740897503"/>
        <w:placeholder>
          <w:docPart w:val="DECE8A7C1DA243B49B987BCCA4CA99B0"/>
        </w:placeholder>
        <w:dataBinding w:prefixMappings="xmlns:ns0='http://purl.org/dc/elements/1.1/' xmlns:ns1='http://schemas.openxmlformats.org/package/2006/metadata/core-properties' " w:xpath="/ns1:coreProperties[1]/ns0:creator[1]" w:storeItemID="{6C3C8BC8-F283-45AE-878A-BAB7291924A1}"/>
        <w:text/>
      </w:sdtPr>
      <w:sdtEndPr/>
      <w:sdtContent>
        <w:r>
          <w:rPr>
            <w:sz w:val="18"/>
          </w:rPr>
          <w:t>BCSS - Dolphin team</w:t>
        </w:r>
      </w:sdtContent>
    </w:sdt>
  </w:p>
  <w:p w:rsidR="00447DB2" w:rsidRDefault="00447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71C"/>
    <w:multiLevelType w:val="hybridMultilevel"/>
    <w:tmpl w:val="8D94E41A"/>
    <w:lvl w:ilvl="0" w:tplc="7716E852">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FA33674"/>
    <w:multiLevelType w:val="multilevel"/>
    <w:tmpl w:val="9B9E62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C816A3"/>
    <w:multiLevelType w:val="multilevel"/>
    <w:tmpl w:val="1A242E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5928A8"/>
    <w:multiLevelType w:val="hybridMultilevel"/>
    <w:tmpl w:val="D35611D8"/>
    <w:lvl w:ilvl="0" w:tplc="F24A91CA">
      <w:start w:val="1"/>
      <w:numFmt w:val="bullet"/>
      <w:lvlText w:val="•"/>
      <w:lvlJc w:val="left"/>
      <w:pPr>
        <w:tabs>
          <w:tab w:val="num" w:pos="720"/>
        </w:tabs>
        <w:ind w:left="720" w:hanging="360"/>
      </w:pPr>
      <w:rPr>
        <w:rFonts w:ascii="Arial" w:hAnsi="Arial" w:hint="default"/>
      </w:rPr>
    </w:lvl>
    <w:lvl w:ilvl="1" w:tplc="7FCEA3BC" w:tentative="1">
      <w:start w:val="1"/>
      <w:numFmt w:val="bullet"/>
      <w:lvlText w:val="•"/>
      <w:lvlJc w:val="left"/>
      <w:pPr>
        <w:tabs>
          <w:tab w:val="num" w:pos="1440"/>
        </w:tabs>
        <w:ind w:left="1440" w:hanging="360"/>
      </w:pPr>
      <w:rPr>
        <w:rFonts w:ascii="Arial" w:hAnsi="Arial" w:hint="default"/>
      </w:rPr>
    </w:lvl>
    <w:lvl w:ilvl="2" w:tplc="F86262CA" w:tentative="1">
      <w:start w:val="1"/>
      <w:numFmt w:val="bullet"/>
      <w:lvlText w:val="•"/>
      <w:lvlJc w:val="left"/>
      <w:pPr>
        <w:tabs>
          <w:tab w:val="num" w:pos="2160"/>
        </w:tabs>
        <w:ind w:left="2160" w:hanging="360"/>
      </w:pPr>
      <w:rPr>
        <w:rFonts w:ascii="Arial" w:hAnsi="Arial" w:hint="default"/>
      </w:rPr>
    </w:lvl>
    <w:lvl w:ilvl="3" w:tplc="5D6C8BA2" w:tentative="1">
      <w:start w:val="1"/>
      <w:numFmt w:val="bullet"/>
      <w:lvlText w:val="•"/>
      <w:lvlJc w:val="left"/>
      <w:pPr>
        <w:tabs>
          <w:tab w:val="num" w:pos="2880"/>
        </w:tabs>
        <w:ind w:left="2880" w:hanging="360"/>
      </w:pPr>
      <w:rPr>
        <w:rFonts w:ascii="Arial" w:hAnsi="Arial" w:hint="default"/>
      </w:rPr>
    </w:lvl>
    <w:lvl w:ilvl="4" w:tplc="261672EA" w:tentative="1">
      <w:start w:val="1"/>
      <w:numFmt w:val="bullet"/>
      <w:lvlText w:val="•"/>
      <w:lvlJc w:val="left"/>
      <w:pPr>
        <w:tabs>
          <w:tab w:val="num" w:pos="3600"/>
        </w:tabs>
        <w:ind w:left="3600" w:hanging="360"/>
      </w:pPr>
      <w:rPr>
        <w:rFonts w:ascii="Arial" w:hAnsi="Arial" w:hint="default"/>
      </w:rPr>
    </w:lvl>
    <w:lvl w:ilvl="5" w:tplc="13D2E292" w:tentative="1">
      <w:start w:val="1"/>
      <w:numFmt w:val="bullet"/>
      <w:lvlText w:val="•"/>
      <w:lvlJc w:val="left"/>
      <w:pPr>
        <w:tabs>
          <w:tab w:val="num" w:pos="4320"/>
        </w:tabs>
        <w:ind w:left="4320" w:hanging="360"/>
      </w:pPr>
      <w:rPr>
        <w:rFonts w:ascii="Arial" w:hAnsi="Arial" w:hint="default"/>
      </w:rPr>
    </w:lvl>
    <w:lvl w:ilvl="6" w:tplc="9E84BDC8" w:tentative="1">
      <w:start w:val="1"/>
      <w:numFmt w:val="bullet"/>
      <w:lvlText w:val="•"/>
      <w:lvlJc w:val="left"/>
      <w:pPr>
        <w:tabs>
          <w:tab w:val="num" w:pos="5040"/>
        </w:tabs>
        <w:ind w:left="5040" w:hanging="360"/>
      </w:pPr>
      <w:rPr>
        <w:rFonts w:ascii="Arial" w:hAnsi="Arial" w:hint="default"/>
      </w:rPr>
    </w:lvl>
    <w:lvl w:ilvl="7" w:tplc="1D96720A" w:tentative="1">
      <w:start w:val="1"/>
      <w:numFmt w:val="bullet"/>
      <w:lvlText w:val="•"/>
      <w:lvlJc w:val="left"/>
      <w:pPr>
        <w:tabs>
          <w:tab w:val="num" w:pos="5760"/>
        </w:tabs>
        <w:ind w:left="5760" w:hanging="360"/>
      </w:pPr>
      <w:rPr>
        <w:rFonts w:ascii="Arial" w:hAnsi="Arial" w:hint="default"/>
      </w:rPr>
    </w:lvl>
    <w:lvl w:ilvl="8" w:tplc="5AF49C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4B0529"/>
    <w:multiLevelType w:val="hybridMultilevel"/>
    <w:tmpl w:val="95600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C081E"/>
    <w:multiLevelType w:val="hybridMultilevel"/>
    <w:tmpl w:val="2A2E96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961C15"/>
    <w:multiLevelType w:val="hybridMultilevel"/>
    <w:tmpl w:val="3C5885F6"/>
    <w:lvl w:ilvl="0" w:tplc="800EFAC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D4614"/>
    <w:multiLevelType w:val="hybridMultilevel"/>
    <w:tmpl w:val="37B69DF6"/>
    <w:lvl w:ilvl="0" w:tplc="9BAEF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830C0C"/>
    <w:multiLevelType w:val="hybridMultilevel"/>
    <w:tmpl w:val="9B9631F6"/>
    <w:lvl w:ilvl="0" w:tplc="F6444B7E">
      <w:start w:val="1"/>
      <w:numFmt w:val="bullet"/>
      <w:lvlText w:val="•"/>
      <w:lvlJc w:val="left"/>
      <w:pPr>
        <w:tabs>
          <w:tab w:val="num" w:pos="720"/>
        </w:tabs>
        <w:ind w:left="720" w:hanging="360"/>
      </w:pPr>
      <w:rPr>
        <w:rFonts w:ascii="Arial" w:hAnsi="Arial" w:hint="default"/>
      </w:rPr>
    </w:lvl>
    <w:lvl w:ilvl="1" w:tplc="6E5AE632" w:tentative="1">
      <w:start w:val="1"/>
      <w:numFmt w:val="bullet"/>
      <w:lvlText w:val="•"/>
      <w:lvlJc w:val="left"/>
      <w:pPr>
        <w:tabs>
          <w:tab w:val="num" w:pos="1440"/>
        </w:tabs>
        <w:ind w:left="1440" w:hanging="360"/>
      </w:pPr>
      <w:rPr>
        <w:rFonts w:ascii="Arial" w:hAnsi="Arial" w:hint="default"/>
      </w:rPr>
    </w:lvl>
    <w:lvl w:ilvl="2" w:tplc="BE36951C" w:tentative="1">
      <w:start w:val="1"/>
      <w:numFmt w:val="bullet"/>
      <w:lvlText w:val="•"/>
      <w:lvlJc w:val="left"/>
      <w:pPr>
        <w:tabs>
          <w:tab w:val="num" w:pos="2160"/>
        </w:tabs>
        <w:ind w:left="2160" w:hanging="360"/>
      </w:pPr>
      <w:rPr>
        <w:rFonts w:ascii="Arial" w:hAnsi="Arial" w:hint="default"/>
      </w:rPr>
    </w:lvl>
    <w:lvl w:ilvl="3" w:tplc="D42C4C9C" w:tentative="1">
      <w:start w:val="1"/>
      <w:numFmt w:val="bullet"/>
      <w:lvlText w:val="•"/>
      <w:lvlJc w:val="left"/>
      <w:pPr>
        <w:tabs>
          <w:tab w:val="num" w:pos="2880"/>
        </w:tabs>
        <w:ind w:left="2880" w:hanging="360"/>
      </w:pPr>
      <w:rPr>
        <w:rFonts w:ascii="Arial" w:hAnsi="Arial" w:hint="default"/>
      </w:rPr>
    </w:lvl>
    <w:lvl w:ilvl="4" w:tplc="61EABF02" w:tentative="1">
      <w:start w:val="1"/>
      <w:numFmt w:val="bullet"/>
      <w:lvlText w:val="•"/>
      <w:lvlJc w:val="left"/>
      <w:pPr>
        <w:tabs>
          <w:tab w:val="num" w:pos="3600"/>
        </w:tabs>
        <w:ind w:left="3600" w:hanging="360"/>
      </w:pPr>
      <w:rPr>
        <w:rFonts w:ascii="Arial" w:hAnsi="Arial" w:hint="default"/>
      </w:rPr>
    </w:lvl>
    <w:lvl w:ilvl="5" w:tplc="46441AFA" w:tentative="1">
      <w:start w:val="1"/>
      <w:numFmt w:val="bullet"/>
      <w:lvlText w:val="•"/>
      <w:lvlJc w:val="left"/>
      <w:pPr>
        <w:tabs>
          <w:tab w:val="num" w:pos="4320"/>
        </w:tabs>
        <w:ind w:left="4320" w:hanging="360"/>
      </w:pPr>
      <w:rPr>
        <w:rFonts w:ascii="Arial" w:hAnsi="Arial" w:hint="default"/>
      </w:rPr>
    </w:lvl>
    <w:lvl w:ilvl="6" w:tplc="5664BB3A" w:tentative="1">
      <w:start w:val="1"/>
      <w:numFmt w:val="bullet"/>
      <w:lvlText w:val="•"/>
      <w:lvlJc w:val="left"/>
      <w:pPr>
        <w:tabs>
          <w:tab w:val="num" w:pos="5040"/>
        </w:tabs>
        <w:ind w:left="5040" w:hanging="360"/>
      </w:pPr>
      <w:rPr>
        <w:rFonts w:ascii="Arial" w:hAnsi="Arial" w:hint="default"/>
      </w:rPr>
    </w:lvl>
    <w:lvl w:ilvl="7" w:tplc="485C56B2" w:tentative="1">
      <w:start w:val="1"/>
      <w:numFmt w:val="bullet"/>
      <w:lvlText w:val="•"/>
      <w:lvlJc w:val="left"/>
      <w:pPr>
        <w:tabs>
          <w:tab w:val="num" w:pos="5760"/>
        </w:tabs>
        <w:ind w:left="5760" w:hanging="360"/>
      </w:pPr>
      <w:rPr>
        <w:rFonts w:ascii="Arial" w:hAnsi="Arial" w:hint="default"/>
      </w:rPr>
    </w:lvl>
    <w:lvl w:ilvl="8" w:tplc="82E4DBC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7"/>
  </w:num>
  <w:num w:numId="4">
    <w:abstractNumId w:val="2"/>
  </w:num>
  <w:num w:numId="5">
    <w:abstractNumId w:val="4"/>
  </w:num>
  <w:num w:numId="6">
    <w:abstractNumId w:val="11"/>
  </w:num>
  <w:num w:numId="7">
    <w:abstractNumId w:val="3"/>
  </w:num>
  <w:num w:numId="8">
    <w:abstractNumId w:val="5"/>
  </w:num>
  <w:num w:numId="9">
    <w:abstractNumId w:val="12"/>
  </w:num>
  <w:num w:numId="10">
    <w:abstractNumId w:val="9"/>
  </w:num>
  <w:num w:numId="11">
    <w:abstractNumId w:val="6"/>
  </w:num>
  <w:num w:numId="12">
    <w:abstractNumId w:val="8"/>
  </w:num>
  <w:num w:numId="13">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2A"/>
    <w:rsid w:val="000037F2"/>
    <w:rsid w:val="00010F4E"/>
    <w:rsid w:val="00013D23"/>
    <w:rsid w:val="00024109"/>
    <w:rsid w:val="00027CAE"/>
    <w:rsid w:val="000466D3"/>
    <w:rsid w:val="000505B5"/>
    <w:rsid w:val="0005449F"/>
    <w:rsid w:val="000574B6"/>
    <w:rsid w:val="000575C6"/>
    <w:rsid w:val="00063444"/>
    <w:rsid w:val="00077D86"/>
    <w:rsid w:val="00080926"/>
    <w:rsid w:val="0008212A"/>
    <w:rsid w:val="000863A9"/>
    <w:rsid w:val="000909CF"/>
    <w:rsid w:val="00091CFA"/>
    <w:rsid w:val="000A09C2"/>
    <w:rsid w:val="000A5E46"/>
    <w:rsid w:val="000B2F8A"/>
    <w:rsid w:val="000B7E9C"/>
    <w:rsid w:val="000C54A3"/>
    <w:rsid w:val="000C5C21"/>
    <w:rsid w:val="000D3875"/>
    <w:rsid w:val="000D4DA4"/>
    <w:rsid w:val="000E7BB5"/>
    <w:rsid w:val="000F1CD1"/>
    <w:rsid w:val="000F3712"/>
    <w:rsid w:val="000F5326"/>
    <w:rsid w:val="00112E7F"/>
    <w:rsid w:val="00126DA4"/>
    <w:rsid w:val="00126E0F"/>
    <w:rsid w:val="0013146E"/>
    <w:rsid w:val="00134E0F"/>
    <w:rsid w:val="00146B4E"/>
    <w:rsid w:val="0014759F"/>
    <w:rsid w:val="00150A90"/>
    <w:rsid w:val="00151656"/>
    <w:rsid w:val="00153389"/>
    <w:rsid w:val="00153F04"/>
    <w:rsid w:val="001560CE"/>
    <w:rsid w:val="00164470"/>
    <w:rsid w:val="001668D4"/>
    <w:rsid w:val="00172ADB"/>
    <w:rsid w:val="001744F6"/>
    <w:rsid w:val="00182601"/>
    <w:rsid w:val="00183DFC"/>
    <w:rsid w:val="00190FAE"/>
    <w:rsid w:val="001A021C"/>
    <w:rsid w:val="001B3DC7"/>
    <w:rsid w:val="001B651E"/>
    <w:rsid w:val="001B6934"/>
    <w:rsid w:val="001B711F"/>
    <w:rsid w:val="001C6137"/>
    <w:rsid w:val="001D64D3"/>
    <w:rsid w:val="001E1551"/>
    <w:rsid w:val="001E1942"/>
    <w:rsid w:val="001F1BC3"/>
    <w:rsid w:val="001F71A7"/>
    <w:rsid w:val="001F7CFA"/>
    <w:rsid w:val="0022326F"/>
    <w:rsid w:val="00225A7F"/>
    <w:rsid w:val="0023368C"/>
    <w:rsid w:val="0023398C"/>
    <w:rsid w:val="00243A53"/>
    <w:rsid w:val="00254414"/>
    <w:rsid w:val="00274840"/>
    <w:rsid w:val="00286B8C"/>
    <w:rsid w:val="00294AB1"/>
    <w:rsid w:val="00296364"/>
    <w:rsid w:val="002A5130"/>
    <w:rsid w:val="002A67EF"/>
    <w:rsid w:val="002B0CF2"/>
    <w:rsid w:val="002B320F"/>
    <w:rsid w:val="002B4DE3"/>
    <w:rsid w:val="002B72B9"/>
    <w:rsid w:val="002C40CE"/>
    <w:rsid w:val="002C7C87"/>
    <w:rsid w:val="002D07EE"/>
    <w:rsid w:val="002D61D7"/>
    <w:rsid w:val="002E336D"/>
    <w:rsid w:val="002E7428"/>
    <w:rsid w:val="002F0B88"/>
    <w:rsid w:val="002F18ED"/>
    <w:rsid w:val="002F4B7D"/>
    <w:rsid w:val="0030467F"/>
    <w:rsid w:val="00307608"/>
    <w:rsid w:val="00325400"/>
    <w:rsid w:val="00326E92"/>
    <w:rsid w:val="003276A4"/>
    <w:rsid w:val="00330ACA"/>
    <w:rsid w:val="00335461"/>
    <w:rsid w:val="0033735B"/>
    <w:rsid w:val="00341D60"/>
    <w:rsid w:val="003426BC"/>
    <w:rsid w:val="00354AD7"/>
    <w:rsid w:val="00361241"/>
    <w:rsid w:val="00361674"/>
    <w:rsid w:val="00366F48"/>
    <w:rsid w:val="003676C6"/>
    <w:rsid w:val="00373496"/>
    <w:rsid w:val="003739F3"/>
    <w:rsid w:val="003745F4"/>
    <w:rsid w:val="00376696"/>
    <w:rsid w:val="00383E40"/>
    <w:rsid w:val="0039690F"/>
    <w:rsid w:val="003B2268"/>
    <w:rsid w:val="003B4F0A"/>
    <w:rsid w:val="003C4C45"/>
    <w:rsid w:val="003D0D5F"/>
    <w:rsid w:val="003D3832"/>
    <w:rsid w:val="003D3F96"/>
    <w:rsid w:val="003E7DCB"/>
    <w:rsid w:val="003F0DB0"/>
    <w:rsid w:val="00410A4D"/>
    <w:rsid w:val="00421090"/>
    <w:rsid w:val="00426DEA"/>
    <w:rsid w:val="00426E94"/>
    <w:rsid w:val="00435739"/>
    <w:rsid w:val="00445E80"/>
    <w:rsid w:val="00447DB2"/>
    <w:rsid w:val="004633F0"/>
    <w:rsid w:val="004676E1"/>
    <w:rsid w:val="00470FBF"/>
    <w:rsid w:val="004745D4"/>
    <w:rsid w:val="0047572A"/>
    <w:rsid w:val="00480130"/>
    <w:rsid w:val="00482B03"/>
    <w:rsid w:val="00486F56"/>
    <w:rsid w:val="004A44D3"/>
    <w:rsid w:val="004B651E"/>
    <w:rsid w:val="004D56E2"/>
    <w:rsid w:val="004D5AB6"/>
    <w:rsid w:val="004E1629"/>
    <w:rsid w:val="004E2C86"/>
    <w:rsid w:val="004F6668"/>
    <w:rsid w:val="00513A55"/>
    <w:rsid w:val="00520D3E"/>
    <w:rsid w:val="00523A52"/>
    <w:rsid w:val="00532860"/>
    <w:rsid w:val="00535761"/>
    <w:rsid w:val="00540AC2"/>
    <w:rsid w:val="00544954"/>
    <w:rsid w:val="00545BA2"/>
    <w:rsid w:val="00546D68"/>
    <w:rsid w:val="00554132"/>
    <w:rsid w:val="00554DEC"/>
    <w:rsid w:val="00555768"/>
    <w:rsid w:val="005563CE"/>
    <w:rsid w:val="005568A2"/>
    <w:rsid w:val="00557A9B"/>
    <w:rsid w:val="005632B4"/>
    <w:rsid w:val="00574A6B"/>
    <w:rsid w:val="00576A6A"/>
    <w:rsid w:val="005802D7"/>
    <w:rsid w:val="005831D8"/>
    <w:rsid w:val="005A0359"/>
    <w:rsid w:val="005B208E"/>
    <w:rsid w:val="005B315D"/>
    <w:rsid w:val="005B3FE2"/>
    <w:rsid w:val="005B7E29"/>
    <w:rsid w:val="005C40F7"/>
    <w:rsid w:val="005C4330"/>
    <w:rsid w:val="005C78EC"/>
    <w:rsid w:val="005D5D42"/>
    <w:rsid w:val="005E0523"/>
    <w:rsid w:val="005F4B5D"/>
    <w:rsid w:val="005F4FCD"/>
    <w:rsid w:val="005F7609"/>
    <w:rsid w:val="00600868"/>
    <w:rsid w:val="0060136D"/>
    <w:rsid w:val="00601875"/>
    <w:rsid w:val="00605494"/>
    <w:rsid w:val="0061260D"/>
    <w:rsid w:val="00616A75"/>
    <w:rsid w:val="00623B4A"/>
    <w:rsid w:val="00634E7C"/>
    <w:rsid w:val="00641502"/>
    <w:rsid w:val="0065047D"/>
    <w:rsid w:val="00650788"/>
    <w:rsid w:val="006509BF"/>
    <w:rsid w:val="0067036C"/>
    <w:rsid w:val="00670B1C"/>
    <w:rsid w:val="006852C2"/>
    <w:rsid w:val="006A2AD6"/>
    <w:rsid w:val="006A51A8"/>
    <w:rsid w:val="006A6356"/>
    <w:rsid w:val="006A759E"/>
    <w:rsid w:val="006C2F4C"/>
    <w:rsid w:val="006D4E12"/>
    <w:rsid w:val="006D5891"/>
    <w:rsid w:val="006E0886"/>
    <w:rsid w:val="006E1707"/>
    <w:rsid w:val="006E704B"/>
    <w:rsid w:val="00717DE1"/>
    <w:rsid w:val="0072711C"/>
    <w:rsid w:val="00745CB5"/>
    <w:rsid w:val="00747FF9"/>
    <w:rsid w:val="00754AA7"/>
    <w:rsid w:val="00755072"/>
    <w:rsid w:val="0075625A"/>
    <w:rsid w:val="00756A84"/>
    <w:rsid w:val="0076362C"/>
    <w:rsid w:val="00774E11"/>
    <w:rsid w:val="00783AEE"/>
    <w:rsid w:val="00784A3B"/>
    <w:rsid w:val="00784EAD"/>
    <w:rsid w:val="0079000D"/>
    <w:rsid w:val="00790F0C"/>
    <w:rsid w:val="00795A08"/>
    <w:rsid w:val="007A052F"/>
    <w:rsid w:val="007A69A1"/>
    <w:rsid w:val="007A7873"/>
    <w:rsid w:val="007B233B"/>
    <w:rsid w:val="007B3396"/>
    <w:rsid w:val="007B562A"/>
    <w:rsid w:val="007B7FEA"/>
    <w:rsid w:val="007C01A9"/>
    <w:rsid w:val="007C3455"/>
    <w:rsid w:val="007C4D23"/>
    <w:rsid w:val="007C614B"/>
    <w:rsid w:val="007D20B5"/>
    <w:rsid w:val="007D5AB4"/>
    <w:rsid w:val="007D5DC0"/>
    <w:rsid w:val="007E19EE"/>
    <w:rsid w:val="007E79BA"/>
    <w:rsid w:val="007F5A02"/>
    <w:rsid w:val="007F7A94"/>
    <w:rsid w:val="00811BCD"/>
    <w:rsid w:val="00827EB4"/>
    <w:rsid w:val="0083302C"/>
    <w:rsid w:val="00840EFC"/>
    <w:rsid w:val="00843552"/>
    <w:rsid w:val="0085116F"/>
    <w:rsid w:val="0085160A"/>
    <w:rsid w:val="008622DA"/>
    <w:rsid w:val="00862765"/>
    <w:rsid w:val="0086360C"/>
    <w:rsid w:val="00871D7E"/>
    <w:rsid w:val="0089002B"/>
    <w:rsid w:val="00890CCF"/>
    <w:rsid w:val="008963AE"/>
    <w:rsid w:val="00897078"/>
    <w:rsid w:val="008A7C42"/>
    <w:rsid w:val="008B0C1F"/>
    <w:rsid w:val="008B64E7"/>
    <w:rsid w:val="008C4D34"/>
    <w:rsid w:val="008C78B9"/>
    <w:rsid w:val="008D767F"/>
    <w:rsid w:val="008E20D2"/>
    <w:rsid w:val="008E29B9"/>
    <w:rsid w:val="008E64C9"/>
    <w:rsid w:val="008F19F1"/>
    <w:rsid w:val="00900A6F"/>
    <w:rsid w:val="00913491"/>
    <w:rsid w:val="00915049"/>
    <w:rsid w:val="00916150"/>
    <w:rsid w:val="0093488D"/>
    <w:rsid w:val="00950CE3"/>
    <w:rsid w:val="009624B7"/>
    <w:rsid w:val="00972A3C"/>
    <w:rsid w:val="00992CB7"/>
    <w:rsid w:val="009A38A8"/>
    <w:rsid w:val="009B5A52"/>
    <w:rsid w:val="009C0460"/>
    <w:rsid w:val="009C12A8"/>
    <w:rsid w:val="009C3926"/>
    <w:rsid w:val="009E06A4"/>
    <w:rsid w:val="009E1A40"/>
    <w:rsid w:val="009E32F3"/>
    <w:rsid w:val="009F05BD"/>
    <w:rsid w:val="009F1421"/>
    <w:rsid w:val="009F67E8"/>
    <w:rsid w:val="009F7ABF"/>
    <w:rsid w:val="00A03DEC"/>
    <w:rsid w:val="00A06B80"/>
    <w:rsid w:val="00A07ECA"/>
    <w:rsid w:val="00A12071"/>
    <w:rsid w:val="00A12A84"/>
    <w:rsid w:val="00A14C81"/>
    <w:rsid w:val="00A164C9"/>
    <w:rsid w:val="00A16B26"/>
    <w:rsid w:val="00A16D4F"/>
    <w:rsid w:val="00A25616"/>
    <w:rsid w:val="00A2769E"/>
    <w:rsid w:val="00A3571F"/>
    <w:rsid w:val="00A56FF1"/>
    <w:rsid w:val="00A60FE5"/>
    <w:rsid w:val="00A63F42"/>
    <w:rsid w:val="00A70A7B"/>
    <w:rsid w:val="00A7571A"/>
    <w:rsid w:val="00A85D50"/>
    <w:rsid w:val="00AA5839"/>
    <w:rsid w:val="00AB059E"/>
    <w:rsid w:val="00AB41D3"/>
    <w:rsid w:val="00AB510C"/>
    <w:rsid w:val="00AD24E2"/>
    <w:rsid w:val="00AD4729"/>
    <w:rsid w:val="00AD4976"/>
    <w:rsid w:val="00AE40F9"/>
    <w:rsid w:val="00AF1F71"/>
    <w:rsid w:val="00AF22AB"/>
    <w:rsid w:val="00AF2406"/>
    <w:rsid w:val="00AF2B5E"/>
    <w:rsid w:val="00AF35EE"/>
    <w:rsid w:val="00AF5F27"/>
    <w:rsid w:val="00AF6A90"/>
    <w:rsid w:val="00B017CE"/>
    <w:rsid w:val="00B06912"/>
    <w:rsid w:val="00B13ED5"/>
    <w:rsid w:val="00B17CAF"/>
    <w:rsid w:val="00B27146"/>
    <w:rsid w:val="00B32E13"/>
    <w:rsid w:val="00B3409D"/>
    <w:rsid w:val="00B3479B"/>
    <w:rsid w:val="00B40AFB"/>
    <w:rsid w:val="00B42A01"/>
    <w:rsid w:val="00B5565E"/>
    <w:rsid w:val="00B63B83"/>
    <w:rsid w:val="00B67A45"/>
    <w:rsid w:val="00B7257E"/>
    <w:rsid w:val="00B8275C"/>
    <w:rsid w:val="00B83F1E"/>
    <w:rsid w:val="00B8591B"/>
    <w:rsid w:val="00B865F9"/>
    <w:rsid w:val="00B87566"/>
    <w:rsid w:val="00B87BAD"/>
    <w:rsid w:val="00B87E4B"/>
    <w:rsid w:val="00B9336B"/>
    <w:rsid w:val="00B9394B"/>
    <w:rsid w:val="00B93D09"/>
    <w:rsid w:val="00B941C4"/>
    <w:rsid w:val="00B9617F"/>
    <w:rsid w:val="00B96460"/>
    <w:rsid w:val="00BA03D6"/>
    <w:rsid w:val="00BA3FCE"/>
    <w:rsid w:val="00BB0E52"/>
    <w:rsid w:val="00BB26C8"/>
    <w:rsid w:val="00BB432C"/>
    <w:rsid w:val="00BC14D6"/>
    <w:rsid w:val="00BD013F"/>
    <w:rsid w:val="00BD3BF7"/>
    <w:rsid w:val="00BD46AE"/>
    <w:rsid w:val="00BE09A1"/>
    <w:rsid w:val="00BE2072"/>
    <w:rsid w:val="00BE4B34"/>
    <w:rsid w:val="00BE7494"/>
    <w:rsid w:val="00BF236E"/>
    <w:rsid w:val="00BF3702"/>
    <w:rsid w:val="00C01944"/>
    <w:rsid w:val="00C05AF2"/>
    <w:rsid w:val="00C14084"/>
    <w:rsid w:val="00C20214"/>
    <w:rsid w:val="00C208B1"/>
    <w:rsid w:val="00C25E4B"/>
    <w:rsid w:val="00C311BF"/>
    <w:rsid w:val="00C4468D"/>
    <w:rsid w:val="00C539D8"/>
    <w:rsid w:val="00C658F3"/>
    <w:rsid w:val="00C737A1"/>
    <w:rsid w:val="00C77822"/>
    <w:rsid w:val="00C85ECE"/>
    <w:rsid w:val="00C93855"/>
    <w:rsid w:val="00C9469B"/>
    <w:rsid w:val="00CA72A0"/>
    <w:rsid w:val="00CB02ED"/>
    <w:rsid w:val="00CB09F5"/>
    <w:rsid w:val="00CB1D59"/>
    <w:rsid w:val="00CB47E7"/>
    <w:rsid w:val="00CD566A"/>
    <w:rsid w:val="00CD6F54"/>
    <w:rsid w:val="00CE09E7"/>
    <w:rsid w:val="00CE1544"/>
    <w:rsid w:val="00CE1A58"/>
    <w:rsid w:val="00CF77EE"/>
    <w:rsid w:val="00D01349"/>
    <w:rsid w:val="00D018FD"/>
    <w:rsid w:val="00D102DB"/>
    <w:rsid w:val="00D11ABC"/>
    <w:rsid w:val="00D13A1B"/>
    <w:rsid w:val="00D26AB4"/>
    <w:rsid w:val="00D32003"/>
    <w:rsid w:val="00D360D4"/>
    <w:rsid w:val="00D437EE"/>
    <w:rsid w:val="00D53AFF"/>
    <w:rsid w:val="00D57B05"/>
    <w:rsid w:val="00D65CFB"/>
    <w:rsid w:val="00D8064F"/>
    <w:rsid w:val="00D81A19"/>
    <w:rsid w:val="00D81B55"/>
    <w:rsid w:val="00D87488"/>
    <w:rsid w:val="00D875FC"/>
    <w:rsid w:val="00D97857"/>
    <w:rsid w:val="00DA1239"/>
    <w:rsid w:val="00DA1306"/>
    <w:rsid w:val="00DA58D2"/>
    <w:rsid w:val="00DB290A"/>
    <w:rsid w:val="00DB42F2"/>
    <w:rsid w:val="00DE09E0"/>
    <w:rsid w:val="00DE212C"/>
    <w:rsid w:val="00DE6D7D"/>
    <w:rsid w:val="00DF2558"/>
    <w:rsid w:val="00DF26B6"/>
    <w:rsid w:val="00DF4621"/>
    <w:rsid w:val="00DF4AF1"/>
    <w:rsid w:val="00E171AB"/>
    <w:rsid w:val="00E22FDF"/>
    <w:rsid w:val="00E26A01"/>
    <w:rsid w:val="00E37063"/>
    <w:rsid w:val="00E37C52"/>
    <w:rsid w:val="00E427E0"/>
    <w:rsid w:val="00E44E7B"/>
    <w:rsid w:val="00E45A15"/>
    <w:rsid w:val="00E5106D"/>
    <w:rsid w:val="00E51861"/>
    <w:rsid w:val="00E52434"/>
    <w:rsid w:val="00E5491A"/>
    <w:rsid w:val="00E572A2"/>
    <w:rsid w:val="00E6134D"/>
    <w:rsid w:val="00E7223E"/>
    <w:rsid w:val="00E7333D"/>
    <w:rsid w:val="00E81D03"/>
    <w:rsid w:val="00E90923"/>
    <w:rsid w:val="00EA03D4"/>
    <w:rsid w:val="00EA3234"/>
    <w:rsid w:val="00EA5723"/>
    <w:rsid w:val="00EB6572"/>
    <w:rsid w:val="00ED4277"/>
    <w:rsid w:val="00EE55B0"/>
    <w:rsid w:val="00EE57A5"/>
    <w:rsid w:val="00EF1CB4"/>
    <w:rsid w:val="00EF376C"/>
    <w:rsid w:val="00EF4829"/>
    <w:rsid w:val="00F03809"/>
    <w:rsid w:val="00F03CB9"/>
    <w:rsid w:val="00F076D1"/>
    <w:rsid w:val="00F151AD"/>
    <w:rsid w:val="00F15F28"/>
    <w:rsid w:val="00F2366A"/>
    <w:rsid w:val="00F305FE"/>
    <w:rsid w:val="00F31EF4"/>
    <w:rsid w:val="00F330E4"/>
    <w:rsid w:val="00F44B5E"/>
    <w:rsid w:val="00F450F9"/>
    <w:rsid w:val="00F565FB"/>
    <w:rsid w:val="00F57233"/>
    <w:rsid w:val="00F65567"/>
    <w:rsid w:val="00F659F6"/>
    <w:rsid w:val="00F65C90"/>
    <w:rsid w:val="00F677FA"/>
    <w:rsid w:val="00F82C22"/>
    <w:rsid w:val="00F82D5F"/>
    <w:rsid w:val="00F9096C"/>
    <w:rsid w:val="00F90F79"/>
    <w:rsid w:val="00F9150A"/>
    <w:rsid w:val="00F917C3"/>
    <w:rsid w:val="00F95565"/>
    <w:rsid w:val="00F96FA3"/>
    <w:rsid w:val="00FA092D"/>
    <w:rsid w:val="00FA1E6F"/>
    <w:rsid w:val="00FB46E7"/>
    <w:rsid w:val="00FC07E6"/>
    <w:rsid w:val="00FC0BEF"/>
    <w:rsid w:val="00FD09F2"/>
    <w:rsid w:val="00FF00A9"/>
    <w:rsid w:val="00FF1EA7"/>
    <w:rsid w:val="00FF2D36"/>
    <w:rsid w:val="00FF46B9"/>
    <w:rsid w:val="00FF7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BAC7"/>
  <w15:docId w15:val="{45E1FF36-3FE2-4952-B3AA-4304821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spacing w:after="200" w:line="276" w:lineRule="auto"/>
      <w:jc w:val="both"/>
    </w:pPr>
    <w:rPr>
      <w:sz w:val="22"/>
      <w:szCs w:val="22"/>
      <w:lang w:eastAsia="en-US"/>
    </w:rPr>
  </w:style>
  <w:style w:type="paragraph" w:styleId="Heading1">
    <w:name w:val="heading 1"/>
    <w:basedOn w:val="Normal"/>
    <w:next w:val="Normal"/>
    <w:link w:val="Heading1Char"/>
    <w:qFormat/>
    <w:rsid w:val="00F677FA"/>
    <w:pPr>
      <w:keepNext/>
      <w:keepLines/>
      <w:numPr>
        <w:numId w:val="4"/>
      </w:numPr>
      <w:pBdr>
        <w:bottom w:val="single" w:sz="12" w:space="1" w:color="018AC0"/>
      </w:pBdr>
      <w:spacing w:before="600" w:after="120"/>
      <w:outlineLvl w:val="0"/>
    </w:pPr>
    <w:rPr>
      <w:rFonts w:ascii="Cambria" w:eastAsia="Times New Roman" w:hAnsi="Cambria"/>
      <w:b/>
      <w:bCs/>
      <w:color w:val="585858"/>
      <w:sz w:val="28"/>
      <w:szCs w:val="28"/>
      <w:lang w:val="en-US"/>
    </w:rPr>
  </w:style>
  <w:style w:type="paragraph" w:styleId="Heading2">
    <w:name w:val="heading 2"/>
    <w:basedOn w:val="Heading1"/>
    <w:next w:val="Normal"/>
    <w:link w:val="Heading2Char"/>
    <w:autoRedefine/>
    <w:unhideWhenUsed/>
    <w:qFormat/>
    <w:rsid w:val="00DF26B6"/>
    <w:pPr>
      <w:keepNext w:val="0"/>
      <w:keepLines w:val="0"/>
      <w:numPr>
        <w:ilvl w:val="1"/>
      </w:numPr>
      <w:pBdr>
        <w:bottom w:val="none" w:sz="0" w:space="0" w:color="auto"/>
      </w:pBdr>
      <w:spacing w:before="0"/>
      <w:outlineLvl w:val="1"/>
    </w:pPr>
    <w:rPr>
      <w:rFonts w:ascii="Calibri" w:eastAsia="Calibri" w:hAnsi="Calibri"/>
      <w:bCs w:val="0"/>
      <w:color w:val="018AC0"/>
      <w:sz w:val="24"/>
      <w:szCs w:val="24"/>
    </w:rPr>
  </w:style>
  <w:style w:type="paragraph" w:styleId="Heading3">
    <w:name w:val="heading 3"/>
    <w:basedOn w:val="Normal"/>
    <w:next w:val="Normal"/>
    <w:link w:val="Heading3Char"/>
    <w:autoRedefine/>
    <w:unhideWhenUsed/>
    <w:qFormat/>
    <w:rsid w:val="00F450F9"/>
    <w:pPr>
      <w:keepNext/>
      <w:keepLines/>
      <w:numPr>
        <w:ilvl w:val="2"/>
        <w:numId w:val="4"/>
      </w:numPr>
      <w:spacing w:before="200" w:after="240"/>
      <w:outlineLvl w:val="2"/>
    </w:pPr>
    <w:rPr>
      <w:rFonts w:eastAsia="Times New Roman"/>
      <w:bCs/>
      <w:color w:val="585858"/>
      <w:sz w:val="24"/>
    </w:rPr>
  </w:style>
  <w:style w:type="paragraph" w:styleId="Heading4">
    <w:name w:val="heading 4"/>
    <w:basedOn w:val="Heading3"/>
    <w:next w:val="Normal"/>
    <w:link w:val="Heading4Char"/>
    <w:autoRedefine/>
    <w:unhideWhenUsed/>
    <w:qFormat/>
    <w:rsid w:val="005F4B5D"/>
    <w:pPr>
      <w:numPr>
        <w:ilvl w:val="3"/>
      </w:numPr>
      <w:outlineLvl w:val="3"/>
    </w:pPr>
    <w:rPr>
      <w:rFonts w:ascii="Cambria" w:hAnsi="Cambria"/>
      <w:b/>
      <w:i/>
      <w:iCs/>
      <w:color w:val="018AC0"/>
      <w:sz w:val="22"/>
    </w:rPr>
  </w:style>
  <w:style w:type="paragraph" w:styleId="Heading5">
    <w:name w:val="heading 5"/>
    <w:basedOn w:val="Normal"/>
    <w:next w:val="Normal"/>
    <w:link w:val="Heading5Char"/>
    <w:autoRedefine/>
    <w:unhideWhenUsed/>
    <w:qFormat/>
    <w:rsid w:val="005F4B5D"/>
    <w:pPr>
      <w:keepNext/>
      <w:keepLines/>
      <w:numPr>
        <w:ilvl w:val="4"/>
        <w:numId w:val="4"/>
      </w:numPr>
      <w:spacing w:before="200" w:after="0" w:line="360" w:lineRule="auto"/>
      <w:jc w:val="center"/>
      <w:outlineLvl w:val="4"/>
    </w:pPr>
    <w:rPr>
      <w:rFonts w:ascii="Cambria" w:eastAsia="Times New Roman" w:hAnsi="Cambria"/>
      <w:b/>
      <w:color w:val="018AC0"/>
      <w:sz w:val="48"/>
    </w:rPr>
  </w:style>
  <w:style w:type="paragraph" w:styleId="Heading6">
    <w:name w:val="heading 6"/>
    <w:basedOn w:val="Normal"/>
    <w:next w:val="Normal"/>
    <w:link w:val="Heading6Char"/>
    <w:unhideWhenUsed/>
    <w:qFormat/>
    <w:rsid w:val="007C4D23"/>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7C4D23"/>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7C4D23"/>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7C4D23"/>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b/>
        <w:color w:val="FFFFFF"/>
      </w:rPr>
      <w:tblPr/>
      <w:tcPr>
        <w:shd w:val="clear" w:color="auto" w:fill="0F243E"/>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Heading1Char">
    <w:name w:val="Heading 1 Char"/>
    <w:link w:val="Heading1"/>
    <w:uiPriority w:val="9"/>
    <w:rsid w:val="00F677FA"/>
    <w:rPr>
      <w:rFonts w:ascii="Cambria" w:eastAsia="Times New Roman" w:hAnsi="Cambria"/>
      <w:b/>
      <w:bCs/>
      <w:color w:val="585858"/>
      <w:sz w:val="28"/>
      <w:szCs w:val="28"/>
      <w:lang w:val="en-US" w:eastAsia="en-US"/>
    </w:rPr>
  </w:style>
  <w:style w:type="character" w:customStyle="1" w:styleId="Heading3Char">
    <w:name w:val="Heading 3 Char"/>
    <w:link w:val="Heading3"/>
    <w:rsid w:val="00F450F9"/>
    <w:rPr>
      <w:rFonts w:eastAsia="Times New Roman"/>
      <w:bCs/>
      <w:color w:val="585858"/>
      <w:sz w:val="24"/>
      <w:szCs w:val="22"/>
      <w:lang w:eastAsia="en-US"/>
    </w:rPr>
  </w:style>
  <w:style w:type="table" w:customStyle="1" w:styleId="BCSSTable">
    <w:name w:val="BCSS Table"/>
    <w:basedOn w:val="TableNormal"/>
    <w:uiPriority w:val="99"/>
    <w:rsid w:val="00B3479B"/>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4" w:space="0" w:color="018AC0"/>
          <w:left w:val="single" w:sz="4" w:space="0" w:color="018AC0"/>
          <w:bottom w:val="single" w:sz="4" w:space="0" w:color="018AC0"/>
          <w:right w:val="single" w:sz="4" w:space="0" w:color="018AC0"/>
          <w:insideH w:val="nil"/>
          <w:insideV w:val="single" w:sz="4" w:space="0" w:color="FFFFFF"/>
        </w:tcBorders>
        <w:shd w:val="clear" w:color="auto" w:fill="018AC0"/>
      </w:tcPr>
    </w:tblStylePr>
    <w:tblStylePr w:type="firstCol">
      <w:rPr>
        <w:b/>
      </w:rPr>
    </w:tblStylePr>
  </w:style>
  <w:style w:type="character" w:customStyle="1" w:styleId="Heading2Char">
    <w:name w:val="Heading 2 Char"/>
    <w:link w:val="Heading2"/>
    <w:uiPriority w:val="9"/>
    <w:rsid w:val="00DF26B6"/>
    <w:rPr>
      <w:b/>
      <w:color w:val="018AC0"/>
      <w:sz w:val="24"/>
      <w:szCs w:val="24"/>
      <w:lang w:val="en-US" w:eastAsia="en-US"/>
    </w:rPr>
  </w:style>
  <w:style w:type="table" w:customStyle="1" w:styleId="BCSSTable2">
    <w:name w:val="BCSS Table 2"/>
    <w:basedOn w:val="TableNormal"/>
    <w:uiPriority w:val="99"/>
    <w:rsid w:val="005563CE"/>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8" w:space="0" w:color="018AC0"/>
          <w:left w:val="single" w:sz="8" w:space="0" w:color="018AC0"/>
          <w:bottom w:val="nil"/>
          <w:right w:val="single" w:sz="8" w:space="0" w:color="018AC0"/>
          <w:insideH w:val="nil"/>
          <w:insideV w:val="single" w:sz="8" w:space="0" w:color="FFFFFF"/>
        </w:tcBorders>
        <w:shd w:val="clear" w:color="auto" w:fill="018AC0"/>
      </w:tcPr>
    </w:tblStylePr>
    <w:tblStylePr w:type="firstCol">
      <w:rPr>
        <w:b/>
        <w:color w:val="000000"/>
      </w:rPr>
      <w:tblPr/>
      <w:tcPr>
        <w:shd w:val="clear" w:color="auto" w:fill="D9D9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lang w:eastAsia="ja-JP"/>
    </w:rPr>
  </w:style>
  <w:style w:type="character" w:customStyle="1" w:styleId="Heading5Char">
    <w:name w:val="Heading 5 Char"/>
    <w:link w:val="Heading5"/>
    <w:uiPriority w:val="9"/>
    <w:rsid w:val="005F4B5D"/>
    <w:rPr>
      <w:rFonts w:ascii="Cambria" w:eastAsia="Times New Roman" w:hAnsi="Cambria"/>
      <w:b/>
      <w:color w:val="018AC0"/>
      <w:sz w:val="48"/>
      <w:szCs w:val="22"/>
      <w:lang w:eastAsia="en-US"/>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Cambria" w:eastAsia="Times New Roman" w:hAnsi="Cambria"/>
      <w:b/>
      <w:color w:val="585858"/>
      <w:spacing w:val="5"/>
      <w:kern w:val="28"/>
      <w:sz w:val="56"/>
      <w:szCs w:val="56"/>
    </w:rPr>
  </w:style>
  <w:style w:type="character" w:customStyle="1" w:styleId="TitleChar">
    <w:name w:val="Title Char"/>
    <w:link w:val="Title"/>
    <w:uiPriority w:val="10"/>
    <w:rsid w:val="005F4B5D"/>
    <w:rPr>
      <w:rFonts w:ascii="Cambria" w:eastAsia="Times New Roman" w:hAnsi="Cambria" w:cs="Times New Roman"/>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link w:val="Footer"/>
    <w:uiPriority w:val="99"/>
    <w:rsid w:val="005563CE"/>
    <w:rPr>
      <w:lang w:val="fr-BE"/>
    </w:rPr>
  </w:style>
  <w:style w:type="character" w:styleId="Hyperlink">
    <w:name w:val="Hyperlink"/>
    <w:uiPriority w:val="99"/>
    <w:unhideWhenUsed/>
    <w:rsid w:val="005563CE"/>
    <w:rPr>
      <w:color w:val="0000FF"/>
      <w:u w:val="single"/>
    </w:rPr>
  </w:style>
  <w:style w:type="table" w:styleId="TableGrid">
    <w:name w:val="Table Grid"/>
    <w:basedOn w:val="TableNormal"/>
    <w:uiPriority w:val="59"/>
    <w:rsid w:val="0055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8D767F"/>
    <w:pPr>
      <w:tabs>
        <w:tab w:val="right" w:leader="dot" w:pos="9350"/>
      </w:tabs>
      <w:spacing w:after="0" w:line="240" w:lineRule="auto"/>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jc w:val="both"/>
    </w:pPr>
    <w:rPr>
      <w:sz w:val="22"/>
      <w:szCs w:val="22"/>
      <w:lang w:eastAsia="en-US"/>
    </w:rPr>
  </w:style>
  <w:style w:type="character" w:customStyle="1" w:styleId="Heading4Char">
    <w:name w:val="Heading 4 Char"/>
    <w:link w:val="Heading4"/>
    <w:uiPriority w:val="9"/>
    <w:rsid w:val="005F4B5D"/>
    <w:rPr>
      <w:rFonts w:ascii="Cambria" w:eastAsia="Times New Roman" w:hAnsi="Cambria"/>
      <w:b/>
      <w:bCs/>
      <w:iCs/>
      <w:color w:val="018AC0"/>
      <w:sz w:val="22"/>
      <w:szCs w:val="22"/>
      <w:lang w:eastAsia="en-US"/>
    </w:rPr>
  </w:style>
  <w:style w:type="paragraph" w:customStyle="1" w:styleId="Default">
    <w:name w:val="Default"/>
    <w:rsid w:val="00C9385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2D07EE"/>
    <w:rPr>
      <w:color w:val="800080"/>
      <w:u w:val="single"/>
    </w:rPr>
  </w:style>
  <w:style w:type="character" w:customStyle="1" w:styleId="ListParagraphChar">
    <w:name w:val="List Paragraph Char"/>
    <w:aliases w:val="List Paragraph 1 Char"/>
    <w:link w:val="ListParagraph"/>
    <w:uiPriority w:val="34"/>
    <w:rsid w:val="00DB290A"/>
    <w:rPr>
      <w:lang w:val="fr-BE"/>
    </w:rPr>
  </w:style>
  <w:style w:type="character" w:customStyle="1" w:styleId="Heading6Char">
    <w:name w:val="Heading 6 Char"/>
    <w:link w:val="Heading6"/>
    <w:uiPriority w:val="9"/>
    <w:semiHidden/>
    <w:rsid w:val="007C4D23"/>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7C4D23"/>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7C4D23"/>
    <w:rPr>
      <w:rFonts w:ascii="Cambria" w:eastAsia="Times New Roman" w:hAnsi="Cambria"/>
      <w:color w:val="404040"/>
      <w:lang w:eastAsia="en-US"/>
    </w:rPr>
  </w:style>
  <w:style w:type="character" w:customStyle="1" w:styleId="Heading9Char">
    <w:name w:val="Heading 9 Char"/>
    <w:link w:val="Heading9"/>
    <w:uiPriority w:val="9"/>
    <w:semiHidden/>
    <w:rsid w:val="007C4D23"/>
    <w:rPr>
      <w:rFonts w:ascii="Cambria" w:eastAsia="Times New Roman" w:hAnsi="Cambria"/>
      <w:i/>
      <w:iCs/>
      <w:color w:val="404040"/>
      <w:lang w:eastAsia="en-US"/>
    </w:rPr>
  </w:style>
  <w:style w:type="character" w:styleId="CommentReference">
    <w:name w:val="annotation reference"/>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sz w:val="20"/>
      <w:szCs w:val="20"/>
      <w:lang w:eastAsia="fr-BE"/>
    </w:rPr>
  </w:style>
  <w:style w:type="character" w:customStyle="1" w:styleId="CommentTextChar">
    <w:name w:val="Comment Text Char"/>
    <w:link w:val="CommentText"/>
    <w:uiPriority w:val="99"/>
    <w:semiHidden/>
    <w:rsid w:val="0067036C"/>
    <w:rPr>
      <w:rFonts w:ascii="Times New Roman" w:eastAsia="Times New Roman" w:hAnsi="Times New Roman" w:cs="Times New Roman"/>
      <w:sz w:val="20"/>
      <w:szCs w:val="20"/>
      <w:lang w:val="fr-BE" w:eastAsia="fr-BE"/>
    </w:rPr>
  </w:style>
  <w:style w:type="table" w:styleId="LightGrid-Accent1">
    <w:name w:val="Light Grid Accent 1"/>
    <w:basedOn w:val="TableNormal"/>
    <w:uiPriority w:val="62"/>
    <w:rsid w:val="007F7A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ps">
    <w:name w:val="hps"/>
    <w:basedOn w:val="DefaultParagraphFont"/>
    <w:rsid w:val="00616A75"/>
  </w:style>
  <w:style w:type="paragraph" w:styleId="CommentSubject">
    <w:name w:val="annotation subject"/>
    <w:basedOn w:val="CommentText"/>
    <w:next w:val="CommentText"/>
    <w:link w:val="CommentSubjectChar"/>
    <w:uiPriority w:val="99"/>
    <w:semiHidden/>
    <w:unhideWhenUsed/>
    <w:rsid w:val="0060549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605494"/>
    <w:rPr>
      <w:rFonts w:ascii="Times New Roman" w:eastAsia="Times New Roman" w:hAnsi="Times New Roman" w:cs="Times New Roman"/>
      <w:b/>
      <w:bCs/>
      <w:sz w:val="20"/>
      <w:szCs w:val="20"/>
      <w:lang w:val="fr-BE" w:eastAsia="fr-BE"/>
    </w:rPr>
  </w:style>
  <w:style w:type="paragraph" w:styleId="Subtitle">
    <w:name w:val="Subtitle"/>
    <w:basedOn w:val="Normal"/>
    <w:next w:val="Normal"/>
    <w:link w:val="SubtitleChar"/>
    <w:uiPriority w:val="11"/>
    <w:qFormat/>
    <w:rsid w:val="005C40F7"/>
    <w:pPr>
      <w:numPr>
        <w:ilvl w:val="1"/>
      </w:numPr>
      <w:spacing w:after="160"/>
    </w:pPr>
    <w:rPr>
      <w:rFonts w:asciiTheme="minorHAnsi" w:eastAsiaTheme="minorEastAsia" w:hAnsiTheme="minorHAnsi" w:cstheme="minorBidi"/>
      <w:color w:val="5B9BD5" w:themeColor="accent1"/>
      <w:spacing w:val="15"/>
    </w:rPr>
  </w:style>
  <w:style w:type="character" w:customStyle="1" w:styleId="SubtitleChar">
    <w:name w:val="Subtitle Char"/>
    <w:basedOn w:val="DefaultParagraphFont"/>
    <w:link w:val="Subtitle"/>
    <w:uiPriority w:val="11"/>
    <w:rsid w:val="005C40F7"/>
    <w:rPr>
      <w:rFonts w:asciiTheme="minorHAnsi" w:eastAsiaTheme="minorEastAsia" w:hAnsiTheme="minorHAnsi" w:cstheme="minorBidi"/>
      <w:color w:val="5B9BD5" w:themeColor="accent1"/>
      <w:spacing w:val="15"/>
      <w:sz w:val="22"/>
      <w:szCs w:val="22"/>
      <w:lang w:eastAsia="en-US"/>
    </w:rPr>
  </w:style>
  <w:style w:type="paragraph" w:styleId="FootnoteText">
    <w:name w:val="footnote text"/>
    <w:basedOn w:val="Normal"/>
    <w:link w:val="FootnoteTextChar"/>
    <w:uiPriority w:val="99"/>
    <w:semiHidden/>
    <w:unhideWhenUsed/>
    <w:rsid w:val="00600868"/>
    <w:pPr>
      <w:spacing w:after="0" w:line="240" w:lineRule="auto"/>
      <w:jc w:val="left"/>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00868"/>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600868"/>
    <w:rPr>
      <w:vertAlign w:val="superscript"/>
    </w:rPr>
  </w:style>
  <w:style w:type="table" w:styleId="MediumGrid3-Accent5">
    <w:name w:val="Medium Grid 3 Accent 5"/>
    <w:basedOn w:val="TableNormal"/>
    <w:uiPriority w:val="69"/>
    <w:rsid w:val="009C12A8"/>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customStyle="1" w:styleId="shorttext">
    <w:name w:val="short_text"/>
    <w:basedOn w:val="DefaultParagraphFont"/>
    <w:rsid w:val="009C12A8"/>
  </w:style>
  <w:style w:type="character" w:customStyle="1" w:styleId="sc121">
    <w:name w:val="sc121"/>
    <w:basedOn w:val="DefaultParagraphFont"/>
    <w:rsid w:val="005F4FCD"/>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5F4FCD"/>
    <w:rPr>
      <w:rFonts w:ascii="Courier New" w:hAnsi="Courier New" w:cs="Courier New" w:hint="default"/>
      <w:color w:val="0000FF"/>
      <w:sz w:val="20"/>
      <w:szCs w:val="20"/>
    </w:rPr>
  </w:style>
  <w:style w:type="character" w:customStyle="1" w:styleId="sc8">
    <w:name w:val="sc8"/>
    <w:basedOn w:val="DefaultParagraphFont"/>
    <w:rsid w:val="005F4FCD"/>
    <w:rPr>
      <w:rFonts w:ascii="Courier New" w:hAnsi="Courier New" w:cs="Courier New" w:hint="default"/>
      <w:color w:val="000000"/>
      <w:sz w:val="20"/>
      <w:szCs w:val="20"/>
    </w:rPr>
  </w:style>
  <w:style w:type="character" w:customStyle="1" w:styleId="sc31">
    <w:name w:val="sc31"/>
    <w:basedOn w:val="DefaultParagraphFont"/>
    <w:rsid w:val="005F4FCD"/>
    <w:rPr>
      <w:rFonts w:ascii="Courier New" w:hAnsi="Courier New" w:cs="Courier New" w:hint="default"/>
      <w:color w:val="FF0000"/>
      <w:sz w:val="20"/>
      <w:szCs w:val="20"/>
    </w:rPr>
  </w:style>
  <w:style w:type="character" w:customStyle="1" w:styleId="sc61">
    <w:name w:val="sc61"/>
    <w:basedOn w:val="DefaultParagraphFont"/>
    <w:rsid w:val="005F4FCD"/>
    <w:rPr>
      <w:rFonts w:ascii="Courier New" w:hAnsi="Courier New" w:cs="Courier New" w:hint="default"/>
      <w:b/>
      <w:bCs/>
      <w:color w:val="8000FF"/>
      <w:sz w:val="20"/>
      <w:szCs w:val="20"/>
    </w:rPr>
  </w:style>
  <w:style w:type="character" w:customStyle="1" w:styleId="sc131">
    <w:name w:val="sc131"/>
    <w:basedOn w:val="DefaultParagraphFont"/>
    <w:rsid w:val="005F4FCD"/>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5F4FCD"/>
    <w:rPr>
      <w:rFonts w:ascii="Courier New" w:hAnsi="Courier New" w:cs="Courier New" w:hint="default"/>
      <w:b/>
      <w:bCs/>
      <w:color w:val="000000"/>
      <w:sz w:val="20"/>
      <w:szCs w:val="20"/>
    </w:rPr>
  </w:style>
  <w:style w:type="character" w:customStyle="1" w:styleId="sc701">
    <w:name w:val="sc701"/>
    <w:basedOn w:val="DefaultParagraphFont"/>
    <w:rsid w:val="005F4FCD"/>
    <w:rPr>
      <w:rFonts w:ascii="Courier New" w:hAnsi="Courier New" w:cs="Courier New" w:hint="default"/>
      <w:b/>
      <w:bCs/>
      <w:color w:val="8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6907">
      <w:bodyDiv w:val="1"/>
      <w:marLeft w:val="0"/>
      <w:marRight w:val="0"/>
      <w:marTop w:val="0"/>
      <w:marBottom w:val="0"/>
      <w:divBdr>
        <w:top w:val="none" w:sz="0" w:space="0" w:color="auto"/>
        <w:left w:val="none" w:sz="0" w:space="0" w:color="auto"/>
        <w:bottom w:val="none" w:sz="0" w:space="0" w:color="auto"/>
        <w:right w:val="none" w:sz="0" w:space="0" w:color="auto"/>
      </w:divBdr>
      <w:divsChild>
        <w:div w:id="738210406">
          <w:marLeft w:val="0"/>
          <w:marRight w:val="0"/>
          <w:marTop w:val="0"/>
          <w:marBottom w:val="0"/>
          <w:divBdr>
            <w:top w:val="none" w:sz="0" w:space="0" w:color="auto"/>
            <w:left w:val="none" w:sz="0" w:space="0" w:color="auto"/>
            <w:bottom w:val="none" w:sz="0" w:space="0" w:color="auto"/>
            <w:right w:val="none" w:sz="0" w:space="0" w:color="auto"/>
          </w:divBdr>
        </w:div>
      </w:divsChild>
    </w:div>
    <w:div w:id="857112104">
      <w:bodyDiv w:val="1"/>
      <w:marLeft w:val="0"/>
      <w:marRight w:val="0"/>
      <w:marTop w:val="0"/>
      <w:marBottom w:val="0"/>
      <w:divBdr>
        <w:top w:val="none" w:sz="0" w:space="0" w:color="auto"/>
        <w:left w:val="none" w:sz="0" w:space="0" w:color="auto"/>
        <w:bottom w:val="none" w:sz="0" w:space="0" w:color="auto"/>
        <w:right w:val="none" w:sz="0" w:space="0" w:color="auto"/>
      </w:divBdr>
      <w:divsChild>
        <w:div w:id="320232537">
          <w:marLeft w:val="547"/>
          <w:marRight w:val="0"/>
          <w:marTop w:val="86"/>
          <w:marBottom w:val="0"/>
          <w:divBdr>
            <w:top w:val="none" w:sz="0" w:space="0" w:color="auto"/>
            <w:left w:val="none" w:sz="0" w:space="0" w:color="auto"/>
            <w:bottom w:val="none" w:sz="0" w:space="0" w:color="auto"/>
            <w:right w:val="none" w:sz="0" w:space="0" w:color="auto"/>
          </w:divBdr>
        </w:div>
        <w:div w:id="1788499945">
          <w:marLeft w:val="547"/>
          <w:marRight w:val="0"/>
          <w:marTop w:val="86"/>
          <w:marBottom w:val="0"/>
          <w:divBdr>
            <w:top w:val="none" w:sz="0" w:space="0" w:color="auto"/>
            <w:left w:val="none" w:sz="0" w:space="0" w:color="auto"/>
            <w:bottom w:val="none" w:sz="0" w:space="0" w:color="auto"/>
            <w:right w:val="none" w:sz="0" w:space="0" w:color="auto"/>
          </w:divBdr>
        </w:div>
        <w:div w:id="1877086067">
          <w:marLeft w:val="547"/>
          <w:marRight w:val="0"/>
          <w:marTop w:val="86"/>
          <w:marBottom w:val="0"/>
          <w:divBdr>
            <w:top w:val="none" w:sz="0" w:space="0" w:color="auto"/>
            <w:left w:val="none" w:sz="0" w:space="0" w:color="auto"/>
            <w:bottom w:val="none" w:sz="0" w:space="0" w:color="auto"/>
            <w:right w:val="none" w:sz="0" w:space="0" w:color="auto"/>
          </w:divBdr>
        </w:div>
      </w:divsChild>
    </w:div>
    <w:div w:id="1378431623">
      <w:bodyDiv w:val="1"/>
      <w:marLeft w:val="0"/>
      <w:marRight w:val="0"/>
      <w:marTop w:val="0"/>
      <w:marBottom w:val="0"/>
      <w:divBdr>
        <w:top w:val="none" w:sz="0" w:space="0" w:color="auto"/>
        <w:left w:val="none" w:sz="0" w:space="0" w:color="auto"/>
        <w:bottom w:val="none" w:sz="0" w:space="0" w:color="auto"/>
        <w:right w:val="none" w:sz="0" w:space="0" w:color="auto"/>
      </w:divBdr>
    </w:div>
    <w:div w:id="1410346583">
      <w:bodyDiv w:val="1"/>
      <w:marLeft w:val="0"/>
      <w:marRight w:val="0"/>
      <w:marTop w:val="0"/>
      <w:marBottom w:val="0"/>
      <w:divBdr>
        <w:top w:val="none" w:sz="0" w:space="0" w:color="auto"/>
        <w:left w:val="none" w:sz="0" w:space="0" w:color="auto"/>
        <w:bottom w:val="none" w:sz="0" w:space="0" w:color="auto"/>
        <w:right w:val="none" w:sz="0" w:space="0" w:color="auto"/>
      </w:divBdr>
    </w:div>
    <w:div w:id="1752659241">
      <w:bodyDiv w:val="1"/>
      <w:marLeft w:val="0"/>
      <w:marRight w:val="0"/>
      <w:marTop w:val="0"/>
      <w:marBottom w:val="0"/>
      <w:divBdr>
        <w:top w:val="none" w:sz="0" w:space="0" w:color="auto"/>
        <w:left w:val="none" w:sz="0" w:space="0" w:color="auto"/>
        <w:bottom w:val="none" w:sz="0" w:space="0" w:color="auto"/>
        <w:right w:val="none" w:sz="0" w:space="0" w:color="auto"/>
      </w:divBdr>
      <w:divsChild>
        <w:div w:id="1139223544">
          <w:marLeft w:val="547"/>
          <w:marRight w:val="0"/>
          <w:marTop w:val="86"/>
          <w:marBottom w:val="0"/>
          <w:divBdr>
            <w:top w:val="none" w:sz="0" w:space="0" w:color="auto"/>
            <w:left w:val="none" w:sz="0" w:space="0" w:color="auto"/>
            <w:bottom w:val="none" w:sz="0" w:space="0" w:color="auto"/>
            <w:right w:val="none" w:sz="0" w:space="0" w:color="auto"/>
          </w:divBdr>
        </w:div>
        <w:div w:id="1161383751">
          <w:marLeft w:val="547"/>
          <w:marRight w:val="0"/>
          <w:marTop w:val="86"/>
          <w:marBottom w:val="0"/>
          <w:divBdr>
            <w:top w:val="none" w:sz="0" w:space="0" w:color="auto"/>
            <w:left w:val="none" w:sz="0" w:space="0" w:color="auto"/>
            <w:bottom w:val="none" w:sz="0" w:space="0" w:color="auto"/>
            <w:right w:val="none" w:sz="0" w:space="0" w:color="auto"/>
          </w:divBdr>
        </w:div>
        <w:div w:id="188810514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ksz-bcss.fgov.be/sites/default/files/assets/services_et_support/08soa_customer2bcss.pdf" TargetMode="External"/><Relationship Id="rId17" Type="http://schemas.openxmlformats.org/officeDocument/2006/relationships/hyperlink" Target="http://kbopub.economie.fgov.be/kbopub/toonondernemingps.html?ondernemingsnummer=31638084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kbopub.economie.fgov.be/kbopub/toonondernemingps.html?ondernemingsnummer=316380841"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z-bcss.fgov.be/sites/default/files/assets/services_et_support/lotpackagevoucher_20090716.xs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ksz-bcss.fgov.be/fr/bcss/contactstatic/contact/servicedesk.html" TargetMode="External"/><Relationship Id="rId10" Type="http://schemas.openxmlformats.org/officeDocument/2006/relationships/hyperlink" Target="http://www.ksz-bcss.fgov.be/sites/default/files/assets/services_et_support/10soa_lotdemessages.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ksz-bcss.fgov.be/sites/default/files/assets/services_et_support/cbss_service_definition_fr.pdf"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Batch_Templat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ADF4B6C7D41FFB1A8F3C7BE73DD0A"/>
        <w:category>
          <w:name w:val="General"/>
          <w:gallery w:val="placeholder"/>
        </w:category>
        <w:types>
          <w:type w:val="bbPlcHdr"/>
        </w:types>
        <w:behaviors>
          <w:behavior w:val="content"/>
        </w:behaviors>
        <w:guid w:val="{25A2D205-4BE0-4A41-80CB-02D63D3E09E0}"/>
      </w:docPartPr>
      <w:docPartBody>
        <w:p w:rsidR="008D065A" w:rsidRDefault="008D065A">
          <w:r w:rsidRPr="007232A8">
            <w:rPr>
              <w:rStyle w:val="PlaceholderText"/>
            </w:rPr>
            <w:t>[Title]</w:t>
          </w:r>
        </w:p>
      </w:docPartBody>
    </w:docPart>
    <w:docPart>
      <w:docPartPr>
        <w:name w:val="AF4632D709C44E33B905FBF02922ADEB"/>
        <w:category>
          <w:name w:val="General"/>
          <w:gallery w:val="placeholder"/>
        </w:category>
        <w:types>
          <w:type w:val="bbPlcHdr"/>
        </w:types>
        <w:behaviors>
          <w:behavior w:val="content"/>
        </w:behaviors>
        <w:guid w:val="{FD629A01-2216-40D5-802F-711548FC1F9F}"/>
      </w:docPartPr>
      <w:docPartBody>
        <w:p w:rsidR="008D065A" w:rsidRDefault="008D065A">
          <w:r w:rsidRPr="007232A8">
            <w:rPr>
              <w:rStyle w:val="PlaceholderText"/>
            </w:rPr>
            <w:t>[Title]</w:t>
          </w:r>
        </w:p>
      </w:docPartBody>
    </w:docPart>
    <w:docPart>
      <w:docPartPr>
        <w:name w:val="DECE8A7C1DA243B49B987BCCA4CA99B0"/>
        <w:category>
          <w:name w:val="General"/>
          <w:gallery w:val="placeholder"/>
        </w:category>
        <w:types>
          <w:type w:val="bbPlcHdr"/>
        </w:types>
        <w:behaviors>
          <w:behavior w:val="content"/>
        </w:behaviors>
        <w:guid w:val="{4E5F9926-E44D-40D0-8140-59D075DA4144}"/>
      </w:docPartPr>
      <w:docPartBody>
        <w:p w:rsidR="008D065A" w:rsidRDefault="008D065A">
          <w:r w:rsidRPr="007232A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5A"/>
    <w:rsid w:val="000457DE"/>
    <w:rsid w:val="00197887"/>
    <w:rsid w:val="002240D8"/>
    <w:rsid w:val="004E2A5C"/>
    <w:rsid w:val="004F667F"/>
    <w:rsid w:val="008D065A"/>
    <w:rsid w:val="00967D5B"/>
    <w:rsid w:val="009B208D"/>
    <w:rsid w:val="00A831D1"/>
    <w:rsid w:val="00A874E9"/>
    <w:rsid w:val="00B017CF"/>
    <w:rsid w:val="00C248D4"/>
    <w:rsid w:val="00D70D11"/>
    <w:rsid w:val="00F97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D06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9805-558B-4258-A7E4-DDFA3E9C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TSS_Batch_Template_FR.dotx</Template>
  <TotalTime>122</TotalTime>
  <Pages>18</Pages>
  <Words>5064</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FamilyCompositionNotifications: Technical Service Specifications</vt:lpstr>
    </vt:vector>
  </TitlesOfParts>
  <Company>KSZ-BCSS</Company>
  <LinksUpToDate>false</LinksUpToDate>
  <CharactersWithSpaces>32851</CharactersWithSpaces>
  <SharedDoc>false</SharedDoc>
  <HLinks>
    <vt:vector size="300" baseType="variant">
      <vt:variant>
        <vt:i4>7864376</vt:i4>
      </vt:variant>
      <vt:variant>
        <vt:i4>288</vt:i4>
      </vt:variant>
      <vt:variant>
        <vt:i4>0</vt:i4>
      </vt:variant>
      <vt:variant>
        <vt:i4>5</vt:i4>
      </vt:variant>
      <vt:variant>
        <vt:lpwstr>https://www.ksz-bcss.fgov.be/fr/bcss/contactstatic/contact/servicedesk.html</vt:lpwstr>
      </vt:variant>
      <vt:variant>
        <vt:lpwstr/>
      </vt:variant>
      <vt:variant>
        <vt:i4>3932164</vt:i4>
      </vt:variant>
      <vt:variant>
        <vt:i4>285</vt:i4>
      </vt:variant>
      <vt:variant>
        <vt:i4>0</vt:i4>
      </vt:variant>
      <vt:variant>
        <vt:i4>5</vt:i4>
      </vt:variant>
      <vt:variant>
        <vt:lpwstr>mailto:servicedesk@ksz-bcss.fgov.be</vt:lpwstr>
      </vt:variant>
      <vt:variant>
        <vt:lpwstr/>
      </vt:variant>
      <vt:variant>
        <vt:i4>3145838</vt:i4>
      </vt:variant>
      <vt:variant>
        <vt:i4>282</vt:i4>
      </vt:variant>
      <vt:variant>
        <vt:i4>0</vt:i4>
      </vt:variant>
      <vt:variant>
        <vt:i4>5</vt:i4>
      </vt:variant>
      <vt:variant>
        <vt:lpwstr>http://project.cbss.inet/projects/development/wiki/SOA_status_and_error_codes</vt:lpwstr>
      </vt:variant>
      <vt:variant>
        <vt:lpwstr/>
      </vt:variant>
      <vt:variant>
        <vt:i4>6488129</vt:i4>
      </vt:variant>
      <vt:variant>
        <vt:i4>264</vt:i4>
      </vt:variant>
      <vt:variant>
        <vt:i4>0</vt:i4>
      </vt:variant>
      <vt:variant>
        <vt:i4>5</vt:i4>
      </vt:variant>
      <vt:variant>
        <vt:lpwstr>http://scmportal.cbss.inet/MBBatch/dev-guide/</vt:lpwstr>
      </vt:variant>
      <vt:variant>
        <vt:lpwstr>naming_conventions</vt:lpwstr>
      </vt:variant>
      <vt:variant>
        <vt:i4>1966136</vt:i4>
      </vt:variant>
      <vt:variant>
        <vt:i4>254</vt:i4>
      </vt:variant>
      <vt:variant>
        <vt:i4>0</vt:i4>
      </vt:variant>
      <vt:variant>
        <vt:i4>5</vt:i4>
      </vt:variant>
      <vt:variant>
        <vt:lpwstr/>
      </vt:variant>
      <vt:variant>
        <vt:lpwstr>_Toc484083021</vt:lpwstr>
      </vt:variant>
      <vt:variant>
        <vt:i4>1966136</vt:i4>
      </vt:variant>
      <vt:variant>
        <vt:i4>248</vt:i4>
      </vt:variant>
      <vt:variant>
        <vt:i4>0</vt:i4>
      </vt:variant>
      <vt:variant>
        <vt:i4>5</vt:i4>
      </vt:variant>
      <vt:variant>
        <vt:lpwstr/>
      </vt:variant>
      <vt:variant>
        <vt:lpwstr>_Toc484083020</vt:lpwstr>
      </vt:variant>
      <vt:variant>
        <vt:i4>1900600</vt:i4>
      </vt:variant>
      <vt:variant>
        <vt:i4>242</vt:i4>
      </vt:variant>
      <vt:variant>
        <vt:i4>0</vt:i4>
      </vt:variant>
      <vt:variant>
        <vt:i4>5</vt:i4>
      </vt:variant>
      <vt:variant>
        <vt:lpwstr/>
      </vt:variant>
      <vt:variant>
        <vt:lpwstr>_Toc484083019</vt:lpwstr>
      </vt:variant>
      <vt:variant>
        <vt:i4>1900600</vt:i4>
      </vt:variant>
      <vt:variant>
        <vt:i4>236</vt:i4>
      </vt:variant>
      <vt:variant>
        <vt:i4>0</vt:i4>
      </vt:variant>
      <vt:variant>
        <vt:i4>5</vt:i4>
      </vt:variant>
      <vt:variant>
        <vt:lpwstr/>
      </vt:variant>
      <vt:variant>
        <vt:lpwstr>_Toc484083018</vt:lpwstr>
      </vt:variant>
      <vt:variant>
        <vt:i4>1900600</vt:i4>
      </vt:variant>
      <vt:variant>
        <vt:i4>230</vt:i4>
      </vt:variant>
      <vt:variant>
        <vt:i4>0</vt:i4>
      </vt:variant>
      <vt:variant>
        <vt:i4>5</vt:i4>
      </vt:variant>
      <vt:variant>
        <vt:lpwstr/>
      </vt:variant>
      <vt:variant>
        <vt:lpwstr>_Toc484083017</vt:lpwstr>
      </vt:variant>
      <vt:variant>
        <vt:i4>1900600</vt:i4>
      </vt:variant>
      <vt:variant>
        <vt:i4>224</vt:i4>
      </vt:variant>
      <vt:variant>
        <vt:i4>0</vt:i4>
      </vt:variant>
      <vt:variant>
        <vt:i4>5</vt:i4>
      </vt:variant>
      <vt:variant>
        <vt:lpwstr/>
      </vt:variant>
      <vt:variant>
        <vt:lpwstr>_Toc484083016</vt:lpwstr>
      </vt:variant>
      <vt:variant>
        <vt:i4>1900600</vt:i4>
      </vt:variant>
      <vt:variant>
        <vt:i4>218</vt:i4>
      </vt:variant>
      <vt:variant>
        <vt:i4>0</vt:i4>
      </vt:variant>
      <vt:variant>
        <vt:i4>5</vt:i4>
      </vt:variant>
      <vt:variant>
        <vt:lpwstr/>
      </vt:variant>
      <vt:variant>
        <vt:lpwstr>_Toc484083015</vt:lpwstr>
      </vt:variant>
      <vt:variant>
        <vt:i4>1900600</vt:i4>
      </vt:variant>
      <vt:variant>
        <vt:i4>212</vt:i4>
      </vt:variant>
      <vt:variant>
        <vt:i4>0</vt:i4>
      </vt:variant>
      <vt:variant>
        <vt:i4>5</vt:i4>
      </vt:variant>
      <vt:variant>
        <vt:lpwstr/>
      </vt:variant>
      <vt:variant>
        <vt:lpwstr>_Toc484083014</vt:lpwstr>
      </vt:variant>
      <vt:variant>
        <vt:i4>1900600</vt:i4>
      </vt:variant>
      <vt:variant>
        <vt:i4>206</vt:i4>
      </vt:variant>
      <vt:variant>
        <vt:i4>0</vt:i4>
      </vt:variant>
      <vt:variant>
        <vt:i4>5</vt:i4>
      </vt:variant>
      <vt:variant>
        <vt:lpwstr/>
      </vt:variant>
      <vt:variant>
        <vt:lpwstr>_Toc484083013</vt:lpwstr>
      </vt:variant>
      <vt:variant>
        <vt:i4>1900600</vt:i4>
      </vt:variant>
      <vt:variant>
        <vt:i4>200</vt:i4>
      </vt:variant>
      <vt:variant>
        <vt:i4>0</vt:i4>
      </vt:variant>
      <vt:variant>
        <vt:i4>5</vt:i4>
      </vt:variant>
      <vt:variant>
        <vt:lpwstr/>
      </vt:variant>
      <vt:variant>
        <vt:lpwstr>_Toc484083012</vt:lpwstr>
      </vt:variant>
      <vt:variant>
        <vt:i4>1900600</vt:i4>
      </vt:variant>
      <vt:variant>
        <vt:i4>194</vt:i4>
      </vt:variant>
      <vt:variant>
        <vt:i4>0</vt:i4>
      </vt:variant>
      <vt:variant>
        <vt:i4>5</vt:i4>
      </vt:variant>
      <vt:variant>
        <vt:lpwstr/>
      </vt:variant>
      <vt:variant>
        <vt:lpwstr>_Toc484083011</vt:lpwstr>
      </vt:variant>
      <vt:variant>
        <vt:i4>1900600</vt:i4>
      </vt:variant>
      <vt:variant>
        <vt:i4>188</vt:i4>
      </vt:variant>
      <vt:variant>
        <vt:i4>0</vt:i4>
      </vt:variant>
      <vt:variant>
        <vt:i4>5</vt:i4>
      </vt:variant>
      <vt:variant>
        <vt:lpwstr/>
      </vt:variant>
      <vt:variant>
        <vt:lpwstr>_Toc484083010</vt:lpwstr>
      </vt:variant>
      <vt:variant>
        <vt:i4>1835064</vt:i4>
      </vt:variant>
      <vt:variant>
        <vt:i4>182</vt:i4>
      </vt:variant>
      <vt:variant>
        <vt:i4>0</vt:i4>
      </vt:variant>
      <vt:variant>
        <vt:i4>5</vt:i4>
      </vt:variant>
      <vt:variant>
        <vt:lpwstr/>
      </vt:variant>
      <vt:variant>
        <vt:lpwstr>_Toc484083009</vt:lpwstr>
      </vt:variant>
      <vt:variant>
        <vt:i4>1835064</vt:i4>
      </vt:variant>
      <vt:variant>
        <vt:i4>176</vt:i4>
      </vt:variant>
      <vt:variant>
        <vt:i4>0</vt:i4>
      </vt:variant>
      <vt:variant>
        <vt:i4>5</vt:i4>
      </vt:variant>
      <vt:variant>
        <vt:lpwstr/>
      </vt:variant>
      <vt:variant>
        <vt:lpwstr>_Toc484083008</vt:lpwstr>
      </vt:variant>
      <vt:variant>
        <vt:i4>1835064</vt:i4>
      </vt:variant>
      <vt:variant>
        <vt:i4>170</vt:i4>
      </vt:variant>
      <vt:variant>
        <vt:i4>0</vt:i4>
      </vt:variant>
      <vt:variant>
        <vt:i4>5</vt:i4>
      </vt:variant>
      <vt:variant>
        <vt:lpwstr/>
      </vt:variant>
      <vt:variant>
        <vt:lpwstr>_Toc484083007</vt:lpwstr>
      </vt:variant>
      <vt:variant>
        <vt:i4>1835064</vt:i4>
      </vt:variant>
      <vt:variant>
        <vt:i4>164</vt:i4>
      </vt:variant>
      <vt:variant>
        <vt:i4>0</vt:i4>
      </vt:variant>
      <vt:variant>
        <vt:i4>5</vt:i4>
      </vt:variant>
      <vt:variant>
        <vt:lpwstr/>
      </vt:variant>
      <vt:variant>
        <vt:lpwstr>_Toc484083006</vt:lpwstr>
      </vt:variant>
      <vt:variant>
        <vt:i4>1835064</vt:i4>
      </vt:variant>
      <vt:variant>
        <vt:i4>158</vt:i4>
      </vt:variant>
      <vt:variant>
        <vt:i4>0</vt:i4>
      </vt:variant>
      <vt:variant>
        <vt:i4>5</vt:i4>
      </vt:variant>
      <vt:variant>
        <vt:lpwstr/>
      </vt:variant>
      <vt:variant>
        <vt:lpwstr>_Toc484083005</vt:lpwstr>
      </vt:variant>
      <vt:variant>
        <vt:i4>1835064</vt:i4>
      </vt:variant>
      <vt:variant>
        <vt:i4>152</vt:i4>
      </vt:variant>
      <vt:variant>
        <vt:i4>0</vt:i4>
      </vt:variant>
      <vt:variant>
        <vt:i4>5</vt:i4>
      </vt:variant>
      <vt:variant>
        <vt:lpwstr/>
      </vt:variant>
      <vt:variant>
        <vt:lpwstr>_Toc484083004</vt:lpwstr>
      </vt:variant>
      <vt:variant>
        <vt:i4>1835064</vt:i4>
      </vt:variant>
      <vt:variant>
        <vt:i4>146</vt:i4>
      </vt:variant>
      <vt:variant>
        <vt:i4>0</vt:i4>
      </vt:variant>
      <vt:variant>
        <vt:i4>5</vt:i4>
      </vt:variant>
      <vt:variant>
        <vt:lpwstr/>
      </vt:variant>
      <vt:variant>
        <vt:lpwstr>_Toc484083003</vt:lpwstr>
      </vt:variant>
      <vt:variant>
        <vt:i4>1835064</vt:i4>
      </vt:variant>
      <vt:variant>
        <vt:i4>140</vt:i4>
      </vt:variant>
      <vt:variant>
        <vt:i4>0</vt:i4>
      </vt:variant>
      <vt:variant>
        <vt:i4>5</vt:i4>
      </vt:variant>
      <vt:variant>
        <vt:lpwstr/>
      </vt:variant>
      <vt:variant>
        <vt:lpwstr>_Toc484083002</vt:lpwstr>
      </vt:variant>
      <vt:variant>
        <vt:i4>1835064</vt:i4>
      </vt:variant>
      <vt:variant>
        <vt:i4>134</vt:i4>
      </vt:variant>
      <vt:variant>
        <vt:i4>0</vt:i4>
      </vt:variant>
      <vt:variant>
        <vt:i4>5</vt:i4>
      </vt:variant>
      <vt:variant>
        <vt:lpwstr/>
      </vt:variant>
      <vt:variant>
        <vt:lpwstr>_Toc484083001</vt:lpwstr>
      </vt:variant>
      <vt:variant>
        <vt:i4>1835064</vt:i4>
      </vt:variant>
      <vt:variant>
        <vt:i4>128</vt:i4>
      </vt:variant>
      <vt:variant>
        <vt:i4>0</vt:i4>
      </vt:variant>
      <vt:variant>
        <vt:i4>5</vt:i4>
      </vt:variant>
      <vt:variant>
        <vt:lpwstr/>
      </vt:variant>
      <vt:variant>
        <vt:lpwstr>_Toc484083000</vt:lpwstr>
      </vt:variant>
      <vt:variant>
        <vt:i4>1310769</vt:i4>
      </vt:variant>
      <vt:variant>
        <vt:i4>122</vt:i4>
      </vt:variant>
      <vt:variant>
        <vt:i4>0</vt:i4>
      </vt:variant>
      <vt:variant>
        <vt:i4>5</vt:i4>
      </vt:variant>
      <vt:variant>
        <vt:lpwstr/>
      </vt:variant>
      <vt:variant>
        <vt:lpwstr>_Toc484082999</vt:lpwstr>
      </vt:variant>
      <vt:variant>
        <vt:i4>1310769</vt:i4>
      </vt:variant>
      <vt:variant>
        <vt:i4>116</vt:i4>
      </vt:variant>
      <vt:variant>
        <vt:i4>0</vt:i4>
      </vt:variant>
      <vt:variant>
        <vt:i4>5</vt:i4>
      </vt:variant>
      <vt:variant>
        <vt:lpwstr/>
      </vt:variant>
      <vt:variant>
        <vt:lpwstr>_Toc484082998</vt:lpwstr>
      </vt:variant>
      <vt:variant>
        <vt:i4>1310769</vt:i4>
      </vt:variant>
      <vt:variant>
        <vt:i4>110</vt:i4>
      </vt:variant>
      <vt:variant>
        <vt:i4>0</vt:i4>
      </vt:variant>
      <vt:variant>
        <vt:i4>5</vt:i4>
      </vt:variant>
      <vt:variant>
        <vt:lpwstr/>
      </vt:variant>
      <vt:variant>
        <vt:lpwstr>_Toc484082997</vt:lpwstr>
      </vt:variant>
      <vt:variant>
        <vt:i4>1310769</vt:i4>
      </vt:variant>
      <vt:variant>
        <vt:i4>104</vt:i4>
      </vt:variant>
      <vt:variant>
        <vt:i4>0</vt:i4>
      </vt:variant>
      <vt:variant>
        <vt:i4>5</vt:i4>
      </vt:variant>
      <vt:variant>
        <vt:lpwstr/>
      </vt:variant>
      <vt:variant>
        <vt:lpwstr>_Toc484082996</vt:lpwstr>
      </vt:variant>
      <vt:variant>
        <vt:i4>1310769</vt:i4>
      </vt:variant>
      <vt:variant>
        <vt:i4>98</vt:i4>
      </vt:variant>
      <vt:variant>
        <vt:i4>0</vt:i4>
      </vt:variant>
      <vt:variant>
        <vt:i4>5</vt:i4>
      </vt:variant>
      <vt:variant>
        <vt:lpwstr/>
      </vt:variant>
      <vt:variant>
        <vt:lpwstr>_Toc484082995</vt:lpwstr>
      </vt:variant>
      <vt:variant>
        <vt:i4>1310769</vt:i4>
      </vt:variant>
      <vt:variant>
        <vt:i4>92</vt:i4>
      </vt:variant>
      <vt:variant>
        <vt:i4>0</vt:i4>
      </vt:variant>
      <vt:variant>
        <vt:i4>5</vt:i4>
      </vt:variant>
      <vt:variant>
        <vt:lpwstr/>
      </vt:variant>
      <vt:variant>
        <vt:lpwstr>_Toc484082994</vt:lpwstr>
      </vt:variant>
      <vt:variant>
        <vt:i4>1310769</vt:i4>
      </vt:variant>
      <vt:variant>
        <vt:i4>86</vt:i4>
      </vt:variant>
      <vt:variant>
        <vt:i4>0</vt:i4>
      </vt:variant>
      <vt:variant>
        <vt:i4>5</vt:i4>
      </vt:variant>
      <vt:variant>
        <vt:lpwstr/>
      </vt:variant>
      <vt:variant>
        <vt:lpwstr>_Toc484082993</vt:lpwstr>
      </vt:variant>
      <vt:variant>
        <vt:i4>1310769</vt:i4>
      </vt:variant>
      <vt:variant>
        <vt:i4>80</vt:i4>
      </vt:variant>
      <vt:variant>
        <vt:i4>0</vt:i4>
      </vt:variant>
      <vt:variant>
        <vt:i4>5</vt:i4>
      </vt:variant>
      <vt:variant>
        <vt:lpwstr/>
      </vt:variant>
      <vt:variant>
        <vt:lpwstr>_Toc484082992</vt:lpwstr>
      </vt:variant>
      <vt:variant>
        <vt:i4>1310769</vt:i4>
      </vt:variant>
      <vt:variant>
        <vt:i4>74</vt:i4>
      </vt:variant>
      <vt:variant>
        <vt:i4>0</vt:i4>
      </vt:variant>
      <vt:variant>
        <vt:i4>5</vt:i4>
      </vt:variant>
      <vt:variant>
        <vt:lpwstr/>
      </vt:variant>
      <vt:variant>
        <vt:lpwstr>_Toc484082991</vt:lpwstr>
      </vt:variant>
      <vt:variant>
        <vt:i4>1310769</vt:i4>
      </vt:variant>
      <vt:variant>
        <vt:i4>68</vt:i4>
      </vt:variant>
      <vt:variant>
        <vt:i4>0</vt:i4>
      </vt:variant>
      <vt:variant>
        <vt:i4>5</vt:i4>
      </vt:variant>
      <vt:variant>
        <vt:lpwstr/>
      </vt:variant>
      <vt:variant>
        <vt:lpwstr>_Toc484082990</vt:lpwstr>
      </vt:variant>
      <vt:variant>
        <vt:i4>1376305</vt:i4>
      </vt:variant>
      <vt:variant>
        <vt:i4>62</vt:i4>
      </vt:variant>
      <vt:variant>
        <vt:i4>0</vt:i4>
      </vt:variant>
      <vt:variant>
        <vt:i4>5</vt:i4>
      </vt:variant>
      <vt:variant>
        <vt:lpwstr/>
      </vt:variant>
      <vt:variant>
        <vt:lpwstr>_Toc484082989</vt:lpwstr>
      </vt:variant>
      <vt:variant>
        <vt:i4>1376305</vt:i4>
      </vt:variant>
      <vt:variant>
        <vt:i4>56</vt:i4>
      </vt:variant>
      <vt:variant>
        <vt:i4>0</vt:i4>
      </vt:variant>
      <vt:variant>
        <vt:i4>5</vt:i4>
      </vt:variant>
      <vt:variant>
        <vt:lpwstr/>
      </vt:variant>
      <vt:variant>
        <vt:lpwstr>_Toc484082988</vt:lpwstr>
      </vt:variant>
      <vt:variant>
        <vt:i4>1376305</vt:i4>
      </vt:variant>
      <vt:variant>
        <vt:i4>50</vt:i4>
      </vt:variant>
      <vt:variant>
        <vt:i4>0</vt:i4>
      </vt:variant>
      <vt:variant>
        <vt:i4>5</vt:i4>
      </vt:variant>
      <vt:variant>
        <vt:lpwstr/>
      </vt:variant>
      <vt:variant>
        <vt:lpwstr>_Toc484082987</vt:lpwstr>
      </vt:variant>
      <vt:variant>
        <vt:i4>1376305</vt:i4>
      </vt:variant>
      <vt:variant>
        <vt:i4>44</vt:i4>
      </vt:variant>
      <vt:variant>
        <vt:i4>0</vt:i4>
      </vt:variant>
      <vt:variant>
        <vt:i4>5</vt:i4>
      </vt:variant>
      <vt:variant>
        <vt:lpwstr/>
      </vt:variant>
      <vt:variant>
        <vt:lpwstr>_Toc484082986</vt:lpwstr>
      </vt:variant>
      <vt:variant>
        <vt:i4>1376305</vt:i4>
      </vt:variant>
      <vt:variant>
        <vt:i4>38</vt:i4>
      </vt:variant>
      <vt:variant>
        <vt:i4>0</vt:i4>
      </vt:variant>
      <vt:variant>
        <vt:i4>5</vt:i4>
      </vt:variant>
      <vt:variant>
        <vt:lpwstr/>
      </vt:variant>
      <vt:variant>
        <vt:lpwstr>_Toc484082985</vt:lpwstr>
      </vt:variant>
      <vt:variant>
        <vt:i4>1376305</vt:i4>
      </vt:variant>
      <vt:variant>
        <vt:i4>32</vt:i4>
      </vt:variant>
      <vt:variant>
        <vt:i4>0</vt:i4>
      </vt:variant>
      <vt:variant>
        <vt:i4>5</vt:i4>
      </vt:variant>
      <vt:variant>
        <vt:lpwstr/>
      </vt:variant>
      <vt:variant>
        <vt:lpwstr>_Toc484082984</vt:lpwstr>
      </vt:variant>
      <vt:variant>
        <vt:i4>1376305</vt:i4>
      </vt:variant>
      <vt:variant>
        <vt:i4>26</vt:i4>
      </vt:variant>
      <vt:variant>
        <vt:i4>0</vt:i4>
      </vt:variant>
      <vt:variant>
        <vt:i4>5</vt:i4>
      </vt:variant>
      <vt:variant>
        <vt:lpwstr/>
      </vt:variant>
      <vt:variant>
        <vt:lpwstr>_Toc484082983</vt:lpwstr>
      </vt:variant>
      <vt:variant>
        <vt:i4>1376305</vt:i4>
      </vt:variant>
      <vt:variant>
        <vt:i4>20</vt:i4>
      </vt:variant>
      <vt:variant>
        <vt:i4>0</vt:i4>
      </vt:variant>
      <vt:variant>
        <vt:i4>5</vt:i4>
      </vt:variant>
      <vt:variant>
        <vt:lpwstr/>
      </vt:variant>
      <vt:variant>
        <vt:lpwstr>_Toc484082982</vt:lpwstr>
      </vt:variant>
      <vt:variant>
        <vt:i4>1376305</vt:i4>
      </vt:variant>
      <vt:variant>
        <vt:i4>17</vt:i4>
      </vt:variant>
      <vt:variant>
        <vt:i4>0</vt:i4>
      </vt:variant>
      <vt:variant>
        <vt:i4>5</vt:i4>
      </vt:variant>
      <vt:variant>
        <vt:lpwstr/>
      </vt:variant>
      <vt:variant>
        <vt:lpwstr>_Toc484082981</vt:lpwstr>
      </vt:variant>
      <vt:variant>
        <vt:i4>4784183</vt:i4>
      </vt:variant>
      <vt:variant>
        <vt:i4>12</vt:i4>
      </vt:variant>
      <vt:variant>
        <vt:i4>0</vt:i4>
      </vt:variant>
      <vt:variant>
        <vt:i4>5</vt:i4>
      </vt:variant>
      <vt:variant>
        <vt:lpwstr>http://www.ksz-bcss.fgov.be/sites/default/files/assets/services_et_support/08soa_customer2bcss.pdf</vt:lpwstr>
      </vt:variant>
      <vt:variant>
        <vt:lpwstr/>
      </vt:variant>
      <vt:variant>
        <vt:i4>7798852</vt:i4>
      </vt:variant>
      <vt:variant>
        <vt:i4>9</vt:i4>
      </vt:variant>
      <vt:variant>
        <vt:i4>0</vt:i4>
      </vt:variant>
      <vt:variant>
        <vt:i4>5</vt:i4>
      </vt:variant>
      <vt:variant>
        <vt:lpwstr>http://www.ksz-bcss.fgov.be/sites/default/files/assets/services_et_support/lotpackagevoucher_20090716.xsd</vt:lpwstr>
      </vt:variant>
      <vt:variant>
        <vt:lpwstr/>
      </vt:variant>
      <vt:variant>
        <vt:i4>983073</vt:i4>
      </vt:variant>
      <vt:variant>
        <vt:i4>6</vt:i4>
      </vt:variant>
      <vt:variant>
        <vt:i4>0</vt:i4>
      </vt:variant>
      <vt:variant>
        <vt:i4>5</vt:i4>
      </vt:variant>
      <vt:variant>
        <vt:lpwstr>http://www.ksz-bcss.fgov.be/sites/default/files/assets/services_et_support/10soa_lotdemessages.pdf</vt:lpwstr>
      </vt:variant>
      <vt:variant>
        <vt:lpwstr/>
      </vt:variant>
      <vt:variant>
        <vt:i4>7012428</vt:i4>
      </vt:variant>
      <vt:variant>
        <vt:i4>3</vt:i4>
      </vt:variant>
      <vt:variant>
        <vt:i4>0</vt:i4>
      </vt:variant>
      <vt:variant>
        <vt:i4>5</vt:i4>
      </vt:variant>
      <vt:variant>
        <vt:lpwstr>http://www.ksz-bcss.fgov.be/sites/default/files/assets/services_et_support/cbss_service_definition_fr.pdf</vt:lpwstr>
      </vt:variant>
      <vt:variant>
        <vt:lpwstr/>
      </vt:variant>
      <vt:variant>
        <vt:i4>4456477</vt:i4>
      </vt:variant>
      <vt:variant>
        <vt:i4>0</vt:i4>
      </vt:variant>
      <vt:variant>
        <vt:i4>0</vt:i4>
      </vt:variant>
      <vt:variant>
        <vt:i4>5</vt:i4>
      </vt:variant>
      <vt:variant>
        <vt:lpwstr>https://www.ksz-bcss.fgov.be/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FamilyCompositionNotifications: Technical Service Specifications</dc:title>
  <dc:subject/>
  <dc:creator>BCSS - Dolphin team</dc:creator>
  <cp:keywords/>
  <cp:lastModifiedBy>Jonas De Meulenaere (KSZ-BCSS)</cp:lastModifiedBy>
  <cp:revision>29</cp:revision>
  <cp:lastPrinted>2016-12-05T14:38:00Z</cp:lastPrinted>
  <dcterms:created xsi:type="dcterms:W3CDTF">2018-02-12T07:29:00Z</dcterms:created>
  <dcterms:modified xsi:type="dcterms:W3CDTF">2019-09-04T08:35:00Z</dcterms:modified>
</cp:coreProperties>
</file>