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993F96" w:rsidRDefault="00A21000"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72707E" w:rsidRPr="00993F96">
            <w:rPr>
              <w:rFonts w:asciiTheme="minorHAnsi" w:hAnsiTheme="minorHAnsi"/>
              <w:i/>
            </w:rPr>
            <w:t>PersonInfoGroupServiceV</w:t>
          </w:r>
          <w:r w:rsidR="00531E36" w:rsidRPr="00993F96">
            <w:rPr>
              <w:rFonts w:asciiTheme="minorHAnsi" w:hAnsiTheme="minorHAnsi"/>
              <w:i/>
            </w:rPr>
            <w:t>2</w:t>
          </w:r>
          <w:r w:rsidR="0072707E" w:rsidRPr="00993F96">
            <w:rPr>
              <w:rFonts w:asciiTheme="minorHAnsi" w:hAnsiTheme="minorHAnsi"/>
              <w:i/>
            </w:rPr>
            <w:t>: Technical Service Specifications</w:t>
          </w:r>
        </w:sdtContent>
      </w:sdt>
    </w:p>
    <w:p w:rsidR="008963AE" w:rsidRPr="00993F96" w:rsidRDefault="008963AE" w:rsidP="005563CE">
      <w:pPr>
        <w:rPr>
          <w:b/>
          <w:color w:val="585858"/>
          <w:sz w:val="28"/>
        </w:rPr>
      </w:pPr>
      <w:bookmarkStart w:id="0" w:name="_Toc391022848"/>
    </w:p>
    <w:p w:rsidR="005563CE" w:rsidRPr="00993F96" w:rsidRDefault="005563CE" w:rsidP="005563CE">
      <w:pPr>
        <w:rPr>
          <w:b/>
          <w:color w:val="585858"/>
          <w:sz w:val="28"/>
        </w:rPr>
      </w:pPr>
      <w:r w:rsidRPr="00993F96">
        <w:rPr>
          <w:b/>
          <w:color w:val="585858"/>
          <w:sz w:val="28"/>
        </w:rPr>
        <w:t>Historique des</w:t>
      </w:r>
      <w:r w:rsidRPr="00993F96">
        <w:t xml:space="preserve"> </w:t>
      </w:r>
      <w:bookmarkEnd w:id="0"/>
      <w:r w:rsidRPr="00993F96">
        <w:rPr>
          <w:b/>
          <w:color w:val="585858"/>
          <w:sz w:val="28"/>
        </w:rPr>
        <w:t>révisions</w:t>
      </w:r>
    </w:p>
    <w:tbl>
      <w:tblPr>
        <w:tblStyle w:val="BCSSTable"/>
        <w:tblW w:w="9356" w:type="dxa"/>
        <w:tblInd w:w="128" w:type="dxa"/>
        <w:tblLook w:val="04A0" w:firstRow="1" w:lastRow="0" w:firstColumn="1" w:lastColumn="0" w:noHBand="0" w:noVBand="1"/>
      </w:tblPr>
      <w:tblGrid>
        <w:gridCol w:w="959"/>
        <w:gridCol w:w="1278"/>
        <w:gridCol w:w="5526"/>
        <w:gridCol w:w="1593"/>
      </w:tblGrid>
      <w:tr w:rsidR="000574B6" w:rsidRPr="00993F96" w:rsidTr="00776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993F96" w:rsidRDefault="005563CE" w:rsidP="007E19EE">
            <w:r w:rsidRPr="00993F96">
              <w:t>Version</w:t>
            </w:r>
          </w:p>
        </w:tc>
        <w:tc>
          <w:tcPr>
            <w:tcW w:w="1278"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pPr>
            <w:r w:rsidRPr="00993F96">
              <w:t>Date</w:t>
            </w:r>
          </w:p>
        </w:tc>
        <w:tc>
          <w:tcPr>
            <w:tcW w:w="5526"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pPr>
            <w:r w:rsidRPr="00993F96">
              <w:t>Description</w:t>
            </w:r>
          </w:p>
        </w:tc>
        <w:tc>
          <w:tcPr>
            <w:tcW w:w="1593"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pPr>
            <w:r w:rsidRPr="00993F96">
              <w:t>Auteur(s):</w:t>
            </w:r>
          </w:p>
        </w:tc>
      </w:tr>
      <w:tr w:rsidR="005563CE" w:rsidRPr="00993F96" w:rsidTr="007767B2">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993F96" w:rsidRDefault="00D07F24" w:rsidP="007E19EE">
            <w:pPr>
              <w:rPr>
                <w:b w:val="0"/>
              </w:rPr>
            </w:pPr>
            <w:r w:rsidRPr="00993F96">
              <w:rPr>
                <w:b w:val="0"/>
              </w:rPr>
              <w:t>2.0</w:t>
            </w:r>
          </w:p>
        </w:tc>
        <w:tc>
          <w:tcPr>
            <w:tcW w:w="1278" w:type="dxa"/>
          </w:tcPr>
          <w:p w:rsidR="005563CE" w:rsidRPr="00993F96" w:rsidRDefault="0072707E" w:rsidP="007E19EE">
            <w:pPr>
              <w:cnfStyle w:val="000000000000" w:firstRow="0" w:lastRow="0" w:firstColumn="0" w:lastColumn="0" w:oddVBand="0" w:evenVBand="0" w:oddHBand="0" w:evenHBand="0" w:firstRowFirstColumn="0" w:firstRowLastColumn="0" w:lastRowFirstColumn="0" w:lastRowLastColumn="0"/>
            </w:pPr>
            <w:r w:rsidRPr="00993F96">
              <w:t>2/02/2018</w:t>
            </w:r>
          </w:p>
        </w:tc>
        <w:tc>
          <w:tcPr>
            <w:tcW w:w="5526" w:type="dxa"/>
          </w:tcPr>
          <w:p w:rsidR="005563CE" w:rsidRPr="00993F96" w:rsidRDefault="00D07F24" w:rsidP="00C65C84">
            <w:pPr>
              <w:jc w:val="left"/>
              <w:cnfStyle w:val="000000000000" w:firstRow="0" w:lastRow="0" w:firstColumn="0" w:lastColumn="0" w:oddVBand="0" w:evenVBand="0" w:oddHBand="0" w:evenHBand="0" w:firstRowFirstColumn="0" w:firstRowLastColumn="0" w:lastRowFirstColumn="0" w:lastRowLastColumn="0"/>
            </w:pPr>
            <w:r w:rsidRPr="00993F96">
              <w:t>Nouvelle version « V2 » du service</w:t>
            </w:r>
          </w:p>
        </w:tc>
        <w:tc>
          <w:tcPr>
            <w:tcW w:w="1593" w:type="dxa"/>
          </w:tcPr>
          <w:p w:rsidR="005563CE" w:rsidRPr="00993F96" w:rsidRDefault="0085160A" w:rsidP="007E19EE">
            <w:pPr>
              <w:cnfStyle w:val="000000000000" w:firstRow="0" w:lastRow="0" w:firstColumn="0" w:lastColumn="0" w:oddVBand="0" w:evenVBand="0" w:oddHBand="0" w:evenHBand="0" w:firstRowFirstColumn="0" w:firstRowLastColumn="0" w:lastRowFirstColumn="0" w:lastRowLastColumn="0"/>
            </w:pPr>
            <w:r w:rsidRPr="00993F96">
              <w:t>BCSS</w:t>
            </w:r>
          </w:p>
        </w:tc>
      </w:tr>
      <w:tr w:rsidR="00913D98" w:rsidRPr="00993F96" w:rsidTr="007767B2">
        <w:tc>
          <w:tcPr>
            <w:cnfStyle w:val="001000000000" w:firstRow="0" w:lastRow="0" w:firstColumn="1" w:lastColumn="0" w:oddVBand="0" w:evenVBand="0" w:oddHBand="0" w:evenHBand="0" w:firstRowFirstColumn="0" w:firstRowLastColumn="0" w:lastRowFirstColumn="0" w:lastRowLastColumn="0"/>
            <w:tcW w:w="959" w:type="dxa"/>
          </w:tcPr>
          <w:p w:rsidR="00913D98" w:rsidRPr="00993F96" w:rsidRDefault="00913D98" w:rsidP="00913D98">
            <w:pPr>
              <w:rPr>
                <w:b w:val="0"/>
              </w:rPr>
            </w:pPr>
            <w:r w:rsidRPr="00993F96">
              <w:rPr>
                <w:b w:val="0"/>
              </w:rPr>
              <w:t>2.1</w:t>
            </w:r>
          </w:p>
        </w:tc>
        <w:tc>
          <w:tcPr>
            <w:tcW w:w="1278" w:type="dxa"/>
          </w:tcPr>
          <w:p w:rsidR="00913D98" w:rsidRPr="00993F96" w:rsidRDefault="00913D98" w:rsidP="00913D98">
            <w:pPr>
              <w:cnfStyle w:val="000000000000" w:firstRow="0" w:lastRow="0" w:firstColumn="0" w:lastColumn="0" w:oddVBand="0" w:evenVBand="0" w:oddHBand="0" w:evenHBand="0" w:firstRowFirstColumn="0" w:firstRowLastColumn="0" w:lastRowFirstColumn="0" w:lastRowLastColumn="0"/>
            </w:pPr>
            <w:r w:rsidRPr="00993F96">
              <w:t>30/03/2018</w:t>
            </w:r>
          </w:p>
        </w:tc>
        <w:tc>
          <w:tcPr>
            <w:tcW w:w="5526" w:type="dxa"/>
          </w:tcPr>
          <w:p w:rsidR="00913D98" w:rsidRPr="00993F96" w:rsidRDefault="00913D98" w:rsidP="00913D98">
            <w:pPr>
              <w:cnfStyle w:val="000000000000" w:firstRow="0" w:lastRow="0" w:firstColumn="0" w:lastColumn="0" w:oddVBand="0" w:evenVBand="0" w:oddHBand="0" w:evenHBand="0" w:firstRowFirstColumn="0" w:firstRowLastColumn="0" w:lastRowFirstColumn="0" w:lastRowLastColumn="0"/>
            </w:pPr>
            <w:r w:rsidRPr="00993F96">
              <w:t>Suppression « businessAnomalies »</w:t>
            </w:r>
          </w:p>
        </w:tc>
        <w:tc>
          <w:tcPr>
            <w:tcW w:w="1593" w:type="dxa"/>
          </w:tcPr>
          <w:p w:rsidR="00913D98" w:rsidRPr="00993F96" w:rsidRDefault="00913D98" w:rsidP="00913D98">
            <w:pPr>
              <w:cnfStyle w:val="000000000000" w:firstRow="0" w:lastRow="0" w:firstColumn="0" w:lastColumn="0" w:oddVBand="0" w:evenVBand="0" w:oddHBand="0" w:evenHBand="0" w:firstRowFirstColumn="0" w:firstRowLastColumn="0" w:lastRowFirstColumn="0" w:lastRowLastColumn="0"/>
            </w:pPr>
            <w:r w:rsidRPr="00993F96">
              <w:t>BCSS</w:t>
            </w:r>
          </w:p>
        </w:tc>
      </w:tr>
      <w:tr w:rsidR="00AA4E82" w:rsidTr="007767B2">
        <w:tc>
          <w:tcPr>
            <w:cnfStyle w:val="001000000000" w:firstRow="0" w:lastRow="0" w:firstColumn="1" w:lastColumn="0" w:oddVBand="0" w:evenVBand="0" w:oddHBand="0" w:evenHBand="0" w:firstRowFirstColumn="0" w:firstRowLastColumn="0" w:lastRowFirstColumn="0" w:lastRowLastColumn="0"/>
            <w:tcW w:w="959" w:type="dxa"/>
          </w:tcPr>
          <w:p w:rsidR="00AA4E82" w:rsidRPr="008467BF" w:rsidRDefault="00AA4E82" w:rsidP="008F23C9">
            <w:pPr>
              <w:rPr>
                <w:b w:val="0"/>
              </w:rPr>
            </w:pPr>
            <w:r>
              <w:rPr>
                <w:b w:val="0"/>
              </w:rPr>
              <w:t>2.2</w:t>
            </w:r>
          </w:p>
        </w:tc>
        <w:tc>
          <w:tcPr>
            <w:tcW w:w="1278"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11/06/2018</w:t>
            </w:r>
          </w:p>
        </w:tc>
        <w:tc>
          <w:tcPr>
            <w:tcW w:w="5526"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Ajout bloc partenaire</w:t>
            </w:r>
          </w:p>
        </w:tc>
        <w:tc>
          <w:tcPr>
            <w:tcW w:w="1593"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BCSS</w:t>
            </w:r>
          </w:p>
        </w:tc>
      </w:tr>
      <w:tr w:rsidR="00AA4E82" w:rsidTr="007767B2">
        <w:tc>
          <w:tcPr>
            <w:cnfStyle w:val="001000000000" w:firstRow="0" w:lastRow="0" w:firstColumn="1" w:lastColumn="0" w:oddVBand="0" w:evenVBand="0" w:oddHBand="0" w:evenHBand="0" w:firstRowFirstColumn="0" w:firstRowLastColumn="0" w:lastRowFirstColumn="0" w:lastRowLastColumn="0"/>
            <w:tcW w:w="959" w:type="dxa"/>
          </w:tcPr>
          <w:p w:rsidR="00AA4E82" w:rsidRPr="008467BF" w:rsidRDefault="00AA4E82" w:rsidP="008F23C9">
            <w:r>
              <w:rPr>
                <w:b w:val="0"/>
              </w:rPr>
              <w:t>2.3</w:t>
            </w:r>
          </w:p>
        </w:tc>
        <w:tc>
          <w:tcPr>
            <w:tcW w:w="1278"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11/10/2018</w:t>
            </w:r>
          </w:p>
        </w:tc>
        <w:tc>
          <w:tcPr>
            <w:tcW w:w="5526"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Identification BeSt dans l’adresse en fonction du modèle SPF BOSA</w:t>
            </w:r>
          </w:p>
          <w:p w:rsidR="00AA4E82" w:rsidRDefault="00AA4E82" w:rsidP="008F23C9">
            <w:pPr>
              <w:cnfStyle w:val="000000000000" w:firstRow="0" w:lastRow="0" w:firstColumn="0" w:lastColumn="0" w:oddVBand="0" w:evenVBand="0" w:oddHBand="0" w:evenHBand="0" w:firstRowFirstColumn="0" w:firstRowLastColumn="0" w:lastRowFirstColumn="0" w:lastRowLastColumn="0"/>
            </w:pPr>
            <w:r>
              <w:t>Ajout adresse de référence dans les contrats</w:t>
            </w:r>
          </w:p>
          <w:p w:rsidR="00AA4E82" w:rsidRDefault="00AA4E82" w:rsidP="00AA4E82">
            <w:pPr>
              <w:cnfStyle w:val="000000000000" w:firstRow="0" w:lastRow="0" w:firstColumn="0" w:lastColumn="0" w:oddVBand="0" w:evenVBand="0" w:oddHBand="0" w:evenHBand="0" w:firstRowFirstColumn="0" w:firstRowLastColumn="0" w:lastRowFirstColumn="0" w:lastRowLastColumn="0"/>
            </w:pPr>
            <w:r>
              <w:t>Renomination de “countryCodeISO” en “countryIsoCode”</w:t>
            </w:r>
          </w:p>
        </w:tc>
        <w:tc>
          <w:tcPr>
            <w:tcW w:w="1593" w:type="dxa"/>
          </w:tcPr>
          <w:p w:rsidR="00AA4E82" w:rsidRDefault="00AA4E82" w:rsidP="008F23C9">
            <w:pPr>
              <w:cnfStyle w:val="000000000000" w:firstRow="0" w:lastRow="0" w:firstColumn="0" w:lastColumn="0" w:oddVBand="0" w:evenVBand="0" w:oddHBand="0" w:evenHBand="0" w:firstRowFirstColumn="0" w:firstRowLastColumn="0" w:lastRowFirstColumn="0" w:lastRowLastColumn="0"/>
            </w:pPr>
            <w:r>
              <w:t>BCSS</w:t>
            </w:r>
          </w:p>
        </w:tc>
      </w:tr>
      <w:tr w:rsidR="00AA4E82" w:rsidTr="007767B2">
        <w:tc>
          <w:tcPr>
            <w:cnfStyle w:val="001000000000" w:firstRow="0" w:lastRow="0" w:firstColumn="1" w:lastColumn="0" w:oddVBand="0" w:evenVBand="0" w:oddHBand="0" w:evenHBand="0" w:firstRowFirstColumn="0" w:firstRowLastColumn="0" w:lastRowFirstColumn="0" w:lastRowLastColumn="0"/>
            <w:tcW w:w="959" w:type="dxa"/>
          </w:tcPr>
          <w:p w:rsidR="00AA4E82" w:rsidRPr="00427CC5" w:rsidRDefault="00AA4E82" w:rsidP="00AA4E82">
            <w:pPr>
              <w:rPr>
                <w:b w:val="0"/>
              </w:rPr>
            </w:pPr>
            <w:r>
              <w:rPr>
                <w:b w:val="0"/>
              </w:rPr>
              <w:t>2.4</w:t>
            </w:r>
          </w:p>
        </w:tc>
        <w:tc>
          <w:tcPr>
            <w:tcW w:w="1278" w:type="dxa"/>
          </w:tcPr>
          <w:p w:rsidR="00AA4E82" w:rsidRDefault="00AA4E82" w:rsidP="00AA4E82">
            <w:pPr>
              <w:cnfStyle w:val="000000000000" w:firstRow="0" w:lastRow="0" w:firstColumn="0" w:lastColumn="0" w:oddVBand="0" w:evenVBand="0" w:oddHBand="0" w:evenHBand="0" w:firstRowFirstColumn="0" w:firstRowLastColumn="0" w:lastRowFirstColumn="0" w:lastRowLastColumn="0"/>
            </w:pPr>
            <w:r>
              <w:t>24/10/2018</w:t>
            </w:r>
          </w:p>
        </w:tc>
        <w:tc>
          <w:tcPr>
            <w:tcW w:w="5526" w:type="dxa"/>
          </w:tcPr>
          <w:p w:rsidR="00AA4E82" w:rsidRDefault="00AA4E82" w:rsidP="00AA4E82">
            <w:pPr>
              <w:cnfStyle w:val="000000000000" w:firstRow="0" w:lastRow="0" w:firstColumn="0" w:lastColumn="0" w:oddVBand="0" w:evenVBand="0" w:oddHBand="0" w:evenHBand="0" w:firstRowFirstColumn="0" w:firstRowLastColumn="0" w:lastRowFirstColumn="0" w:lastRowLastColumn="0"/>
            </w:pPr>
            <w:r>
              <w:t>Ajout exemples</w:t>
            </w:r>
          </w:p>
        </w:tc>
        <w:tc>
          <w:tcPr>
            <w:tcW w:w="1593" w:type="dxa"/>
          </w:tcPr>
          <w:p w:rsidR="00AA4E82" w:rsidRDefault="00AA4E82" w:rsidP="00AA4E82">
            <w:pPr>
              <w:cnfStyle w:val="000000000000" w:firstRow="0" w:lastRow="0" w:firstColumn="0" w:lastColumn="0" w:oddVBand="0" w:evenVBand="0" w:oddHBand="0" w:evenHBand="0" w:firstRowFirstColumn="0" w:firstRowLastColumn="0" w:lastRowFirstColumn="0" w:lastRowLastColumn="0"/>
            </w:pPr>
            <w:r w:rsidRPr="004E5056">
              <w:t>BCSS</w:t>
            </w:r>
          </w:p>
        </w:tc>
      </w:tr>
      <w:tr w:rsidR="00AA4E82" w:rsidTr="007767B2">
        <w:tc>
          <w:tcPr>
            <w:cnfStyle w:val="001000000000" w:firstRow="0" w:lastRow="0" w:firstColumn="1" w:lastColumn="0" w:oddVBand="0" w:evenVBand="0" w:oddHBand="0" w:evenHBand="0" w:firstRowFirstColumn="0" w:firstRowLastColumn="0" w:lastRowFirstColumn="0" w:lastRowLastColumn="0"/>
            <w:tcW w:w="959" w:type="dxa"/>
          </w:tcPr>
          <w:p w:rsidR="00AA4E82" w:rsidRPr="00CE1E5C" w:rsidRDefault="00AA4E82" w:rsidP="00AA4E82">
            <w:pPr>
              <w:rPr>
                <w:b w:val="0"/>
              </w:rPr>
            </w:pPr>
            <w:r>
              <w:rPr>
                <w:b w:val="0"/>
              </w:rPr>
              <w:t>2.5</w:t>
            </w:r>
          </w:p>
        </w:tc>
        <w:tc>
          <w:tcPr>
            <w:tcW w:w="1278" w:type="dxa"/>
          </w:tcPr>
          <w:p w:rsidR="00AA4E82" w:rsidRDefault="00AA4E82" w:rsidP="00AA4E82">
            <w:pPr>
              <w:cnfStyle w:val="000000000000" w:firstRow="0" w:lastRow="0" w:firstColumn="0" w:lastColumn="0" w:oddVBand="0" w:evenVBand="0" w:oddHBand="0" w:evenHBand="0" w:firstRowFirstColumn="0" w:firstRowLastColumn="0" w:lastRowFirstColumn="0" w:lastRowLastColumn="0"/>
            </w:pPr>
            <w:r>
              <w:t>07/02/2019</w:t>
            </w:r>
          </w:p>
        </w:tc>
        <w:tc>
          <w:tcPr>
            <w:tcW w:w="5526" w:type="dxa"/>
          </w:tcPr>
          <w:p w:rsidR="00AA4E82" w:rsidRPr="00AA4E82" w:rsidRDefault="00AA4E82" w:rsidP="00AA4E82">
            <w:pPr>
              <w:cnfStyle w:val="000000000000" w:firstRow="0" w:lastRow="0" w:firstColumn="0" w:lastColumn="0" w:oddVBand="0" w:evenVBand="0" w:oddHBand="0" w:evenHBand="0" w:firstRowFirstColumn="0" w:firstRowLastColumn="0" w:lastRowFirstColumn="0" w:lastRowLastColumn="0"/>
            </w:pPr>
            <w:r w:rsidRPr="00AA4E82">
              <w:t>Ajout paragraphe sur la combinaison des sources</w:t>
            </w:r>
          </w:p>
        </w:tc>
        <w:tc>
          <w:tcPr>
            <w:tcW w:w="1593" w:type="dxa"/>
          </w:tcPr>
          <w:p w:rsidR="00AA4E82" w:rsidRDefault="00AA4E82" w:rsidP="00AA4E82">
            <w:pPr>
              <w:cnfStyle w:val="000000000000" w:firstRow="0" w:lastRow="0" w:firstColumn="0" w:lastColumn="0" w:oddVBand="0" w:evenVBand="0" w:oddHBand="0" w:evenHBand="0" w:firstRowFirstColumn="0" w:firstRowLastColumn="0" w:lastRowFirstColumn="0" w:lastRowLastColumn="0"/>
            </w:pPr>
            <w:r w:rsidRPr="004E5056">
              <w:t>BCSS</w:t>
            </w:r>
          </w:p>
        </w:tc>
      </w:tr>
      <w:tr w:rsidR="003C3F35" w:rsidTr="007767B2">
        <w:tc>
          <w:tcPr>
            <w:cnfStyle w:val="001000000000" w:firstRow="0" w:lastRow="0" w:firstColumn="1" w:lastColumn="0" w:oddVBand="0" w:evenVBand="0" w:oddHBand="0" w:evenHBand="0" w:firstRowFirstColumn="0" w:firstRowLastColumn="0" w:lastRowFirstColumn="0" w:lastRowLastColumn="0"/>
            <w:tcW w:w="959" w:type="dxa"/>
          </w:tcPr>
          <w:p w:rsidR="003C3F35" w:rsidRDefault="003C3F35" w:rsidP="003C3F35">
            <w:r w:rsidRPr="001229F2">
              <w:rPr>
                <w:b w:val="0"/>
              </w:rPr>
              <w:t>2.</w:t>
            </w:r>
            <w:r>
              <w:rPr>
                <w:b w:val="0"/>
              </w:rPr>
              <w:t>6</w:t>
            </w:r>
          </w:p>
        </w:tc>
        <w:tc>
          <w:tcPr>
            <w:tcW w:w="1278" w:type="dxa"/>
          </w:tcPr>
          <w:p w:rsidR="003C3F35" w:rsidRDefault="003C3F35" w:rsidP="003C3F35">
            <w:pPr>
              <w:cnfStyle w:val="000000000000" w:firstRow="0" w:lastRow="0" w:firstColumn="0" w:lastColumn="0" w:oddVBand="0" w:evenVBand="0" w:oddHBand="0" w:evenHBand="0" w:firstRowFirstColumn="0" w:firstRowLastColumn="0" w:lastRowFirstColumn="0" w:lastRowLastColumn="0"/>
            </w:pPr>
            <w:r>
              <w:t>18/06/2019</w:t>
            </w:r>
          </w:p>
        </w:tc>
        <w:tc>
          <w:tcPr>
            <w:tcW w:w="5526" w:type="dxa"/>
          </w:tcPr>
          <w:p w:rsidR="003C3F35" w:rsidRPr="00AA4E82" w:rsidRDefault="003C3F35" w:rsidP="003C3F35">
            <w:pPr>
              <w:cnfStyle w:val="000000000000" w:firstRow="0" w:lastRow="0" w:firstColumn="0" w:lastColumn="0" w:oddVBand="0" w:evenVBand="0" w:oddHBand="0" w:evenHBand="0" w:firstRowFirstColumn="0" w:firstRowLastColumn="0" w:lastRowFirstColumn="0" w:lastRowLastColumn="0"/>
            </w:pPr>
            <w:r>
              <w:t>Corriger tableau champs présent dans adresse pour BeSt</w:t>
            </w:r>
          </w:p>
        </w:tc>
        <w:tc>
          <w:tcPr>
            <w:tcW w:w="1593" w:type="dxa"/>
          </w:tcPr>
          <w:p w:rsidR="003C3F35" w:rsidRPr="004E5056" w:rsidRDefault="003C3F35" w:rsidP="003C3F35">
            <w:pPr>
              <w:cnfStyle w:val="000000000000" w:firstRow="0" w:lastRow="0" w:firstColumn="0" w:lastColumn="0" w:oddVBand="0" w:evenVBand="0" w:oddHBand="0" w:evenHBand="0" w:firstRowFirstColumn="0" w:firstRowLastColumn="0" w:lastRowFirstColumn="0" w:lastRowLastColumn="0"/>
            </w:pPr>
            <w:r>
              <w:t>BCSS</w:t>
            </w:r>
          </w:p>
        </w:tc>
      </w:tr>
      <w:tr w:rsidR="003C3F35" w:rsidTr="007767B2">
        <w:tc>
          <w:tcPr>
            <w:cnfStyle w:val="001000000000" w:firstRow="0" w:lastRow="0" w:firstColumn="1" w:lastColumn="0" w:oddVBand="0" w:evenVBand="0" w:oddHBand="0" w:evenHBand="0" w:firstRowFirstColumn="0" w:firstRowLastColumn="0" w:lastRowFirstColumn="0" w:lastRowLastColumn="0"/>
            <w:tcW w:w="959" w:type="dxa"/>
          </w:tcPr>
          <w:p w:rsidR="003C3F35" w:rsidRPr="001229F2" w:rsidRDefault="00B75E3F" w:rsidP="003C3F35">
            <w:pPr>
              <w:rPr>
                <w:b w:val="0"/>
              </w:rPr>
            </w:pPr>
            <w:r>
              <w:rPr>
                <w:b w:val="0"/>
              </w:rPr>
              <w:t>2.7</w:t>
            </w:r>
          </w:p>
        </w:tc>
        <w:tc>
          <w:tcPr>
            <w:tcW w:w="1278" w:type="dxa"/>
          </w:tcPr>
          <w:p w:rsidR="003C3F35" w:rsidRDefault="00B75E3F" w:rsidP="003C3F35">
            <w:pPr>
              <w:cnfStyle w:val="000000000000" w:firstRow="0" w:lastRow="0" w:firstColumn="0" w:lastColumn="0" w:oddVBand="0" w:evenVBand="0" w:oddHBand="0" w:evenHBand="0" w:firstRowFirstColumn="0" w:firstRowLastColumn="0" w:lastRowFirstColumn="0" w:lastRowLastColumn="0"/>
            </w:pPr>
            <w:r>
              <w:t>17/07/2019</w:t>
            </w:r>
          </w:p>
        </w:tc>
        <w:tc>
          <w:tcPr>
            <w:tcW w:w="5526" w:type="dxa"/>
          </w:tcPr>
          <w:p w:rsidR="003C3F35" w:rsidRDefault="00B75E3F" w:rsidP="003C3F35">
            <w:pPr>
              <w:cnfStyle w:val="000000000000" w:firstRow="0" w:lastRow="0" w:firstColumn="0" w:lastColumn="0" w:oddVBand="0" w:evenVBand="0" w:oddHBand="0" w:evenHBand="0" w:firstRowFirstColumn="0" w:firstRowLastColumn="0" w:lastRowFirstColumn="0" w:lastRowLastColumn="0"/>
            </w:pPr>
            <w:r>
              <w:t>Précisions quant aux étapes du traitement</w:t>
            </w:r>
          </w:p>
        </w:tc>
        <w:tc>
          <w:tcPr>
            <w:tcW w:w="1593" w:type="dxa"/>
          </w:tcPr>
          <w:p w:rsidR="003C3F35" w:rsidRDefault="00B75E3F" w:rsidP="003C3F35">
            <w:pPr>
              <w:cnfStyle w:val="000000000000" w:firstRow="0" w:lastRow="0" w:firstColumn="0" w:lastColumn="0" w:oddVBand="0" w:evenVBand="0" w:oddHBand="0" w:evenHBand="0" w:firstRowFirstColumn="0" w:firstRowLastColumn="0" w:lastRowFirstColumn="0" w:lastRowLastColumn="0"/>
            </w:pPr>
            <w:r>
              <w:t>BCSS</w:t>
            </w:r>
          </w:p>
        </w:tc>
      </w:tr>
      <w:tr w:rsidR="000C7F82" w:rsidTr="007767B2">
        <w:tc>
          <w:tcPr>
            <w:cnfStyle w:val="001000000000" w:firstRow="0" w:lastRow="0" w:firstColumn="1" w:lastColumn="0" w:oddVBand="0" w:evenVBand="0" w:oddHBand="0" w:evenHBand="0" w:firstRowFirstColumn="0" w:firstRowLastColumn="0" w:lastRowFirstColumn="0" w:lastRowLastColumn="0"/>
            <w:tcW w:w="959" w:type="dxa"/>
          </w:tcPr>
          <w:p w:rsidR="000C7F82" w:rsidRPr="000A7F19" w:rsidRDefault="000C7F82" w:rsidP="003C3F35">
            <w:pPr>
              <w:rPr>
                <w:b w:val="0"/>
              </w:rPr>
            </w:pPr>
            <w:r w:rsidRPr="000A7F19">
              <w:rPr>
                <w:b w:val="0"/>
              </w:rPr>
              <w:t>2.8</w:t>
            </w:r>
          </w:p>
        </w:tc>
        <w:tc>
          <w:tcPr>
            <w:tcW w:w="1278" w:type="dxa"/>
          </w:tcPr>
          <w:p w:rsidR="000C7F82" w:rsidRDefault="000C7F82" w:rsidP="003C3F35">
            <w:pPr>
              <w:cnfStyle w:val="000000000000" w:firstRow="0" w:lastRow="0" w:firstColumn="0" w:lastColumn="0" w:oddVBand="0" w:evenVBand="0" w:oddHBand="0" w:evenHBand="0" w:firstRowFirstColumn="0" w:firstRowLastColumn="0" w:lastRowFirstColumn="0" w:lastRowLastColumn="0"/>
            </w:pPr>
            <w:r>
              <w:t>06/09/2019</w:t>
            </w:r>
          </w:p>
        </w:tc>
        <w:tc>
          <w:tcPr>
            <w:tcW w:w="5526" w:type="dxa"/>
          </w:tcPr>
          <w:p w:rsidR="000C7F82" w:rsidRDefault="000C7F82" w:rsidP="003C3F35">
            <w:pPr>
              <w:cnfStyle w:val="000000000000" w:firstRow="0" w:lastRow="0" w:firstColumn="0" w:lastColumn="0" w:oddVBand="0" w:evenVBand="0" w:oddHBand="0" w:evenHBand="0" w:firstRowFirstColumn="0" w:firstRowLastColumn="0" w:lastRowFirstColumn="0" w:lastRowLastColumn="0"/>
            </w:pPr>
            <w:r>
              <w:t>Mentionner l’adresse de contact dans données échangées</w:t>
            </w:r>
          </w:p>
        </w:tc>
        <w:tc>
          <w:tcPr>
            <w:tcW w:w="1593" w:type="dxa"/>
          </w:tcPr>
          <w:p w:rsidR="000C7F82" w:rsidRDefault="000C7F82" w:rsidP="003C3F35">
            <w:pPr>
              <w:cnfStyle w:val="000000000000" w:firstRow="0" w:lastRow="0" w:firstColumn="0" w:lastColumn="0" w:oddVBand="0" w:evenVBand="0" w:oddHBand="0" w:evenHBand="0" w:firstRowFirstColumn="0" w:firstRowLastColumn="0" w:lastRowFirstColumn="0" w:lastRowLastColumn="0"/>
            </w:pPr>
            <w:r>
              <w:t>BCSS</w:t>
            </w:r>
          </w:p>
        </w:tc>
      </w:tr>
      <w:tr w:rsidR="00C61479" w:rsidTr="007767B2">
        <w:tc>
          <w:tcPr>
            <w:cnfStyle w:val="001000000000" w:firstRow="0" w:lastRow="0" w:firstColumn="1" w:lastColumn="0" w:oddVBand="0" w:evenVBand="0" w:oddHBand="0" w:evenHBand="0" w:firstRowFirstColumn="0" w:firstRowLastColumn="0" w:lastRowFirstColumn="0" w:lastRowLastColumn="0"/>
            <w:tcW w:w="959" w:type="dxa"/>
          </w:tcPr>
          <w:p w:rsidR="00C61479" w:rsidRPr="000A7F19" w:rsidRDefault="00C61479" w:rsidP="00C61479">
            <w:pPr>
              <w:rPr>
                <w:b w:val="0"/>
              </w:rPr>
            </w:pPr>
            <w:r w:rsidRPr="000A7F19">
              <w:rPr>
                <w:b w:val="0"/>
              </w:rPr>
              <w:t>3.0</w:t>
            </w:r>
          </w:p>
        </w:tc>
        <w:tc>
          <w:tcPr>
            <w:tcW w:w="1278" w:type="dxa"/>
          </w:tcPr>
          <w:p w:rsidR="00C61479" w:rsidRDefault="00C61479" w:rsidP="00C61479">
            <w:pPr>
              <w:cnfStyle w:val="000000000000" w:firstRow="0" w:lastRow="0" w:firstColumn="0" w:lastColumn="0" w:oddVBand="0" w:evenVBand="0" w:oddHBand="0" w:evenHBand="0" w:firstRowFirstColumn="0" w:firstRowLastColumn="0" w:lastRowFirstColumn="0" w:lastRowLastColumn="0"/>
            </w:pPr>
            <w:r>
              <w:t>13/10/2021</w:t>
            </w:r>
          </w:p>
        </w:tc>
        <w:tc>
          <w:tcPr>
            <w:tcW w:w="5526" w:type="dxa"/>
          </w:tcPr>
          <w:p w:rsidR="00C61479" w:rsidRDefault="00C61479" w:rsidP="00C61479">
            <w:pPr>
              <w:cnfStyle w:val="000000000000" w:firstRow="0" w:lastRow="0" w:firstColumn="0" w:lastColumn="0" w:oddVBand="0" w:evenVBand="0" w:oddHBand="0" w:evenHBand="0" w:firstRowFirstColumn="0" w:firstRowLastColumn="0" w:lastRowFirstColumn="0" w:lastRowLastColumn="0"/>
            </w:pPr>
            <w:r>
              <w:t>Ajout des niveaux de vérifications pour certaines données (réponses)</w:t>
            </w:r>
          </w:p>
        </w:tc>
        <w:tc>
          <w:tcPr>
            <w:tcW w:w="1593" w:type="dxa"/>
          </w:tcPr>
          <w:p w:rsidR="00C61479" w:rsidRDefault="00C61479" w:rsidP="00C61479">
            <w:pPr>
              <w:cnfStyle w:val="000000000000" w:firstRow="0" w:lastRow="0" w:firstColumn="0" w:lastColumn="0" w:oddVBand="0" w:evenVBand="0" w:oddHBand="0" w:evenHBand="0" w:firstRowFirstColumn="0" w:firstRowLastColumn="0" w:lastRowFirstColumn="0" w:lastRowLastColumn="0"/>
            </w:pPr>
            <w:r>
              <w:t>BCSS</w:t>
            </w:r>
          </w:p>
        </w:tc>
      </w:tr>
      <w:tr w:rsidR="00AB32CF" w:rsidTr="007767B2">
        <w:tc>
          <w:tcPr>
            <w:cnfStyle w:val="001000000000" w:firstRow="0" w:lastRow="0" w:firstColumn="1" w:lastColumn="0" w:oddVBand="0" w:evenVBand="0" w:oddHBand="0" w:evenHBand="0" w:firstRowFirstColumn="0" w:firstRowLastColumn="0" w:lastRowFirstColumn="0" w:lastRowLastColumn="0"/>
            <w:tcW w:w="959" w:type="dxa"/>
          </w:tcPr>
          <w:p w:rsidR="00AB32CF" w:rsidRPr="000A7F19" w:rsidRDefault="00AB32CF" w:rsidP="00AB32CF">
            <w:r w:rsidRPr="00FA51D1">
              <w:rPr>
                <w:b w:val="0"/>
              </w:rPr>
              <w:t>3.1</w:t>
            </w:r>
          </w:p>
        </w:tc>
        <w:tc>
          <w:tcPr>
            <w:tcW w:w="1278" w:type="dxa"/>
          </w:tcPr>
          <w:p w:rsidR="00AB32CF" w:rsidRDefault="00AB32CF" w:rsidP="00AB32CF">
            <w:pPr>
              <w:cnfStyle w:val="000000000000" w:firstRow="0" w:lastRow="0" w:firstColumn="0" w:lastColumn="0" w:oddVBand="0" w:evenVBand="0" w:oddHBand="0" w:evenHBand="0" w:firstRowFirstColumn="0" w:firstRowLastColumn="0" w:lastRowFirstColumn="0" w:lastRowLastColumn="0"/>
            </w:pPr>
            <w:r>
              <w:t>01/04/2022</w:t>
            </w:r>
          </w:p>
        </w:tc>
        <w:tc>
          <w:tcPr>
            <w:tcW w:w="5526" w:type="dxa"/>
          </w:tcPr>
          <w:p w:rsidR="00AB32CF" w:rsidRDefault="00AB32CF" w:rsidP="00AB32CF">
            <w:pPr>
              <w:cnfStyle w:val="000000000000" w:firstRow="0" w:lastRow="0" w:firstColumn="0" w:lastColumn="0" w:oddVBand="0" w:evenVBand="0" w:oddHBand="0" w:evenHBand="0" w:firstRowFirstColumn="0" w:firstRowLastColumn="0" w:lastRowFirstColumn="0" w:lastRowLastColumn="0"/>
            </w:pPr>
            <w:r>
              <w:t>Changement pour registerInceptionDate</w:t>
            </w:r>
          </w:p>
        </w:tc>
        <w:tc>
          <w:tcPr>
            <w:tcW w:w="1593" w:type="dxa"/>
          </w:tcPr>
          <w:p w:rsidR="00AB32CF" w:rsidRDefault="00AB32CF" w:rsidP="00AB32CF">
            <w:pPr>
              <w:cnfStyle w:val="000000000000" w:firstRow="0" w:lastRow="0" w:firstColumn="0" w:lastColumn="0" w:oddVBand="0" w:evenVBand="0" w:oddHBand="0" w:evenHBand="0" w:firstRowFirstColumn="0" w:firstRowLastColumn="0" w:lastRowFirstColumn="0" w:lastRowLastColumn="0"/>
            </w:pPr>
            <w:r>
              <w:t>BCSS</w:t>
            </w:r>
          </w:p>
        </w:tc>
      </w:tr>
      <w:tr w:rsidR="00C1597D" w:rsidTr="007767B2">
        <w:tc>
          <w:tcPr>
            <w:cnfStyle w:val="001000000000" w:firstRow="0" w:lastRow="0" w:firstColumn="1" w:lastColumn="0" w:oddVBand="0" w:evenVBand="0" w:oddHBand="0" w:evenHBand="0" w:firstRowFirstColumn="0" w:firstRowLastColumn="0" w:lastRowFirstColumn="0" w:lastRowLastColumn="0"/>
            <w:tcW w:w="959" w:type="dxa"/>
          </w:tcPr>
          <w:p w:rsidR="00C1597D" w:rsidRPr="00C1597D" w:rsidRDefault="00C1597D" w:rsidP="00AB32CF">
            <w:pPr>
              <w:rPr>
                <w:b w:val="0"/>
              </w:rPr>
            </w:pPr>
            <w:r>
              <w:rPr>
                <w:b w:val="0"/>
              </w:rPr>
              <w:t>3.2</w:t>
            </w:r>
          </w:p>
        </w:tc>
        <w:tc>
          <w:tcPr>
            <w:tcW w:w="1278" w:type="dxa"/>
          </w:tcPr>
          <w:p w:rsidR="00C1597D" w:rsidRDefault="00C1597D" w:rsidP="00AB32CF">
            <w:pPr>
              <w:cnfStyle w:val="000000000000" w:firstRow="0" w:lastRow="0" w:firstColumn="0" w:lastColumn="0" w:oddVBand="0" w:evenVBand="0" w:oddHBand="0" w:evenHBand="0" w:firstRowFirstColumn="0" w:firstRowLastColumn="0" w:lastRowFirstColumn="0" w:lastRowLastColumn="0"/>
            </w:pPr>
            <w:r>
              <w:t>30/08/2022</w:t>
            </w:r>
          </w:p>
        </w:tc>
        <w:tc>
          <w:tcPr>
            <w:tcW w:w="5526" w:type="dxa"/>
          </w:tcPr>
          <w:p w:rsidR="00C1597D" w:rsidRDefault="00C1597D" w:rsidP="00C1597D">
            <w:pPr>
              <w:cnfStyle w:val="000000000000" w:firstRow="0" w:lastRow="0" w:firstColumn="0" w:lastColumn="0" w:oddVBand="0" w:evenVBand="0" w:oddHBand="0" w:evenHBand="0" w:firstRowFirstColumn="0" w:firstRowLastColumn="0" w:lastRowFirstColumn="0" w:lastRowLastColumn="0"/>
            </w:pPr>
            <w:r>
              <w:t>Changement adresse de référence</w:t>
            </w:r>
          </w:p>
        </w:tc>
        <w:tc>
          <w:tcPr>
            <w:tcW w:w="1593" w:type="dxa"/>
          </w:tcPr>
          <w:p w:rsidR="00C1597D" w:rsidRDefault="00C1597D" w:rsidP="00AB32CF">
            <w:pPr>
              <w:cnfStyle w:val="000000000000" w:firstRow="0" w:lastRow="0" w:firstColumn="0" w:lastColumn="0" w:oddVBand="0" w:evenVBand="0" w:oddHBand="0" w:evenHBand="0" w:firstRowFirstColumn="0" w:firstRowLastColumn="0" w:lastRowFirstColumn="0" w:lastRowLastColumn="0"/>
            </w:pPr>
            <w:r>
              <w:t>BCSS</w:t>
            </w:r>
          </w:p>
        </w:tc>
      </w:tr>
      <w:tr w:rsidR="00C743D0" w:rsidTr="007767B2">
        <w:trPr>
          <w:ins w:id="1" w:author="Sarah Kumwimba (KSZ-BCSS)" w:date="2022-11-30T16:10:00Z"/>
        </w:trPr>
        <w:tc>
          <w:tcPr>
            <w:cnfStyle w:val="001000000000" w:firstRow="0" w:lastRow="0" w:firstColumn="1" w:lastColumn="0" w:oddVBand="0" w:evenVBand="0" w:oddHBand="0" w:evenHBand="0" w:firstRowFirstColumn="0" w:firstRowLastColumn="0" w:lastRowFirstColumn="0" w:lastRowLastColumn="0"/>
            <w:tcW w:w="959" w:type="dxa"/>
          </w:tcPr>
          <w:p w:rsidR="00C743D0" w:rsidRDefault="00C743D0" w:rsidP="00C743D0">
            <w:pPr>
              <w:rPr>
                <w:ins w:id="2" w:author="Sarah Kumwimba (KSZ-BCSS)" w:date="2022-11-30T16:10:00Z"/>
              </w:rPr>
            </w:pPr>
            <w:ins w:id="3" w:author="Sarah Kumwimba (KSZ-BCSS)" w:date="2022-11-30T16:10:00Z">
              <w:r>
                <w:t>4.0</w:t>
              </w:r>
            </w:ins>
          </w:p>
        </w:tc>
        <w:tc>
          <w:tcPr>
            <w:tcW w:w="1278" w:type="dxa"/>
          </w:tcPr>
          <w:p w:rsidR="00C743D0" w:rsidRDefault="00C743D0" w:rsidP="00C743D0">
            <w:pPr>
              <w:cnfStyle w:val="000000000000" w:firstRow="0" w:lastRow="0" w:firstColumn="0" w:lastColumn="0" w:oddVBand="0" w:evenVBand="0" w:oddHBand="0" w:evenHBand="0" w:firstRowFirstColumn="0" w:firstRowLastColumn="0" w:lastRowFirstColumn="0" w:lastRowLastColumn="0"/>
              <w:rPr>
                <w:ins w:id="4" w:author="Sarah Kumwimba (KSZ-BCSS)" w:date="2022-11-30T16:10:00Z"/>
              </w:rPr>
            </w:pPr>
            <w:ins w:id="5" w:author="Sarah Kumwimba (KSZ-BCSS)" w:date="2022-11-30T16:10:00Z">
              <w:r>
                <w:t>29/11/2022</w:t>
              </w:r>
            </w:ins>
          </w:p>
        </w:tc>
        <w:tc>
          <w:tcPr>
            <w:tcW w:w="5526" w:type="dxa"/>
          </w:tcPr>
          <w:p w:rsidR="00C743D0" w:rsidDel="007767B2" w:rsidRDefault="00C743D0" w:rsidP="007767B2">
            <w:pPr>
              <w:cnfStyle w:val="000000000000" w:firstRow="0" w:lastRow="0" w:firstColumn="0" w:lastColumn="0" w:oddVBand="0" w:evenVBand="0" w:oddHBand="0" w:evenHBand="0" w:firstRowFirstColumn="0" w:firstRowLastColumn="0" w:lastRowFirstColumn="0" w:lastRowLastColumn="0"/>
              <w:rPr>
                <w:ins w:id="6" w:author="Sarah Kumwimba (KSZ-BCSS)" w:date="2022-11-30T16:10:00Z"/>
                <w:del w:id="7" w:author="Jonas De Meulenaere (KSZ-BCSS)" w:date="2023-06-14T15:12:00Z"/>
              </w:rPr>
            </w:pPr>
            <w:ins w:id="8" w:author="Sarah Kumwimba (KSZ-BCSS)" w:date="2022-11-30T16:10:00Z">
              <w:r w:rsidRPr="006A41F8">
                <w:t xml:space="preserve">Best address : </w:t>
              </w:r>
            </w:ins>
          </w:p>
          <w:p w:rsidR="00C743D0" w:rsidRDefault="00C743D0" w:rsidP="007767B2">
            <w:pPr>
              <w:cnfStyle w:val="000000000000" w:firstRow="0" w:lastRow="0" w:firstColumn="0" w:lastColumn="0" w:oddVBand="0" w:evenVBand="0" w:oddHBand="0" w:evenHBand="0" w:firstRowFirstColumn="0" w:firstRowLastColumn="0" w:lastRowFirstColumn="0" w:lastRowLastColumn="0"/>
              <w:rPr>
                <w:ins w:id="9" w:author="Sarah Kumwimba (KSZ-BCSS)" w:date="2022-11-30T16:10:00Z"/>
              </w:rPr>
            </w:pPr>
            <w:ins w:id="10" w:author="Sarah Kumwimba (KSZ-BCSS)" w:date="2022-11-30T16:10:00Z">
              <w:r w:rsidRPr="006A41F8">
                <w:t>suppression des champs « streetRegionalCode</w:t>
              </w:r>
              <w:r>
                <w:t>I</w:t>
              </w:r>
              <w:r w:rsidRPr="006A41F8">
                <w:t>d » et « cityRegionalCode</w:t>
              </w:r>
              <w:r>
                <w:t>I</w:t>
              </w:r>
              <w:r w:rsidRPr="006A41F8">
                <w:t>d »</w:t>
              </w:r>
              <w:r>
                <w:t xml:space="preserve"> pour les adresses résidentielles et de contact.</w:t>
              </w:r>
            </w:ins>
          </w:p>
        </w:tc>
        <w:tc>
          <w:tcPr>
            <w:tcW w:w="1593" w:type="dxa"/>
          </w:tcPr>
          <w:p w:rsidR="00C743D0" w:rsidRDefault="00C743D0" w:rsidP="00C743D0">
            <w:pPr>
              <w:cnfStyle w:val="000000000000" w:firstRow="0" w:lastRow="0" w:firstColumn="0" w:lastColumn="0" w:oddVBand="0" w:evenVBand="0" w:oddHBand="0" w:evenHBand="0" w:firstRowFirstColumn="0" w:firstRowLastColumn="0" w:lastRowFirstColumn="0" w:lastRowLastColumn="0"/>
              <w:rPr>
                <w:ins w:id="11" w:author="Sarah Kumwimba (KSZ-BCSS)" w:date="2022-11-30T16:10:00Z"/>
              </w:rPr>
            </w:pPr>
            <w:ins w:id="12" w:author="Sarah Kumwimba (KSZ-BCSS)" w:date="2022-11-30T16:10:00Z">
              <w:r>
                <w:t>BCSS</w:t>
              </w:r>
            </w:ins>
          </w:p>
        </w:tc>
      </w:tr>
      <w:tr w:rsidR="007767B2" w:rsidTr="007767B2">
        <w:trPr>
          <w:ins w:id="13" w:author="Jonas De Meulenaere (KSZ-BCSS)" w:date="2023-06-14T15:13:00Z"/>
        </w:trPr>
        <w:tc>
          <w:tcPr>
            <w:cnfStyle w:val="001000000000" w:firstRow="0" w:lastRow="0" w:firstColumn="1" w:lastColumn="0" w:oddVBand="0" w:evenVBand="0" w:oddHBand="0" w:evenHBand="0" w:firstRowFirstColumn="0" w:firstRowLastColumn="0" w:lastRowFirstColumn="0" w:lastRowLastColumn="0"/>
            <w:tcW w:w="959" w:type="dxa"/>
          </w:tcPr>
          <w:p w:rsidR="007767B2" w:rsidRDefault="007767B2" w:rsidP="007767B2">
            <w:pPr>
              <w:rPr>
                <w:ins w:id="14" w:author="Jonas De Meulenaere (KSZ-BCSS)" w:date="2023-06-14T15:13:00Z"/>
              </w:rPr>
            </w:pPr>
            <w:ins w:id="15" w:author="Jonas De Meulenaere (KSZ-BCSS)" w:date="2023-06-14T15:13:00Z">
              <w:r w:rsidRPr="007D6DC9">
                <w:t>4.1</w:t>
              </w:r>
            </w:ins>
          </w:p>
        </w:tc>
        <w:tc>
          <w:tcPr>
            <w:tcW w:w="1278" w:type="dxa"/>
          </w:tcPr>
          <w:p w:rsidR="007767B2" w:rsidRDefault="007767B2" w:rsidP="007767B2">
            <w:pPr>
              <w:cnfStyle w:val="000000000000" w:firstRow="0" w:lastRow="0" w:firstColumn="0" w:lastColumn="0" w:oddVBand="0" w:evenVBand="0" w:oddHBand="0" w:evenHBand="0" w:firstRowFirstColumn="0" w:firstRowLastColumn="0" w:lastRowFirstColumn="0" w:lastRowLastColumn="0"/>
              <w:rPr>
                <w:ins w:id="16" w:author="Jonas De Meulenaere (KSZ-BCSS)" w:date="2023-06-14T15:13:00Z"/>
              </w:rPr>
            </w:pPr>
            <w:ins w:id="17" w:author="Jonas De Meulenaere (KSZ-BCSS)" w:date="2023-06-14T15:13:00Z">
              <w:r>
                <w:t>14/06/2023</w:t>
              </w:r>
            </w:ins>
          </w:p>
        </w:tc>
        <w:tc>
          <w:tcPr>
            <w:tcW w:w="5526" w:type="dxa"/>
          </w:tcPr>
          <w:p w:rsidR="007767B2" w:rsidRPr="006A41F8" w:rsidRDefault="007767B2" w:rsidP="007767B2">
            <w:pPr>
              <w:cnfStyle w:val="000000000000" w:firstRow="0" w:lastRow="0" w:firstColumn="0" w:lastColumn="0" w:oddVBand="0" w:evenVBand="0" w:oddHBand="0" w:evenHBand="0" w:firstRowFirstColumn="0" w:firstRowLastColumn="0" w:lastRowFirstColumn="0" w:lastRowLastColumn="0"/>
              <w:rPr>
                <w:ins w:id="18" w:author="Jonas De Meulenaere (KSZ-BCSS)" w:date="2023-06-14T15:13:00Z"/>
              </w:rPr>
            </w:pPr>
            <w:ins w:id="19" w:author="Jonas De Meulenaere (KSZ-BCSS)" w:date="2023-06-14T15:13:00Z">
              <w:r w:rsidRPr="0007529A">
                <w:t>Ajout niveau de confiance pour des faux documents</w:t>
              </w:r>
            </w:ins>
          </w:p>
        </w:tc>
        <w:tc>
          <w:tcPr>
            <w:tcW w:w="1593" w:type="dxa"/>
          </w:tcPr>
          <w:p w:rsidR="007767B2" w:rsidRDefault="007767B2" w:rsidP="007767B2">
            <w:pPr>
              <w:cnfStyle w:val="000000000000" w:firstRow="0" w:lastRow="0" w:firstColumn="0" w:lastColumn="0" w:oddVBand="0" w:evenVBand="0" w:oddHBand="0" w:evenHBand="0" w:firstRowFirstColumn="0" w:firstRowLastColumn="0" w:lastRowFirstColumn="0" w:lastRowLastColumn="0"/>
              <w:rPr>
                <w:ins w:id="20" w:author="Jonas De Meulenaere (KSZ-BCSS)" w:date="2023-06-14T15:13:00Z"/>
              </w:rPr>
            </w:pPr>
            <w:ins w:id="21" w:author="Jonas De Meulenaere (KSZ-BCSS)" w:date="2023-06-14T15:13:00Z">
              <w:r>
                <w:t>BCSS</w:t>
              </w:r>
            </w:ins>
          </w:p>
        </w:tc>
      </w:tr>
    </w:tbl>
    <w:p w:rsidR="005563CE" w:rsidRPr="00993F96" w:rsidRDefault="005563CE" w:rsidP="005563CE">
      <w:pPr>
        <w:spacing w:after="0" w:line="240" w:lineRule="auto"/>
      </w:pPr>
    </w:p>
    <w:p w:rsidR="005563CE" w:rsidRPr="00993F96" w:rsidRDefault="005563CE" w:rsidP="005563CE">
      <w:pPr>
        <w:rPr>
          <w:b/>
          <w:color w:val="585858"/>
          <w:sz w:val="28"/>
        </w:rPr>
      </w:pPr>
      <w:bookmarkStart w:id="22" w:name="_Toc391022849"/>
      <w:r w:rsidRPr="00993F96">
        <w:rPr>
          <w:b/>
          <w:color w:val="585858"/>
          <w:sz w:val="28"/>
        </w:rPr>
        <w:t>Documents y afférents</w:t>
      </w:r>
      <w:bookmarkEnd w:id="22"/>
    </w:p>
    <w:tbl>
      <w:tblPr>
        <w:tblStyle w:val="BCSSTable"/>
        <w:tblW w:w="9356" w:type="dxa"/>
        <w:tblInd w:w="113" w:type="dxa"/>
        <w:tblLook w:val="04A0" w:firstRow="1" w:lastRow="0" w:firstColumn="1" w:lastColumn="0" w:noHBand="0" w:noVBand="1"/>
      </w:tblPr>
      <w:tblGrid>
        <w:gridCol w:w="8219"/>
        <w:gridCol w:w="1137"/>
      </w:tblGrid>
      <w:tr w:rsidR="005563CE" w:rsidRPr="00993F96" w:rsidTr="00550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9" w:type="dxa"/>
          </w:tcPr>
          <w:p w:rsidR="005563CE" w:rsidRPr="00993F96" w:rsidRDefault="005563CE" w:rsidP="007E19EE">
            <w:r w:rsidRPr="00993F96">
              <w:t>Document</w:t>
            </w:r>
          </w:p>
        </w:tc>
        <w:tc>
          <w:tcPr>
            <w:tcW w:w="1137"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pPr>
            <w:r w:rsidRPr="00993F96">
              <w:t>Auteur(s):</w:t>
            </w:r>
          </w:p>
        </w:tc>
      </w:tr>
      <w:tr w:rsidR="00DB290A"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DB290A" w:rsidRPr="00993F96" w:rsidRDefault="00DB290A" w:rsidP="003418F3">
            <w:pPr>
              <w:pStyle w:val="ListParagraph"/>
              <w:numPr>
                <w:ilvl w:val="0"/>
                <w:numId w:val="3"/>
              </w:numPr>
              <w:rPr>
                <w:b w:val="0"/>
              </w:rPr>
            </w:pPr>
            <w:r w:rsidRPr="00993F96">
              <w:rPr>
                <w:b w:val="0"/>
              </w:rPr>
              <w:t>PID Register webservices: consultation historiques</w:t>
            </w:r>
          </w:p>
        </w:tc>
        <w:tc>
          <w:tcPr>
            <w:tcW w:w="1137" w:type="dxa"/>
          </w:tcPr>
          <w:p w:rsidR="00DB290A" w:rsidRPr="00993F96" w:rsidRDefault="00DB290A"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DB290A"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DB290A" w:rsidRPr="00993F96" w:rsidRDefault="00DB290A" w:rsidP="0039690F">
            <w:pPr>
              <w:pStyle w:val="ListParagraph"/>
              <w:rPr>
                <w:b w:val="0"/>
              </w:rPr>
            </w:pPr>
            <w:r w:rsidRPr="00993F96">
              <w:rPr>
                <w:b w:val="0"/>
              </w:rPr>
              <w:t xml:space="preserve">Documentation disponible sur </w:t>
            </w:r>
            <w:hyperlink r:id="rId8" w:history="1">
              <w:r w:rsidRPr="00993F96">
                <w:rPr>
                  <w:rStyle w:val="Hyperlink"/>
                  <w:b w:val="0"/>
                </w:rPr>
                <w:t>https://www.ksz-bcss.fgov.be</w:t>
              </w:r>
            </w:hyperlink>
          </w:p>
          <w:p w:rsidR="00DB290A" w:rsidRPr="00993F96" w:rsidRDefault="00DB290A" w:rsidP="0016291C">
            <w:pPr>
              <w:pStyle w:val="ListParagraph"/>
              <w:rPr>
                <w:b w:val="0"/>
              </w:rPr>
            </w:pPr>
            <w:r w:rsidRPr="00993F96">
              <w:rPr>
                <w:b w:val="0"/>
              </w:rPr>
              <w:t>Rubrique : Service et support / Méthode de travail / Architecture orientée service</w:t>
            </w:r>
          </w:p>
        </w:tc>
        <w:tc>
          <w:tcPr>
            <w:tcW w:w="1137" w:type="dxa"/>
          </w:tcPr>
          <w:p w:rsidR="00DB290A" w:rsidRPr="00993F96" w:rsidRDefault="00DB290A"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DB290A"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DB290A" w:rsidRPr="00993F96" w:rsidRDefault="00DB290A" w:rsidP="003418F3">
            <w:pPr>
              <w:pStyle w:val="ListParagraph"/>
              <w:numPr>
                <w:ilvl w:val="0"/>
                <w:numId w:val="3"/>
              </w:numPr>
              <w:rPr>
                <w:b w:val="0"/>
              </w:rPr>
            </w:pPr>
            <w:bookmarkStart w:id="23" w:name="_Ref396379829"/>
            <w:r w:rsidRPr="00993F96">
              <w:rPr>
                <w:b w:val="0"/>
              </w:rPr>
              <w:t>Documentation générale relative aux définitions des messages de la BCSS</w:t>
            </w:r>
            <w:bookmarkEnd w:id="23"/>
          </w:p>
          <w:p w:rsidR="00DB290A" w:rsidRPr="00993F96" w:rsidRDefault="00A21000" w:rsidP="0016291C">
            <w:pPr>
              <w:pStyle w:val="ListParagraph"/>
              <w:rPr>
                <w:b w:val="0"/>
              </w:rPr>
            </w:pPr>
            <w:hyperlink r:id="rId9" w:history="1">
              <w:r w:rsidR="0077421A" w:rsidRPr="00993F96">
                <w:rPr>
                  <w:rStyle w:val="Hyperlink"/>
                  <w:b w:val="0"/>
                </w:rPr>
                <w:t>Définitions de messages des services BCSS</w:t>
              </w:r>
            </w:hyperlink>
          </w:p>
        </w:tc>
        <w:tc>
          <w:tcPr>
            <w:tcW w:w="1137" w:type="dxa"/>
          </w:tcPr>
          <w:p w:rsidR="00DB290A" w:rsidRPr="00993F96" w:rsidRDefault="00DB290A"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DB290A"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DB290A" w:rsidRPr="00993F96" w:rsidRDefault="00DB290A" w:rsidP="003418F3">
            <w:pPr>
              <w:pStyle w:val="ListParagraph"/>
              <w:numPr>
                <w:ilvl w:val="0"/>
                <w:numId w:val="3"/>
              </w:numPr>
              <w:rPr>
                <w:b w:val="0"/>
              </w:rPr>
            </w:pPr>
            <w:bookmarkStart w:id="24" w:name="_Ref396480711"/>
            <w:r w:rsidRPr="00993F96">
              <w:rPr>
                <w:b w:val="0"/>
              </w:rPr>
              <w:t xml:space="preserve">Description de l’architecture orientée service de la BCSS </w:t>
            </w:r>
          </w:p>
          <w:p w:rsidR="00DB290A" w:rsidRPr="00993F96" w:rsidRDefault="00A21000" w:rsidP="0016291C">
            <w:pPr>
              <w:pStyle w:val="ListParagraph"/>
              <w:rPr>
                <w:b w:val="0"/>
                <w:sz w:val="16"/>
                <w:szCs w:val="16"/>
              </w:rPr>
            </w:pPr>
            <w:hyperlink r:id="rId10" w:history="1">
              <w:r w:rsidR="0077421A" w:rsidRPr="00993F96">
                <w:rPr>
                  <w:rStyle w:val="Hyperlink"/>
                  <w:b w:val="0"/>
                </w:rPr>
                <w:t>Documentation relative à l’architecture orientée service</w:t>
              </w:r>
            </w:hyperlink>
            <w:bookmarkEnd w:id="24"/>
          </w:p>
        </w:tc>
        <w:tc>
          <w:tcPr>
            <w:tcW w:w="1137" w:type="dxa"/>
          </w:tcPr>
          <w:p w:rsidR="00DB290A" w:rsidRPr="00993F96" w:rsidRDefault="00DB290A"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DB290A"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DB290A" w:rsidRPr="00993F96" w:rsidRDefault="00DB290A" w:rsidP="003418F3">
            <w:pPr>
              <w:pStyle w:val="ListParagraph"/>
              <w:numPr>
                <w:ilvl w:val="0"/>
                <w:numId w:val="3"/>
              </w:numPr>
              <w:jc w:val="left"/>
              <w:rPr>
                <w:b w:val="0"/>
              </w:rPr>
            </w:pPr>
            <w:bookmarkStart w:id="25" w:name="_Ref396481021"/>
            <w:r w:rsidRPr="00993F96">
              <w:rPr>
                <w:b w:val="0"/>
              </w:rPr>
              <w:t>Liste d'actions permettant d’accéder à la plateforme de services web de la BCSS et de tester la connexion.</w:t>
            </w:r>
            <w:bookmarkEnd w:id="25"/>
          </w:p>
          <w:p w:rsidR="00DB290A" w:rsidRPr="00993F96" w:rsidRDefault="00A21000" w:rsidP="0016291C">
            <w:pPr>
              <w:pStyle w:val="ListParagraph"/>
              <w:jc w:val="left"/>
              <w:rPr>
                <w:b w:val="0"/>
              </w:rPr>
            </w:pPr>
            <w:hyperlink r:id="rId11" w:history="1">
              <w:r w:rsidR="0077421A" w:rsidRPr="00993F96">
                <w:rPr>
                  <w:rStyle w:val="Hyperlink"/>
                  <w:b w:val="0"/>
                </w:rPr>
                <w:t>Accès à l’infrastructure SOA de la BCSS</w:t>
              </w:r>
            </w:hyperlink>
          </w:p>
        </w:tc>
        <w:tc>
          <w:tcPr>
            <w:tcW w:w="1137" w:type="dxa"/>
          </w:tcPr>
          <w:p w:rsidR="00DB290A" w:rsidRPr="00993F96" w:rsidRDefault="00DB290A"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4C0341"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4C0341" w:rsidRPr="00993F96" w:rsidRDefault="004C0341" w:rsidP="00A11B3A">
            <w:pPr>
              <w:pStyle w:val="ListParagraph"/>
              <w:numPr>
                <w:ilvl w:val="0"/>
                <w:numId w:val="3"/>
              </w:numPr>
              <w:jc w:val="left"/>
              <w:rPr>
                <w:b w:val="0"/>
              </w:rPr>
            </w:pPr>
            <w:bookmarkStart w:id="26" w:name="_Ref503771468"/>
            <w:r w:rsidRPr="00993F96">
              <w:rPr>
                <w:b w:val="0"/>
              </w:rPr>
              <w:t>Registres: concepts et règles</w:t>
            </w:r>
            <w:bookmarkEnd w:id="26"/>
          </w:p>
        </w:tc>
        <w:tc>
          <w:tcPr>
            <w:tcW w:w="1137" w:type="dxa"/>
          </w:tcPr>
          <w:p w:rsidR="004C0341" w:rsidRPr="00993F96" w:rsidRDefault="004C0341" w:rsidP="00A11B3A">
            <w:pPr>
              <w:cnfStyle w:val="000000000000" w:firstRow="0" w:lastRow="0" w:firstColumn="0" w:lastColumn="0" w:oddVBand="0" w:evenVBand="0" w:oddHBand="0" w:evenHBand="0" w:firstRowFirstColumn="0" w:firstRowLastColumn="0" w:lastRowFirstColumn="0" w:lastRowLastColumn="0"/>
            </w:pPr>
            <w:r w:rsidRPr="00993F96">
              <w:t>BCSS</w:t>
            </w:r>
          </w:p>
        </w:tc>
      </w:tr>
      <w:tr w:rsidR="0016291C"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16291C" w:rsidRPr="001A75C8" w:rsidRDefault="004C0341" w:rsidP="00A11B3A">
            <w:pPr>
              <w:pStyle w:val="ListParagraph"/>
              <w:numPr>
                <w:ilvl w:val="0"/>
                <w:numId w:val="3"/>
              </w:numPr>
              <w:jc w:val="left"/>
              <w:rPr>
                <w:b w:val="0"/>
                <w:lang w:val="en-US"/>
              </w:rPr>
            </w:pPr>
            <w:bookmarkStart w:id="27" w:name="_Ref503773308"/>
            <w:r w:rsidRPr="001A75C8">
              <w:rPr>
                <w:b w:val="0"/>
                <w:lang w:val="en-US"/>
              </w:rPr>
              <w:lastRenderedPageBreak/>
              <w:t>TSS Registries annex: return codes</w:t>
            </w:r>
            <w:bookmarkEnd w:id="27"/>
          </w:p>
        </w:tc>
        <w:tc>
          <w:tcPr>
            <w:tcW w:w="1137" w:type="dxa"/>
          </w:tcPr>
          <w:p w:rsidR="0016291C" w:rsidRPr="00993F96" w:rsidRDefault="004C0341" w:rsidP="0039690F">
            <w:pPr>
              <w:cnfStyle w:val="000000000000" w:firstRow="0" w:lastRow="0" w:firstColumn="0" w:lastColumn="0" w:oddVBand="0" w:evenVBand="0" w:oddHBand="0" w:evenHBand="0" w:firstRowFirstColumn="0" w:firstRowLastColumn="0" w:lastRowFirstColumn="0" w:lastRowLastColumn="0"/>
            </w:pPr>
            <w:r w:rsidRPr="00993F96">
              <w:t>BCSS</w:t>
            </w:r>
          </w:p>
        </w:tc>
      </w:tr>
      <w:tr w:rsidR="00550909" w:rsidRPr="00993F96" w:rsidTr="00550909">
        <w:tc>
          <w:tcPr>
            <w:cnfStyle w:val="001000000000" w:firstRow="0" w:lastRow="0" w:firstColumn="1" w:lastColumn="0" w:oddVBand="0" w:evenVBand="0" w:oddHBand="0" w:evenHBand="0" w:firstRowFirstColumn="0" w:firstRowLastColumn="0" w:lastRowFirstColumn="0" w:lastRowLastColumn="0"/>
            <w:tcW w:w="8219" w:type="dxa"/>
          </w:tcPr>
          <w:p w:rsidR="00550909" w:rsidRPr="000A7F19" w:rsidRDefault="00550909" w:rsidP="00550909">
            <w:pPr>
              <w:pStyle w:val="ListParagraph"/>
              <w:numPr>
                <w:ilvl w:val="0"/>
                <w:numId w:val="3"/>
              </w:numPr>
              <w:jc w:val="left"/>
              <w:rPr>
                <w:b w:val="0"/>
                <w:lang w:val="fr-FR"/>
              </w:rPr>
            </w:pPr>
            <w:bookmarkStart w:id="28" w:name="_Ref86917904"/>
            <w:r w:rsidRPr="000A7F19">
              <w:rPr>
                <w:b w:val="0"/>
              </w:rPr>
              <w:t>PID niveau de confiance des données</w:t>
            </w:r>
            <w:bookmarkEnd w:id="28"/>
          </w:p>
        </w:tc>
        <w:tc>
          <w:tcPr>
            <w:tcW w:w="1137" w:type="dxa"/>
          </w:tcPr>
          <w:p w:rsidR="00550909" w:rsidRPr="00993F96" w:rsidRDefault="00550909" w:rsidP="00550909">
            <w:pPr>
              <w:cnfStyle w:val="000000000000" w:firstRow="0" w:lastRow="0" w:firstColumn="0" w:lastColumn="0" w:oddVBand="0" w:evenVBand="0" w:oddHBand="0" w:evenHBand="0" w:firstRowFirstColumn="0" w:firstRowLastColumn="0" w:lastRowFirstColumn="0" w:lastRowLastColumn="0"/>
            </w:pPr>
            <w:r>
              <w:t>BCSS</w:t>
            </w:r>
          </w:p>
        </w:tc>
      </w:tr>
    </w:tbl>
    <w:p w:rsidR="005563CE" w:rsidRPr="00993F96" w:rsidRDefault="005563CE" w:rsidP="005563CE"/>
    <w:p w:rsidR="005563CE" w:rsidRPr="00993F96" w:rsidRDefault="005563CE" w:rsidP="005563CE">
      <w:pPr>
        <w:rPr>
          <w:b/>
          <w:color w:val="585858"/>
          <w:sz w:val="28"/>
        </w:rPr>
      </w:pPr>
      <w:bookmarkStart w:id="29" w:name="_Toc391022850"/>
      <w:r w:rsidRPr="00993F96">
        <w:rPr>
          <w:b/>
          <w:color w:val="585858"/>
          <w:sz w:val="28"/>
        </w:rPr>
        <w:t>Distribution</w:t>
      </w:r>
      <w:bookmarkEnd w:id="29"/>
    </w:p>
    <w:tbl>
      <w:tblPr>
        <w:tblStyle w:val="BCSSTable"/>
        <w:tblW w:w="9356" w:type="dxa"/>
        <w:tblInd w:w="108" w:type="dxa"/>
        <w:tblLook w:val="04A0" w:firstRow="1" w:lastRow="0" w:firstColumn="1" w:lastColumn="0" w:noHBand="0" w:noVBand="1"/>
      </w:tblPr>
      <w:tblGrid>
        <w:gridCol w:w="1242"/>
        <w:gridCol w:w="5812"/>
        <w:gridCol w:w="2302"/>
      </w:tblGrid>
      <w:tr w:rsidR="000574B6" w:rsidRPr="00993F9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993F96" w:rsidRDefault="005563CE" w:rsidP="007E19EE">
            <w:r w:rsidRPr="00993F96">
              <w:t>Révision</w:t>
            </w:r>
          </w:p>
        </w:tc>
        <w:tc>
          <w:tcPr>
            <w:tcW w:w="5812"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pPr>
            <w:r w:rsidRPr="00993F96">
              <w:t>Destinataire(s)</w:t>
            </w:r>
          </w:p>
        </w:tc>
        <w:tc>
          <w:tcPr>
            <w:tcW w:w="2302" w:type="dxa"/>
          </w:tcPr>
          <w:p w:rsidR="005563CE" w:rsidRPr="00993F96"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993F96">
              <w:t>Date</w:t>
            </w:r>
          </w:p>
        </w:tc>
      </w:tr>
      <w:tr w:rsidR="005563CE" w:rsidRPr="00993F96"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993F96" w:rsidRDefault="00913D98" w:rsidP="007E19EE">
            <w:r w:rsidRPr="00993F96">
              <w:t>2.0</w:t>
            </w:r>
          </w:p>
        </w:tc>
        <w:tc>
          <w:tcPr>
            <w:tcW w:w="581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993F96"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993F96" w:rsidRDefault="005563CE" w:rsidP="007E19EE"/>
        </w:tc>
        <w:tc>
          <w:tcPr>
            <w:tcW w:w="581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993F96"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993F96" w:rsidRDefault="005563CE" w:rsidP="007E19EE"/>
        </w:tc>
        <w:tc>
          <w:tcPr>
            <w:tcW w:w="581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993F96"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Pr="00993F96" w:rsidRDefault="0016291C">
      <w:pPr>
        <w:jc w:val="left"/>
        <w:rPr>
          <w:b/>
          <w:bCs/>
          <w:caps/>
          <w:sz w:val="20"/>
          <w:szCs w:val="20"/>
        </w:rPr>
      </w:pPr>
      <w:bookmarkStart w:id="30" w:name="_Toc417982080"/>
      <w:bookmarkStart w:id="31" w:name="_Toc417982309"/>
    </w:p>
    <w:p w:rsidR="002E2255" w:rsidRPr="00993F96" w:rsidRDefault="005563CE" w:rsidP="006E7DC8">
      <w:r w:rsidRPr="00993F96">
        <w:rPr>
          <w:b/>
          <w:color w:val="585858"/>
          <w:sz w:val="28"/>
        </w:rPr>
        <w:t>Table des matières</w:t>
      </w:r>
      <w:bookmarkEnd w:id="30"/>
      <w:bookmarkEnd w:id="31"/>
    </w:p>
    <w:p w:rsidR="00E57D6F" w:rsidRDefault="00C65C84">
      <w:pPr>
        <w:pStyle w:val="TOC1"/>
        <w:rPr>
          <w:rFonts w:eastAsiaTheme="minorEastAsia"/>
          <w:b w:val="0"/>
          <w:bCs w:val="0"/>
          <w:caps w:val="0"/>
          <w:noProof/>
          <w:sz w:val="22"/>
          <w:szCs w:val="22"/>
          <w:lang w:val="en-US"/>
        </w:rPr>
      </w:pPr>
      <w:r w:rsidRPr="00993F96">
        <w:rPr>
          <w:b w:val="0"/>
          <w:bCs w:val="0"/>
          <w:caps w:val="0"/>
        </w:rPr>
        <w:fldChar w:fldCharType="begin"/>
      </w:r>
      <w:r w:rsidRPr="00993F96">
        <w:rPr>
          <w:b w:val="0"/>
          <w:bCs w:val="0"/>
          <w:caps w:val="0"/>
        </w:rPr>
        <w:instrText xml:space="preserve"> TOC \o "1-2" \h \z \u </w:instrText>
      </w:r>
      <w:r w:rsidRPr="00993F96">
        <w:rPr>
          <w:b w:val="0"/>
          <w:bCs w:val="0"/>
          <w:caps w:val="0"/>
        </w:rPr>
        <w:fldChar w:fldCharType="separate"/>
      </w:r>
      <w:hyperlink w:anchor="_Toc121233438" w:history="1">
        <w:r w:rsidR="00E57D6F" w:rsidRPr="002970F4">
          <w:rPr>
            <w:rStyle w:val="Hyperlink"/>
            <w:noProof/>
          </w:rPr>
          <w:t>1</w:t>
        </w:r>
        <w:r w:rsidR="00E57D6F">
          <w:rPr>
            <w:rFonts w:eastAsiaTheme="minorEastAsia"/>
            <w:b w:val="0"/>
            <w:bCs w:val="0"/>
            <w:caps w:val="0"/>
            <w:noProof/>
            <w:sz w:val="22"/>
            <w:szCs w:val="22"/>
            <w:lang w:val="en-US"/>
          </w:rPr>
          <w:tab/>
        </w:r>
        <w:r w:rsidR="00E57D6F" w:rsidRPr="002970F4">
          <w:rPr>
            <w:rStyle w:val="Hyperlink"/>
            <w:noProof/>
          </w:rPr>
          <w:t>Objectif du document</w:t>
        </w:r>
        <w:r w:rsidR="00E57D6F">
          <w:rPr>
            <w:noProof/>
            <w:webHidden/>
          </w:rPr>
          <w:tab/>
        </w:r>
        <w:r w:rsidR="00E57D6F">
          <w:rPr>
            <w:noProof/>
            <w:webHidden/>
          </w:rPr>
          <w:fldChar w:fldCharType="begin"/>
        </w:r>
        <w:r w:rsidR="00E57D6F">
          <w:rPr>
            <w:noProof/>
            <w:webHidden/>
          </w:rPr>
          <w:instrText xml:space="preserve"> PAGEREF _Toc121233438 \h </w:instrText>
        </w:r>
        <w:r w:rsidR="00E57D6F">
          <w:rPr>
            <w:noProof/>
            <w:webHidden/>
          </w:rPr>
        </w:r>
        <w:r w:rsidR="00E57D6F">
          <w:rPr>
            <w:noProof/>
            <w:webHidden/>
          </w:rPr>
          <w:fldChar w:fldCharType="separate"/>
        </w:r>
        <w:r w:rsidR="00E57D6F">
          <w:rPr>
            <w:noProof/>
            <w:webHidden/>
          </w:rPr>
          <w:t>4</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39" w:history="1">
        <w:r w:rsidR="00E57D6F" w:rsidRPr="002970F4">
          <w:rPr>
            <w:rStyle w:val="Hyperlink"/>
            <w:noProof/>
          </w:rPr>
          <w:t>2</w:t>
        </w:r>
        <w:r w:rsidR="00E57D6F">
          <w:rPr>
            <w:rFonts w:eastAsiaTheme="minorEastAsia"/>
            <w:b w:val="0"/>
            <w:bCs w:val="0"/>
            <w:caps w:val="0"/>
            <w:noProof/>
            <w:sz w:val="22"/>
            <w:szCs w:val="22"/>
            <w:lang w:val="en-US"/>
          </w:rPr>
          <w:tab/>
        </w:r>
        <w:r w:rsidR="00E57D6F" w:rsidRPr="002970F4">
          <w:rPr>
            <w:rStyle w:val="Hyperlink"/>
            <w:noProof/>
          </w:rPr>
          <w:t>Abréviations</w:t>
        </w:r>
        <w:r w:rsidR="00E57D6F">
          <w:rPr>
            <w:noProof/>
            <w:webHidden/>
          </w:rPr>
          <w:tab/>
        </w:r>
        <w:r w:rsidR="00E57D6F">
          <w:rPr>
            <w:noProof/>
            <w:webHidden/>
          </w:rPr>
          <w:fldChar w:fldCharType="begin"/>
        </w:r>
        <w:r w:rsidR="00E57D6F">
          <w:rPr>
            <w:noProof/>
            <w:webHidden/>
          </w:rPr>
          <w:instrText xml:space="preserve"> PAGEREF _Toc121233439 \h </w:instrText>
        </w:r>
        <w:r w:rsidR="00E57D6F">
          <w:rPr>
            <w:noProof/>
            <w:webHidden/>
          </w:rPr>
        </w:r>
        <w:r w:rsidR="00E57D6F">
          <w:rPr>
            <w:noProof/>
            <w:webHidden/>
          </w:rPr>
          <w:fldChar w:fldCharType="separate"/>
        </w:r>
        <w:r w:rsidR="00E57D6F">
          <w:rPr>
            <w:noProof/>
            <w:webHidden/>
          </w:rPr>
          <w:t>4</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40" w:history="1">
        <w:r w:rsidR="00E57D6F" w:rsidRPr="002970F4">
          <w:rPr>
            <w:rStyle w:val="Hyperlink"/>
            <w:noProof/>
          </w:rPr>
          <w:t>3</w:t>
        </w:r>
        <w:r w:rsidR="00E57D6F">
          <w:rPr>
            <w:rFonts w:eastAsiaTheme="minorEastAsia"/>
            <w:b w:val="0"/>
            <w:bCs w:val="0"/>
            <w:caps w:val="0"/>
            <w:noProof/>
            <w:sz w:val="22"/>
            <w:szCs w:val="22"/>
            <w:lang w:val="en-US"/>
          </w:rPr>
          <w:tab/>
        </w:r>
        <w:r w:rsidR="00E57D6F" w:rsidRPr="002970F4">
          <w:rPr>
            <w:rStyle w:val="Hyperlink"/>
            <w:noProof/>
          </w:rPr>
          <w:t>Restrictions</w:t>
        </w:r>
        <w:r w:rsidR="00E57D6F">
          <w:rPr>
            <w:noProof/>
            <w:webHidden/>
          </w:rPr>
          <w:tab/>
        </w:r>
        <w:r w:rsidR="00E57D6F">
          <w:rPr>
            <w:noProof/>
            <w:webHidden/>
          </w:rPr>
          <w:fldChar w:fldCharType="begin"/>
        </w:r>
        <w:r w:rsidR="00E57D6F">
          <w:rPr>
            <w:noProof/>
            <w:webHidden/>
          </w:rPr>
          <w:instrText xml:space="preserve"> PAGEREF _Toc121233440 \h </w:instrText>
        </w:r>
        <w:r w:rsidR="00E57D6F">
          <w:rPr>
            <w:noProof/>
            <w:webHidden/>
          </w:rPr>
        </w:r>
        <w:r w:rsidR="00E57D6F">
          <w:rPr>
            <w:noProof/>
            <w:webHidden/>
          </w:rPr>
          <w:fldChar w:fldCharType="separate"/>
        </w:r>
        <w:r w:rsidR="00E57D6F">
          <w:rPr>
            <w:noProof/>
            <w:webHidden/>
          </w:rPr>
          <w:t>4</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41" w:history="1">
        <w:r w:rsidR="00E57D6F" w:rsidRPr="002970F4">
          <w:rPr>
            <w:rStyle w:val="Hyperlink"/>
            <w:noProof/>
          </w:rPr>
          <w:t>4</w:t>
        </w:r>
        <w:r w:rsidR="00E57D6F">
          <w:rPr>
            <w:rFonts w:eastAsiaTheme="minorEastAsia"/>
            <w:b w:val="0"/>
            <w:bCs w:val="0"/>
            <w:caps w:val="0"/>
            <w:noProof/>
            <w:sz w:val="22"/>
            <w:szCs w:val="22"/>
            <w:lang w:val="en-US"/>
          </w:rPr>
          <w:tab/>
        </w:r>
        <w:r w:rsidR="00E57D6F" w:rsidRPr="002970F4">
          <w:rPr>
            <w:rStyle w:val="Hyperlink"/>
            <w:noProof/>
          </w:rPr>
          <w:t>Aperçu du service</w:t>
        </w:r>
        <w:r w:rsidR="00E57D6F">
          <w:rPr>
            <w:noProof/>
            <w:webHidden/>
          </w:rPr>
          <w:tab/>
        </w:r>
        <w:r w:rsidR="00E57D6F">
          <w:rPr>
            <w:noProof/>
            <w:webHidden/>
          </w:rPr>
          <w:fldChar w:fldCharType="begin"/>
        </w:r>
        <w:r w:rsidR="00E57D6F">
          <w:rPr>
            <w:noProof/>
            <w:webHidden/>
          </w:rPr>
          <w:instrText xml:space="preserve"> PAGEREF _Toc121233441 \h </w:instrText>
        </w:r>
        <w:r w:rsidR="00E57D6F">
          <w:rPr>
            <w:noProof/>
            <w:webHidden/>
          </w:rPr>
        </w:r>
        <w:r w:rsidR="00E57D6F">
          <w:rPr>
            <w:noProof/>
            <w:webHidden/>
          </w:rPr>
          <w:fldChar w:fldCharType="separate"/>
        </w:r>
        <w:r w:rsidR="00E57D6F">
          <w:rPr>
            <w:noProof/>
            <w:webHidden/>
          </w:rPr>
          <w:t>4</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2" w:history="1">
        <w:r w:rsidR="00E57D6F" w:rsidRPr="002970F4">
          <w:rPr>
            <w:rStyle w:val="Hyperlink"/>
            <w:noProof/>
          </w:rPr>
          <w:t>4.1</w:t>
        </w:r>
        <w:r w:rsidR="00E57D6F">
          <w:rPr>
            <w:rFonts w:eastAsiaTheme="minorEastAsia"/>
            <w:smallCaps w:val="0"/>
            <w:noProof/>
            <w:sz w:val="22"/>
            <w:szCs w:val="22"/>
            <w:lang w:val="en-US"/>
          </w:rPr>
          <w:tab/>
        </w:r>
        <w:r w:rsidR="00E57D6F" w:rsidRPr="002970F4">
          <w:rPr>
            <w:rStyle w:val="Hyperlink"/>
            <w:noProof/>
          </w:rPr>
          <w:t>Contexte</w:t>
        </w:r>
        <w:r w:rsidR="00E57D6F">
          <w:rPr>
            <w:noProof/>
            <w:webHidden/>
          </w:rPr>
          <w:tab/>
        </w:r>
        <w:r w:rsidR="00E57D6F">
          <w:rPr>
            <w:noProof/>
            <w:webHidden/>
          </w:rPr>
          <w:fldChar w:fldCharType="begin"/>
        </w:r>
        <w:r w:rsidR="00E57D6F">
          <w:rPr>
            <w:noProof/>
            <w:webHidden/>
          </w:rPr>
          <w:instrText xml:space="preserve"> PAGEREF _Toc121233442 \h </w:instrText>
        </w:r>
        <w:r w:rsidR="00E57D6F">
          <w:rPr>
            <w:noProof/>
            <w:webHidden/>
          </w:rPr>
        </w:r>
        <w:r w:rsidR="00E57D6F">
          <w:rPr>
            <w:noProof/>
            <w:webHidden/>
          </w:rPr>
          <w:fldChar w:fldCharType="separate"/>
        </w:r>
        <w:r w:rsidR="00E57D6F">
          <w:rPr>
            <w:noProof/>
            <w:webHidden/>
          </w:rPr>
          <w:t>5</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3" w:history="1">
        <w:r w:rsidR="00E57D6F" w:rsidRPr="002970F4">
          <w:rPr>
            <w:rStyle w:val="Hyperlink"/>
            <w:noProof/>
          </w:rPr>
          <w:t>4.2</w:t>
        </w:r>
        <w:r w:rsidR="00E57D6F">
          <w:rPr>
            <w:rFonts w:eastAsiaTheme="minorEastAsia"/>
            <w:smallCaps w:val="0"/>
            <w:noProof/>
            <w:sz w:val="22"/>
            <w:szCs w:val="22"/>
            <w:lang w:val="en-US"/>
          </w:rPr>
          <w:tab/>
        </w:r>
        <w:r w:rsidR="00E57D6F" w:rsidRPr="002970F4">
          <w:rPr>
            <w:rStyle w:val="Hyperlink"/>
            <w:noProof/>
          </w:rPr>
          <w:t>Déroulement général</w:t>
        </w:r>
        <w:r w:rsidR="00E57D6F">
          <w:rPr>
            <w:noProof/>
            <w:webHidden/>
          </w:rPr>
          <w:tab/>
        </w:r>
        <w:r w:rsidR="00E57D6F">
          <w:rPr>
            <w:noProof/>
            <w:webHidden/>
          </w:rPr>
          <w:fldChar w:fldCharType="begin"/>
        </w:r>
        <w:r w:rsidR="00E57D6F">
          <w:rPr>
            <w:noProof/>
            <w:webHidden/>
          </w:rPr>
          <w:instrText xml:space="preserve"> PAGEREF _Toc121233443 \h </w:instrText>
        </w:r>
        <w:r w:rsidR="00E57D6F">
          <w:rPr>
            <w:noProof/>
            <w:webHidden/>
          </w:rPr>
        </w:r>
        <w:r w:rsidR="00E57D6F">
          <w:rPr>
            <w:noProof/>
            <w:webHidden/>
          </w:rPr>
          <w:fldChar w:fldCharType="separate"/>
        </w:r>
        <w:r w:rsidR="00E57D6F">
          <w:rPr>
            <w:noProof/>
            <w:webHidden/>
          </w:rPr>
          <w:t>5</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4" w:history="1">
        <w:r w:rsidR="00E57D6F" w:rsidRPr="002970F4">
          <w:rPr>
            <w:rStyle w:val="Hyperlink"/>
            <w:noProof/>
          </w:rPr>
          <w:t>4.3</w:t>
        </w:r>
        <w:r w:rsidR="00E57D6F">
          <w:rPr>
            <w:rFonts w:eastAsiaTheme="minorEastAsia"/>
            <w:smallCaps w:val="0"/>
            <w:noProof/>
            <w:sz w:val="22"/>
            <w:szCs w:val="22"/>
            <w:lang w:val="en-US"/>
          </w:rPr>
          <w:tab/>
        </w:r>
        <w:r w:rsidR="00E57D6F" w:rsidRPr="002970F4">
          <w:rPr>
            <w:rStyle w:val="Hyperlink"/>
            <w:noProof/>
          </w:rPr>
          <w:t>Etapes du traitement à la BCSS</w:t>
        </w:r>
        <w:r w:rsidR="00E57D6F">
          <w:rPr>
            <w:noProof/>
            <w:webHidden/>
          </w:rPr>
          <w:tab/>
        </w:r>
        <w:r w:rsidR="00E57D6F">
          <w:rPr>
            <w:noProof/>
            <w:webHidden/>
          </w:rPr>
          <w:fldChar w:fldCharType="begin"/>
        </w:r>
        <w:r w:rsidR="00E57D6F">
          <w:rPr>
            <w:noProof/>
            <w:webHidden/>
          </w:rPr>
          <w:instrText xml:space="preserve"> PAGEREF _Toc121233444 \h </w:instrText>
        </w:r>
        <w:r w:rsidR="00E57D6F">
          <w:rPr>
            <w:noProof/>
            <w:webHidden/>
          </w:rPr>
        </w:r>
        <w:r w:rsidR="00E57D6F">
          <w:rPr>
            <w:noProof/>
            <w:webHidden/>
          </w:rPr>
          <w:fldChar w:fldCharType="separate"/>
        </w:r>
        <w:r w:rsidR="00E57D6F">
          <w:rPr>
            <w:noProof/>
            <w:webHidden/>
          </w:rPr>
          <w:t>8</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5" w:history="1">
        <w:r w:rsidR="00E57D6F" w:rsidRPr="002970F4">
          <w:rPr>
            <w:rStyle w:val="Hyperlink"/>
            <w:noProof/>
          </w:rPr>
          <w:t>4.4</w:t>
        </w:r>
        <w:r w:rsidR="00E57D6F">
          <w:rPr>
            <w:rFonts w:eastAsiaTheme="minorEastAsia"/>
            <w:smallCaps w:val="0"/>
            <w:noProof/>
            <w:sz w:val="22"/>
            <w:szCs w:val="22"/>
            <w:lang w:val="en-US"/>
          </w:rPr>
          <w:tab/>
        </w:r>
        <w:r w:rsidR="00E57D6F" w:rsidRPr="002970F4">
          <w:rPr>
            <w:rStyle w:val="Hyperlink"/>
            <w:noProof/>
          </w:rPr>
          <w:t>Aperçu des données échangées</w:t>
        </w:r>
        <w:r w:rsidR="00E57D6F">
          <w:rPr>
            <w:noProof/>
            <w:webHidden/>
          </w:rPr>
          <w:tab/>
        </w:r>
        <w:r w:rsidR="00E57D6F">
          <w:rPr>
            <w:noProof/>
            <w:webHidden/>
          </w:rPr>
          <w:fldChar w:fldCharType="begin"/>
        </w:r>
        <w:r w:rsidR="00E57D6F">
          <w:rPr>
            <w:noProof/>
            <w:webHidden/>
          </w:rPr>
          <w:instrText xml:space="preserve"> PAGEREF _Toc121233445 \h </w:instrText>
        </w:r>
        <w:r w:rsidR="00E57D6F">
          <w:rPr>
            <w:noProof/>
            <w:webHidden/>
          </w:rPr>
        </w:r>
        <w:r w:rsidR="00E57D6F">
          <w:rPr>
            <w:noProof/>
            <w:webHidden/>
          </w:rPr>
          <w:fldChar w:fldCharType="separate"/>
        </w:r>
        <w:r w:rsidR="00E57D6F">
          <w:rPr>
            <w:noProof/>
            <w:webHidden/>
          </w:rPr>
          <w:t>11</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46" w:history="1">
        <w:r w:rsidR="00E57D6F" w:rsidRPr="002970F4">
          <w:rPr>
            <w:rStyle w:val="Hyperlink"/>
            <w:noProof/>
          </w:rPr>
          <w:t>5</w:t>
        </w:r>
        <w:r w:rsidR="00E57D6F">
          <w:rPr>
            <w:rFonts w:eastAsiaTheme="minorEastAsia"/>
            <w:b w:val="0"/>
            <w:bCs w:val="0"/>
            <w:caps w:val="0"/>
            <w:noProof/>
            <w:sz w:val="22"/>
            <w:szCs w:val="22"/>
            <w:lang w:val="en-US"/>
          </w:rPr>
          <w:tab/>
        </w:r>
        <w:r w:rsidR="00E57D6F" w:rsidRPr="002970F4">
          <w:rPr>
            <w:rStyle w:val="Hyperlink"/>
            <w:noProof/>
          </w:rPr>
          <w:t>Protocole du service</w:t>
        </w:r>
        <w:r w:rsidR="00E57D6F">
          <w:rPr>
            <w:noProof/>
            <w:webHidden/>
          </w:rPr>
          <w:tab/>
        </w:r>
        <w:r w:rsidR="00E57D6F">
          <w:rPr>
            <w:noProof/>
            <w:webHidden/>
          </w:rPr>
          <w:fldChar w:fldCharType="begin"/>
        </w:r>
        <w:r w:rsidR="00E57D6F">
          <w:rPr>
            <w:noProof/>
            <w:webHidden/>
          </w:rPr>
          <w:instrText xml:space="preserve"> PAGEREF _Toc121233446 \h </w:instrText>
        </w:r>
        <w:r w:rsidR="00E57D6F">
          <w:rPr>
            <w:noProof/>
            <w:webHidden/>
          </w:rPr>
        </w:r>
        <w:r w:rsidR="00E57D6F">
          <w:rPr>
            <w:noProof/>
            <w:webHidden/>
          </w:rPr>
          <w:fldChar w:fldCharType="separate"/>
        </w:r>
        <w:r w:rsidR="00E57D6F">
          <w:rPr>
            <w:noProof/>
            <w:webHidden/>
          </w:rPr>
          <w:t>12</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47" w:history="1">
        <w:r w:rsidR="00E57D6F" w:rsidRPr="002970F4">
          <w:rPr>
            <w:rStyle w:val="Hyperlink"/>
            <w:noProof/>
          </w:rPr>
          <w:t>6</w:t>
        </w:r>
        <w:r w:rsidR="00E57D6F">
          <w:rPr>
            <w:rFonts w:eastAsiaTheme="minorEastAsia"/>
            <w:b w:val="0"/>
            <w:bCs w:val="0"/>
            <w:caps w:val="0"/>
            <w:noProof/>
            <w:sz w:val="22"/>
            <w:szCs w:val="22"/>
            <w:lang w:val="en-US"/>
          </w:rPr>
          <w:tab/>
        </w:r>
        <w:r w:rsidR="00E57D6F" w:rsidRPr="002970F4">
          <w:rPr>
            <w:rStyle w:val="Hyperlink"/>
            <w:noProof/>
          </w:rPr>
          <w:t>Description des messages échangés</w:t>
        </w:r>
        <w:r w:rsidR="00E57D6F">
          <w:rPr>
            <w:noProof/>
            <w:webHidden/>
          </w:rPr>
          <w:tab/>
        </w:r>
        <w:r w:rsidR="00E57D6F">
          <w:rPr>
            <w:noProof/>
            <w:webHidden/>
          </w:rPr>
          <w:fldChar w:fldCharType="begin"/>
        </w:r>
        <w:r w:rsidR="00E57D6F">
          <w:rPr>
            <w:noProof/>
            <w:webHidden/>
          </w:rPr>
          <w:instrText xml:space="preserve"> PAGEREF _Toc121233447 \h </w:instrText>
        </w:r>
        <w:r w:rsidR="00E57D6F">
          <w:rPr>
            <w:noProof/>
            <w:webHidden/>
          </w:rPr>
        </w:r>
        <w:r w:rsidR="00E57D6F">
          <w:rPr>
            <w:noProof/>
            <w:webHidden/>
          </w:rPr>
          <w:fldChar w:fldCharType="separate"/>
        </w:r>
        <w:r w:rsidR="00E57D6F">
          <w:rPr>
            <w:noProof/>
            <w:webHidden/>
          </w:rPr>
          <w:t>13</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8" w:history="1">
        <w:r w:rsidR="00E57D6F" w:rsidRPr="002970F4">
          <w:rPr>
            <w:rStyle w:val="Hyperlink"/>
            <w:noProof/>
          </w:rPr>
          <w:t>6.1</w:t>
        </w:r>
        <w:r w:rsidR="00E57D6F">
          <w:rPr>
            <w:rFonts w:eastAsiaTheme="minorEastAsia"/>
            <w:smallCaps w:val="0"/>
            <w:noProof/>
            <w:sz w:val="22"/>
            <w:szCs w:val="22"/>
            <w:lang w:val="en-US"/>
          </w:rPr>
          <w:tab/>
        </w:r>
        <w:r w:rsidR="00E57D6F" w:rsidRPr="002970F4">
          <w:rPr>
            <w:rStyle w:val="Hyperlink"/>
            <w:noProof/>
          </w:rPr>
          <w:t>Partie commune aux diverses opérations</w:t>
        </w:r>
        <w:r w:rsidR="00E57D6F">
          <w:rPr>
            <w:noProof/>
            <w:webHidden/>
          </w:rPr>
          <w:tab/>
        </w:r>
        <w:r w:rsidR="00E57D6F">
          <w:rPr>
            <w:noProof/>
            <w:webHidden/>
          </w:rPr>
          <w:fldChar w:fldCharType="begin"/>
        </w:r>
        <w:r w:rsidR="00E57D6F">
          <w:rPr>
            <w:noProof/>
            <w:webHidden/>
          </w:rPr>
          <w:instrText xml:space="preserve"> PAGEREF _Toc121233448 \h </w:instrText>
        </w:r>
        <w:r w:rsidR="00E57D6F">
          <w:rPr>
            <w:noProof/>
            <w:webHidden/>
          </w:rPr>
        </w:r>
        <w:r w:rsidR="00E57D6F">
          <w:rPr>
            <w:noProof/>
            <w:webHidden/>
          </w:rPr>
          <w:fldChar w:fldCharType="separate"/>
        </w:r>
        <w:r w:rsidR="00E57D6F">
          <w:rPr>
            <w:noProof/>
            <w:webHidden/>
          </w:rPr>
          <w:t>13</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49" w:history="1">
        <w:r w:rsidR="00E57D6F" w:rsidRPr="002970F4">
          <w:rPr>
            <w:rStyle w:val="Hyperlink"/>
            <w:noProof/>
          </w:rPr>
          <w:t>6.2</w:t>
        </w:r>
        <w:r w:rsidR="00E57D6F">
          <w:rPr>
            <w:rFonts w:eastAsiaTheme="minorEastAsia"/>
            <w:smallCaps w:val="0"/>
            <w:noProof/>
            <w:sz w:val="22"/>
            <w:szCs w:val="22"/>
            <w:lang w:val="en-US"/>
          </w:rPr>
          <w:tab/>
        </w:r>
        <w:r w:rsidR="00E57D6F" w:rsidRPr="002970F4">
          <w:rPr>
            <w:rStyle w:val="Hyperlink"/>
            <w:noProof/>
          </w:rPr>
          <w:t>searchPersonInformationBySsin</w:t>
        </w:r>
        <w:r w:rsidR="00E57D6F">
          <w:rPr>
            <w:noProof/>
            <w:webHidden/>
          </w:rPr>
          <w:tab/>
        </w:r>
        <w:r w:rsidR="00E57D6F">
          <w:rPr>
            <w:noProof/>
            <w:webHidden/>
          </w:rPr>
          <w:fldChar w:fldCharType="begin"/>
        </w:r>
        <w:r w:rsidR="00E57D6F">
          <w:rPr>
            <w:noProof/>
            <w:webHidden/>
          </w:rPr>
          <w:instrText xml:space="preserve"> PAGEREF _Toc121233449 \h </w:instrText>
        </w:r>
        <w:r w:rsidR="00E57D6F">
          <w:rPr>
            <w:noProof/>
            <w:webHidden/>
          </w:rPr>
        </w:r>
        <w:r w:rsidR="00E57D6F">
          <w:rPr>
            <w:noProof/>
            <w:webHidden/>
          </w:rPr>
          <w:fldChar w:fldCharType="separate"/>
        </w:r>
        <w:r w:rsidR="00E57D6F">
          <w:rPr>
            <w:noProof/>
            <w:webHidden/>
          </w:rPr>
          <w:t>17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0" w:history="1">
        <w:r w:rsidR="00E57D6F" w:rsidRPr="002970F4">
          <w:rPr>
            <w:rStyle w:val="Hyperlink"/>
            <w:noProof/>
          </w:rPr>
          <w:t>6.3</w:t>
        </w:r>
        <w:r w:rsidR="00E57D6F">
          <w:rPr>
            <w:rFonts w:eastAsiaTheme="minorEastAsia"/>
            <w:smallCaps w:val="0"/>
            <w:noProof/>
            <w:sz w:val="22"/>
            <w:szCs w:val="22"/>
            <w:lang w:val="en-US"/>
          </w:rPr>
          <w:tab/>
        </w:r>
        <w:r w:rsidR="00E57D6F" w:rsidRPr="002970F4">
          <w:rPr>
            <w:rStyle w:val="Hyperlink"/>
            <w:noProof/>
          </w:rPr>
          <w:t>searchPersonInformationHistoryBySsin</w:t>
        </w:r>
        <w:r w:rsidR="00E57D6F">
          <w:rPr>
            <w:noProof/>
            <w:webHidden/>
          </w:rPr>
          <w:tab/>
        </w:r>
        <w:r w:rsidR="00E57D6F">
          <w:rPr>
            <w:noProof/>
            <w:webHidden/>
          </w:rPr>
          <w:fldChar w:fldCharType="begin"/>
        </w:r>
        <w:r w:rsidR="00E57D6F">
          <w:rPr>
            <w:noProof/>
            <w:webHidden/>
          </w:rPr>
          <w:instrText xml:space="preserve"> PAGEREF _Toc121233450 \h </w:instrText>
        </w:r>
        <w:r w:rsidR="00E57D6F">
          <w:rPr>
            <w:noProof/>
            <w:webHidden/>
          </w:rPr>
        </w:r>
        <w:r w:rsidR="00E57D6F">
          <w:rPr>
            <w:noProof/>
            <w:webHidden/>
          </w:rPr>
          <w:fldChar w:fldCharType="separate"/>
        </w:r>
        <w:r w:rsidR="00E57D6F">
          <w:rPr>
            <w:noProof/>
            <w:webHidden/>
          </w:rPr>
          <w:t>37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1" w:history="1">
        <w:r w:rsidR="00E57D6F" w:rsidRPr="002970F4">
          <w:rPr>
            <w:rStyle w:val="Hyperlink"/>
            <w:noProof/>
          </w:rPr>
          <w:t>6.4</w:t>
        </w:r>
        <w:r w:rsidR="00E57D6F">
          <w:rPr>
            <w:rFonts w:eastAsiaTheme="minorEastAsia"/>
            <w:smallCaps w:val="0"/>
            <w:noProof/>
            <w:sz w:val="22"/>
            <w:szCs w:val="22"/>
            <w:lang w:val="en-US"/>
          </w:rPr>
          <w:tab/>
        </w:r>
        <w:r w:rsidR="00E57D6F" w:rsidRPr="002970F4">
          <w:rPr>
            <w:rStyle w:val="Hyperlink"/>
            <w:noProof/>
          </w:rPr>
          <w:t>searchPersonInformationBySsinAndDate</w:t>
        </w:r>
        <w:r w:rsidR="00E57D6F">
          <w:rPr>
            <w:noProof/>
            <w:webHidden/>
          </w:rPr>
          <w:tab/>
        </w:r>
        <w:r w:rsidR="00E57D6F">
          <w:rPr>
            <w:noProof/>
            <w:webHidden/>
          </w:rPr>
          <w:fldChar w:fldCharType="begin"/>
        </w:r>
        <w:r w:rsidR="00E57D6F">
          <w:rPr>
            <w:noProof/>
            <w:webHidden/>
          </w:rPr>
          <w:instrText xml:space="preserve"> PAGEREF _Toc121233451 \h </w:instrText>
        </w:r>
        <w:r w:rsidR="00E57D6F">
          <w:rPr>
            <w:noProof/>
            <w:webHidden/>
          </w:rPr>
        </w:r>
        <w:r w:rsidR="00E57D6F">
          <w:rPr>
            <w:noProof/>
            <w:webHidden/>
          </w:rPr>
          <w:fldChar w:fldCharType="separate"/>
        </w:r>
        <w:r w:rsidR="00E57D6F">
          <w:rPr>
            <w:noProof/>
            <w:webHidden/>
          </w:rPr>
          <w:t>42</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2" w:history="1">
        <w:r w:rsidR="00E57D6F" w:rsidRPr="002970F4">
          <w:rPr>
            <w:rStyle w:val="Hyperlink"/>
            <w:noProof/>
          </w:rPr>
          <w:t>6.5</w:t>
        </w:r>
        <w:r w:rsidR="00E57D6F">
          <w:rPr>
            <w:rFonts w:eastAsiaTheme="minorEastAsia"/>
            <w:smallCaps w:val="0"/>
            <w:noProof/>
            <w:sz w:val="22"/>
            <w:szCs w:val="22"/>
            <w:lang w:val="en-US"/>
          </w:rPr>
          <w:tab/>
        </w:r>
        <w:r w:rsidR="00E57D6F" w:rsidRPr="002970F4">
          <w:rPr>
            <w:rStyle w:val="Hyperlink"/>
            <w:noProof/>
          </w:rPr>
          <w:t>Fault</w:t>
        </w:r>
        <w:r w:rsidR="00E57D6F">
          <w:rPr>
            <w:noProof/>
            <w:webHidden/>
          </w:rPr>
          <w:tab/>
        </w:r>
        <w:r w:rsidR="00E57D6F">
          <w:rPr>
            <w:noProof/>
            <w:webHidden/>
          </w:rPr>
          <w:fldChar w:fldCharType="begin"/>
        </w:r>
        <w:r w:rsidR="00E57D6F">
          <w:rPr>
            <w:noProof/>
            <w:webHidden/>
          </w:rPr>
          <w:instrText xml:space="preserve"> PAGEREF _Toc121233452 \h </w:instrText>
        </w:r>
        <w:r w:rsidR="00E57D6F">
          <w:rPr>
            <w:noProof/>
            <w:webHidden/>
          </w:rPr>
        </w:r>
        <w:r w:rsidR="00E57D6F">
          <w:rPr>
            <w:noProof/>
            <w:webHidden/>
          </w:rPr>
          <w:fldChar w:fldCharType="separate"/>
        </w:r>
        <w:r w:rsidR="00E57D6F">
          <w:rPr>
            <w:noProof/>
            <w:webHidden/>
          </w:rPr>
          <w:t>45</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53" w:history="1">
        <w:r w:rsidR="00E57D6F" w:rsidRPr="002970F4">
          <w:rPr>
            <w:rStyle w:val="Hyperlink"/>
            <w:noProof/>
          </w:rPr>
          <w:t>7</w:t>
        </w:r>
        <w:r w:rsidR="00E57D6F">
          <w:rPr>
            <w:rFonts w:eastAsiaTheme="minorEastAsia"/>
            <w:b w:val="0"/>
            <w:bCs w:val="0"/>
            <w:caps w:val="0"/>
            <w:noProof/>
            <w:sz w:val="22"/>
            <w:szCs w:val="22"/>
            <w:lang w:val="en-US"/>
          </w:rPr>
          <w:tab/>
        </w:r>
        <w:r w:rsidR="00E57D6F" w:rsidRPr="002970F4">
          <w:rPr>
            <w:rStyle w:val="Hyperlink"/>
            <w:noProof/>
          </w:rPr>
          <w:t>Statut et codes retour</w:t>
        </w:r>
        <w:r w:rsidR="00E57D6F">
          <w:rPr>
            <w:noProof/>
            <w:webHidden/>
          </w:rPr>
          <w:tab/>
        </w:r>
        <w:r w:rsidR="00E57D6F">
          <w:rPr>
            <w:noProof/>
            <w:webHidden/>
          </w:rPr>
          <w:fldChar w:fldCharType="begin"/>
        </w:r>
        <w:r w:rsidR="00E57D6F">
          <w:rPr>
            <w:noProof/>
            <w:webHidden/>
          </w:rPr>
          <w:instrText xml:space="preserve"> PAGEREF _Toc121233453 \h </w:instrText>
        </w:r>
        <w:r w:rsidR="00E57D6F">
          <w:rPr>
            <w:noProof/>
            <w:webHidden/>
          </w:rPr>
        </w:r>
        <w:r w:rsidR="00E57D6F">
          <w:rPr>
            <w:noProof/>
            <w:webHidden/>
          </w:rPr>
          <w:fldChar w:fldCharType="separate"/>
        </w:r>
        <w:r w:rsidR="00E57D6F">
          <w:rPr>
            <w:noProof/>
            <w:webHidden/>
          </w:rPr>
          <w:t>46</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54" w:history="1">
        <w:r w:rsidR="00E57D6F" w:rsidRPr="002970F4">
          <w:rPr>
            <w:rStyle w:val="Hyperlink"/>
            <w:noProof/>
          </w:rPr>
          <w:t>8</w:t>
        </w:r>
        <w:r w:rsidR="00E57D6F">
          <w:rPr>
            <w:rFonts w:eastAsiaTheme="minorEastAsia"/>
            <w:b w:val="0"/>
            <w:bCs w:val="0"/>
            <w:caps w:val="0"/>
            <w:noProof/>
            <w:sz w:val="22"/>
            <w:szCs w:val="22"/>
            <w:lang w:val="en-US"/>
          </w:rPr>
          <w:tab/>
        </w:r>
        <w:r w:rsidR="00E57D6F" w:rsidRPr="002970F4">
          <w:rPr>
            <w:rStyle w:val="Hyperlink"/>
            <w:noProof/>
          </w:rPr>
          <w:t>Disponibilité et performance</w:t>
        </w:r>
        <w:r w:rsidR="00E57D6F">
          <w:rPr>
            <w:noProof/>
            <w:webHidden/>
          </w:rPr>
          <w:tab/>
        </w:r>
        <w:r w:rsidR="00E57D6F">
          <w:rPr>
            <w:noProof/>
            <w:webHidden/>
          </w:rPr>
          <w:fldChar w:fldCharType="begin"/>
        </w:r>
        <w:r w:rsidR="00E57D6F">
          <w:rPr>
            <w:noProof/>
            <w:webHidden/>
          </w:rPr>
          <w:instrText xml:space="preserve"> PAGEREF _Toc121233454 \h </w:instrText>
        </w:r>
        <w:r w:rsidR="00E57D6F">
          <w:rPr>
            <w:noProof/>
            <w:webHidden/>
          </w:rPr>
        </w:r>
        <w:r w:rsidR="00E57D6F">
          <w:rPr>
            <w:noProof/>
            <w:webHidden/>
          </w:rPr>
          <w:fldChar w:fldCharType="separate"/>
        </w:r>
        <w:r w:rsidR="00E57D6F">
          <w:rPr>
            <w:noProof/>
            <w:webHidden/>
          </w:rPr>
          <w:t>46</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5" w:history="1">
        <w:r w:rsidR="00E57D6F" w:rsidRPr="002970F4">
          <w:rPr>
            <w:rStyle w:val="Hyperlink"/>
            <w:noProof/>
          </w:rPr>
          <w:t>8.1</w:t>
        </w:r>
        <w:r w:rsidR="00E57D6F">
          <w:rPr>
            <w:rFonts w:eastAsiaTheme="minorEastAsia"/>
            <w:smallCaps w:val="0"/>
            <w:noProof/>
            <w:sz w:val="22"/>
            <w:szCs w:val="22"/>
            <w:lang w:val="en-US"/>
          </w:rPr>
          <w:tab/>
        </w:r>
        <w:r w:rsidR="00E57D6F" w:rsidRPr="002970F4">
          <w:rPr>
            <w:rStyle w:val="Hyperlink"/>
            <w:noProof/>
          </w:rPr>
          <w:t>En cas de problèmes</w:t>
        </w:r>
        <w:r w:rsidR="00E57D6F">
          <w:rPr>
            <w:noProof/>
            <w:webHidden/>
          </w:rPr>
          <w:tab/>
        </w:r>
        <w:r w:rsidR="00E57D6F">
          <w:rPr>
            <w:noProof/>
            <w:webHidden/>
          </w:rPr>
          <w:fldChar w:fldCharType="begin"/>
        </w:r>
        <w:r w:rsidR="00E57D6F">
          <w:rPr>
            <w:noProof/>
            <w:webHidden/>
          </w:rPr>
          <w:instrText xml:space="preserve"> PAGEREF _Toc121233455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56" w:history="1">
        <w:r w:rsidR="00E57D6F" w:rsidRPr="002970F4">
          <w:rPr>
            <w:rStyle w:val="Hyperlink"/>
            <w:noProof/>
          </w:rPr>
          <w:t>9</w:t>
        </w:r>
        <w:r w:rsidR="00E57D6F">
          <w:rPr>
            <w:rFonts w:eastAsiaTheme="minorEastAsia"/>
            <w:b w:val="0"/>
            <w:bCs w:val="0"/>
            <w:caps w:val="0"/>
            <w:noProof/>
            <w:sz w:val="22"/>
            <w:szCs w:val="22"/>
            <w:lang w:val="en-US"/>
          </w:rPr>
          <w:tab/>
        </w:r>
        <w:r w:rsidR="00E57D6F" w:rsidRPr="002970F4">
          <w:rPr>
            <w:rStyle w:val="Hyperlink"/>
            <w:noProof/>
          </w:rPr>
          <w:t>Bonnes pratiques</w:t>
        </w:r>
        <w:r w:rsidR="00E57D6F">
          <w:rPr>
            <w:noProof/>
            <w:webHidden/>
          </w:rPr>
          <w:tab/>
        </w:r>
        <w:r w:rsidR="00E57D6F">
          <w:rPr>
            <w:noProof/>
            <w:webHidden/>
          </w:rPr>
          <w:fldChar w:fldCharType="begin"/>
        </w:r>
        <w:r w:rsidR="00E57D6F">
          <w:rPr>
            <w:noProof/>
            <w:webHidden/>
          </w:rPr>
          <w:instrText xml:space="preserve"> PAGEREF _Toc121233456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7" w:history="1">
        <w:r w:rsidR="00E57D6F" w:rsidRPr="002970F4">
          <w:rPr>
            <w:rStyle w:val="Hyperlink"/>
            <w:noProof/>
          </w:rPr>
          <w:t>9.1</w:t>
        </w:r>
        <w:r w:rsidR="00E57D6F">
          <w:rPr>
            <w:rFonts w:eastAsiaTheme="minorEastAsia"/>
            <w:smallCaps w:val="0"/>
            <w:noProof/>
            <w:sz w:val="22"/>
            <w:szCs w:val="22"/>
            <w:lang w:val="en-US"/>
          </w:rPr>
          <w:tab/>
        </w:r>
        <w:r w:rsidR="00E57D6F" w:rsidRPr="002970F4">
          <w:rPr>
            <w:rStyle w:val="Hyperlink"/>
            <w:noProof/>
          </w:rPr>
          <w:t>Validation par rapport à WSDL</w:t>
        </w:r>
        <w:r w:rsidR="00E57D6F">
          <w:rPr>
            <w:noProof/>
            <w:webHidden/>
          </w:rPr>
          <w:tab/>
        </w:r>
        <w:r w:rsidR="00E57D6F">
          <w:rPr>
            <w:noProof/>
            <w:webHidden/>
          </w:rPr>
          <w:fldChar w:fldCharType="begin"/>
        </w:r>
        <w:r w:rsidR="00E57D6F">
          <w:rPr>
            <w:noProof/>
            <w:webHidden/>
          </w:rPr>
          <w:instrText xml:space="preserve"> PAGEREF _Toc121233457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58" w:history="1">
        <w:r w:rsidR="00E57D6F" w:rsidRPr="002970F4">
          <w:rPr>
            <w:rStyle w:val="Hyperlink"/>
            <w:noProof/>
          </w:rPr>
          <w:t>9.2</w:t>
        </w:r>
        <w:r w:rsidR="00E57D6F">
          <w:rPr>
            <w:rFonts w:eastAsiaTheme="minorEastAsia"/>
            <w:smallCaps w:val="0"/>
            <w:noProof/>
            <w:sz w:val="22"/>
            <w:szCs w:val="22"/>
            <w:lang w:val="en-US"/>
          </w:rPr>
          <w:tab/>
        </w:r>
        <w:r w:rsidR="00E57D6F" w:rsidRPr="002970F4">
          <w:rPr>
            <w:rStyle w:val="Hyperlink"/>
            <w:noProof/>
          </w:rPr>
          <w:t>Format date</w:t>
        </w:r>
        <w:r w:rsidR="00E57D6F">
          <w:rPr>
            <w:noProof/>
            <w:webHidden/>
          </w:rPr>
          <w:tab/>
        </w:r>
        <w:r w:rsidR="00E57D6F">
          <w:rPr>
            <w:noProof/>
            <w:webHidden/>
          </w:rPr>
          <w:fldChar w:fldCharType="begin"/>
        </w:r>
        <w:r w:rsidR="00E57D6F">
          <w:rPr>
            <w:noProof/>
            <w:webHidden/>
          </w:rPr>
          <w:instrText xml:space="preserve"> PAGEREF _Toc121233458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1"/>
        <w:rPr>
          <w:rFonts w:eastAsiaTheme="minorEastAsia"/>
          <w:b w:val="0"/>
          <w:bCs w:val="0"/>
          <w:caps w:val="0"/>
          <w:noProof/>
          <w:sz w:val="22"/>
          <w:szCs w:val="22"/>
          <w:lang w:val="en-US"/>
        </w:rPr>
      </w:pPr>
      <w:hyperlink w:anchor="_Toc121233459" w:history="1">
        <w:r w:rsidR="00E57D6F" w:rsidRPr="002970F4">
          <w:rPr>
            <w:rStyle w:val="Hyperlink"/>
            <w:noProof/>
          </w:rPr>
          <w:t>10</w:t>
        </w:r>
        <w:r w:rsidR="00E57D6F">
          <w:rPr>
            <w:rFonts w:eastAsiaTheme="minorEastAsia"/>
            <w:b w:val="0"/>
            <w:bCs w:val="0"/>
            <w:caps w:val="0"/>
            <w:noProof/>
            <w:sz w:val="22"/>
            <w:szCs w:val="22"/>
            <w:lang w:val="en-US"/>
          </w:rPr>
          <w:tab/>
        </w:r>
        <w:r w:rsidR="00E57D6F" w:rsidRPr="002970F4">
          <w:rPr>
            <w:rStyle w:val="Hyperlink"/>
            <w:noProof/>
          </w:rPr>
          <w:t>Exemples de messages</w:t>
        </w:r>
        <w:r w:rsidR="00E57D6F">
          <w:rPr>
            <w:noProof/>
            <w:webHidden/>
          </w:rPr>
          <w:tab/>
        </w:r>
        <w:r w:rsidR="00E57D6F">
          <w:rPr>
            <w:noProof/>
            <w:webHidden/>
          </w:rPr>
          <w:fldChar w:fldCharType="begin"/>
        </w:r>
        <w:r w:rsidR="00E57D6F">
          <w:rPr>
            <w:noProof/>
            <w:webHidden/>
          </w:rPr>
          <w:instrText xml:space="preserve"> PAGEREF _Toc121233459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60" w:history="1">
        <w:r w:rsidR="00E57D6F" w:rsidRPr="002970F4">
          <w:rPr>
            <w:rStyle w:val="Hyperlink"/>
            <w:noProof/>
          </w:rPr>
          <w:t>10.1</w:t>
        </w:r>
        <w:r w:rsidR="00E57D6F">
          <w:rPr>
            <w:rFonts w:eastAsiaTheme="minorEastAsia"/>
            <w:smallCaps w:val="0"/>
            <w:noProof/>
            <w:sz w:val="22"/>
            <w:szCs w:val="22"/>
            <w:lang w:val="en-US"/>
          </w:rPr>
          <w:tab/>
        </w:r>
        <w:r w:rsidR="00E57D6F" w:rsidRPr="002970F4">
          <w:rPr>
            <w:rStyle w:val="Hyperlink"/>
            <w:noProof/>
          </w:rPr>
          <w:t>searchPersonInformationBySsin</w:t>
        </w:r>
        <w:r w:rsidR="00E57D6F">
          <w:rPr>
            <w:noProof/>
            <w:webHidden/>
          </w:rPr>
          <w:tab/>
        </w:r>
        <w:r w:rsidR="00E57D6F">
          <w:rPr>
            <w:noProof/>
            <w:webHidden/>
          </w:rPr>
          <w:fldChar w:fldCharType="begin"/>
        </w:r>
        <w:r w:rsidR="00E57D6F">
          <w:rPr>
            <w:noProof/>
            <w:webHidden/>
          </w:rPr>
          <w:instrText xml:space="preserve"> PAGEREF _Toc121233460 \h </w:instrText>
        </w:r>
        <w:r w:rsidR="00E57D6F">
          <w:rPr>
            <w:noProof/>
            <w:webHidden/>
          </w:rPr>
        </w:r>
        <w:r w:rsidR="00E57D6F">
          <w:rPr>
            <w:noProof/>
            <w:webHidden/>
          </w:rPr>
          <w:fldChar w:fldCharType="separate"/>
        </w:r>
        <w:r w:rsidR="00E57D6F">
          <w:rPr>
            <w:noProof/>
            <w:webHidden/>
          </w:rPr>
          <w:t>47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61" w:history="1">
        <w:r w:rsidR="00E57D6F" w:rsidRPr="002970F4">
          <w:rPr>
            <w:rStyle w:val="Hyperlink"/>
            <w:noProof/>
          </w:rPr>
          <w:t>10.1</w:t>
        </w:r>
        <w:r w:rsidR="00E57D6F">
          <w:rPr>
            <w:rFonts w:eastAsiaTheme="minorEastAsia"/>
            <w:smallCaps w:val="0"/>
            <w:noProof/>
            <w:sz w:val="22"/>
            <w:szCs w:val="22"/>
            <w:lang w:val="en-US"/>
          </w:rPr>
          <w:tab/>
        </w:r>
        <w:r w:rsidR="00E57D6F" w:rsidRPr="002970F4">
          <w:rPr>
            <w:rStyle w:val="Hyperlink"/>
            <w:noProof/>
          </w:rPr>
          <w:t>searchPersonInformationHistoryBySsin</w:t>
        </w:r>
        <w:r w:rsidR="00E57D6F">
          <w:rPr>
            <w:noProof/>
            <w:webHidden/>
          </w:rPr>
          <w:tab/>
        </w:r>
        <w:r w:rsidR="00E57D6F">
          <w:rPr>
            <w:noProof/>
            <w:webHidden/>
          </w:rPr>
          <w:fldChar w:fldCharType="begin"/>
        </w:r>
        <w:r w:rsidR="00E57D6F">
          <w:rPr>
            <w:noProof/>
            <w:webHidden/>
          </w:rPr>
          <w:instrText xml:space="preserve"> PAGEREF _Toc121233461 \h </w:instrText>
        </w:r>
        <w:r w:rsidR="00E57D6F">
          <w:rPr>
            <w:noProof/>
            <w:webHidden/>
          </w:rPr>
        </w:r>
        <w:r w:rsidR="00E57D6F">
          <w:rPr>
            <w:noProof/>
            <w:webHidden/>
          </w:rPr>
          <w:fldChar w:fldCharType="separate"/>
        </w:r>
        <w:r w:rsidR="00E57D6F">
          <w:rPr>
            <w:noProof/>
            <w:webHidden/>
          </w:rPr>
          <w:t>50</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62" w:history="1">
        <w:r w:rsidR="00E57D6F" w:rsidRPr="002970F4">
          <w:rPr>
            <w:rStyle w:val="Hyperlink"/>
            <w:noProof/>
          </w:rPr>
          <w:t>10.2</w:t>
        </w:r>
        <w:r w:rsidR="00E57D6F">
          <w:rPr>
            <w:rFonts w:eastAsiaTheme="minorEastAsia"/>
            <w:smallCaps w:val="0"/>
            <w:noProof/>
            <w:sz w:val="22"/>
            <w:szCs w:val="22"/>
            <w:lang w:val="en-US"/>
          </w:rPr>
          <w:tab/>
        </w:r>
        <w:r w:rsidR="00E57D6F" w:rsidRPr="002970F4">
          <w:rPr>
            <w:rStyle w:val="Hyperlink"/>
            <w:noProof/>
          </w:rPr>
          <w:t>searchPersonInformationBySsinAndDate</w:t>
        </w:r>
        <w:r w:rsidR="00E57D6F">
          <w:rPr>
            <w:noProof/>
            <w:webHidden/>
          </w:rPr>
          <w:tab/>
        </w:r>
        <w:r w:rsidR="00E57D6F">
          <w:rPr>
            <w:noProof/>
            <w:webHidden/>
          </w:rPr>
          <w:fldChar w:fldCharType="begin"/>
        </w:r>
        <w:r w:rsidR="00E57D6F">
          <w:rPr>
            <w:noProof/>
            <w:webHidden/>
          </w:rPr>
          <w:instrText xml:space="preserve"> PAGEREF _Toc121233462 \h </w:instrText>
        </w:r>
        <w:r w:rsidR="00E57D6F">
          <w:rPr>
            <w:noProof/>
            <w:webHidden/>
          </w:rPr>
        </w:r>
        <w:r w:rsidR="00E57D6F">
          <w:rPr>
            <w:noProof/>
            <w:webHidden/>
          </w:rPr>
          <w:fldChar w:fldCharType="separate"/>
        </w:r>
        <w:r w:rsidR="00E57D6F">
          <w:rPr>
            <w:noProof/>
            <w:webHidden/>
          </w:rPr>
          <w:t>55</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63" w:history="1">
        <w:r w:rsidR="00E57D6F" w:rsidRPr="002970F4">
          <w:rPr>
            <w:rStyle w:val="Hyperlink"/>
            <w:noProof/>
          </w:rPr>
          <w:t>10.3</w:t>
        </w:r>
        <w:r w:rsidR="00E57D6F">
          <w:rPr>
            <w:rFonts w:eastAsiaTheme="minorEastAsia"/>
            <w:smallCaps w:val="0"/>
            <w:noProof/>
            <w:sz w:val="22"/>
            <w:szCs w:val="22"/>
            <w:lang w:val="en-US"/>
          </w:rPr>
          <w:tab/>
        </w:r>
        <w:r w:rsidR="00E57D6F" w:rsidRPr="002970F4">
          <w:rPr>
            <w:rStyle w:val="Hyperlink"/>
            <w:noProof/>
          </w:rPr>
          <w:t>searchPersonInformationBySsin via BatchSOAP</w:t>
        </w:r>
        <w:r w:rsidR="00E57D6F">
          <w:rPr>
            <w:noProof/>
            <w:webHidden/>
          </w:rPr>
          <w:tab/>
        </w:r>
        <w:r w:rsidR="00E57D6F">
          <w:rPr>
            <w:noProof/>
            <w:webHidden/>
          </w:rPr>
          <w:fldChar w:fldCharType="begin"/>
        </w:r>
        <w:r w:rsidR="00E57D6F">
          <w:rPr>
            <w:noProof/>
            <w:webHidden/>
          </w:rPr>
          <w:instrText xml:space="preserve"> PAGEREF _Toc121233463 \h </w:instrText>
        </w:r>
        <w:r w:rsidR="00E57D6F">
          <w:rPr>
            <w:noProof/>
            <w:webHidden/>
          </w:rPr>
        </w:r>
        <w:r w:rsidR="00E57D6F">
          <w:rPr>
            <w:noProof/>
            <w:webHidden/>
          </w:rPr>
          <w:fldChar w:fldCharType="separate"/>
        </w:r>
        <w:r w:rsidR="00E57D6F">
          <w:rPr>
            <w:noProof/>
            <w:webHidden/>
          </w:rPr>
          <w:t>57</w:t>
        </w:r>
        <w:r w:rsidR="00E57D6F">
          <w:rPr>
            <w:noProof/>
            <w:webHidden/>
          </w:rPr>
          <w:fldChar w:fldCharType="end"/>
        </w:r>
      </w:hyperlink>
    </w:p>
    <w:p w:rsidR="00E57D6F" w:rsidRDefault="00A21000">
      <w:pPr>
        <w:pStyle w:val="TOC2"/>
        <w:tabs>
          <w:tab w:val="left" w:pos="880"/>
        </w:tabs>
        <w:rPr>
          <w:rFonts w:eastAsiaTheme="minorEastAsia"/>
          <w:smallCaps w:val="0"/>
          <w:noProof/>
          <w:sz w:val="22"/>
          <w:szCs w:val="22"/>
          <w:lang w:val="en-US"/>
        </w:rPr>
      </w:pPr>
      <w:hyperlink w:anchor="_Toc121233464" w:history="1">
        <w:r w:rsidR="00E57D6F" w:rsidRPr="002970F4">
          <w:rPr>
            <w:rStyle w:val="Hyperlink"/>
            <w:noProof/>
          </w:rPr>
          <w:t>10.4</w:t>
        </w:r>
        <w:r w:rsidR="00E57D6F">
          <w:rPr>
            <w:rFonts w:eastAsiaTheme="minorEastAsia"/>
            <w:smallCaps w:val="0"/>
            <w:noProof/>
            <w:sz w:val="22"/>
            <w:szCs w:val="22"/>
            <w:lang w:val="en-US"/>
          </w:rPr>
          <w:tab/>
        </w:r>
        <w:r w:rsidR="00E57D6F" w:rsidRPr="002970F4">
          <w:rPr>
            <w:rStyle w:val="Hyperlink"/>
            <w:noProof/>
          </w:rPr>
          <w:t>Mode de présentation de l’historique combiné</w:t>
        </w:r>
        <w:r w:rsidR="00E57D6F">
          <w:rPr>
            <w:noProof/>
            <w:webHidden/>
          </w:rPr>
          <w:tab/>
        </w:r>
        <w:r w:rsidR="00E57D6F">
          <w:rPr>
            <w:noProof/>
            <w:webHidden/>
          </w:rPr>
          <w:fldChar w:fldCharType="begin"/>
        </w:r>
        <w:r w:rsidR="00E57D6F">
          <w:rPr>
            <w:noProof/>
            <w:webHidden/>
          </w:rPr>
          <w:instrText xml:space="preserve"> PAGEREF _Toc121233464 \h </w:instrText>
        </w:r>
        <w:r w:rsidR="00E57D6F">
          <w:rPr>
            <w:noProof/>
            <w:webHidden/>
          </w:rPr>
        </w:r>
        <w:r w:rsidR="00E57D6F">
          <w:rPr>
            <w:noProof/>
            <w:webHidden/>
          </w:rPr>
          <w:fldChar w:fldCharType="separate"/>
        </w:r>
        <w:r w:rsidR="00E57D6F">
          <w:rPr>
            <w:noProof/>
            <w:webHidden/>
          </w:rPr>
          <w:t>57</w:t>
        </w:r>
        <w:r w:rsidR="00E57D6F">
          <w:rPr>
            <w:noProof/>
            <w:webHidden/>
          </w:rPr>
          <w:fldChar w:fldCharType="end"/>
        </w:r>
      </w:hyperlink>
    </w:p>
    <w:p w:rsidR="002E7D34" w:rsidRPr="00993F96" w:rsidRDefault="00C65C84" w:rsidP="002E7D34">
      <w:pPr>
        <w:sectPr w:rsidR="002E7D34" w:rsidRPr="00993F96">
          <w:headerReference w:type="default" r:id="rId12"/>
          <w:footerReference w:type="default" r:id="rId13"/>
          <w:pgSz w:w="12240" w:h="15840"/>
          <w:pgMar w:top="1440" w:right="1440" w:bottom="1440" w:left="1440" w:header="708" w:footer="708" w:gutter="0"/>
          <w:cols w:space="708"/>
          <w:docGrid w:linePitch="360"/>
        </w:sectPr>
      </w:pPr>
      <w:r w:rsidRPr="00993F96">
        <w:rPr>
          <w:b/>
          <w:bCs/>
          <w:caps/>
          <w:sz w:val="20"/>
          <w:szCs w:val="20"/>
        </w:rPr>
        <w:fldChar w:fldCharType="end"/>
      </w:r>
    </w:p>
    <w:p w:rsidR="005563CE" w:rsidRPr="00993F96" w:rsidRDefault="005563CE" w:rsidP="007C4D23">
      <w:pPr>
        <w:pStyle w:val="Heading1"/>
      </w:pPr>
      <w:bookmarkStart w:id="32" w:name="_Toc413917217"/>
      <w:bookmarkStart w:id="33" w:name="_Toc121233438"/>
      <w:r w:rsidRPr="00993F96">
        <w:lastRenderedPageBreak/>
        <w:t>Objectif du document</w:t>
      </w:r>
      <w:bookmarkEnd w:id="32"/>
      <w:bookmarkEnd w:id="33"/>
    </w:p>
    <w:p w:rsidR="00EB6572" w:rsidRPr="00993F96" w:rsidRDefault="00557A9B" w:rsidP="00731A38">
      <w:r w:rsidRPr="00993F96">
        <w:t>Le présent document décrit les spécifications techniques du service web PersonInfoGroupServiceV2 de la plateforme SOA de la BCSS.</w:t>
      </w:r>
    </w:p>
    <w:p w:rsidR="00EB6572" w:rsidRPr="00993F96" w:rsidRDefault="00CC3205" w:rsidP="00EB6572">
      <w:r w:rsidRPr="00993F96">
        <w:t>Il décrit le contexte, les modalités d’utilisation, les fonctionnalités et les actions (requête et réponse) du service. Des exemples sont donnés pour chaque type de message. Une liste de codes erreur possibles figure à la fin du document.</w:t>
      </w:r>
    </w:p>
    <w:p w:rsidR="00EB6572" w:rsidRPr="00993F96" w:rsidRDefault="00EB6572" w:rsidP="00EB6572">
      <w:pPr>
        <w:pStyle w:val="NoSpacing"/>
      </w:pPr>
      <w:r w:rsidRPr="00993F96">
        <w:t>Ce document devrait permettre au service informatique du client d’intégrer et d’utiliser correctement le service web de la BCSS.</w:t>
      </w:r>
    </w:p>
    <w:p w:rsidR="0086360C" w:rsidRPr="00993F96" w:rsidRDefault="0086360C" w:rsidP="00F677FA">
      <w:pPr>
        <w:pStyle w:val="Heading1"/>
      </w:pPr>
      <w:bookmarkStart w:id="34" w:name="_Toc121233439"/>
      <w:bookmarkStart w:id="35" w:name="_Toc413917218"/>
      <w:r w:rsidRPr="00993F96">
        <w:t>Abréviations</w:t>
      </w:r>
      <w:bookmarkEnd w:id="34"/>
    </w:p>
    <w:p w:rsidR="00971E1E" w:rsidRPr="00993F96" w:rsidRDefault="00971E1E" w:rsidP="00971E1E">
      <w:pPr>
        <w:pStyle w:val="ListParagraph"/>
        <w:numPr>
          <w:ilvl w:val="0"/>
          <w:numId w:val="4"/>
        </w:numPr>
        <w:spacing w:after="0" w:line="240" w:lineRule="auto"/>
      </w:pPr>
      <w:r w:rsidRPr="00993F96">
        <w:rPr>
          <w:b/>
        </w:rPr>
        <w:t>CTMS </w:t>
      </w:r>
      <w:r w:rsidRPr="00993F96">
        <w:t>: Code Table Management System de la BCSS</w:t>
      </w:r>
    </w:p>
    <w:p w:rsidR="00CB02ED" w:rsidRPr="00993F96" w:rsidRDefault="00CB02ED" w:rsidP="003418F3">
      <w:pPr>
        <w:pStyle w:val="ListParagraph"/>
        <w:numPr>
          <w:ilvl w:val="0"/>
          <w:numId w:val="4"/>
        </w:numPr>
        <w:spacing w:after="0" w:line="240" w:lineRule="auto"/>
      </w:pPr>
      <w:r w:rsidRPr="00993F96">
        <w:rPr>
          <w:b/>
        </w:rPr>
        <w:t>BCSS :</w:t>
      </w:r>
      <w:r w:rsidRPr="00993F96">
        <w:t xml:space="preserve"> Banque Carrefour de la sécurité sociale</w:t>
      </w:r>
    </w:p>
    <w:p w:rsidR="00AB41D3" w:rsidRPr="00993F96" w:rsidRDefault="00CB02ED" w:rsidP="003418F3">
      <w:pPr>
        <w:pStyle w:val="ListParagraph"/>
        <w:numPr>
          <w:ilvl w:val="0"/>
          <w:numId w:val="4"/>
        </w:numPr>
        <w:spacing w:after="0" w:line="240" w:lineRule="auto"/>
      </w:pPr>
      <w:r w:rsidRPr="00993F96">
        <w:rPr>
          <w:b/>
        </w:rPr>
        <w:t>NISS</w:t>
      </w:r>
      <w:r w:rsidRPr="00993F96">
        <w:t xml:space="preserve"> : numéro d'identification de la sécurité sociale</w:t>
      </w:r>
    </w:p>
    <w:p w:rsidR="0009785C" w:rsidRDefault="0016291C" w:rsidP="003418F3">
      <w:pPr>
        <w:pStyle w:val="ListParagraph"/>
        <w:numPr>
          <w:ilvl w:val="0"/>
          <w:numId w:val="4"/>
        </w:numPr>
        <w:spacing w:after="0" w:line="240" w:lineRule="auto"/>
      </w:pPr>
      <w:r w:rsidRPr="00993F96">
        <w:rPr>
          <w:b/>
        </w:rPr>
        <w:t>RN</w:t>
      </w:r>
      <w:r w:rsidRPr="00993F96">
        <w:t xml:space="preserve"> : Registre national</w:t>
      </w:r>
    </w:p>
    <w:p w:rsidR="001A75C8" w:rsidRDefault="001A75C8" w:rsidP="001A75C8">
      <w:pPr>
        <w:pStyle w:val="Heading1"/>
        <w:spacing w:before="600"/>
        <w:ind w:left="432" w:hanging="432"/>
      </w:pPr>
      <w:bookmarkStart w:id="36" w:name="_Toc6303740"/>
      <w:bookmarkStart w:id="37" w:name="_Toc121233440"/>
      <w:r>
        <w:t>Restrictions</w:t>
      </w:r>
      <w:bookmarkEnd w:id="36"/>
      <w:bookmarkEnd w:id="37"/>
    </w:p>
    <w:p w:rsidR="001A75C8" w:rsidRDefault="001A75C8" w:rsidP="001A75C8">
      <w:r>
        <w:t xml:space="preserve">Dans les contrats pour </w:t>
      </w:r>
      <w:r w:rsidR="009D2A88">
        <w:t>l</w:t>
      </w:r>
      <w:r>
        <w:t>es services réseau, sont enregistrés certains éléments qui ne sont pas encore soutenus. Il s’agit des éléments suivants</w:t>
      </w:r>
    </w:p>
    <w:p w:rsidR="001A75C8" w:rsidRDefault="001A75C8" w:rsidP="001A75C8">
      <w:pPr>
        <w:pStyle w:val="ListParagraph"/>
        <w:numPr>
          <w:ilvl w:val="0"/>
          <w:numId w:val="4"/>
        </w:numPr>
      </w:pPr>
      <w:r>
        <w:rPr>
          <w:b/>
        </w:rPr>
        <w:t>Codes pays dans le format ISO</w:t>
      </w:r>
      <w:r>
        <w:t xml:space="preserve">: l’élément </w:t>
      </w:r>
      <w:r>
        <w:rPr>
          <w:rFonts w:ascii="Courier New" w:hAnsi="Courier New"/>
          <w:b/>
        </w:rPr>
        <w:t>countryIsoCode</w:t>
      </w:r>
      <w:r>
        <w:t xml:space="preserve"> est présent dans les réponses à la consultation et dans la soumission de création/mise à jour, et ce pour tant pour l’adresse de séjour que l’adresse de contact. Il n’est cependant pas encore soutenu.</w:t>
      </w:r>
    </w:p>
    <w:p w:rsidR="00964772" w:rsidRDefault="00964772" w:rsidP="00964772">
      <w:pPr>
        <w:pStyle w:val="ListParagraph"/>
        <w:numPr>
          <w:ilvl w:val="0"/>
          <w:numId w:val="4"/>
        </w:numPr>
        <w:rPr>
          <w:ins w:id="38" w:author="Sarah Kumwimba (KSZ-BCSS)" w:date="2022-11-30T16:26:00Z"/>
        </w:rPr>
      </w:pPr>
      <w:ins w:id="39" w:author="Sarah Kumwimba (KSZ-BCSS)" w:date="2022-11-30T16:26:00Z">
        <w:r w:rsidRPr="00352AAF">
          <w:rPr>
            <w:b/>
          </w:rPr>
          <w:t>Identification</w:t>
        </w:r>
        <w:r w:rsidRPr="00352AAF">
          <w:t xml:space="preserve"> </w:t>
        </w:r>
        <w:r w:rsidRPr="00352AAF">
          <w:rPr>
            <w:b/>
          </w:rPr>
          <w:t>BeSt</w:t>
        </w:r>
        <w:r w:rsidRPr="00352AAF">
          <w:t xml:space="preserve"> </w:t>
        </w:r>
      </w:ins>
    </w:p>
    <w:p w:rsidR="00964772" w:rsidRDefault="00964772" w:rsidP="00964772">
      <w:pPr>
        <w:pStyle w:val="ListParagraph"/>
        <w:numPr>
          <w:ilvl w:val="1"/>
          <w:numId w:val="4"/>
        </w:numPr>
        <w:rPr>
          <w:ins w:id="40" w:author="Sarah Kumwimba (KSZ-BCSS)" w:date="2022-11-30T16:26:00Z"/>
        </w:rPr>
      </w:pPr>
      <w:ins w:id="41" w:author="Sarah Kumwimba (KSZ-BCSS)" w:date="2022-11-30T16:26:00Z">
        <w:r w:rsidRPr="00352AAF">
          <w:t xml:space="preserve">pour une adresse : les champs </w:t>
        </w:r>
        <w:r w:rsidRPr="00FF67BB">
          <w:rPr>
            <w:rFonts w:ascii="Courier New" w:hAnsi="Courier New"/>
            <w:b/>
          </w:rPr>
          <w:t>regionCode, regionName,</w:t>
        </w:r>
        <w:r w:rsidRPr="00352AAF">
          <w:t xml:space="preserve"> </w:t>
        </w:r>
        <w:r w:rsidRPr="00FF67BB">
          <w:rPr>
            <w:rFonts w:ascii="Courier New" w:hAnsi="Courier New"/>
            <w:b/>
          </w:rPr>
          <w:t>addressRegionalCode</w:t>
        </w:r>
        <w:r w:rsidRPr="00352AAF">
          <w:t xml:space="preserve"> sont présents dans les réponses de consultation et dans la soumission de création/mise à jour et ce tant pour l’adresse de résidence que pour l’adresse de contact. Toutefois, ceux-ci ne sont pas encore supportés.</w:t>
        </w:r>
      </w:ins>
    </w:p>
    <w:p w:rsidR="00964772" w:rsidRPr="00352AAF" w:rsidRDefault="00964772" w:rsidP="00964772">
      <w:pPr>
        <w:pStyle w:val="ListParagraph"/>
        <w:numPr>
          <w:ilvl w:val="1"/>
          <w:numId w:val="4"/>
        </w:numPr>
        <w:rPr>
          <w:ins w:id="42" w:author="Sarah Kumwimba (KSZ-BCSS)" w:date="2022-11-30T16:26:00Z"/>
        </w:rPr>
      </w:pPr>
      <w:ins w:id="43" w:author="Sarah Kumwimba (KSZ-BCSS)" w:date="2022-11-30T16:26:00Z">
        <w:r>
          <w:t>Pour un lieu (naissance, décès, état civil): le</w:t>
        </w:r>
        <w:r w:rsidRPr="00352AAF">
          <w:t xml:space="preserve"> champs </w:t>
        </w:r>
        <w:r>
          <w:rPr>
            <w:rFonts w:ascii="Courier New" w:hAnsi="Courier New"/>
            <w:b/>
          </w:rPr>
          <w:t xml:space="preserve">cityRegionalCode </w:t>
        </w:r>
        <w:r w:rsidRPr="00897D35">
          <w:rPr>
            <w:rFonts w:ascii="Courier New" w:hAnsi="Courier New"/>
          </w:rPr>
          <w:t>est</w:t>
        </w:r>
        <w:r>
          <w:rPr>
            <w:rFonts w:ascii="Courier New" w:hAnsi="Courier New"/>
            <w:b/>
          </w:rPr>
          <w:t xml:space="preserve"> </w:t>
        </w:r>
        <w:r>
          <w:t xml:space="preserve">présent </w:t>
        </w:r>
        <w:r w:rsidRPr="00352AAF">
          <w:t>dans les réponses de consultation et dans la soumission de création/mise à jour. Toutefois,</w:t>
        </w:r>
        <w:r>
          <w:t xml:space="preserve"> il n’est pas encore supporté</w:t>
        </w:r>
        <w:r w:rsidRPr="00352AAF">
          <w:t>.</w:t>
        </w:r>
      </w:ins>
    </w:p>
    <w:p w:rsidR="001A75C8" w:rsidDel="00964772" w:rsidRDefault="009D2A88" w:rsidP="001A75C8">
      <w:pPr>
        <w:pStyle w:val="ListParagraph"/>
        <w:numPr>
          <w:ilvl w:val="0"/>
          <w:numId w:val="4"/>
        </w:numPr>
        <w:rPr>
          <w:del w:id="44" w:author="Sarah Kumwimba (KSZ-BCSS)" w:date="2022-11-30T16:26:00Z"/>
        </w:rPr>
      </w:pPr>
      <w:del w:id="45" w:author="Sarah Kumwimba (KSZ-BCSS)" w:date="2022-11-30T16:26:00Z">
        <w:r w:rsidDel="00964772">
          <w:rPr>
            <w:b/>
          </w:rPr>
          <w:delText xml:space="preserve">Identification </w:delText>
        </w:r>
        <w:r w:rsidR="001A75C8" w:rsidDel="00964772">
          <w:rPr>
            <w:b/>
          </w:rPr>
          <w:delText>BeSt</w:delText>
        </w:r>
        <w:r w:rsidR="001A75C8" w:rsidDel="00964772">
          <w:delText xml:space="preserve"> pour une adresse: les champs </w:delText>
        </w:r>
        <w:r w:rsidR="001A75C8" w:rsidDel="00964772">
          <w:rPr>
            <w:rFonts w:ascii="Courier New" w:hAnsi="Courier New"/>
            <w:b/>
          </w:rPr>
          <w:delText>regionCode, regionName, cityRegionalCode</w:delText>
        </w:r>
        <w:r w:rsidR="001A75C8" w:rsidDel="00172CA1">
          <w:rPr>
            <w:rFonts w:ascii="Courier New" w:hAnsi="Courier New"/>
            <w:b/>
          </w:rPr>
          <w:delText xml:space="preserve">, streetRegionalCode </w:delText>
        </w:r>
        <w:r w:rsidR="001A75C8" w:rsidDel="00964772">
          <w:delText xml:space="preserve">et </w:delText>
        </w:r>
        <w:r w:rsidR="001A75C8" w:rsidDel="00964772">
          <w:rPr>
            <w:rFonts w:ascii="Courier New" w:hAnsi="Courier New"/>
            <w:b/>
          </w:rPr>
          <w:delText>addressRegionalCode</w:delText>
        </w:r>
        <w:r w:rsidR="001A75C8" w:rsidDel="00964772">
          <w:delText xml:space="preserve"> sont présents dans les réponses à la consultation et dans la soumission de création/mise à jour, et ce pour tant pour l’adresse de séjour que l’adresse de contact. Ils ne sont cependant pas soutenus.</w:delText>
        </w:r>
      </w:del>
    </w:p>
    <w:p w:rsidR="001A75C8" w:rsidRPr="00993F96" w:rsidRDefault="001A75C8" w:rsidP="003E6EBB">
      <w:pPr>
        <w:pStyle w:val="ListParagraph"/>
        <w:numPr>
          <w:ilvl w:val="0"/>
          <w:numId w:val="4"/>
        </w:numPr>
      </w:pPr>
      <w:r>
        <w:rPr>
          <w:b/>
          <w:bCs/>
        </w:rPr>
        <w:t>Registre</w:t>
      </w:r>
      <w:r>
        <w:t xml:space="preserve"> </w:t>
      </w:r>
      <w:r>
        <w:rPr>
          <w:b/>
        </w:rPr>
        <w:t>RAN:</w:t>
      </w:r>
      <w:r>
        <w:t xml:space="preserve"> l’attribut </w:t>
      </w:r>
      <w:r>
        <w:rPr>
          <w:rFonts w:ascii="Courier New" w:hAnsi="Courier New"/>
        </w:rPr>
        <w:t>register</w:t>
      </w:r>
      <w:r>
        <w:t xml:space="preserve"> pour une personne dans la réponse ne peut provisoirement pas encore contenir la valeur « RAN ».</w:t>
      </w:r>
    </w:p>
    <w:p w:rsidR="007C4D23" w:rsidRPr="00993F96" w:rsidRDefault="00FC0BEF" w:rsidP="005563CE">
      <w:pPr>
        <w:pStyle w:val="Heading1"/>
      </w:pPr>
      <w:bookmarkStart w:id="46" w:name="_Toc121233441"/>
      <w:r w:rsidRPr="00993F96">
        <w:t>Aperçu du service</w:t>
      </w:r>
      <w:bookmarkEnd w:id="46"/>
    </w:p>
    <w:p w:rsidR="00471CE8" w:rsidRPr="00993F96" w:rsidRDefault="00471CE8" w:rsidP="00471CE8">
      <w:r w:rsidRPr="00993F96">
        <w:t>Le service PersonInfoGroupServiceV2 permet de consulter des sous-groupes des données à caractère personnel légales d'une personne dans le registre national et le</w:t>
      </w:r>
      <w:r w:rsidR="009B7535">
        <w:t>s</w:t>
      </w:r>
      <w:r w:rsidRPr="00993F96">
        <w:t xml:space="preserve"> registre</w:t>
      </w:r>
      <w:r w:rsidR="009B7535">
        <w:t>s</w:t>
      </w:r>
      <w:r w:rsidRPr="00993F96">
        <w:t xml:space="preserve"> BCSS à partir du NISS.</w:t>
      </w:r>
    </w:p>
    <w:p w:rsidR="00471CE8" w:rsidRPr="00993F96" w:rsidRDefault="00471CE8" w:rsidP="00471CE8">
      <w:r w:rsidRPr="00993F96">
        <w:lastRenderedPageBreak/>
        <w:t>Le service PersonInfoGroupServiceV2 propose trois fonctionnalités (opérations) :</w:t>
      </w:r>
    </w:p>
    <w:p w:rsidR="00471CE8" w:rsidRPr="00993F96" w:rsidRDefault="00471CE8" w:rsidP="00471CE8">
      <w:pPr>
        <w:pStyle w:val="ListParagraph"/>
        <w:numPr>
          <w:ilvl w:val="0"/>
          <w:numId w:val="10"/>
        </w:numPr>
        <w:spacing w:after="0" w:line="240" w:lineRule="auto"/>
      </w:pPr>
      <w:r w:rsidRPr="00993F96">
        <w:t>Recherche des données à caractère personnel actuelles</w:t>
      </w:r>
    </w:p>
    <w:p w:rsidR="00471CE8" w:rsidRPr="00993F96" w:rsidRDefault="00471CE8" w:rsidP="00471CE8">
      <w:pPr>
        <w:pStyle w:val="ListParagraph"/>
        <w:numPr>
          <w:ilvl w:val="0"/>
          <w:numId w:val="10"/>
        </w:numPr>
        <w:spacing w:after="0" w:line="240" w:lineRule="auto"/>
      </w:pPr>
      <w:r w:rsidRPr="00993F96">
        <w:t>Recherche de l'historique des données à caractère personnel</w:t>
      </w:r>
    </w:p>
    <w:p w:rsidR="00471CE8" w:rsidRPr="00993F96" w:rsidRDefault="00471CE8" w:rsidP="00471CE8">
      <w:pPr>
        <w:pStyle w:val="ListParagraph"/>
        <w:numPr>
          <w:ilvl w:val="0"/>
          <w:numId w:val="10"/>
        </w:numPr>
        <w:spacing w:after="0" w:line="240" w:lineRule="auto"/>
      </w:pPr>
      <w:r w:rsidRPr="00993F96">
        <w:t>Recherche d’une situation de données à caractère personnel à une date déterminée</w:t>
      </w:r>
    </w:p>
    <w:p w:rsidR="00B87566" w:rsidRPr="00993F96" w:rsidRDefault="007A7873" w:rsidP="00725FDE">
      <w:pPr>
        <w:pStyle w:val="Heading2"/>
      </w:pPr>
      <w:bookmarkStart w:id="47" w:name="_Toc121233442"/>
      <w:r w:rsidRPr="00993F96">
        <w:t>Contexte</w:t>
      </w:r>
      <w:bookmarkEnd w:id="47"/>
    </w:p>
    <w:p w:rsidR="008C404B" w:rsidRPr="00993F96" w:rsidRDefault="008C404B" w:rsidP="00C97203">
      <w:pPr>
        <w:pStyle w:val="Heading3"/>
      </w:pPr>
      <w:bookmarkStart w:id="48" w:name="_Toc413917221"/>
      <w:bookmarkEnd w:id="35"/>
      <w:r w:rsidRPr="00993F96">
        <w:t>Diagramme du contexte</w:t>
      </w:r>
    </w:p>
    <w:p w:rsidR="007254BA" w:rsidRPr="00993F96" w:rsidRDefault="00D82485" w:rsidP="0016291C">
      <w:pPr>
        <w:jc w:val="center"/>
        <w:rPr>
          <w:i/>
          <w:color w:val="943634" w:themeColor="accent2" w:themeShade="BF"/>
        </w:rPr>
      </w:pPr>
      <w:r w:rsidRPr="00993F96">
        <w:rPr>
          <w:noProof/>
          <w:lang w:val="en-US"/>
        </w:rPr>
        <mc:AlternateContent>
          <mc:Choice Requires="wpc">
            <w:drawing>
              <wp:inline distT="0" distB="0" distL="0" distR="0" wp14:anchorId="4ED6C7AB" wp14:editId="20B6BA06">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 </w:t>
                              </w:r>
                            </w:p>
                            <w:p w:rsidR="00B107BE" w:rsidRDefault="00B107BE" w:rsidP="00D82485">
                              <w:pPr>
                                <w:pStyle w:val="NormalWeb"/>
                                <w:spacing w:before="0" w:beforeAutospacing="0" w:after="0" w:afterAutospacing="0"/>
                                <w:jc w:val="center"/>
                              </w:pPr>
                              <w:r>
                                <w:rPr>
                                  <w:rFonts w:ascii="Arial" w:hAnsi="Arial"/>
                                  <w:b/>
                                  <w:bCs/>
                                  <w:sz w:val="20"/>
                                  <w:szCs w:val="20"/>
                                </w:rPr>
                                <w:t>BCSS</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 </w:t>
                              </w:r>
                            </w:p>
                            <w:p w:rsidR="00B107BE" w:rsidRDefault="00B107BE" w:rsidP="00D82485">
                              <w:pPr>
                                <w:pStyle w:val="NormalWeb"/>
                                <w:spacing w:before="0" w:beforeAutospacing="0" w:after="0" w:afterAutospacing="0"/>
                                <w:jc w:val="center"/>
                              </w:pPr>
                              <w:r>
                                <w:rPr>
                                  <w:rFonts w:ascii="Arial" w:hAnsi="Arial"/>
                                  <w:b/>
                                  <w:bCs/>
                                  <w:sz w:val="20"/>
                                  <w:szCs w:val="20"/>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7BE" w:rsidRDefault="00B107BE"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7BE" w:rsidRDefault="00B107BE"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B107BE" w:rsidRDefault="00B107BE" w:rsidP="00D82485">
                              <w:pPr>
                                <w:pStyle w:val="NormalWeb"/>
                                <w:spacing w:before="0" w:beforeAutospacing="0" w:after="0" w:afterAutospacing="0"/>
                                <w:jc w:val="center"/>
                              </w:pPr>
                              <w:r>
                                <w:rPr>
                                  <w:rFonts w:ascii="Arial" w:hAnsi="Arial"/>
                                  <w:b/>
                                  <w:bCs/>
                                  <w:sz w:val="20"/>
                                  <w:szCs w:val="20"/>
                                </w:rPr>
                                <w:t>Cellule identification BCSS</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7BE" w:rsidRDefault="00B107BE"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B107BE" w:rsidRDefault="00B107BE" w:rsidP="00D82485">
                        <w:pPr>
                          <w:pStyle w:val="NormalWeb"/>
                          <w:spacing w:before="0" w:beforeAutospacing="0" w:after="0" w:afterAutospacing="0"/>
                          <w:jc w:val="center"/>
                        </w:pPr>
                        <w:r>
                          <w:rPr>
                            <w:rFonts w:ascii="Arial" w:hAnsi="Arial"/>
                            <w:b/>
                            <w:bCs/>
                            <w:sz w:val="20"/>
                            <w:szCs w:val="20"/>
                          </w:rPr>
                          <w:t> </w:t>
                        </w:r>
                      </w:p>
                      <w:p w:rsidR="00B107BE" w:rsidRDefault="00B107BE" w:rsidP="00D82485">
                        <w:pPr>
                          <w:pStyle w:val="NormalWeb"/>
                          <w:spacing w:before="0" w:beforeAutospacing="0" w:after="0" w:afterAutospacing="0"/>
                          <w:jc w:val="center"/>
                        </w:pPr>
                        <w:r>
                          <w:rPr>
                            <w:rFonts w:ascii="Arial" w:hAnsi="Arial"/>
                            <w:b/>
                            <w:bCs/>
                            <w:sz w:val="20"/>
                            <w:szCs w:val="20"/>
                          </w:rPr>
                          <w:t>BCSS</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B107BE" w:rsidRDefault="00B107BE" w:rsidP="00D82485">
                        <w:pPr>
                          <w:pStyle w:val="NormalWeb"/>
                          <w:spacing w:before="0" w:beforeAutospacing="0" w:after="0" w:afterAutospacing="0"/>
                          <w:jc w:val="center"/>
                        </w:pPr>
                        <w:r>
                          <w:rPr>
                            <w:rFonts w:ascii="Arial" w:hAnsi="Arial"/>
                            <w:b/>
                            <w:bCs/>
                            <w:sz w:val="20"/>
                            <w:szCs w:val="20"/>
                          </w:rPr>
                          <w:t>Partenaire</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B107BE" w:rsidRDefault="00B107BE" w:rsidP="00D82485">
                        <w:pPr>
                          <w:pStyle w:val="NormalWeb"/>
                          <w:spacing w:before="0" w:beforeAutospacing="0" w:after="0" w:afterAutospacing="0"/>
                          <w:jc w:val="center"/>
                        </w:pPr>
                        <w:r>
                          <w:rPr>
                            <w:rFonts w:ascii="Arial" w:hAnsi="Arial"/>
                            <w:b/>
                            <w:bCs/>
                            <w:sz w:val="20"/>
                            <w:szCs w:val="20"/>
                          </w:rPr>
                          <w:t> </w:t>
                        </w:r>
                      </w:p>
                      <w:p w:rsidR="00B107BE" w:rsidRDefault="00B107BE" w:rsidP="00D82485">
                        <w:pPr>
                          <w:pStyle w:val="NormalWeb"/>
                          <w:spacing w:before="0" w:beforeAutospacing="0" w:after="0" w:afterAutospacing="0"/>
                          <w:jc w:val="center"/>
                        </w:pPr>
                        <w:r>
                          <w:rPr>
                            <w:rFonts w:ascii="Arial" w:hAnsi="Arial"/>
                            <w:b/>
                            <w:bCs/>
                            <w:sz w:val="20"/>
                            <w:szCs w:val="20"/>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B107BE" w:rsidRDefault="00B107BE"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B107BE" w:rsidRDefault="00B107BE"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B107BE" w:rsidRDefault="00B107BE" w:rsidP="00D82485">
                        <w:pPr>
                          <w:pStyle w:val="NormalWeb"/>
                          <w:spacing w:before="0" w:beforeAutospacing="0" w:after="0" w:afterAutospacing="0"/>
                          <w:jc w:val="center"/>
                        </w:pPr>
                        <w:r>
                          <w:rPr>
                            <w:rFonts w:ascii="Arial" w:hAnsi="Arial"/>
                            <w:b/>
                            <w:bCs/>
                            <w:sz w:val="20"/>
                            <w:szCs w:val="20"/>
                          </w:rPr>
                          <w:t>Cellule identification BCSS</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B107BE" w:rsidRDefault="00B107BE"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Pr="00993F96" w:rsidRDefault="006E66E0" w:rsidP="00725FDE">
      <w:pPr>
        <w:pStyle w:val="Heading2"/>
      </w:pPr>
      <w:bookmarkStart w:id="49" w:name="_Toc121233443"/>
      <w:r w:rsidRPr="00993F96">
        <w:t>Déroulement général</w:t>
      </w:r>
      <w:bookmarkEnd w:id="49"/>
    </w:p>
    <w:p w:rsidR="00471CE8" w:rsidRPr="00993F96" w:rsidRDefault="00C826F3" w:rsidP="00471CE8">
      <w:r w:rsidRPr="00993F96">
        <w:t>La recherche est effectuée sur la base d’un NISS actif ou remplacé. Si le NISS fourni est un NISS remplacé, la recherche est effectuée dans la source authentique sur la base du NISS de remplacement.</w:t>
      </w:r>
    </w:p>
    <w:p w:rsidR="00E617D3" w:rsidRPr="00993F96" w:rsidRDefault="00E617D3" w:rsidP="00471CE8">
      <w:r w:rsidRPr="00993F96">
        <w:t xml:space="preserve">La source authentique actuelle pour le NISS est déterminée. S’il s’agit du registre national, les données sont consultées dans le registre national, sinon elles sont consultées dans les registres BCSS. Pour la recherche de l’historique ou de la situation à une date déterminée pour des numéros de registre national et des personnes dans le registre RAD, les deux sources authentiques sont consultées. Voir également “Historique combiné” sous </w:t>
      </w:r>
      <w:r w:rsidR="0036059D" w:rsidRPr="00993F96">
        <w:fldChar w:fldCharType="begin"/>
      </w:r>
      <w:r w:rsidR="0036059D" w:rsidRPr="00993F96">
        <w:instrText xml:space="preserve"> REF _Ref503771468 \r \h </w:instrText>
      </w:r>
      <w:r w:rsidR="0036059D" w:rsidRPr="00993F96">
        <w:fldChar w:fldCharType="separate"/>
      </w:r>
      <w:r w:rsidR="00C51C26">
        <w:t>[5]</w:t>
      </w:r>
      <w:r w:rsidR="0036059D" w:rsidRPr="00993F96">
        <w:fldChar w:fldCharType="end"/>
      </w:r>
      <w:r w:rsidRPr="00993F96">
        <w:t>.</w:t>
      </w:r>
    </w:p>
    <w:p w:rsidR="00B42A01" w:rsidRPr="00993F96" w:rsidRDefault="00EE7E04" w:rsidP="00C97203">
      <w:pPr>
        <w:pStyle w:val="Heading3"/>
      </w:pPr>
      <w:r w:rsidRPr="00993F96">
        <w:lastRenderedPageBreak/>
        <w:t>Diagramme de séquence</w:t>
      </w:r>
    </w:p>
    <w:p w:rsidR="0072707E" w:rsidRPr="00993F96" w:rsidRDefault="0072707E" w:rsidP="00C97203">
      <w:pPr>
        <w:pStyle w:val="Heading4"/>
      </w:pPr>
      <w:r w:rsidRPr="00993F96">
        <w:t>Situation actuelle</w:t>
      </w:r>
    </w:p>
    <w:p w:rsidR="0072707E" w:rsidRPr="00993F96" w:rsidRDefault="0072707E" w:rsidP="0072707E">
      <w:r w:rsidRPr="00993F96">
        <w:rPr>
          <w:noProof/>
          <w:lang w:val="en-US"/>
        </w:rPr>
        <w:drawing>
          <wp:inline distT="0" distB="0" distL="0" distR="0" wp14:anchorId="40AC7CD3" wp14:editId="343D6E77">
            <wp:extent cx="5756275" cy="4634346"/>
            <wp:effectExtent l="0" t="0" r="0" b="0"/>
            <wp:docPr id="21" name="Picture 21" descr="C:\Users\o15\Desktop\PersonInformationGroupService.searchPersonInforma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PersonInformationGroupService.searchPersonInforma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3883"/>
                    <a:stretch/>
                  </pic:blipFill>
                  <pic:spPr bwMode="auto">
                    <a:xfrm>
                      <a:off x="0" y="0"/>
                      <a:ext cx="5756275" cy="4634346"/>
                    </a:xfrm>
                    <a:prstGeom prst="rect">
                      <a:avLst/>
                    </a:prstGeom>
                    <a:noFill/>
                    <a:ln>
                      <a:noFill/>
                    </a:ln>
                    <a:extLst>
                      <a:ext uri="{53640926-AAD7-44D8-BBD7-CCE9431645EC}">
                        <a14:shadowObscured xmlns:a14="http://schemas.microsoft.com/office/drawing/2010/main"/>
                      </a:ext>
                    </a:extLst>
                  </pic:spPr>
                </pic:pic>
              </a:graphicData>
            </a:graphic>
          </wp:inline>
        </w:drawing>
      </w:r>
    </w:p>
    <w:p w:rsidR="0072707E" w:rsidRPr="00993F96" w:rsidRDefault="0072707E" w:rsidP="00C97203">
      <w:pPr>
        <w:pStyle w:val="Heading4"/>
      </w:pPr>
      <w:r w:rsidRPr="00993F96">
        <w:lastRenderedPageBreak/>
        <w:t>Historique</w:t>
      </w:r>
    </w:p>
    <w:p w:rsidR="0072707E" w:rsidRPr="00993F96" w:rsidRDefault="0072707E" w:rsidP="0072707E">
      <w:r w:rsidRPr="00993F96">
        <w:rPr>
          <w:noProof/>
          <w:lang w:val="en-US"/>
        </w:rPr>
        <w:drawing>
          <wp:inline distT="0" distB="0" distL="0" distR="0" wp14:anchorId="5E76F6C1" wp14:editId="14E52DD9">
            <wp:extent cx="5756346" cy="4551219"/>
            <wp:effectExtent l="0" t="0" r="0" b="1905"/>
            <wp:docPr id="23" name="Picture 23" descr="C:\Users\o15\Desktop\PersonInformationGroupService.searchPersonInformation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PersonInformationGroupService.searchPersonInformationHistoryBySsi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3524"/>
                    <a:stretch/>
                  </pic:blipFill>
                  <pic:spPr bwMode="auto">
                    <a:xfrm>
                      <a:off x="0" y="0"/>
                      <a:ext cx="5756275" cy="4551163"/>
                    </a:xfrm>
                    <a:prstGeom prst="rect">
                      <a:avLst/>
                    </a:prstGeom>
                    <a:noFill/>
                    <a:ln>
                      <a:noFill/>
                    </a:ln>
                    <a:extLst>
                      <a:ext uri="{53640926-AAD7-44D8-BBD7-CCE9431645EC}">
                        <a14:shadowObscured xmlns:a14="http://schemas.microsoft.com/office/drawing/2010/main"/>
                      </a:ext>
                    </a:extLst>
                  </pic:spPr>
                </pic:pic>
              </a:graphicData>
            </a:graphic>
          </wp:inline>
        </w:drawing>
      </w:r>
    </w:p>
    <w:p w:rsidR="0072707E" w:rsidRPr="00993F96" w:rsidRDefault="0072707E" w:rsidP="00C97203">
      <w:pPr>
        <w:pStyle w:val="Heading4"/>
      </w:pPr>
      <w:r w:rsidRPr="00993F96">
        <w:lastRenderedPageBreak/>
        <w:t>Situation à une date</w:t>
      </w:r>
    </w:p>
    <w:p w:rsidR="0072707E" w:rsidRPr="00993F96" w:rsidRDefault="0072707E" w:rsidP="0072707E">
      <w:r w:rsidRPr="00993F96">
        <w:rPr>
          <w:noProof/>
          <w:lang w:val="en-US"/>
        </w:rPr>
        <w:drawing>
          <wp:inline distT="0" distB="0" distL="0" distR="0" wp14:anchorId="3D192673" wp14:editId="08E4D53C">
            <wp:extent cx="5756275" cy="4731327"/>
            <wp:effectExtent l="0" t="0" r="0" b="0"/>
            <wp:docPr id="22" name="Picture 22" descr="C:\Users\o15\Desktop\PersonInformationGroupService.searchPersonInformationBySsinAnd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PersonInformationGroupService.searchPersonInformationBySsinAndDat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3933"/>
                    <a:stretch/>
                  </pic:blipFill>
                  <pic:spPr bwMode="auto">
                    <a:xfrm>
                      <a:off x="0" y="0"/>
                      <a:ext cx="5756275" cy="4731327"/>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993F96" w:rsidRDefault="006E66E0" w:rsidP="00725FDE">
      <w:pPr>
        <w:pStyle w:val="Heading2"/>
      </w:pPr>
      <w:bookmarkStart w:id="50" w:name="_Toc121233444"/>
      <w:bookmarkStart w:id="51" w:name="_Toc413917222"/>
      <w:bookmarkEnd w:id="48"/>
      <w:r w:rsidRPr="00993F96">
        <w:t>Etapes du traitement à la BCSS</w:t>
      </w:r>
      <w:bookmarkEnd w:id="50"/>
    </w:p>
    <w:p w:rsidR="006E66E0" w:rsidRPr="00993F96" w:rsidRDefault="006E66E0" w:rsidP="001C0342">
      <w:pPr>
        <w:pStyle w:val="ListParagraph"/>
        <w:numPr>
          <w:ilvl w:val="0"/>
          <w:numId w:val="29"/>
        </w:numPr>
        <w:spacing w:after="0" w:line="240" w:lineRule="auto"/>
      </w:pPr>
      <w:r w:rsidRPr="00993F96">
        <w:t>Contrôle de l’intégrité des messages (validation XSD)</w:t>
      </w:r>
    </w:p>
    <w:p w:rsidR="006E66E0" w:rsidRDefault="006E66E0" w:rsidP="001C0342">
      <w:pPr>
        <w:pStyle w:val="ListParagraph"/>
        <w:numPr>
          <w:ilvl w:val="0"/>
          <w:numId w:val="29"/>
        </w:numPr>
        <w:spacing w:after="0" w:line="240" w:lineRule="auto"/>
      </w:pPr>
      <w:r w:rsidRPr="00993F96">
        <w:t>Logging de sécurité</w:t>
      </w:r>
    </w:p>
    <w:p w:rsidR="001C0342" w:rsidRPr="00993F96" w:rsidRDefault="001C0342" w:rsidP="001C0342">
      <w:pPr>
        <w:pStyle w:val="ListParagraph"/>
        <w:numPr>
          <w:ilvl w:val="0"/>
          <w:numId w:val="29"/>
        </w:numPr>
        <w:spacing w:after="0" w:line="240" w:lineRule="auto"/>
      </w:pPr>
      <w:r>
        <w:t>Contrôle du NISS</w:t>
      </w:r>
    </w:p>
    <w:p w:rsidR="006E66E0" w:rsidRPr="00993F96" w:rsidRDefault="006E66E0" w:rsidP="001C0342">
      <w:pPr>
        <w:pStyle w:val="ListParagraph"/>
        <w:numPr>
          <w:ilvl w:val="0"/>
          <w:numId w:val="29"/>
        </w:numPr>
        <w:spacing w:after="0" w:line="240" w:lineRule="auto"/>
      </w:pPr>
      <w:r w:rsidRPr="00993F96">
        <w:t>Contrôle d'intégration</w:t>
      </w:r>
    </w:p>
    <w:p w:rsidR="006E66E0" w:rsidRPr="00993F96" w:rsidRDefault="001C0342" w:rsidP="001C0342">
      <w:pPr>
        <w:pStyle w:val="ListParagraph"/>
        <w:numPr>
          <w:ilvl w:val="0"/>
          <w:numId w:val="29"/>
        </w:numPr>
        <w:spacing w:after="0" w:line="240" w:lineRule="auto"/>
      </w:pPr>
      <w:r>
        <w:t>Validation des critères de recherche</w:t>
      </w:r>
    </w:p>
    <w:p w:rsidR="00A11B3A" w:rsidRDefault="00A11B3A" w:rsidP="001C0342">
      <w:pPr>
        <w:pStyle w:val="ListParagraph"/>
        <w:numPr>
          <w:ilvl w:val="0"/>
          <w:numId w:val="29"/>
        </w:numPr>
        <w:spacing w:after="0" w:line="240" w:lineRule="auto"/>
      </w:pPr>
      <w:r w:rsidRPr="00993F96">
        <w:t>Transformation des données du registre national</w:t>
      </w:r>
    </w:p>
    <w:p w:rsidR="001C0342" w:rsidRDefault="006A157C" w:rsidP="001C0342">
      <w:pPr>
        <w:pStyle w:val="ListParagraph"/>
        <w:numPr>
          <w:ilvl w:val="0"/>
          <w:numId w:val="29"/>
        </w:numPr>
        <w:spacing w:after="0" w:line="240" w:lineRule="auto"/>
      </w:pPr>
      <w:r>
        <w:t>Expliciter</w:t>
      </w:r>
      <w:r w:rsidR="001C0342">
        <w:t xml:space="preserve"> les date</w:t>
      </w:r>
      <w:r>
        <w:t>s</w:t>
      </w:r>
      <w:r w:rsidR="001C0342">
        <w:t xml:space="preserve"> de fin</w:t>
      </w:r>
    </w:p>
    <w:p w:rsidR="001C0342" w:rsidRDefault="001C0342" w:rsidP="001C0342">
      <w:pPr>
        <w:pStyle w:val="ListParagraph"/>
        <w:numPr>
          <w:ilvl w:val="0"/>
          <w:numId w:val="29"/>
        </w:numPr>
        <w:spacing w:after="0" w:line="240" w:lineRule="auto"/>
      </w:pPr>
      <w:r>
        <w:t>Combiner les données des deux sources</w:t>
      </w:r>
    </w:p>
    <w:p w:rsidR="001C0342" w:rsidRPr="00993F96" w:rsidRDefault="001C0342" w:rsidP="001C0342">
      <w:pPr>
        <w:pStyle w:val="ListParagraph"/>
        <w:numPr>
          <w:ilvl w:val="0"/>
          <w:numId w:val="29"/>
        </w:numPr>
        <w:spacing w:after="0" w:line="240" w:lineRule="auto"/>
      </w:pPr>
      <w:r>
        <w:t>Triage</w:t>
      </w:r>
    </w:p>
    <w:p w:rsidR="006E66E0" w:rsidRPr="00993F96" w:rsidRDefault="006E66E0" w:rsidP="001C0342">
      <w:pPr>
        <w:pStyle w:val="ListParagraph"/>
        <w:numPr>
          <w:ilvl w:val="0"/>
          <w:numId w:val="29"/>
        </w:numPr>
        <w:spacing w:after="0" w:line="240" w:lineRule="auto"/>
      </w:pPr>
      <w:r w:rsidRPr="00993F96">
        <w:t>Filtrage</w:t>
      </w:r>
    </w:p>
    <w:p w:rsidR="006E66E0" w:rsidRPr="00993F96" w:rsidRDefault="006E66E0" w:rsidP="00C97203">
      <w:pPr>
        <w:pStyle w:val="Heading3"/>
      </w:pPr>
      <w:r w:rsidRPr="00993F96">
        <w:t>Contrôle de l’intégrité des messages</w:t>
      </w:r>
    </w:p>
    <w:p w:rsidR="006E66E0" w:rsidRPr="00993F96" w:rsidRDefault="006E66E0" w:rsidP="006E66E0">
      <w:r w:rsidRPr="00993F96">
        <w:t>Il s’agit d'une validation classique du message XML vis-à-vis du schéma. Il s’agit donc d'une validation des contraintes en matière de type de données et de structure des données.</w:t>
      </w:r>
    </w:p>
    <w:p w:rsidR="006E66E0" w:rsidRPr="00993F96" w:rsidRDefault="006E66E0" w:rsidP="00C97203">
      <w:pPr>
        <w:pStyle w:val="Heading3"/>
      </w:pPr>
      <w:r w:rsidRPr="00993F96">
        <w:lastRenderedPageBreak/>
        <w:t>Logging de sécurité</w:t>
      </w:r>
    </w:p>
    <w:p w:rsidR="006E66E0" w:rsidRPr="00993F96" w:rsidRDefault="006E66E0" w:rsidP="006E66E0">
      <w:pPr>
        <w:rPr>
          <w:color w:val="943634" w:themeColor="accent2" w:themeShade="BF"/>
        </w:rPr>
      </w:pPr>
      <w:r w:rsidRPr="00993F96">
        <w:t>Pour des raisons légales, la BCSS réalisera un logging des messages entrants et sortants de sorte à permettre des audits de sécurité.</w:t>
      </w:r>
    </w:p>
    <w:p w:rsidR="006E66E0" w:rsidRPr="00993F96" w:rsidRDefault="006E66E0" w:rsidP="00C97203">
      <w:pPr>
        <w:pStyle w:val="Heading3"/>
      </w:pPr>
      <w:r w:rsidRPr="00993F96">
        <w:t>Contrôle du NISS</w:t>
      </w:r>
    </w:p>
    <w:p w:rsidR="006E66E0" w:rsidRPr="00993F96" w:rsidRDefault="006E66E0" w:rsidP="006E66E0">
      <w:r w:rsidRPr="00993F96">
        <w:t xml:space="preserve">Un NISS est soit valide, soit invalide. </w:t>
      </w:r>
    </w:p>
    <w:p w:rsidR="006E66E0" w:rsidRPr="00993F96" w:rsidRDefault="006E66E0" w:rsidP="003418F3">
      <w:pPr>
        <w:pStyle w:val="ListParagraph"/>
        <w:numPr>
          <w:ilvl w:val="0"/>
          <w:numId w:val="7"/>
        </w:numPr>
        <w:spacing w:after="0" w:line="240" w:lineRule="auto"/>
      </w:pPr>
      <w:r w:rsidRPr="00993F96">
        <w:t xml:space="preserve">S’il est invalide (problème de syntaxe et/ou de checksum), le message est rejeté par la BCSS, et un message d’erreur est renvoyé au client lui indiquant que le NISS utilisé est un NISS invalide. </w:t>
      </w:r>
    </w:p>
    <w:p w:rsidR="006E66E0" w:rsidRPr="00993F96" w:rsidRDefault="006E66E0" w:rsidP="003418F3">
      <w:pPr>
        <w:pStyle w:val="ListParagraph"/>
        <w:numPr>
          <w:ilvl w:val="0"/>
          <w:numId w:val="7"/>
        </w:numPr>
        <w:spacing w:after="0" w:line="240" w:lineRule="auto"/>
      </w:pPr>
      <w:r w:rsidRPr="00993F96">
        <w:t>Si le NISS est valide, il convient de déterminer s’il appartient à une catégorie spéciale. Si ce n’est pas le cas, le traitement du message peut être poursuivi.</w:t>
      </w:r>
    </w:p>
    <w:p w:rsidR="006E66E0" w:rsidRPr="00993F96" w:rsidRDefault="006E66E0" w:rsidP="006E66E0">
      <w:pPr>
        <w:ind w:firstLine="708"/>
      </w:pPr>
      <w:r w:rsidRPr="00993F96">
        <w:t xml:space="preserve">Catégories spéciales : </w:t>
      </w:r>
    </w:p>
    <w:p w:rsidR="006E66E0" w:rsidRPr="00993F96" w:rsidRDefault="006E66E0" w:rsidP="003418F3">
      <w:pPr>
        <w:pStyle w:val="ListParagraph"/>
        <w:numPr>
          <w:ilvl w:val="1"/>
          <w:numId w:val="7"/>
        </w:numPr>
        <w:spacing w:after="0" w:line="240" w:lineRule="auto"/>
      </w:pPr>
      <w:r w:rsidRPr="00993F96">
        <w:t>NISS inconnu : le NISS est inconnu tant dans le registre national que dans le registre BCSS. Dans ce cas, le message est rejeté et un message d’erreur est renvoyé au client lui indiquant que le NISS utilisé est un NISS inconnu.</w:t>
      </w:r>
    </w:p>
    <w:p w:rsidR="006E66E0" w:rsidRPr="00993F96" w:rsidRDefault="006E66E0" w:rsidP="003418F3">
      <w:pPr>
        <w:pStyle w:val="ListParagraph"/>
        <w:numPr>
          <w:ilvl w:val="1"/>
          <w:numId w:val="7"/>
        </w:numPr>
        <w:spacing w:after="0" w:line="240" w:lineRule="auto"/>
      </w:pPr>
      <w:r w:rsidRPr="00993F96">
        <w:t>NISS annulé : le NISS a été annulé par le Registre national. Dans ce cas, le traitement ne sera pas poursuivi et le client recevra dans la réponse une indication concernant l’annulation du NISS.</w:t>
      </w:r>
    </w:p>
    <w:p w:rsidR="006E66E0" w:rsidRPr="00993F96" w:rsidRDefault="006E66E0" w:rsidP="003418F3">
      <w:pPr>
        <w:pStyle w:val="ListParagraph"/>
        <w:numPr>
          <w:ilvl w:val="1"/>
          <w:numId w:val="7"/>
        </w:numPr>
        <w:spacing w:after="0" w:line="240" w:lineRule="auto"/>
        <w:rPr>
          <w:b/>
        </w:rPr>
      </w:pPr>
      <w:r w:rsidRPr="00993F96">
        <w:t xml:space="preserve">NISS remplacé : le NISS a été remplacé par un autre NISS. Le traitement est poursuivi avec le nouveau NISS et le client recevra dans la réponse une indication concernant le remplacement du NISS. La réponse mentionnera également le nouveau NISS, ainsi que le résultat du traitement. </w:t>
      </w:r>
    </w:p>
    <w:p w:rsidR="006E66E0" w:rsidRPr="00993F96" w:rsidRDefault="006E66E0" w:rsidP="00C97203">
      <w:pPr>
        <w:pStyle w:val="Heading3"/>
      </w:pPr>
      <w:r w:rsidRPr="00993F96">
        <w:t>Contrôle d'intégration</w:t>
      </w:r>
    </w:p>
    <w:p w:rsidR="00651EFA" w:rsidRPr="00993F96" w:rsidRDefault="00651EFA" w:rsidP="00651EFA">
      <w:r w:rsidRPr="00993F96">
        <w:t>L’institution qui souhaite utiliser ce service doit être connue comme destinataire de données pour ce service dans le répertoire des références. Par ailleurs, le NISS indiqué doit être intégré dans le répertoire des personnes selon les configurations valables pour le contexte légal indiqué.</w:t>
      </w:r>
    </w:p>
    <w:p w:rsidR="00651EFA" w:rsidRDefault="00651EFA" w:rsidP="00651EFA">
      <w:r w:rsidRPr="00993F96">
        <w:t>La configuration des contextes légaux et les contrôles d'intégration pour tous les partenaires sont trop divers et pas suffisamment stables pour être repris dans le présent document.</w:t>
      </w:r>
    </w:p>
    <w:p w:rsidR="001C0342" w:rsidRDefault="001C0342" w:rsidP="001C0342">
      <w:pPr>
        <w:pStyle w:val="Heading3"/>
        <w:tabs>
          <w:tab w:val="num" w:pos="709"/>
        </w:tabs>
        <w:ind w:left="709"/>
      </w:pPr>
      <w:r>
        <w:t>Validation des critères de recherche</w:t>
      </w:r>
    </w:p>
    <w:p w:rsidR="001C0342" w:rsidRDefault="001C0342" w:rsidP="00651EFA">
      <w:r>
        <w:t>Lorsqu’une date est fournie dans la soumission (en cas de recherche sur date), il doit s’agir d’une date réelle dans le passé (donc pas la date actuelle) qui n’est pas antérieure au 01/01/1850.</w:t>
      </w:r>
    </w:p>
    <w:p w:rsidR="001C0342" w:rsidRPr="00993F96" w:rsidRDefault="001C0342" w:rsidP="00651EFA">
      <w:r>
        <w:t>Seuls les groupes de données auxquels le demandeur est autorisé d’accéder peuvent être indiqués dans la soumission.</w:t>
      </w:r>
    </w:p>
    <w:p w:rsidR="00A11B3A" w:rsidRPr="00993F96" w:rsidRDefault="00A11B3A" w:rsidP="00C97203">
      <w:pPr>
        <w:pStyle w:val="Heading3"/>
      </w:pPr>
      <w:bookmarkStart w:id="52" w:name="_Toc492283545"/>
      <w:r w:rsidRPr="00993F96">
        <w:t>Transformation des données du registre national</w:t>
      </w:r>
      <w:bookmarkEnd w:id="52"/>
    </w:p>
    <w:p w:rsidR="00A11B3A" w:rsidRDefault="00A11B3A" w:rsidP="00A11B3A">
      <w:r w:rsidRPr="00993F96">
        <w:t xml:space="preserve">Voir  </w:t>
      </w:r>
      <w:r w:rsidRPr="00993F96">
        <w:fldChar w:fldCharType="begin"/>
      </w:r>
      <w:r w:rsidRPr="00993F96">
        <w:instrText xml:space="preserve"> REF _Ref503771468 \r \h </w:instrText>
      </w:r>
      <w:r w:rsidRPr="00993F96">
        <w:fldChar w:fldCharType="separate"/>
      </w:r>
      <w:r w:rsidR="00C51C26">
        <w:t>[5]</w:t>
      </w:r>
      <w:r w:rsidRPr="00993F96">
        <w:fldChar w:fldCharType="end"/>
      </w:r>
      <w:r w:rsidRPr="00993F96">
        <w:t>.</w:t>
      </w:r>
    </w:p>
    <w:p w:rsidR="001C0342" w:rsidRDefault="001C0342" w:rsidP="00A11B3A"/>
    <w:p w:rsidR="001C0342" w:rsidRDefault="001C0342" w:rsidP="001C0342">
      <w:pPr>
        <w:pStyle w:val="Heading3"/>
      </w:pPr>
      <w:r>
        <w:lastRenderedPageBreak/>
        <w:t>Expliciter les dates de fins</w:t>
      </w:r>
    </w:p>
    <w:p w:rsidR="001C0342" w:rsidRDefault="001C0342" w:rsidP="00A11B3A">
      <w:r>
        <w:t>Dans le registre national, tout comme pour certains groupes de données dans les registres BCSS, aucune date de fin (explicite) n’est reprise dans la banque de données. Les dates de fin existent uniquement de manière implicite, en tant que date de début de l’occurrence suivante.</w:t>
      </w:r>
    </w:p>
    <w:p w:rsidR="001C0342" w:rsidRDefault="001C0342" w:rsidP="00A11B3A">
      <w:r>
        <w:t>Il existe cependant quelques exceptions où une date de fin explicite est présente. Dans les registres BCSS, il n’est pas possible d’avoir plusieurs nationalités et plusieurs états civils. Afin de permettre qu’il soit mis fin à une seule nationalité d’une personne avec une doubl</w:t>
      </w:r>
      <w:r w:rsidR="000858AA">
        <w:t xml:space="preserve">e nationalité, des dates de fin </w:t>
      </w:r>
      <w:r>
        <w:t xml:space="preserve">explicites ont été introduites pour ces groupes de données. D’autres exceptions avec une date de fin explicite sont les données </w:t>
      </w:r>
      <w:r w:rsidR="000858AA">
        <w:t>« </w:t>
      </w:r>
      <w:r>
        <w:t>chef de ménage</w:t>
      </w:r>
      <w:r w:rsidR="000858AA">
        <w:t> » (registre national TI 14</w:t>
      </w:r>
      <w:r>
        <w:t xml:space="preserve">1) et </w:t>
      </w:r>
      <w:r w:rsidR="000858AA">
        <w:t>« </w:t>
      </w:r>
      <w:r>
        <w:t>cohabitation légale</w:t>
      </w:r>
      <w:r w:rsidR="000858AA">
        <w:t> »</w:t>
      </w:r>
      <w:r>
        <w:t xml:space="preserve"> (nouvelle occurrence dans l’historique avec code cessation). Une dernière exception est l’adresse dans le registre national, qui est comprise dans plusieurs types d’information.</w:t>
      </w:r>
    </w:p>
    <w:p w:rsidR="001C0342" w:rsidRDefault="001C0342" w:rsidP="00A11B3A">
      <w:r>
        <w:t xml:space="preserve">Pour simplifier l’interprétation, nous avons </w:t>
      </w:r>
      <w:r w:rsidR="00CE08A7">
        <w:t>choisi</w:t>
      </w:r>
      <w:r>
        <w:t xml:space="preserve"> dans ce service </w:t>
      </w:r>
      <w:r w:rsidR="00CE08A7">
        <w:t>d’</w:t>
      </w:r>
      <w:r w:rsidR="00F50B55" w:rsidRPr="00F50B55">
        <w:rPr>
          <w:b/>
        </w:rPr>
        <w:t>expliciter les dates de fin</w:t>
      </w:r>
      <w:r w:rsidR="00F50B55">
        <w:t>.</w:t>
      </w:r>
      <w:r w:rsidR="00F075C3">
        <w:t xml:space="preserve"> Les différentes méthodes d’enregistrement demandent chacune une</w:t>
      </w:r>
      <w:r w:rsidR="00DA4449">
        <w:t xml:space="preserve"> autre</w:t>
      </w:r>
      <w:r w:rsidR="00F075C3">
        <w:t xml:space="preserve"> </w:t>
      </w:r>
      <w:r w:rsidR="004B4EB9">
        <w:t>interprétation</w:t>
      </w:r>
      <w:r w:rsidR="00F075C3">
        <w:t>, mais le résultat final est le même : chaque occurrence a une date de début et une date de fin.</w:t>
      </w:r>
    </w:p>
    <w:p w:rsidR="00F075C3" w:rsidRDefault="00F075C3" w:rsidP="00A11B3A">
      <w:r>
        <w:t>Comme date de fin d’une occurrence dans l’historique, on prend la date de début de l’occurrence suivante (plus récente) dans l’historique. Il y a toutefois quelques exceptions.</w:t>
      </w:r>
    </w:p>
    <w:p w:rsidR="00F075C3" w:rsidRDefault="0031207F" w:rsidP="00F075C3">
      <w:pPr>
        <w:pStyle w:val="ListParagraph"/>
        <w:numPr>
          <w:ilvl w:val="0"/>
          <w:numId w:val="32"/>
        </w:numPr>
      </w:pPr>
      <w:r>
        <w:t xml:space="preserve">Si l’occurrence suivante est antérieure dans le temps, une date de fin n’est pas reprise car ceci </w:t>
      </w:r>
      <w:r w:rsidR="005E36DC">
        <w:t>créerait une période négative. Par exemple, dans le cas de plusieurs mariages simultanés, le registre national ne respecte pas l’ordre chronologique, mais mentionne conjointement le mariage et le divorce avec un même partenaire. De cette façon, il est quand même possible de déterminer la date de fin correcte par partenaire (le service réalise ensuite un tri en fonction de la date de prise de cours).</w:t>
      </w:r>
    </w:p>
    <w:p w:rsidR="00F075C3" w:rsidRDefault="00622469" w:rsidP="00622469">
      <w:pPr>
        <w:pStyle w:val="ListParagraph"/>
        <w:numPr>
          <w:ilvl w:val="0"/>
          <w:numId w:val="32"/>
        </w:numPr>
      </w:pPr>
      <w:r>
        <w:t>S’il s’agit d’un état civil « annulation », celui-ci obtient comme date de fin sa propre date de début.</w:t>
      </w:r>
    </w:p>
    <w:p w:rsidR="00D349C2" w:rsidRDefault="00D349C2" w:rsidP="00C97203">
      <w:pPr>
        <w:pStyle w:val="Heading3"/>
      </w:pPr>
      <w:bookmarkStart w:id="53" w:name="_Ref6305653"/>
      <w:r>
        <w:t>Fusion des données des deux sources authentiques</w:t>
      </w:r>
      <w:bookmarkEnd w:id="53"/>
    </w:p>
    <w:p w:rsidR="00C36A2E" w:rsidRDefault="00C36A2E" w:rsidP="00D349C2">
      <w:r>
        <w:t>Les personnes qui sont radiée</w:t>
      </w:r>
      <w:r w:rsidR="00EC7AE5">
        <w:t>s ou qui l’ont été disposent d’</w:t>
      </w:r>
      <w:r>
        <w:t>un historique de données à caractère personnel à la fois dans le registre national et dans les registres BCSS. Pour ces personnes, les données des deux registres seront combinées.</w:t>
      </w:r>
    </w:p>
    <w:p w:rsidR="00D349C2" w:rsidRDefault="00D349C2" w:rsidP="00D349C2">
      <w:r>
        <w:t xml:space="preserve">Les occurrences des deux sources sont triées sur la base de la date d’entrée. Si des occurrences identiques sont trouvées dans les deux sources lors de ce triage, elles sont fusionnées en une seule occurrence. Cette occurrence reçoit une indication selon </w:t>
      </w:r>
      <w:r w:rsidR="00AB6245">
        <w:t xml:space="preserve">laquelle </w:t>
      </w:r>
      <w:r>
        <w:t>elle est présente dans les deux sources (source = « BOTH »). S’il y a de petites différences, par exemple davantage de données dans une source, ou une date de fin qui fait défaut dans l’autre source, les occurrences ne sont pas fusionnées.</w:t>
      </w:r>
    </w:p>
    <w:p w:rsidR="00C36A2E" w:rsidRDefault="00C36A2E" w:rsidP="00C36A2E">
      <w:r>
        <w:t>Les deux sources sont considérées comme indépendantes et équivalentes. En cas de combinaison d’informations contradictoires, l’information de chacune des sources est affichée, voir les exemples au § 10.4. Il est possible que les registres BCSS mentionnent une occurrence qui n’est pas reprise dans le registre national, même si ce dernier est la source authentique de la situation actuelle, et vice-versa.</w:t>
      </w:r>
    </w:p>
    <w:p w:rsidR="00C36A2E" w:rsidRDefault="00C36A2E" w:rsidP="00C36A2E">
      <w:pPr>
        <w:pStyle w:val="Heading3"/>
      </w:pPr>
      <w:r>
        <w:lastRenderedPageBreak/>
        <w:t>Triage</w:t>
      </w:r>
    </w:p>
    <w:p w:rsidR="00C36A2E" w:rsidRDefault="00C36A2E" w:rsidP="00D349C2">
      <w:r>
        <w:t xml:space="preserve">Le triage est effectué comme suit. Il y a d’abord toutes les occurrences actuelles (sans date de fin), triées selon la date de prise de cours, c-à-d de la plus récente </w:t>
      </w:r>
      <w:r w:rsidR="00040C7D">
        <w:t>à</w:t>
      </w:r>
      <w:r>
        <w:t xml:space="preserve"> la plus ancienne.</w:t>
      </w:r>
    </w:p>
    <w:p w:rsidR="00C36A2E" w:rsidRDefault="00C36A2E" w:rsidP="00D349C2">
      <w:r>
        <w:t xml:space="preserve">Dans le cas des groupes où plusieurs occurrences simultanées sont autorisées (nationalités, états civils), il est possible que le triage ne soit pas complètement réalisé sur base de la date de prise de cours. </w:t>
      </w:r>
      <w:r>
        <w:br/>
        <w:t>Un exemple de triage pour les nationalités :</w:t>
      </w:r>
    </w:p>
    <w:p w:rsidR="00C36A2E" w:rsidRDefault="00C36A2E" w:rsidP="00C36A2E">
      <w:pPr>
        <w:pStyle w:val="ListParagraph"/>
        <w:numPr>
          <w:ilvl w:val="0"/>
          <w:numId w:val="34"/>
        </w:numPr>
        <w:spacing w:after="0" w:line="240" w:lineRule="auto"/>
      </w:pPr>
      <w:r>
        <w:t>Français</w:t>
      </w:r>
      <w:r>
        <w:tab/>
        <w:t>2000-maintenant</w:t>
      </w:r>
    </w:p>
    <w:p w:rsidR="00C36A2E" w:rsidRDefault="00C36A2E" w:rsidP="00C36A2E">
      <w:pPr>
        <w:pStyle w:val="ListParagraph"/>
        <w:numPr>
          <w:ilvl w:val="0"/>
          <w:numId w:val="34"/>
        </w:numPr>
        <w:spacing w:after="0" w:line="240" w:lineRule="auto"/>
      </w:pPr>
      <w:r>
        <w:t>Belge</w:t>
      </w:r>
      <w:r>
        <w:tab/>
      </w:r>
      <w:r>
        <w:tab/>
        <w:t>1960-maintenant</w:t>
      </w:r>
    </w:p>
    <w:p w:rsidR="00C36A2E" w:rsidRPr="000B76A6" w:rsidRDefault="00163A14" w:rsidP="00C36A2E">
      <w:pPr>
        <w:pStyle w:val="ListParagraph"/>
        <w:numPr>
          <w:ilvl w:val="0"/>
          <w:numId w:val="34"/>
        </w:numPr>
        <w:spacing w:after="0" w:line="240" w:lineRule="auto"/>
      </w:pPr>
      <w:r>
        <w:t>Néerlandais</w:t>
      </w:r>
      <w:r w:rsidR="00C36A2E">
        <w:tab/>
        <w:t>1995-1999</w:t>
      </w:r>
    </w:p>
    <w:p w:rsidR="00C36A2E" w:rsidRPr="007F07D5" w:rsidRDefault="00C36A2E" w:rsidP="00D349C2"/>
    <w:p w:rsidR="006E66E0" w:rsidRPr="00993F96" w:rsidRDefault="006E66E0" w:rsidP="00C97203">
      <w:pPr>
        <w:pStyle w:val="Heading3"/>
      </w:pPr>
      <w:r w:rsidRPr="00993F96">
        <w:t>Filtrage</w:t>
      </w:r>
      <w:r w:rsidR="007C433F">
        <w:t xml:space="preserve"> sur base de l’autorisation</w:t>
      </w:r>
    </w:p>
    <w:p w:rsidR="00142D83" w:rsidRPr="00993F96" w:rsidRDefault="00142D83" w:rsidP="00142D83">
      <w:r w:rsidRPr="00993F96">
        <w:t>La BCSS se charge du filtrage nécessaire de sorte que les institutions puissent uniquement recevoir les données à caractère pour lesquelles elles disposent d'une autorisation.</w:t>
      </w:r>
    </w:p>
    <w:p w:rsidR="00732BE7" w:rsidRPr="00993F96" w:rsidRDefault="00732BE7" w:rsidP="00732BE7">
      <w:r w:rsidRPr="00993F96">
        <w:t>La configuration des autorisations par groupe de données pour tous les partenaires est trop diverse et pas suffisamment stable pour être reprise dans la présent document.</w:t>
      </w:r>
    </w:p>
    <w:p w:rsidR="00142D83" w:rsidRPr="00993F96" w:rsidRDefault="00142D83" w:rsidP="00725FDE">
      <w:pPr>
        <w:pStyle w:val="Heading2"/>
      </w:pPr>
      <w:bookmarkStart w:id="54" w:name="_Toc121233445"/>
      <w:r w:rsidRPr="00993F96">
        <w:t>Aperçu des données échangées</w:t>
      </w:r>
      <w:bookmarkEnd w:id="54"/>
    </w:p>
    <w:p w:rsidR="00142D83" w:rsidRPr="00993F96" w:rsidRDefault="00142D83" w:rsidP="00142D83">
      <w:r w:rsidRPr="00993F96">
        <w:t>Le service permet de consulter les données à caractère personnel suivantes dans la source authentique :</w:t>
      </w:r>
    </w:p>
    <w:p w:rsidR="00142D83" w:rsidRPr="00993F96" w:rsidRDefault="00142D83" w:rsidP="003418F3">
      <w:pPr>
        <w:pStyle w:val="ListParagraph"/>
        <w:numPr>
          <w:ilvl w:val="0"/>
          <w:numId w:val="11"/>
        </w:numPr>
      </w:pPr>
      <w:r w:rsidRPr="00993F96">
        <w:t>NISS</w:t>
      </w:r>
    </w:p>
    <w:p w:rsidR="00142D83" w:rsidRPr="00993F96" w:rsidRDefault="00142D83" w:rsidP="003418F3">
      <w:pPr>
        <w:pStyle w:val="ListParagraph"/>
        <w:numPr>
          <w:ilvl w:val="0"/>
          <w:numId w:val="11"/>
        </w:numPr>
      </w:pPr>
      <w:r w:rsidRPr="00993F96">
        <w:t>Nom et prénoms</w:t>
      </w:r>
    </w:p>
    <w:p w:rsidR="00142D83" w:rsidRPr="00993F96" w:rsidRDefault="00142D83" w:rsidP="003418F3">
      <w:pPr>
        <w:pStyle w:val="ListParagraph"/>
        <w:numPr>
          <w:ilvl w:val="0"/>
          <w:numId w:val="11"/>
        </w:numPr>
      </w:pPr>
      <w:r w:rsidRPr="00993F96">
        <w:t>Date et lieu de naissance</w:t>
      </w:r>
    </w:p>
    <w:p w:rsidR="00142D83" w:rsidRPr="00993F96" w:rsidRDefault="00142D83" w:rsidP="003418F3">
      <w:pPr>
        <w:pStyle w:val="ListParagraph"/>
        <w:numPr>
          <w:ilvl w:val="0"/>
          <w:numId w:val="11"/>
        </w:numPr>
      </w:pPr>
      <w:r w:rsidRPr="00993F96">
        <w:t>Sexe</w:t>
      </w:r>
    </w:p>
    <w:p w:rsidR="00142D83" w:rsidRPr="00993F96" w:rsidRDefault="00142D83" w:rsidP="003418F3">
      <w:pPr>
        <w:pStyle w:val="ListParagraph"/>
        <w:numPr>
          <w:ilvl w:val="0"/>
          <w:numId w:val="11"/>
        </w:numPr>
      </w:pPr>
      <w:r w:rsidRPr="00993F96">
        <w:t>Nationalité(s)</w:t>
      </w:r>
    </w:p>
    <w:p w:rsidR="00142D83" w:rsidRPr="00993F96" w:rsidRDefault="00142D83" w:rsidP="003418F3">
      <w:pPr>
        <w:pStyle w:val="ListParagraph"/>
        <w:numPr>
          <w:ilvl w:val="0"/>
          <w:numId w:val="11"/>
        </w:numPr>
      </w:pPr>
      <w:r w:rsidRPr="00993F96">
        <w:t>Adresse</w:t>
      </w:r>
    </w:p>
    <w:p w:rsidR="00142D83" w:rsidRPr="00993F96" w:rsidRDefault="00142D83" w:rsidP="003418F3">
      <w:pPr>
        <w:pStyle w:val="ListParagraph"/>
        <w:numPr>
          <w:ilvl w:val="1"/>
          <w:numId w:val="11"/>
        </w:numPr>
      </w:pPr>
      <w:r w:rsidRPr="00993F96">
        <w:t>Lieu de résidence principale (en Belgique ou à l’étranger)</w:t>
      </w:r>
    </w:p>
    <w:p w:rsidR="00852618" w:rsidRPr="00993F96" w:rsidRDefault="00852618" w:rsidP="003418F3">
      <w:pPr>
        <w:pStyle w:val="ListParagraph"/>
        <w:numPr>
          <w:ilvl w:val="1"/>
          <w:numId w:val="11"/>
        </w:numPr>
      </w:pPr>
      <w:r w:rsidRPr="00993F96">
        <w:t>Adresse provisoire (en Belgique ou à l’étranger)</w:t>
      </w:r>
    </w:p>
    <w:p w:rsidR="00852618" w:rsidRPr="00993F96" w:rsidRDefault="00852618" w:rsidP="003418F3">
      <w:pPr>
        <w:pStyle w:val="ListParagraph"/>
        <w:numPr>
          <w:ilvl w:val="1"/>
          <w:numId w:val="11"/>
        </w:numPr>
      </w:pPr>
      <w:r w:rsidRPr="00993F96">
        <w:t>Adresse postale à l’étranger</w:t>
      </w:r>
    </w:p>
    <w:p w:rsidR="00142D83" w:rsidRPr="00993F96" w:rsidRDefault="00142D83" w:rsidP="003418F3">
      <w:pPr>
        <w:pStyle w:val="ListParagraph"/>
        <w:numPr>
          <w:ilvl w:val="0"/>
          <w:numId w:val="11"/>
        </w:numPr>
      </w:pPr>
      <w:r w:rsidRPr="00993F96">
        <w:t>Date et lieu de décès</w:t>
      </w:r>
    </w:p>
    <w:p w:rsidR="00142D83" w:rsidRPr="00993F96" w:rsidRDefault="00142D83" w:rsidP="003418F3">
      <w:pPr>
        <w:pStyle w:val="ListParagraph"/>
        <w:numPr>
          <w:ilvl w:val="0"/>
          <w:numId w:val="11"/>
        </w:numPr>
      </w:pPr>
      <w:r w:rsidRPr="00993F96">
        <w:t>Etat(s) civil(s)</w:t>
      </w:r>
    </w:p>
    <w:p w:rsidR="00421405" w:rsidRPr="00993F96" w:rsidRDefault="00421405" w:rsidP="00421405">
      <w:pPr>
        <w:pStyle w:val="ListParagraph"/>
        <w:numPr>
          <w:ilvl w:val="0"/>
          <w:numId w:val="11"/>
        </w:numPr>
      </w:pPr>
      <w:r w:rsidRPr="00993F96">
        <w:t>Gestionnaire (uniquement registre national)</w:t>
      </w:r>
    </w:p>
    <w:p w:rsidR="00142D83" w:rsidRPr="00993F96" w:rsidRDefault="00142D83" w:rsidP="003418F3">
      <w:pPr>
        <w:pStyle w:val="ListParagraph"/>
        <w:numPr>
          <w:ilvl w:val="0"/>
          <w:numId w:val="11"/>
        </w:numPr>
      </w:pPr>
      <w:r w:rsidRPr="00993F96">
        <w:t>Cohabitation légale (uniquement registre national)</w:t>
      </w:r>
    </w:p>
    <w:p w:rsidR="00421405" w:rsidRDefault="00421405" w:rsidP="003418F3">
      <w:pPr>
        <w:pStyle w:val="ListParagraph"/>
        <w:numPr>
          <w:ilvl w:val="0"/>
          <w:numId w:val="11"/>
        </w:numPr>
      </w:pPr>
      <w:r w:rsidRPr="00993F96">
        <w:t>Sous-registre (uniquement registre national)</w:t>
      </w:r>
    </w:p>
    <w:p w:rsidR="00373CD8" w:rsidRPr="00993F96" w:rsidRDefault="00373CD8" w:rsidP="003418F3">
      <w:pPr>
        <w:pStyle w:val="ListParagraph"/>
        <w:numPr>
          <w:ilvl w:val="0"/>
          <w:numId w:val="11"/>
        </w:numPr>
      </w:pPr>
      <w:r>
        <w:t>Adresse de contact (uniquement registre BCSS)</w:t>
      </w:r>
    </w:p>
    <w:p w:rsidR="00142D83" w:rsidRPr="00993F96" w:rsidRDefault="00142D83" w:rsidP="00142D83">
      <w:r w:rsidRPr="00993F96">
        <w:t>Le NISS constitue toujours la clé métier de la donnée.</w:t>
      </w:r>
    </w:p>
    <w:p w:rsidR="005563CE" w:rsidRPr="00993F96" w:rsidRDefault="000E32C7" w:rsidP="007B5BEF">
      <w:pPr>
        <w:pStyle w:val="Heading1"/>
      </w:pPr>
      <w:bookmarkStart w:id="55" w:name="_Toc486233707"/>
      <w:bookmarkStart w:id="56" w:name="_Toc492283380"/>
      <w:bookmarkStart w:id="57" w:name="_Toc492283544"/>
      <w:bookmarkStart w:id="58" w:name="_Toc121233446"/>
      <w:bookmarkEnd w:id="55"/>
      <w:bookmarkEnd w:id="56"/>
      <w:bookmarkEnd w:id="57"/>
      <w:r w:rsidRPr="00993F96">
        <w:lastRenderedPageBreak/>
        <w:t>Protocole du service</w:t>
      </w:r>
      <w:bookmarkEnd w:id="51"/>
      <w:bookmarkEnd w:id="58"/>
    </w:p>
    <w:p w:rsidR="00E253F8" w:rsidRPr="00993F96" w:rsidRDefault="00E253F8" w:rsidP="00E253F8">
      <w:pPr>
        <w:jc w:val="left"/>
      </w:pPr>
      <w:r w:rsidRPr="00993F96">
        <w:t>La communication a lieu à l’aide de messages SOAP au sein d’un environnement sécurisé.  Pour plus d'informations concernant l’architecture orientée service</w:t>
      </w:r>
      <w:r w:rsidR="00AB6245">
        <w:t>,</w:t>
      </w:r>
      <w:r w:rsidRPr="00993F96">
        <w:t xml:space="preserve"> veuillez consulter </w:t>
      </w:r>
      <w:r w:rsidRPr="00993F96">
        <w:fldChar w:fldCharType="begin"/>
      </w:r>
      <w:r w:rsidRPr="00993F96">
        <w:instrText xml:space="preserve"> REF _Ref396480711 \r \h </w:instrText>
      </w:r>
      <w:r w:rsidRPr="00993F96">
        <w:fldChar w:fldCharType="separate"/>
      </w:r>
      <w:r w:rsidR="00C51C26">
        <w:t>[3]</w:t>
      </w:r>
      <w:r w:rsidRPr="00993F96">
        <w:fldChar w:fldCharType="end"/>
      </w:r>
      <w:r w:rsidRPr="00993F96">
        <w:t xml:space="preserve">. Les partenaires qui n'ont pas encore accès à l'infrastructure SOA de la BCSS trouveront dans </w:t>
      </w:r>
      <w:r w:rsidRPr="00993F96">
        <w:fldChar w:fldCharType="begin"/>
      </w:r>
      <w:r w:rsidRPr="00993F96">
        <w:instrText xml:space="preserve"> REF _Ref396481021 \r \h </w:instrText>
      </w:r>
      <w:r w:rsidRPr="00993F96">
        <w:fldChar w:fldCharType="separate"/>
      </w:r>
      <w:r w:rsidR="00C51C26">
        <w:t>[4]</w:t>
      </w:r>
      <w:r w:rsidRPr="00993F96">
        <w:fldChar w:fldCharType="end"/>
      </w:r>
      <w:r w:rsidRPr="00993F96">
        <w:t xml:space="preserve"> une liste des démarches à réaliser pour obtenir </w:t>
      </w:r>
      <w:r w:rsidR="00AB6245">
        <w:t xml:space="preserve">un </w:t>
      </w:r>
      <w:r w:rsidRPr="00993F96">
        <w:t>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993F96"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993F96" w:rsidRDefault="005563CE" w:rsidP="007B5BEF">
            <w:pPr>
              <w:rPr>
                <w:b w:val="0"/>
              </w:rPr>
            </w:pPr>
          </w:p>
        </w:tc>
        <w:tc>
          <w:tcPr>
            <w:tcW w:w="7277" w:type="dxa"/>
            <w:gridSpan w:val="2"/>
          </w:tcPr>
          <w:p w:rsidR="005563CE" w:rsidRPr="00993F96"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993F96"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93F96" w:rsidRDefault="005563CE" w:rsidP="007B5BEF">
            <w:pPr>
              <w:jc w:val="left"/>
            </w:pPr>
            <w:r w:rsidRPr="00993F96">
              <w:t>Protocole applicatif</w:t>
            </w:r>
          </w:p>
        </w:tc>
        <w:tc>
          <w:tcPr>
            <w:tcW w:w="7277" w:type="dxa"/>
            <w:gridSpan w:val="2"/>
          </w:tcPr>
          <w:p w:rsidR="005563CE" w:rsidRPr="00993F96" w:rsidRDefault="007B5BEF" w:rsidP="007B5BEF">
            <w:pPr>
              <w:cnfStyle w:val="000000000000" w:firstRow="0" w:lastRow="0" w:firstColumn="0" w:lastColumn="0" w:oddVBand="0" w:evenVBand="0" w:oddHBand="0" w:evenHBand="0" w:firstRowFirstColumn="0" w:firstRowLastColumn="0" w:lastRowFirstColumn="0" w:lastRowLastColumn="0"/>
            </w:pPr>
            <w:r w:rsidRPr="00993F96">
              <w:t>HTTPS 2ways TLS, SOAP 1.1</w:t>
            </w:r>
          </w:p>
        </w:tc>
      </w:tr>
      <w:tr w:rsidR="005563CE" w:rsidRPr="00993F96"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93F96" w:rsidRDefault="005563CE" w:rsidP="007B5BEF">
            <w:pPr>
              <w:jc w:val="left"/>
            </w:pPr>
            <w:r w:rsidRPr="00993F96">
              <w:t>Nom du service</w:t>
            </w:r>
          </w:p>
        </w:tc>
        <w:tc>
          <w:tcPr>
            <w:tcW w:w="7277" w:type="dxa"/>
            <w:gridSpan w:val="2"/>
          </w:tcPr>
          <w:p w:rsidR="005563CE" w:rsidRPr="00993F96" w:rsidRDefault="007F07D5" w:rsidP="005E6C35">
            <w:pPr>
              <w:cnfStyle w:val="000000000000" w:firstRow="0" w:lastRow="0" w:firstColumn="0" w:lastColumn="0" w:oddVBand="0" w:evenVBand="0" w:oddHBand="0" w:evenHBand="0" w:firstRowFirstColumn="0" w:firstRowLastColumn="0" w:lastRowFirstColumn="0" w:lastRowLastColumn="0"/>
            </w:pPr>
            <w:r w:rsidRPr="00993F96">
              <w:rPr>
                <w:color w:val="auto"/>
              </w:rPr>
              <w:t>PersonInfoGroupServiceV2</w:t>
            </w:r>
          </w:p>
        </w:tc>
      </w:tr>
      <w:tr w:rsidR="005563CE" w:rsidRPr="00993F96"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93F96" w:rsidRDefault="001B2D6C" w:rsidP="00DE1725">
            <w:pPr>
              <w:jc w:val="left"/>
            </w:pPr>
            <w:r w:rsidRPr="00993F96">
              <w:t>WSDL du service</w:t>
            </w:r>
          </w:p>
        </w:tc>
        <w:tc>
          <w:tcPr>
            <w:tcW w:w="7277" w:type="dxa"/>
            <w:gridSpan w:val="2"/>
          </w:tcPr>
          <w:p w:rsidR="005E6C35" w:rsidRPr="00993F96" w:rsidRDefault="007F07D5" w:rsidP="005E6C35">
            <w:pPr>
              <w:cnfStyle w:val="000000000000" w:firstRow="0" w:lastRow="0" w:firstColumn="0" w:lastColumn="0" w:oddVBand="0" w:evenVBand="0" w:oddHBand="0" w:evenHBand="0" w:firstRowFirstColumn="0" w:firstRowLastColumn="0" w:lastRowFirstColumn="0" w:lastRowLastColumn="0"/>
              <w:rPr>
                <w:color w:val="000000"/>
              </w:rPr>
            </w:pPr>
            <w:r w:rsidRPr="00993F96">
              <w:rPr>
                <w:color w:val="auto"/>
              </w:rPr>
              <w:t>PersonInfoGroupServiceV2</w:t>
            </w:r>
            <w:r w:rsidRPr="00993F96">
              <w:rPr>
                <w:color w:val="000000"/>
              </w:rPr>
              <w:t>.wsdl</w:t>
            </w:r>
          </w:p>
          <w:p w:rsidR="00DE6C60" w:rsidRPr="00993F96" w:rsidRDefault="007F07D5" w:rsidP="005E6C35">
            <w:pPr>
              <w:cnfStyle w:val="000000000000" w:firstRow="0" w:lastRow="0" w:firstColumn="0" w:lastColumn="0" w:oddVBand="0" w:evenVBand="0" w:oddHBand="0" w:evenHBand="0" w:firstRowFirstColumn="0" w:firstRowLastColumn="0" w:lastRowFirstColumn="0" w:lastRowLastColumn="0"/>
              <w:rPr>
                <w:b/>
              </w:rPr>
            </w:pPr>
            <w:r w:rsidRPr="00993F96">
              <w:rPr>
                <w:u w:val="single"/>
              </w:rPr>
              <w:t>http://kszbcss.fgov.be/intf/registries/PersonInfoGroupService/v2</w:t>
            </w:r>
          </w:p>
        </w:tc>
      </w:tr>
      <w:tr w:rsidR="005563CE" w:rsidRPr="00993F96"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93F96" w:rsidRDefault="005563CE" w:rsidP="007B5BEF">
            <w:pPr>
              <w:jc w:val="left"/>
            </w:pPr>
            <w:r w:rsidRPr="00993F96">
              <w:t>Opérations</w:t>
            </w:r>
          </w:p>
        </w:tc>
        <w:tc>
          <w:tcPr>
            <w:tcW w:w="7277" w:type="dxa"/>
            <w:gridSpan w:val="2"/>
          </w:tcPr>
          <w:p w:rsidR="005E6C35" w:rsidRPr="00993F96"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993F96">
              <w:rPr>
                <w:highlight w:val="white"/>
              </w:rPr>
              <w:t>searchPersonInformationBySsin</w:t>
            </w:r>
          </w:p>
          <w:p w:rsidR="005E6C35" w:rsidRPr="00993F96"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993F96">
              <w:rPr>
                <w:highlight w:val="white"/>
              </w:rPr>
              <w:t>searchPersonInformationHistoryBySsin</w:t>
            </w:r>
          </w:p>
          <w:p w:rsidR="007F07D5" w:rsidRPr="00993F96" w:rsidRDefault="005E6C35" w:rsidP="007F07D5">
            <w:pPr>
              <w:cnfStyle w:val="000000000000" w:firstRow="0" w:lastRow="0" w:firstColumn="0" w:lastColumn="0" w:oddVBand="0" w:evenVBand="0" w:oddHBand="0" w:evenHBand="0" w:firstRowFirstColumn="0" w:firstRowLastColumn="0" w:lastRowFirstColumn="0" w:lastRowLastColumn="0"/>
            </w:pPr>
            <w:r w:rsidRPr="00993F96">
              <w:rPr>
                <w:highlight w:val="white"/>
              </w:rPr>
              <w:t>searchPersonInformationBySsinAndDate</w:t>
            </w:r>
          </w:p>
        </w:tc>
      </w:tr>
      <w:tr w:rsidR="00DE1725" w:rsidRPr="00993F96"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93F96" w:rsidRDefault="00DE1725" w:rsidP="007B5BEF">
            <w:pPr>
              <w:jc w:val="left"/>
            </w:pPr>
            <w:r w:rsidRPr="00993F96">
              <w:t>Messages</w:t>
            </w:r>
          </w:p>
        </w:tc>
        <w:tc>
          <w:tcPr>
            <w:tcW w:w="7277" w:type="dxa"/>
            <w:gridSpan w:val="2"/>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searchPersonInformationBySsinRequest</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searchPersonInformationBySsinResponse</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searchPersonInformationBySsinFault</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searchPersonInformationHistoryBySsinRequest</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searchPersonInformationHistoryBySsinResponse</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searchPersonInformationHistoryBySsinFault</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searchPersonInformationBySsinAndDateRequest</w:t>
            </w:r>
          </w:p>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searchPersonInformationBySsinAndDateResponse</w:t>
            </w:r>
          </w:p>
          <w:p w:rsidR="00DE172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searchPersonInformationBySsinAndDateFault</w:t>
            </w:r>
          </w:p>
        </w:tc>
      </w:tr>
      <w:tr w:rsidR="00DC3A50" w:rsidRPr="00993F96"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993F96" w:rsidRDefault="00DC3A50" w:rsidP="009B1D03">
            <w:pPr>
              <w:jc w:val="left"/>
            </w:pPr>
            <w:r w:rsidRPr="00993F96">
              <w:t>Environnement, host et port</w:t>
            </w:r>
          </w:p>
        </w:tc>
        <w:tc>
          <w:tcPr>
            <w:tcW w:w="1742"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Dev</w:t>
            </w:r>
          </w:p>
        </w:tc>
        <w:tc>
          <w:tcPr>
            <w:tcW w:w="5535"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b2b-test.ksz-bcss.fgov.be:4520</w:t>
            </w:r>
          </w:p>
        </w:tc>
      </w:tr>
      <w:tr w:rsidR="00DC3A50" w:rsidRPr="00993F96"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993F96" w:rsidRDefault="00DC3A50" w:rsidP="009B1D03">
            <w:pPr>
              <w:jc w:val="left"/>
            </w:pPr>
          </w:p>
        </w:tc>
        <w:tc>
          <w:tcPr>
            <w:tcW w:w="1742"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Acc</w:t>
            </w:r>
          </w:p>
        </w:tc>
        <w:tc>
          <w:tcPr>
            <w:tcW w:w="5535"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b2b-acpt.ksz-bcss.fgov.be:4520</w:t>
            </w:r>
          </w:p>
        </w:tc>
      </w:tr>
      <w:tr w:rsidR="00DC3A50" w:rsidRPr="00993F96"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993F96" w:rsidRDefault="00DC3A50" w:rsidP="009B1D03">
            <w:pPr>
              <w:jc w:val="left"/>
            </w:pPr>
          </w:p>
        </w:tc>
        <w:tc>
          <w:tcPr>
            <w:tcW w:w="1742"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Prod</w:t>
            </w:r>
          </w:p>
        </w:tc>
        <w:tc>
          <w:tcPr>
            <w:tcW w:w="5535" w:type="dxa"/>
          </w:tcPr>
          <w:p w:rsidR="00DC3A50" w:rsidRPr="00993F96" w:rsidRDefault="00DC3A50" w:rsidP="009B1D03">
            <w:pPr>
              <w:cnfStyle w:val="000000000000" w:firstRow="0" w:lastRow="0" w:firstColumn="0" w:lastColumn="0" w:oddVBand="0" w:evenVBand="0" w:oddHBand="0" w:evenHBand="0" w:firstRowFirstColumn="0" w:firstRowLastColumn="0" w:lastRowFirstColumn="0" w:lastRowLastColumn="0"/>
            </w:pPr>
            <w:r w:rsidRPr="00993F96">
              <w:t>b2b.ksz-bcss.fgov.be:4520</w:t>
            </w:r>
          </w:p>
        </w:tc>
      </w:tr>
      <w:tr w:rsidR="00922C95" w:rsidRPr="00993F96"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993F96" w:rsidRDefault="00922C95" w:rsidP="007B5BEF">
            <w:pPr>
              <w:jc w:val="left"/>
            </w:pPr>
            <w:r w:rsidRPr="00993F96">
              <w:t>URI</w:t>
            </w:r>
          </w:p>
        </w:tc>
        <w:tc>
          <w:tcPr>
            <w:tcW w:w="7277" w:type="dxa"/>
            <w:gridSpan w:val="2"/>
          </w:tcPr>
          <w:p w:rsidR="00922C95" w:rsidRPr="00993F96" w:rsidRDefault="007F07D5" w:rsidP="005E6C35">
            <w:pPr>
              <w:cnfStyle w:val="000000000000" w:firstRow="0" w:lastRow="0" w:firstColumn="0" w:lastColumn="0" w:oddVBand="0" w:evenVBand="0" w:oddHBand="0" w:evenHBand="0" w:firstRowFirstColumn="0" w:firstRowLastColumn="0" w:lastRowFirstColumn="0" w:lastRowLastColumn="0"/>
            </w:pPr>
            <w:r w:rsidRPr="00993F96">
              <w:rPr>
                <w:highlight w:val="white"/>
              </w:rPr>
              <w:t>/PersonInfoGroupService/v2/consult</w:t>
            </w:r>
          </w:p>
        </w:tc>
      </w:tr>
    </w:tbl>
    <w:p w:rsidR="00576A6A" w:rsidRPr="00993F96" w:rsidRDefault="00576A6A" w:rsidP="00074288">
      <w:pPr>
        <w:pStyle w:val="Heading1"/>
      </w:pPr>
      <w:bookmarkStart w:id="59" w:name="_Toc413917228"/>
      <w:bookmarkStart w:id="60" w:name="_Toc121233447"/>
      <w:bookmarkStart w:id="61" w:name="_Toc413917233"/>
      <w:r w:rsidRPr="00993F96">
        <w:lastRenderedPageBreak/>
        <w:t>Description des messages échangés</w:t>
      </w:r>
      <w:bookmarkEnd w:id="59"/>
      <w:bookmarkEnd w:id="60"/>
    </w:p>
    <w:p w:rsidR="00326E92" w:rsidRPr="00993F96" w:rsidRDefault="002C7C87" w:rsidP="00725FDE">
      <w:pPr>
        <w:pStyle w:val="Heading2"/>
      </w:pPr>
      <w:bookmarkStart w:id="62" w:name="_Toc416698390"/>
      <w:bookmarkStart w:id="63" w:name="_Toc121233448"/>
      <w:r w:rsidRPr="00993F96">
        <w:t>Partie commune aux</w:t>
      </w:r>
      <w:bookmarkEnd w:id="62"/>
      <w:r w:rsidRPr="00993F96">
        <w:t xml:space="preserve"> diverses opérations</w:t>
      </w:r>
      <w:bookmarkEnd w:id="63"/>
    </w:p>
    <w:p w:rsidR="00C93855" w:rsidRPr="00993F96" w:rsidRDefault="00C93855" w:rsidP="00C97203">
      <w:pPr>
        <w:pStyle w:val="Heading3"/>
      </w:pPr>
      <w:bookmarkStart w:id="64" w:name="_Ref503773335"/>
      <w:r w:rsidRPr="00993F96">
        <w:t>Identification du client [</w:t>
      </w:r>
      <w:r w:rsidRPr="00993F96">
        <w:rPr>
          <w:rFonts w:ascii="Courier New" w:hAnsi="Courier New"/>
        </w:rPr>
        <w:t>informationCustomer</w:t>
      </w:r>
      <w:r w:rsidRPr="00993F96">
        <w:t>]</w:t>
      </w:r>
      <w:bookmarkEnd w:id="64"/>
    </w:p>
    <w:p w:rsidR="00C93855" w:rsidRPr="00993F96" w:rsidRDefault="00C93855" w:rsidP="00074288">
      <w:pPr>
        <w:jc w:val="center"/>
      </w:pPr>
      <w:r w:rsidRPr="00993F96">
        <w:rPr>
          <w:noProof/>
          <w:lang w:val="en-US"/>
        </w:rPr>
        <w:drawing>
          <wp:inline distT="0" distB="0" distL="0" distR="0" wp14:anchorId="4DF8FABF" wp14:editId="63B843E2">
            <wp:extent cx="4654055" cy="2489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4658939" cy="2492233"/>
                    </a:xfrm>
                    <a:prstGeom prst="rect">
                      <a:avLst/>
                    </a:prstGeom>
                  </pic:spPr>
                </pic:pic>
              </a:graphicData>
            </a:graphic>
          </wp:inline>
        </w:drawing>
      </w:r>
    </w:p>
    <w:p w:rsidR="00C93855" w:rsidRPr="00993F96" w:rsidRDefault="00C93855" w:rsidP="00074288">
      <w:r w:rsidRPr="00993F96">
        <w:t xml:space="preserve">L’élément </w:t>
      </w:r>
      <w:r w:rsidRPr="00993F96">
        <w:rPr>
          <w:b/>
          <w:i/>
        </w:rPr>
        <w:t>informationCustomer</w:t>
      </w:r>
      <w:r w:rsidRPr="00993F96">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993F96" w:rsidRDefault="00C93855" w:rsidP="00074288">
      <w:r w:rsidRPr="00993F96">
        <w:t xml:space="preserve">L’identification de l’institution est définie dans un message: </w:t>
      </w:r>
    </w:p>
    <w:p w:rsidR="00C93855" w:rsidRPr="00993F96" w:rsidRDefault="00C93855" w:rsidP="003418F3">
      <w:pPr>
        <w:pStyle w:val="ListParagraph"/>
        <w:numPr>
          <w:ilvl w:val="0"/>
          <w:numId w:val="1"/>
        </w:numPr>
      </w:pPr>
      <w:r w:rsidRPr="00993F96">
        <w:t>soit à l’aide de la combinaison secteur/institution pour les institutions de sécurité sociale</w:t>
      </w:r>
    </w:p>
    <w:p w:rsidR="00C93855" w:rsidRPr="00993F96" w:rsidRDefault="00C93855" w:rsidP="003418F3">
      <w:pPr>
        <w:pStyle w:val="ListParagraph"/>
        <w:numPr>
          <w:ilvl w:val="0"/>
          <w:numId w:val="1"/>
        </w:numPr>
      </w:pPr>
      <w:r w:rsidRPr="00993F96">
        <w:t>soit à l’aide du numéro BCE pour les institutions ne faisant pas partie du réseau de la sécurité sociale ou encore les institutions pour lesquelles ce numéro BCE offre une valeur ajoutée par rapport à l'utilisation de secteur/institution</w:t>
      </w:r>
    </w:p>
    <w:p w:rsidR="00C93855" w:rsidRPr="00993F96" w:rsidRDefault="00C93855" w:rsidP="00C97203">
      <w:pPr>
        <w:pStyle w:val="Heading3"/>
      </w:pPr>
      <w:bookmarkStart w:id="65" w:name="_Ref503277872"/>
      <w:r w:rsidRPr="00993F96">
        <w:t>Identification de la BCSS [</w:t>
      </w:r>
      <w:r w:rsidRPr="00993F96">
        <w:rPr>
          <w:rFonts w:ascii="Courier New" w:hAnsi="Courier New"/>
        </w:rPr>
        <w:t>informationCBSS</w:t>
      </w:r>
      <w:r w:rsidRPr="00993F96">
        <w:t>]</w:t>
      </w:r>
      <w:bookmarkEnd w:id="65"/>
    </w:p>
    <w:p w:rsidR="00C93855" w:rsidRPr="00993F96" w:rsidRDefault="00C93855" w:rsidP="00074288">
      <w:pPr>
        <w:jc w:val="center"/>
      </w:pPr>
      <w:r w:rsidRPr="00993F96">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993F96" w:rsidRDefault="002F4C02" w:rsidP="002F4C02">
      <w:r w:rsidRPr="00993F96">
        <w:t xml:space="preserve">L’élément </w:t>
      </w:r>
      <w:r w:rsidRPr="00993F96">
        <w:rPr>
          <w:b/>
          <w:i/>
        </w:rPr>
        <w:t>informationCBSS</w:t>
      </w:r>
      <w:r w:rsidRPr="00993F96">
        <w:t>, facultatif dans la soumission, est complété par la BCSS et fournit les informations nécessaires au logging et au support.</w:t>
      </w:r>
    </w:p>
    <w:tbl>
      <w:tblPr>
        <w:tblStyle w:val="BCSSTable"/>
        <w:tblW w:w="0" w:type="auto"/>
        <w:jc w:val="center"/>
        <w:tblLook w:val="04A0" w:firstRow="1" w:lastRow="0" w:firstColumn="1" w:lastColumn="0" w:noHBand="0" w:noVBand="1"/>
      </w:tblPr>
      <w:tblGrid>
        <w:gridCol w:w="2891"/>
        <w:gridCol w:w="4674"/>
      </w:tblGrid>
      <w:tr w:rsidR="008017D6" w:rsidRPr="00993F96"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993F96" w:rsidRDefault="008017D6" w:rsidP="008017D6">
            <w:r w:rsidRPr="00993F96">
              <w:lastRenderedPageBreak/>
              <w:t>Élément</w:t>
            </w:r>
          </w:p>
        </w:tc>
        <w:tc>
          <w:tcPr>
            <w:tcW w:w="4674" w:type="dxa"/>
          </w:tcPr>
          <w:p w:rsidR="008017D6" w:rsidRPr="00993F96" w:rsidRDefault="008017D6" w:rsidP="008017D6">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993F96" w:rsidRDefault="008017D6" w:rsidP="008017D6">
            <w:pPr>
              <w:rPr>
                <w:b w:val="0"/>
              </w:rPr>
            </w:pPr>
            <w:r w:rsidRPr="00993F96">
              <w:t>ticket</w:t>
            </w:r>
          </w:p>
        </w:tc>
        <w:tc>
          <w:tcPr>
            <w:tcW w:w="4674"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référence unique attribuée par la BCSS</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993F96" w:rsidRDefault="008017D6" w:rsidP="008017D6">
            <w:pPr>
              <w:rPr>
                <w:b w:val="0"/>
              </w:rPr>
            </w:pPr>
            <w:r w:rsidRPr="00993F96">
              <w:t>timestampReceive</w:t>
            </w:r>
          </w:p>
        </w:tc>
        <w:tc>
          <w:tcPr>
            <w:tcW w:w="4674"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date et heure de réception de la soumission à la BCSS</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993F96" w:rsidRDefault="008017D6" w:rsidP="008017D6">
            <w:pPr>
              <w:rPr>
                <w:b w:val="0"/>
              </w:rPr>
            </w:pPr>
            <w:r w:rsidRPr="00993F96">
              <w:t>timestampReply</w:t>
            </w:r>
          </w:p>
        </w:tc>
        <w:tc>
          <w:tcPr>
            <w:tcW w:w="4674"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date et heure d'envoi de la réponse auprès de la BCSS</w:t>
            </w:r>
          </w:p>
        </w:tc>
      </w:tr>
    </w:tbl>
    <w:p w:rsidR="00C93855" w:rsidRPr="00993F96" w:rsidRDefault="00C93855" w:rsidP="00C97203">
      <w:pPr>
        <w:pStyle w:val="Heading3"/>
      </w:pPr>
      <w:bookmarkStart w:id="66" w:name="_Ref503773362"/>
      <w:r w:rsidRPr="00993F96">
        <w:t>Contexte légal de l’appel [</w:t>
      </w:r>
      <w:r w:rsidRPr="00993F96">
        <w:rPr>
          <w:rFonts w:ascii="Courier New" w:hAnsi="Courier New"/>
        </w:rPr>
        <w:t>legalContext</w:t>
      </w:r>
      <w:r w:rsidRPr="00993F96">
        <w:t>]</w:t>
      </w:r>
      <w:bookmarkEnd w:id="66"/>
    </w:p>
    <w:p w:rsidR="00C93855" w:rsidRPr="00993F96" w:rsidRDefault="00C93855" w:rsidP="00074288">
      <w:r w:rsidRPr="00993F96">
        <w:t xml:space="preserve">L’élément </w:t>
      </w:r>
      <w:r w:rsidRPr="00993F96">
        <w:rPr>
          <w:b/>
          <w:i/>
        </w:rPr>
        <w:t>legalContext</w:t>
      </w:r>
      <w:r w:rsidRPr="00993F96">
        <w:t xml:space="preserve"> permet de définir le contexte légal de la requête.</w:t>
      </w:r>
    </w:p>
    <w:p w:rsidR="00C93855" w:rsidRPr="00993F96" w:rsidRDefault="00C93855" w:rsidP="00C97203">
      <w:pPr>
        <w:pStyle w:val="Heading3"/>
      </w:pPr>
      <w:bookmarkStart w:id="67" w:name="_Toc479335342"/>
      <w:bookmarkStart w:id="68" w:name="_Toc479342956"/>
      <w:bookmarkStart w:id="69" w:name="_Toc479335343"/>
      <w:bookmarkStart w:id="70" w:name="_Toc479342957"/>
      <w:bookmarkStart w:id="71" w:name="_Toc479335348"/>
      <w:bookmarkStart w:id="72" w:name="_Toc479342962"/>
      <w:bookmarkStart w:id="73" w:name="_Ref503773284"/>
      <w:bookmarkEnd w:id="67"/>
      <w:bookmarkEnd w:id="68"/>
      <w:bookmarkEnd w:id="69"/>
      <w:bookmarkEnd w:id="70"/>
      <w:bookmarkEnd w:id="71"/>
      <w:bookmarkEnd w:id="72"/>
      <w:r w:rsidRPr="00993F96">
        <w:t>Statut de la réponse [</w:t>
      </w:r>
      <w:r w:rsidRPr="00993F96">
        <w:rPr>
          <w:rFonts w:ascii="Courier New" w:hAnsi="Courier New"/>
        </w:rPr>
        <w:t>status</w:t>
      </w:r>
      <w:r w:rsidRPr="00993F96">
        <w:t>]</w:t>
      </w:r>
      <w:bookmarkEnd w:id="73"/>
    </w:p>
    <w:p w:rsidR="00E534B0" w:rsidRPr="00993F96" w:rsidRDefault="00E534B0" w:rsidP="00E534B0">
      <w:r w:rsidRPr="00993F96">
        <w:t xml:space="preserve">Voir  </w:t>
      </w:r>
      <w:r w:rsidRPr="00993F96">
        <w:fldChar w:fldCharType="begin"/>
      </w:r>
      <w:r w:rsidRPr="00993F96">
        <w:instrText xml:space="preserve"> REF _Ref503773308 \r \h </w:instrText>
      </w:r>
      <w:r w:rsidRPr="00993F96">
        <w:fldChar w:fldCharType="separate"/>
      </w:r>
      <w:r w:rsidR="00C51C26">
        <w:t>[6]</w:t>
      </w:r>
      <w:r w:rsidRPr="00993F96">
        <w:fldChar w:fldCharType="end"/>
      </w:r>
      <w:r w:rsidRPr="00993F96">
        <w:t>.</w:t>
      </w:r>
    </w:p>
    <w:p w:rsidR="009B1D03" w:rsidRPr="00993F96" w:rsidRDefault="009B1D03" w:rsidP="00C97203">
      <w:pPr>
        <w:pStyle w:val="Heading3"/>
      </w:pPr>
      <w:r w:rsidRPr="00993F96">
        <w:t>NISS avec statut ‘annulé’ ou ‘remplacé’  [ssin]</w:t>
      </w:r>
    </w:p>
    <w:p w:rsidR="009B1D03" w:rsidRPr="00993F96" w:rsidRDefault="00126575" w:rsidP="00F07044">
      <w:pPr>
        <w:jc w:val="center"/>
      </w:pPr>
      <w:r w:rsidRPr="00993F96">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5754" cy="1027742"/>
                    </a:xfrm>
                    <a:prstGeom prst="rect">
                      <a:avLst/>
                    </a:prstGeom>
                  </pic:spPr>
                </pic:pic>
              </a:graphicData>
            </a:graphic>
          </wp:inline>
        </w:drawing>
      </w:r>
    </w:p>
    <w:p w:rsidR="00126575" w:rsidRPr="00993F96" w:rsidRDefault="00126575" w:rsidP="00AD2F9B">
      <w:r w:rsidRPr="00993F96">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993F96"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993F96" w:rsidRDefault="00126575" w:rsidP="0016291C">
            <w:r w:rsidRPr="00993F96">
              <w:t>Attribut</w:t>
            </w:r>
          </w:p>
        </w:tc>
        <w:tc>
          <w:tcPr>
            <w:tcW w:w="4674" w:type="dxa"/>
          </w:tcPr>
          <w:p w:rsidR="00126575" w:rsidRPr="00993F96" w:rsidRDefault="00126575" w:rsidP="0016291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126575" w:rsidRPr="00993F96"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Pr="00993F96" w:rsidRDefault="00126575" w:rsidP="0016291C">
            <w:pPr>
              <w:jc w:val="left"/>
            </w:pPr>
            <w:r w:rsidRPr="00993F96">
              <w:t>canceled</w:t>
            </w:r>
          </w:p>
        </w:tc>
        <w:tc>
          <w:tcPr>
            <w:tcW w:w="4674" w:type="dxa"/>
            <w:tcBorders>
              <w:bottom w:val="single" w:sz="8" w:space="0" w:color="A6A6A6" w:themeColor="background1" w:themeShade="A6"/>
            </w:tcBorders>
            <w:vAlign w:val="center"/>
          </w:tcPr>
          <w:p w:rsidR="00126575" w:rsidRPr="00993F96" w:rsidRDefault="00126575" w:rsidP="008412AA">
            <w:pPr>
              <w:cnfStyle w:val="000000000000" w:firstRow="0" w:lastRow="0" w:firstColumn="0" w:lastColumn="0" w:oddVBand="0" w:evenVBand="0" w:oddHBand="0" w:evenHBand="0" w:firstRowFirstColumn="0" w:firstRowLastColumn="0" w:lastRowFirstColumn="0" w:lastRowLastColumn="0"/>
            </w:pPr>
            <w:r w:rsidRPr="00993F96">
              <w:t>Si cet élément est présent et a pour valeur ‘true’, le NISS a été annulé et ne peut pas être utilisé.</w:t>
            </w:r>
          </w:p>
        </w:tc>
      </w:tr>
      <w:tr w:rsidR="00126575" w:rsidRPr="00993F96"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Pr="00993F96" w:rsidRDefault="00126575" w:rsidP="0016291C">
            <w:pPr>
              <w:jc w:val="left"/>
            </w:pPr>
            <w:r w:rsidRPr="00993F96">
              <w:t>replaces</w:t>
            </w:r>
          </w:p>
        </w:tc>
        <w:tc>
          <w:tcPr>
            <w:tcW w:w="4674" w:type="dxa"/>
            <w:tcBorders>
              <w:bottom w:val="single" w:sz="4" w:space="0" w:color="auto"/>
            </w:tcBorders>
            <w:vAlign w:val="center"/>
          </w:tcPr>
          <w:p w:rsidR="00126575" w:rsidRPr="00993F96" w:rsidRDefault="00126575" w:rsidP="008412AA">
            <w:pPr>
              <w:cnfStyle w:val="000000000000" w:firstRow="0" w:lastRow="0" w:firstColumn="0" w:lastColumn="0" w:oddVBand="0" w:evenVBand="0" w:oddHBand="0" w:evenHBand="0" w:firstRowFirstColumn="0" w:firstRowLastColumn="0" w:lastRowFirstColumn="0" w:lastRowLastColumn="0"/>
            </w:pPr>
            <w:r w:rsidRPr="00993F96">
              <w:t>Si cet élément est présent, le NISS a été remplacé. Le NISS original est repris dans cet attribut et le nouveau NISS est contenu dans l’élément même.</w:t>
            </w:r>
          </w:p>
        </w:tc>
      </w:tr>
    </w:tbl>
    <w:p w:rsidR="00F644B0" w:rsidRPr="00993F96" w:rsidRDefault="00F644B0" w:rsidP="00C97203">
      <w:pPr>
        <w:pStyle w:val="Heading3"/>
      </w:pPr>
      <w:bookmarkStart w:id="74" w:name="_Ref503962227"/>
      <w:bookmarkStart w:id="75" w:name="_Toc492283551"/>
      <w:r w:rsidRPr="00993F96">
        <w:t>Filtres de données [</w:t>
      </w:r>
      <w:r w:rsidRPr="00993F96">
        <w:rPr>
          <w:rFonts w:ascii="Courier New" w:hAnsi="Courier New"/>
        </w:rPr>
        <w:t>dataFilters</w:t>
      </w:r>
      <w:r w:rsidRPr="00993F96">
        <w:t>]</w:t>
      </w:r>
    </w:p>
    <w:p w:rsidR="00F644B0" w:rsidRPr="00993F96" w:rsidRDefault="00F644B0" w:rsidP="00F644B0">
      <w:pPr>
        <w:jc w:val="center"/>
      </w:pPr>
      <w:r w:rsidRPr="00993F96">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993F96" w:rsidTr="00E534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644B0" w:rsidRPr="00993F96" w:rsidRDefault="00F644B0" w:rsidP="00104367">
            <w:pPr>
              <w:pStyle w:val="ListParagraph"/>
              <w:ind w:left="0"/>
            </w:pPr>
            <w:r w:rsidRPr="00993F96">
              <w:t>Élément</w:t>
            </w:r>
          </w:p>
        </w:tc>
        <w:tc>
          <w:tcPr>
            <w:tcW w:w="6653" w:type="dxa"/>
          </w:tcPr>
          <w:p w:rsidR="00F644B0" w:rsidRPr="00993F96" w:rsidRDefault="00F644B0" w:rsidP="00104367">
            <w:pPr>
              <w:pStyle w:val="ListParagraph"/>
              <w:ind w:left="0"/>
              <w:cnfStyle w:val="100000000000" w:firstRow="1" w:lastRow="0" w:firstColumn="0" w:lastColumn="0" w:oddVBand="0" w:evenVBand="0" w:oddHBand="0" w:evenHBand="0" w:firstRowFirstColumn="0" w:firstRowLastColumn="0" w:lastRowFirstColumn="0" w:lastRowLastColumn="0"/>
            </w:pPr>
            <w:r w:rsidRPr="00993F96">
              <w:t>Description</w:t>
            </w:r>
          </w:p>
        </w:tc>
      </w:tr>
      <w:tr w:rsidR="00F644B0" w:rsidRPr="00993F96" w:rsidTr="00E534B0">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644B0" w:rsidRPr="00993F96" w:rsidRDefault="00F644B0" w:rsidP="00104367">
            <w:pPr>
              <w:jc w:val="left"/>
            </w:pPr>
            <w:r w:rsidRPr="00993F96">
              <w:t>filteredElement</w:t>
            </w:r>
          </w:p>
        </w:tc>
        <w:tc>
          <w:tcPr>
            <w:tcW w:w="6653" w:type="dxa"/>
            <w:tcBorders>
              <w:bottom w:val="single" w:sz="8" w:space="0" w:color="A6A6A6" w:themeColor="background1" w:themeShade="A6"/>
            </w:tcBorders>
            <w:vAlign w:val="center"/>
          </w:tcPr>
          <w:p w:rsidR="00F644B0" w:rsidRPr="00993F96" w:rsidRDefault="00F644B0" w:rsidP="0037714E">
            <w:pPr>
              <w:cnfStyle w:val="000000000000" w:firstRow="0" w:lastRow="0" w:firstColumn="0" w:lastColumn="0" w:oddVBand="0" w:evenVBand="0" w:oddHBand="0" w:evenHBand="0" w:firstRowFirstColumn="0" w:firstRowLastColumn="0" w:lastRowFirstColumn="0" w:lastRowLastColumn="0"/>
            </w:pPr>
            <w:r w:rsidRPr="00993F96">
              <w:t xml:space="preserve">Une expression ‘xpath’ qui indique quels éléments du schéma ont été filtrés sur la base des autorisations. L'indication est statique, c’est-à-dire qu'une expression est toujours présente lorsqu'il n’y a pas d’autorisation pour ce groupe, même si la donnée n’était pas présente. Voir aussi § </w:t>
            </w:r>
            <w:r w:rsidR="0037714E">
              <w:fldChar w:fldCharType="begin"/>
            </w:r>
            <w:r w:rsidR="0037714E">
              <w:instrText xml:space="preserve"> REF _Ref6305653 \r \h </w:instrText>
            </w:r>
            <w:r w:rsidR="0037714E">
              <w:fldChar w:fldCharType="separate"/>
            </w:r>
            <w:r w:rsidR="00C51C26">
              <w:t>4.3.6</w:t>
            </w:r>
            <w:r w:rsidR="0037714E">
              <w:fldChar w:fldCharType="end"/>
            </w:r>
            <w:r w:rsidR="0037714E">
              <w:t>.</w:t>
            </w:r>
          </w:p>
        </w:tc>
      </w:tr>
    </w:tbl>
    <w:p w:rsidR="00E534B0" w:rsidRPr="00993F96" w:rsidRDefault="00E534B0" w:rsidP="00C97203">
      <w:pPr>
        <w:pStyle w:val="Heading3"/>
      </w:pPr>
      <w:r w:rsidRPr="00993F96">
        <w:lastRenderedPageBreak/>
        <w:t>Anomalies [</w:t>
      </w:r>
      <w:r w:rsidRPr="00993F96">
        <w:rPr>
          <w:rFonts w:ascii="Courier New" w:hAnsi="Courier New"/>
        </w:rPr>
        <w:t>anomalies</w:t>
      </w:r>
      <w:r w:rsidRPr="00993F96">
        <w:t>]</w:t>
      </w:r>
    </w:p>
    <w:p w:rsidR="00E534B0" w:rsidRDefault="00E534B0" w:rsidP="00E534B0">
      <w:r w:rsidRPr="00993F96">
        <w:t xml:space="preserve">Voir  </w:t>
      </w:r>
      <w:r w:rsidRPr="00993F96">
        <w:fldChar w:fldCharType="begin"/>
      </w:r>
      <w:r w:rsidRPr="00993F96">
        <w:instrText xml:space="preserve"> REF _Ref503773308 \r \h </w:instrText>
      </w:r>
      <w:r w:rsidRPr="00993F96">
        <w:fldChar w:fldCharType="separate"/>
      </w:r>
      <w:r w:rsidR="00C51C26">
        <w:t>[6]</w:t>
      </w:r>
      <w:r w:rsidRPr="00993F96">
        <w:fldChar w:fldCharType="end"/>
      </w:r>
      <w:r w:rsidRPr="00993F96">
        <w:t>.</w:t>
      </w:r>
    </w:p>
    <w:p w:rsidR="00035752" w:rsidRDefault="00035752" w:rsidP="00C97203">
      <w:pPr>
        <w:pStyle w:val="Heading3"/>
      </w:pPr>
      <w:r>
        <w:t>Statut et source</w:t>
      </w:r>
      <w:r w:rsidR="009E549C">
        <w:t xml:space="preserve"> </w:t>
      </w:r>
      <w:r w:rsidR="009E1CE1">
        <w:t xml:space="preserve">par </w:t>
      </w:r>
      <w:r w:rsidR="009E549C">
        <w:t>groupe de données</w:t>
      </w:r>
    </w:p>
    <w:p w:rsidR="00035752" w:rsidRPr="00F55C19" w:rsidRDefault="00035752" w:rsidP="00035752">
      <w:r>
        <w:t>Tout grou</w:t>
      </w:r>
      <w:r w:rsidR="00AB6245">
        <w:t>pe de données dans la réponse possède des attributs</w:t>
      </w:r>
      <w:r>
        <w:t xml:space="preserve"> statut et source.</w:t>
      </w:r>
    </w:p>
    <w:p w:rsidR="00035752" w:rsidRDefault="00035752" w:rsidP="00035752">
      <w:pPr>
        <w:jc w:val="center"/>
      </w:pPr>
      <w:r>
        <w:rPr>
          <w:noProof/>
          <w:lang w:val="en-US"/>
        </w:rPr>
        <w:drawing>
          <wp:inline distT="0" distB="0" distL="0" distR="0" wp14:anchorId="6E29748B" wp14:editId="4768E4FE">
            <wp:extent cx="1463167" cy="1287892"/>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63167" cy="1287892"/>
                    </a:xfrm>
                    <a:prstGeom prst="rect">
                      <a:avLst/>
                    </a:prstGeom>
                  </pic:spPr>
                </pic:pic>
              </a:graphicData>
            </a:graphic>
          </wp:inline>
        </w:drawing>
      </w:r>
    </w:p>
    <w:tbl>
      <w:tblPr>
        <w:tblStyle w:val="BCSSTable"/>
        <w:tblW w:w="0" w:type="auto"/>
        <w:jc w:val="center"/>
        <w:tblLook w:val="04A0" w:firstRow="1" w:lastRow="0" w:firstColumn="1" w:lastColumn="0" w:noHBand="0" w:noVBand="1"/>
      </w:tblPr>
      <w:tblGrid>
        <w:gridCol w:w="1418"/>
        <w:gridCol w:w="6794"/>
      </w:tblGrid>
      <w:tr w:rsidR="00035752" w:rsidRPr="00135461" w:rsidTr="002630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035752" w:rsidRPr="00135461" w:rsidRDefault="00035752" w:rsidP="008F23C9">
            <w:r>
              <w:t>Attribut</w:t>
            </w:r>
          </w:p>
        </w:tc>
        <w:tc>
          <w:tcPr>
            <w:tcW w:w="6794" w:type="dxa"/>
          </w:tcPr>
          <w:p w:rsidR="00035752" w:rsidRPr="00135461" w:rsidRDefault="00035752" w:rsidP="008F23C9">
            <w:pPr>
              <w:jc w:val="left"/>
              <w:cnfStyle w:val="100000000000" w:firstRow="1" w:lastRow="0" w:firstColumn="0" w:lastColumn="0" w:oddVBand="0" w:evenVBand="0" w:oddHBand="0" w:evenHBand="0" w:firstRowFirstColumn="0" w:firstRowLastColumn="0" w:lastRowFirstColumn="0" w:lastRowLastColumn="0"/>
            </w:pPr>
            <w:r>
              <w:t>Description</w:t>
            </w:r>
          </w:p>
        </w:tc>
      </w:tr>
      <w:tr w:rsidR="00035752" w:rsidRPr="00F47BB2" w:rsidTr="002630D4">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6A6A6" w:themeColor="background1" w:themeShade="A6"/>
            </w:tcBorders>
            <w:vAlign w:val="center"/>
          </w:tcPr>
          <w:p w:rsidR="00035752" w:rsidRDefault="00035752" w:rsidP="008F23C9">
            <w:pPr>
              <w:jc w:val="left"/>
            </w:pPr>
            <w:r>
              <w:t>statut</w:t>
            </w:r>
          </w:p>
        </w:tc>
        <w:tc>
          <w:tcPr>
            <w:tcW w:w="6794" w:type="dxa"/>
            <w:tcBorders>
              <w:bottom w:val="single" w:sz="8" w:space="0" w:color="A6A6A6" w:themeColor="background1" w:themeShade="A6"/>
            </w:tcBorders>
            <w:vAlign w:val="center"/>
          </w:tcPr>
          <w:p w:rsidR="00035752" w:rsidRPr="00F47BB2" w:rsidRDefault="00035752" w:rsidP="008F23C9">
            <w:pPr>
              <w:cnfStyle w:val="000000000000" w:firstRow="0" w:lastRow="0" w:firstColumn="0" w:lastColumn="0" w:oddVBand="0" w:evenVBand="0" w:oddHBand="0" w:evenHBand="0" w:firstRowFirstColumn="0" w:firstRowLastColumn="0" w:lastRowFirstColumn="0" w:lastRowLastColumn="0"/>
            </w:pPr>
            <w:r>
              <w:t>Le statut du groupe de données.</w:t>
            </w:r>
          </w:p>
          <w:p w:rsidR="00035752" w:rsidRPr="00F47BB2" w:rsidRDefault="00035752" w:rsidP="000357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w:t>
            </w:r>
            <w:r>
              <w:rPr>
                <w:b/>
              </w:rPr>
              <w:t>DATA_FOUND</w:t>
            </w:r>
            <w:r>
              <w:t>”: Aucune donnée n’a été trouvée pour ce groupe</w:t>
            </w:r>
          </w:p>
          <w:p w:rsidR="00035752" w:rsidRPr="00F47BB2" w:rsidRDefault="00035752" w:rsidP="000357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w:t>
            </w:r>
            <w:r>
              <w:rPr>
                <w:b/>
              </w:rPr>
              <w:t>NO_DATA_FOUND</w:t>
            </w:r>
            <w:r>
              <w:t>”: Dans aucune des deux sources, des données n’ont été trouvées pour ce groupe</w:t>
            </w:r>
          </w:p>
          <w:p w:rsidR="00035752" w:rsidRPr="00F47BB2" w:rsidRDefault="00035752" w:rsidP="000357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w:t>
            </w:r>
            <w:r>
              <w:rPr>
                <w:b/>
              </w:rPr>
              <w:t>NOT_SUPPORTED</w:t>
            </w:r>
            <w:r>
              <w:t>”: la donnée n’existe pas pour le type de registre de la personne</w:t>
            </w:r>
          </w:p>
        </w:tc>
      </w:tr>
      <w:tr w:rsidR="00035752" w:rsidTr="002630D4">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vAlign w:val="center"/>
          </w:tcPr>
          <w:p w:rsidR="00035752" w:rsidRDefault="00035752" w:rsidP="008F23C9">
            <w:pPr>
              <w:jc w:val="left"/>
            </w:pPr>
            <w:r>
              <w:t>source</w:t>
            </w:r>
          </w:p>
        </w:tc>
        <w:tc>
          <w:tcPr>
            <w:tcW w:w="6794" w:type="dxa"/>
            <w:tcBorders>
              <w:bottom w:val="single" w:sz="4" w:space="0" w:color="auto"/>
            </w:tcBorders>
            <w:vAlign w:val="center"/>
          </w:tcPr>
          <w:p w:rsidR="00035752" w:rsidRDefault="00035752" w:rsidP="008F23C9">
            <w:pPr>
              <w:cnfStyle w:val="000000000000" w:firstRow="0" w:lastRow="0" w:firstColumn="0" w:lastColumn="0" w:oddVBand="0" w:evenVBand="0" w:oddHBand="0" w:evenHBand="0" w:firstRowFirstColumn="0" w:firstRowLastColumn="0" w:lastRowFirstColumn="0" w:lastRowLastColumn="0"/>
            </w:pPr>
            <w:r>
              <w:t>Cet élément indique la source des données</w:t>
            </w:r>
          </w:p>
          <w:p w:rsidR="00035752" w:rsidRDefault="00035752" w:rsidP="008F23C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w:t>
            </w:r>
            <w:r>
              <w:rPr>
                <w:b/>
              </w:rPr>
              <w:t>NR</w:t>
            </w:r>
            <w:r>
              <w:t> »: les données proviennent du Registre national</w:t>
            </w:r>
          </w:p>
          <w:p w:rsidR="00035752" w:rsidRDefault="00035752" w:rsidP="008F23C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w:t>
            </w:r>
            <w:r>
              <w:rPr>
                <w:b/>
              </w:rPr>
              <w:t>CBSS</w:t>
            </w:r>
            <w:r>
              <w:t> »: les données proviennent des registres BCSS</w:t>
            </w:r>
          </w:p>
          <w:p w:rsidR="00035752" w:rsidRPr="00F55C19" w:rsidRDefault="00035752" w:rsidP="008F23C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w:t>
            </w:r>
            <w:r>
              <w:rPr>
                <w:b/>
                <w:bCs/>
              </w:rPr>
              <w:t>BOTH</w:t>
            </w:r>
            <w:r>
              <w:t xml:space="preserve"> »: les données proviennent des deux sources (et sont identiques dans ces sources) </w:t>
            </w:r>
          </w:p>
        </w:tc>
      </w:tr>
    </w:tbl>
    <w:p w:rsidR="00035752" w:rsidRPr="00F55C19" w:rsidRDefault="00035752" w:rsidP="00035752">
      <w:pPr>
        <w:jc w:val="center"/>
      </w:pPr>
    </w:p>
    <w:p w:rsidR="00035752" w:rsidRPr="00993F96" w:rsidRDefault="00035752" w:rsidP="00E534B0"/>
    <w:p w:rsidR="00DB5598" w:rsidRDefault="00DB5598" w:rsidP="00DB5598">
      <w:pPr>
        <w:pStyle w:val="Heading3"/>
        <w:tabs>
          <w:tab w:val="num" w:pos="709"/>
        </w:tabs>
        <w:ind w:left="709"/>
      </w:pPr>
      <w:bookmarkStart w:id="76" w:name="_Toc510184850"/>
      <w:bookmarkStart w:id="77" w:name="_Toc510184851"/>
      <w:bookmarkStart w:id="78" w:name="_Toc510184852"/>
      <w:bookmarkStart w:id="79" w:name="_Toc510184853"/>
      <w:bookmarkStart w:id="80" w:name="_Toc510184869"/>
      <w:bookmarkStart w:id="81" w:name="_Toc510184873"/>
      <w:bookmarkStart w:id="82" w:name="_Toc510184877"/>
      <w:bookmarkEnd w:id="74"/>
      <w:bookmarkEnd w:id="76"/>
      <w:bookmarkEnd w:id="77"/>
      <w:bookmarkEnd w:id="78"/>
      <w:bookmarkEnd w:id="79"/>
      <w:bookmarkEnd w:id="80"/>
      <w:bookmarkEnd w:id="81"/>
      <w:bookmarkEnd w:id="82"/>
      <w:r>
        <w:t>Niveau de vérification</w:t>
      </w:r>
    </w:p>
    <w:p w:rsidR="00DB5598" w:rsidRDefault="00064908" w:rsidP="00DB5598">
      <w:r>
        <w:rPr>
          <w:noProof/>
          <w:lang w:val="en-US"/>
        </w:rPr>
        <w:drawing>
          <wp:inline distT="0" distB="0" distL="0" distR="0">
            <wp:extent cx="1530350" cy="615950"/>
            <wp:effectExtent l="0" t="0" r="0" b="0"/>
            <wp:docPr id="9" name="Picture 9"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p w:rsidR="00DB5598" w:rsidRPr="008D3955" w:rsidRDefault="00DB5598" w:rsidP="00DB5598">
      <w:pPr>
        <w:rPr>
          <w:lang w:val="fr-FR"/>
        </w:rPr>
      </w:pPr>
      <w:r w:rsidRPr="008D3955">
        <w:rPr>
          <w:lang w:val="fr-FR"/>
        </w:rPr>
        <w:t>Dans les réponses, certaines données contiennen</w:t>
      </w:r>
      <w:r w:rsidR="00DD2897">
        <w:rPr>
          <w:lang w:val="fr-FR"/>
        </w:rPr>
        <w:t>t l’attribut ‘verificationLevel’</w:t>
      </w:r>
      <w:r w:rsidR="00EA72C3">
        <w:rPr>
          <w:lang w:val="fr-FR"/>
        </w:rPr>
        <w:t xml:space="preserve"> (voir </w:t>
      </w:r>
      <w:r w:rsidR="00597E51">
        <w:rPr>
          <w:lang w:val="fr-FR"/>
        </w:rPr>
        <w:fldChar w:fldCharType="begin"/>
      </w:r>
      <w:r w:rsidR="00597E51">
        <w:rPr>
          <w:lang w:val="fr-FR"/>
        </w:rPr>
        <w:instrText xml:space="preserve"> REF _Ref86917904 \r \h </w:instrText>
      </w:r>
      <w:r w:rsidR="00597E51">
        <w:rPr>
          <w:lang w:val="fr-FR"/>
        </w:rPr>
      </w:r>
      <w:r w:rsidR="00597E51">
        <w:rPr>
          <w:lang w:val="fr-FR"/>
        </w:rPr>
        <w:fldChar w:fldCharType="separate"/>
      </w:r>
      <w:r w:rsidR="00597E51">
        <w:rPr>
          <w:lang w:val="fr-FR"/>
        </w:rPr>
        <w:t>[7]</w:t>
      </w:r>
      <w:r w:rsidR="00597E51">
        <w:rPr>
          <w:lang w:val="fr-FR"/>
        </w:rPr>
        <w:fldChar w:fldCharType="end"/>
      </w:r>
      <w:r w:rsidR="00EA72C3">
        <w:rPr>
          <w:lang w:val="fr-FR"/>
        </w:rPr>
        <w:t>)</w:t>
      </w:r>
      <w:r w:rsidRPr="008D3955">
        <w:rPr>
          <w:lang w:val="fr-FR"/>
        </w:rPr>
        <w:t xml:space="preserve">. Les valeurs possibles de ces attributs </w:t>
      </w:r>
      <w:r>
        <w:rPr>
          <w:lang w:val="fr-FR"/>
        </w:rPr>
        <w:t>(niveaux de vérification)</w:t>
      </w:r>
      <w:r w:rsidRPr="008D3955">
        <w:rPr>
          <w:lang w:val="fr-FR"/>
        </w:rPr>
        <w:t xml:space="preserve"> sont:</w:t>
      </w:r>
    </w:p>
    <w:tbl>
      <w:tblPr>
        <w:tblStyle w:val="BCSSTable"/>
        <w:tblW w:w="5000" w:type="pct"/>
        <w:tblLook w:val="04A0" w:firstRow="1" w:lastRow="0" w:firstColumn="1" w:lastColumn="0" w:noHBand="0" w:noVBand="1"/>
      </w:tblPr>
      <w:tblGrid>
        <w:gridCol w:w="1614"/>
        <w:gridCol w:w="7736"/>
      </w:tblGrid>
      <w:tr w:rsidR="00DB5598" w:rsidRPr="007B516A" w:rsidTr="00776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rsidR="00DB5598" w:rsidRPr="007B516A" w:rsidRDefault="00DB5598" w:rsidP="007046B9">
            <w:pPr>
              <w:pStyle w:val="ListParagraph"/>
              <w:spacing w:after="120"/>
              <w:ind w:left="0"/>
              <w:rPr>
                <w:rFonts w:cs="Arial"/>
                <w:b w:val="0"/>
              </w:rPr>
            </w:pPr>
            <w:r>
              <w:rPr>
                <w:rFonts w:cs="Arial"/>
              </w:rPr>
              <w:t>Niveau</w:t>
            </w:r>
          </w:p>
        </w:tc>
        <w:tc>
          <w:tcPr>
            <w:tcW w:w="4137" w:type="pct"/>
          </w:tcPr>
          <w:p w:rsidR="00DB5598" w:rsidRPr="007B516A" w:rsidRDefault="00DB5598" w:rsidP="007046B9">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Description</w:t>
            </w:r>
          </w:p>
        </w:tc>
      </w:tr>
      <w:tr w:rsidR="00DB5598" w:rsidRPr="00652B9C" w:rsidTr="007767B2">
        <w:trPr>
          <w:trHeight w:val="714"/>
        </w:trPr>
        <w:tc>
          <w:tcPr>
            <w:cnfStyle w:val="001000000000" w:firstRow="0" w:lastRow="0" w:firstColumn="1" w:lastColumn="0" w:oddVBand="0" w:evenVBand="0" w:oddHBand="0" w:evenHBand="0" w:firstRowFirstColumn="0" w:firstRowLastColumn="0" w:lastRowFirstColumn="0" w:lastRowLastColumn="0"/>
            <w:tcW w:w="863" w:type="pct"/>
            <w:shd w:val="clear" w:color="auto" w:fill="00CC00"/>
          </w:tcPr>
          <w:p w:rsidR="00DB5598" w:rsidRPr="00135DF5" w:rsidRDefault="00DB5598" w:rsidP="007046B9">
            <w:pPr>
              <w:pStyle w:val="ListParagraph"/>
              <w:spacing w:after="120"/>
              <w:ind w:left="0"/>
              <w:rPr>
                <w:rFonts w:cs="Arial"/>
              </w:rPr>
            </w:pPr>
            <w:r>
              <w:t>PROVEN</w:t>
            </w:r>
          </w:p>
        </w:tc>
        <w:tc>
          <w:tcPr>
            <w:tcW w:w="4137" w:type="pct"/>
          </w:tcPr>
          <w:p w:rsidR="00DB5598" w:rsidRPr="00652B9C" w:rsidRDefault="00DB5598" w:rsidP="007046B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652B9C">
              <w:rPr>
                <w:rFonts w:cs="Arial"/>
                <w:lang w:val="fr-FR"/>
              </w:rPr>
              <w:t>Les données proviennent d'un document officiel (ou numérique) primaire qui a été émis par une source authentique (gouvernement, municipalité, ...) et qui a été largement testé par un partenaire certifié ou avec la source authentique</w:t>
            </w:r>
          </w:p>
        </w:tc>
      </w:tr>
      <w:tr w:rsidR="00DB5598" w:rsidRPr="0025304F" w:rsidTr="007767B2">
        <w:trPr>
          <w:trHeight w:val="473"/>
        </w:trPr>
        <w:tc>
          <w:tcPr>
            <w:cnfStyle w:val="001000000000" w:firstRow="0" w:lastRow="0" w:firstColumn="1" w:lastColumn="0" w:oddVBand="0" w:evenVBand="0" w:oddHBand="0" w:evenHBand="0" w:firstRowFirstColumn="0" w:firstRowLastColumn="0" w:lastRowFirstColumn="0" w:lastRowLastColumn="0"/>
            <w:tcW w:w="863" w:type="pct"/>
            <w:shd w:val="clear" w:color="auto" w:fill="99FF99"/>
          </w:tcPr>
          <w:p w:rsidR="00DB5598" w:rsidRPr="007B516A" w:rsidRDefault="00DB5598" w:rsidP="007046B9">
            <w:pPr>
              <w:pStyle w:val="ListParagraph"/>
              <w:spacing w:after="120"/>
              <w:ind w:left="0"/>
              <w:rPr>
                <w:rFonts w:cs="Arial"/>
              </w:rPr>
            </w:pPr>
            <w:r>
              <w:lastRenderedPageBreak/>
              <w:t>VERIFIED</w:t>
            </w:r>
          </w:p>
        </w:tc>
        <w:tc>
          <w:tcPr>
            <w:tcW w:w="4137" w:type="pct"/>
          </w:tcPr>
          <w:p w:rsidR="00DB5598" w:rsidRPr="0025304F" w:rsidRDefault="00DB5598" w:rsidP="007046B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w:t>
            </w:r>
            <w:bookmarkStart w:id="83" w:name="_GoBack"/>
            <w:bookmarkEnd w:id="83"/>
            <w:r w:rsidRPr="0025304F">
              <w:rPr>
                <w:rFonts w:cs="Arial"/>
                <w:lang w:val="fr-FR"/>
              </w:rPr>
              <w:t>viennent d'un document officiel primaire ou secondaire qui a été (dans la mesure du possible) validé</w:t>
            </w:r>
          </w:p>
        </w:tc>
      </w:tr>
      <w:tr w:rsidR="00DB5598" w:rsidRPr="0025304F" w:rsidTr="007767B2">
        <w:trPr>
          <w:trHeight w:val="378"/>
        </w:trPr>
        <w:tc>
          <w:tcPr>
            <w:cnfStyle w:val="001000000000" w:firstRow="0" w:lastRow="0" w:firstColumn="1" w:lastColumn="0" w:oddVBand="0" w:evenVBand="0" w:oddHBand="0" w:evenHBand="0" w:firstRowFirstColumn="0" w:firstRowLastColumn="0" w:lastRowFirstColumn="0" w:lastRowLastColumn="0"/>
            <w:tcW w:w="863" w:type="pct"/>
            <w:shd w:val="clear" w:color="auto" w:fill="FFFFCC"/>
          </w:tcPr>
          <w:p w:rsidR="00DB5598" w:rsidRPr="00135DF5" w:rsidRDefault="00DB5598" w:rsidP="007046B9">
            <w:pPr>
              <w:pStyle w:val="ListParagraph"/>
              <w:spacing w:after="120"/>
              <w:ind w:left="0"/>
              <w:rPr>
                <w:rFonts w:cs="Arial"/>
              </w:rPr>
            </w:pPr>
            <w:r>
              <w:t>UNVERIFIED</w:t>
            </w:r>
          </w:p>
        </w:tc>
        <w:tc>
          <w:tcPr>
            <w:tcW w:w="4137" w:type="pct"/>
          </w:tcPr>
          <w:p w:rsidR="00DB5598" w:rsidRPr="0025304F" w:rsidRDefault="00DB5598" w:rsidP="007046B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proviennent d'un autre document officiel</w:t>
            </w:r>
          </w:p>
        </w:tc>
      </w:tr>
      <w:tr w:rsidR="00DB5598" w:rsidRPr="001F2C90" w:rsidTr="007767B2">
        <w:trPr>
          <w:trHeight w:val="236"/>
        </w:trPr>
        <w:tc>
          <w:tcPr>
            <w:cnfStyle w:val="001000000000" w:firstRow="0" w:lastRow="0" w:firstColumn="1" w:lastColumn="0" w:oddVBand="0" w:evenVBand="0" w:oddHBand="0" w:evenHBand="0" w:firstRowFirstColumn="0" w:firstRowLastColumn="0" w:lastRowFirstColumn="0" w:lastRowLastColumn="0"/>
            <w:tcW w:w="863" w:type="pct"/>
          </w:tcPr>
          <w:p w:rsidR="00DB5598" w:rsidRPr="007B516A" w:rsidRDefault="00DB5598" w:rsidP="007046B9">
            <w:pPr>
              <w:pStyle w:val="ListParagraph"/>
              <w:spacing w:after="120"/>
              <w:ind w:left="0"/>
              <w:rPr>
                <w:rFonts w:cs="Arial"/>
              </w:rPr>
            </w:pPr>
            <w:r>
              <w:t>UNSUPPORTED</w:t>
            </w:r>
          </w:p>
        </w:tc>
        <w:tc>
          <w:tcPr>
            <w:tcW w:w="4137" w:type="pct"/>
          </w:tcPr>
          <w:p w:rsidR="00DB5598" w:rsidRPr="001F2C90" w:rsidRDefault="00DB5598" w:rsidP="007046B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1F2C90">
              <w:rPr>
                <w:lang w:val="fr-FR"/>
              </w:rPr>
              <w:t xml:space="preserve">Aucun document (numérique ou physique) </w:t>
            </w:r>
            <w:r>
              <w:rPr>
                <w:lang w:val="fr-FR"/>
              </w:rPr>
              <w:t xml:space="preserve">n’a été </w:t>
            </w:r>
            <w:r w:rsidRPr="001F2C90">
              <w:rPr>
                <w:lang w:val="fr-FR"/>
              </w:rPr>
              <w:t>utilisé pour prouver les données</w:t>
            </w:r>
          </w:p>
        </w:tc>
      </w:tr>
      <w:tr w:rsidR="007767B2" w:rsidRPr="001F2C90" w:rsidTr="007767B2">
        <w:trPr>
          <w:trHeight w:val="236"/>
          <w:ins w:id="84" w:author="Jonas De Meulenaere (KSZ-BCSS)" w:date="2023-06-14T15:13:00Z"/>
        </w:trPr>
        <w:tc>
          <w:tcPr>
            <w:cnfStyle w:val="001000000000" w:firstRow="0" w:lastRow="0" w:firstColumn="1" w:lastColumn="0" w:oddVBand="0" w:evenVBand="0" w:oddHBand="0" w:evenHBand="0" w:firstRowFirstColumn="0" w:firstRowLastColumn="0" w:lastRowFirstColumn="0" w:lastRowLastColumn="0"/>
            <w:tcW w:w="863" w:type="pct"/>
            <w:shd w:val="clear" w:color="auto" w:fill="FF7C80"/>
          </w:tcPr>
          <w:p w:rsidR="007767B2" w:rsidRDefault="007767B2" w:rsidP="007767B2">
            <w:pPr>
              <w:pStyle w:val="ListParagraph"/>
              <w:spacing w:after="120"/>
              <w:ind w:left="0"/>
              <w:rPr>
                <w:ins w:id="85" w:author="Jonas De Meulenaere (KSZ-BCSS)" w:date="2023-06-14T15:13:00Z"/>
              </w:rPr>
            </w:pPr>
            <w:ins w:id="86" w:author="Jonas De Meulenaere (KSZ-BCSS)" w:date="2023-06-14T15:14:00Z">
              <w:r>
                <w:t>UNRELIABLE</w:t>
              </w:r>
            </w:ins>
          </w:p>
        </w:tc>
        <w:tc>
          <w:tcPr>
            <w:tcW w:w="4137" w:type="pct"/>
          </w:tcPr>
          <w:p w:rsidR="007767B2" w:rsidRPr="001F2C90" w:rsidRDefault="007767B2" w:rsidP="007767B2">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87" w:author="Jonas De Meulenaere (KSZ-BCSS)" w:date="2023-06-14T15:13:00Z"/>
                <w:lang w:val="fr-FR"/>
              </w:rPr>
            </w:pPr>
            <w:ins w:id="88" w:author="Jonas De Meulenaere (KSZ-BCSS)" w:date="2023-06-14T15:14:00Z">
              <w:r>
                <w:rPr>
                  <w:lang w:val="fr-FR"/>
                </w:rPr>
                <w:t>Les données proviennent d’un faux document</w:t>
              </w:r>
            </w:ins>
          </w:p>
        </w:tc>
      </w:tr>
    </w:tbl>
    <w:p w:rsidR="00DB5598" w:rsidRPr="001F2C90" w:rsidRDefault="00DB5598" w:rsidP="00DB5598">
      <w:pPr>
        <w:rPr>
          <w:lang w:val="fr-FR"/>
        </w:rPr>
      </w:pPr>
    </w:p>
    <w:p w:rsidR="00DB5598" w:rsidRDefault="00DB5598" w:rsidP="00DB5598">
      <w:r>
        <w:t>Les données concernées sont: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DB5598" w:rsidTr="007046B9">
        <w:tc>
          <w:tcPr>
            <w:tcW w:w="3116" w:type="dxa"/>
          </w:tcPr>
          <w:p w:rsidR="00DB5598" w:rsidRDefault="00DB5598" w:rsidP="007046B9">
            <w:pPr>
              <w:pStyle w:val="ListParagraph"/>
              <w:numPr>
                <w:ilvl w:val="0"/>
                <w:numId w:val="36"/>
              </w:numPr>
              <w:jc w:val="left"/>
            </w:pPr>
            <w:r w:rsidRPr="00823CA0">
              <w:t>Name</w:t>
            </w:r>
          </w:p>
        </w:tc>
        <w:tc>
          <w:tcPr>
            <w:tcW w:w="3117" w:type="dxa"/>
          </w:tcPr>
          <w:p w:rsidR="00DB5598" w:rsidRDefault="00DB5598" w:rsidP="007046B9">
            <w:pPr>
              <w:pStyle w:val="ListParagraph"/>
              <w:numPr>
                <w:ilvl w:val="0"/>
                <w:numId w:val="36"/>
              </w:numPr>
              <w:jc w:val="left"/>
            </w:pPr>
            <w:r>
              <w:t>genderCode</w:t>
            </w:r>
          </w:p>
        </w:tc>
      </w:tr>
      <w:tr w:rsidR="00DB5598" w:rsidTr="007046B9">
        <w:tc>
          <w:tcPr>
            <w:tcW w:w="3116" w:type="dxa"/>
          </w:tcPr>
          <w:p w:rsidR="00DB5598" w:rsidRDefault="00DB5598" w:rsidP="007046B9">
            <w:pPr>
              <w:pStyle w:val="ListParagraph"/>
              <w:numPr>
                <w:ilvl w:val="0"/>
                <w:numId w:val="36"/>
              </w:numPr>
              <w:jc w:val="left"/>
            </w:pPr>
            <w:r w:rsidRPr="00823CA0">
              <w:t>Firstname (sequence=1)</w:t>
            </w:r>
          </w:p>
        </w:tc>
        <w:tc>
          <w:tcPr>
            <w:tcW w:w="3117" w:type="dxa"/>
          </w:tcPr>
          <w:p w:rsidR="00DB5598" w:rsidRDefault="00DB5598" w:rsidP="007046B9">
            <w:pPr>
              <w:pStyle w:val="ListParagraph"/>
              <w:numPr>
                <w:ilvl w:val="0"/>
                <w:numId w:val="36"/>
              </w:numPr>
              <w:jc w:val="left"/>
            </w:pPr>
            <w:r>
              <w:t>civilStateCode</w:t>
            </w:r>
          </w:p>
        </w:tc>
      </w:tr>
      <w:tr w:rsidR="00DB5598" w:rsidTr="007046B9">
        <w:tc>
          <w:tcPr>
            <w:tcW w:w="3116" w:type="dxa"/>
          </w:tcPr>
          <w:p w:rsidR="00DB5598" w:rsidRDefault="00DB5598" w:rsidP="007046B9">
            <w:pPr>
              <w:pStyle w:val="ListParagraph"/>
              <w:numPr>
                <w:ilvl w:val="0"/>
                <w:numId w:val="36"/>
              </w:numPr>
              <w:jc w:val="left"/>
            </w:pPr>
            <w:r w:rsidRPr="00823CA0">
              <w:t>birthPlace</w:t>
            </w:r>
            <w:r w:rsidR="0099516C">
              <w:t>.countryCode</w:t>
            </w:r>
          </w:p>
        </w:tc>
        <w:tc>
          <w:tcPr>
            <w:tcW w:w="3117" w:type="dxa"/>
          </w:tcPr>
          <w:p w:rsidR="00DB5598" w:rsidRDefault="00DB5598" w:rsidP="007046B9">
            <w:pPr>
              <w:pStyle w:val="ListParagraph"/>
              <w:numPr>
                <w:ilvl w:val="0"/>
                <w:numId w:val="36"/>
              </w:numPr>
              <w:jc w:val="left"/>
            </w:pPr>
            <w:r>
              <w:t>nationalityCode</w:t>
            </w:r>
          </w:p>
        </w:tc>
      </w:tr>
      <w:tr w:rsidR="00DB5598" w:rsidTr="007046B9">
        <w:tc>
          <w:tcPr>
            <w:tcW w:w="3116" w:type="dxa"/>
          </w:tcPr>
          <w:p w:rsidR="00DB5598" w:rsidRDefault="00DB5598" w:rsidP="007046B9">
            <w:pPr>
              <w:pStyle w:val="ListParagraph"/>
              <w:numPr>
                <w:ilvl w:val="0"/>
                <w:numId w:val="36"/>
              </w:numPr>
              <w:jc w:val="left"/>
            </w:pPr>
            <w:r>
              <w:t>birthDate</w:t>
            </w:r>
          </w:p>
        </w:tc>
        <w:tc>
          <w:tcPr>
            <w:tcW w:w="3117" w:type="dxa"/>
          </w:tcPr>
          <w:p w:rsidR="00DB5598" w:rsidRDefault="00DB5598" w:rsidP="007046B9">
            <w:pPr>
              <w:pStyle w:val="ListParagraph"/>
              <w:jc w:val="left"/>
            </w:pPr>
          </w:p>
        </w:tc>
      </w:tr>
      <w:tr w:rsidR="00DB5598" w:rsidTr="007046B9">
        <w:tc>
          <w:tcPr>
            <w:tcW w:w="3116" w:type="dxa"/>
          </w:tcPr>
          <w:p w:rsidR="00DB5598" w:rsidRDefault="00DB5598" w:rsidP="007046B9">
            <w:pPr>
              <w:pStyle w:val="ListParagraph"/>
              <w:numPr>
                <w:ilvl w:val="0"/>
                <w:numId w:val="36"/>
              </w:numPr>
              <w:jc w:val="left"/>
            </w:pPr>
            <w:r>
              <w:t>deceaseDate</w:t>
            </w:r>
          </w:p>
        </w:tc>
        <w:tc>
          <w:tcPr>
            <w:tcW w:w="3117" w:type="dxa"/>
          </w:tcPr>
          <w:p w:rsidR="00DB5598" w:rsidRDefault="00DB5598" w:rsidP="007046B9">
            <w:pPr>
              <w:jc w:val="left"/>
            </w:pPr>
          </w:p>
        </w:tc>
      </w:tr>
      <w:tr w:rsidR="00DB5598" w:rsidTr="007046B9">
        <w:tc>
          <w:tcPr>
            <w:tcW w:w="3116" w:type="dxa"/>
          </w:tcPr>
          <w:p w:rsidR="00DB5598" w:rsidRDefault="00DB5598" w:rsidP="007046B9">
            <w:pPr>
              <w:pStyle w:val="ListParagraph"/>
              <w:numPr>
                <w:ilvl w:val="0"/>
                <w:numId w:val="36"/>
              </w:numPr>
              <w:jc w:val="left"/>
            </w:pPr>
            <w:r>
              <w:t>deceasePlace</w:t>
            </w:r>
            <w:r w:rsidR="0099516C">
              <w:t>.countryCode</w:t>
            </w:r>
          </w:p>
        </w:tc>
        <w:tc>
          <w:tcPr>
            <w:tcW w:w="3117" w:type="dxa"/>
          </w:tcPr>
          <w:p w:rsidR="00DB5598" w:rsidRDefault="00DB5598" w:rsidP="007046B9">
            <w:pPr>
              <w:jc w:val="left"/>
            </w:pPr>
          </w:p>
        </w:tc>
      </w:tr>
    </w:tbl>
    <w:p w:rsidR="00DB5598" w:rsidRDefault="00DB5598" w:rsidP="00DB5598">
      <w:pPr>
        <w:jc w:val="left"/>
      </w:pPr>
      <w:r>
        <w:br w:type="page"/>
      </w:r>
    </w:p>
    <w:p w:rsidR="007F07D5" w:rsidRPr="00993F96" w:rsidRDefault="007F07D5" w:rsidP="00725FDE">
      <w:pPr>
        <w:pStyle w:val="Heading2"/>
      </w:pPr>
      <w:bookmarkStart w:id="89" w:name="_Toc121233449"/>
      <w:r w:rsidRPr="00993F96">
        <w:lastRenderedPageBreak/>
        <w:t>searchPersonInformationBySsin</w:t>
      </w:r>
      <w:bookmarkEnd w:id="75"/>
      <w:bookmarkEnd w:id="89"/>
    </w:p>
    <w:p w:rsidR="007F07D5" w:rsidRPr="00993F96" w:rsidRDefault="007F07D5" w:rsidP="00C97203">
      <w:pPr>
        <w:pStyle w:val="Heading3"/>
      </w:pPr>
      <w:r w:rsidRPr="00993F96">
        <w:t>Soumission</w:t>
      </w:r>
    </w:p>
    <w:p w:rsidR="007F07D5" w:rsidRPr="00993F96" w:rsidRDefault="005E6C35" w:rsidP="005E6C35">
      <w:pPr>
        <w:jc w:val="right"/>
      </w:pPr>
      <w:r w:rsidRPr="00993F96">
        <w:rPr>
          <w:noProof/>
          <w:lang w:val="en-US"/>
        </w:rPr>
        <w:drawing>
          <wp:inline distT="0" distB="0" distL="0" distR="0" wp14:anchorId="390D7EC3" wp14:editId="55C4DB9A">
            <wp:extent cx="5936615" cy="3152140"/>
            <wp:effectExtent l="0" t="0" r="6985" b="0"/>
            <wp:docPr id="24" name="Picture 24"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eq.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6615" cy="31521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993F96"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993F96" w:rsidRDefault="008017D6" w:rsidP="00651EFA">
            <w:r w:rsidRPr="00993F96">
              <w:t>Élément</w:t>
            </w:r>
          </w:p>
        </w:tc>
        <w:tc>
          <w:tcPr>
            <w:tcW w:w="4674" w:type="dxa"/>
          </w:tcPr>
          <w:p w:rsidR="008017D6" w:rsidRPr="00993F96" w:rsidRDefault="008017D6" w:rsidP="00651EFA">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993F96" w:rsidRDefault="008017D6" w:rsidP="00651EFA">
            <w:pPr>
              <w:jc w:val="left"/>
            </w:pPr>
            <w:r w:rsidRPr="00993F96">
              <w:t>informationCustomer</w:t>
            </w:r>
          </w:p>
        </w:tc>
        <w:tc>
          <w:tcPr>
            <w:tcW w:w="4674" w:type="dxa"/>
            <w:vAlign w:val="center"/>
          </w:tcPr>
          <w:p w:rsidR="008017D6" w:rsidRPr="00993F96" w:rsidRDefault="00C32127" w:rsidP="00651EFA">
            <w:pPr>
              <w:cnfStyle w:val="000000000000" w:firstRow="0" w:lastRow="0" w:firstColumn="0" w:lastColumn="0" w:oddVBand="0" w:evenVBand="0" w:oddHBand="0" w:evenHBand="0" w:firstRowFirstColumn="0" w:firstRowLastColumn="0" w:lastRowFirstColumn="0" w:lastRowLastColumn="0"/>
            </w:pPr>
            <w:r w:rsidRPr="00993F96">
              <w:t>Informations de l'institution demanderesse, voir §</w:t>
            </w:r>
            <w:r w:rsidRPr="00993F96">
              <w:fldChar w:fldCharType="begin"/>
            </w:r>
            <w:r w:rsidRPr="00993F96">
              <w:instrText xml:space="preserve"> REF _Ref503773335 \r \h </w:instrText>
            </w:r>
            <w:r w:rsidRPr="00993F96">
              <w:fldChar w:fldCharType="separate"/>
            </w:r>
            <w:r w:rsidR="00C51C26">
              <w:t>6.1.1</w:t>
            </w:r>
            <w:r w:rsidRPr="00993F96">
              <w:fldChar w:fldCharType="end"/>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993F96" w:rsidRDefault="008017D6" w:rsidP="00651EFA">
            <w:pPr>
              <w:jc w:val="left"/>
            </w:pPr>
            <w:r w:rsidRPr="00993F96">
              <w:t>informationCBSS</w:t>
            </w:r>
          </w:p>
        </w:tc>
        <w:tc>
          <w:tcPr>
            <w:tcW w:w="4674" w:type="dxa"/>
            <w:vAlign w:val="center"/>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pPr>
            <w:r w:rsidRPr="00993F96">
              <w:t>A ne pas remplir</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993F96" w:rsidRDefault="008017D6" w:rsidP="00651EFA">
            <w:pPr>
              <w:jc w:val="left"/>
            </w:pPr>
            <w:r w:rsidRPr="00993F96">
              <w:t>legalContext</w:t>
            </w:r>
          </w:p>
        </w:tc>
        <w:tc>
          <w:tcPr>
            <w:tcW w:w="4674" w:type="dxa"/>
            <w:vAlign w:val="center"/>
          </w:tcPr>
          <w:p w:rsidR="008017D6" w:rsidRPr="00993F96" w:rsidRDefault="00C32127" w:rsidP="00651EFA">
            <w:pPr>
              <w:cnfStyle w:val="000000000000" w:firstRow="0" w:lastRow="0" w:firstColumn="0" w:lastColumn="0" w:oddVBand="0" w:evenVBand="0" w:oddHBand="0" w:evenHBand="0" w:firstRowFirstColumn="0" w:firstRowLastColumn="0" w:lastRowFirstColumn="0" w:lastRowLastColumn="0"/>
            </w:pPr>
            <w:r w:rsidRPr="00993F96">
              <w:t>Cadre légal dans lequel la requête est soumise. Il s’agit d’une valeur fixe par cadre légal convenue entre la BCSS et l’institution demanderesse. Voir §</w:t>
            </w:r>
            <w:r w:rsidRPr="00993F96">
              <w:fldChar w:fldCharType="begin"/>
            </w:r>
            <w:r w:rsidRPr="00993F96">
              <w:instrText xml:space="preserve"> REF _Ref503773362 \r \h </w:instrText>
            </w:r>
            <w:r w:rsidRPr="00993F96">
              <w:fldChar w:fldCharType="separate"/>
            </w:r>
            <w:r w:rsidR="00C51C26">
              <w:t>6.1.3</w:t>
            </w:r>
            <w:r w:rsidRPr="00993F96">
              <w:fldChar w:fldCharType="end"/>
            </w:r>
            <w:r w:rsidRPr="00993F96">
              <w:t>.</w:t>
            </w:r>
          </w:p>
        </w:tc>
      </w:tr>
      <w:tr w:rsidR="008017D6"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993F96" w:rsidRDefault="008017D6" w:rsidP="00651EFA">
            <w:pPr>
              <w:jc w:val="left"/>
            </w:pPr>
            <w:r w:rsidRPr="00993F96">
              <w:t>critères</w:t>
            </w:r>
          </w:p>
        </w:tc>
        <w:tc>
          <w:tcPr>
            <w:tcW w:w="4674" w:type="dxa"/>
            <w:vAlign w:val="center"/>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pPr>
            <w:r w:rsidRPr="00993F96">
              <w:t>Critères de recherche</w:t>
            </w:r>
          </w:p>
        </w:tc>
      </w:tr>
      <w:tr w:rsidR="008017D6"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17D6" w:rsidRPr="00993F96" w:rsidRDefault="008017D6" w:rsidP="00651EFA"/>
        </w:tc>
        <w:tc>
          <w:tcPr>
            <w:tcW w:w="2185" w:type="dxa"/>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rPr>
                <w:b/>
              </w:rPr>
            </w:pPr>
            <w:r w:rsidRPr="00993F96">
              <w:rPr>
                <w:b/>
              </w:rPr>
              <w:t>ssin</w:t>
            </w:r>
          </w:p>
        </w:tc>
        <w:tc>
          <w:tcPr>
            <w:tcW w:w="4674" w:type="dxa"/>
          </w:tcPr>
          <w:p w:rsidR="008017D6" w:rsidRPr="00993F96" w:rsidRDefault="008017D6" w:rsidP="00421405">
            <w:pPr>
              <w:cnfStyle w:val="000000000000" w:firstRow="0" w:lastRow="0" w:firstColumn="0" w:lastColumn="0" w:oddVBand="0" w:evenVBand="0" w:oddHBand="0" w:evenHBand="0" w:firstRowFirstColumn="0" w:firstRowLastColumn="0" w:lastRowFirstColumn="0" w:lastRowLastColumn="0"/>
            </w:pPr>
            <w:r w:rsidRPr="00993F96">
              <w:t>NISS des données à caractère personnel demandées</w:t>
            </w:r>
          </w:p>
        </w:tc>
      </w:tr>
      <w:tr w:rsidR="005E6C35" w:rsidRPr="00993F96"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E6C35" w:rsidRPr="00993F96" w:rsidRDefault="005E6C35" w:rsidP="00651EFA"/>
        </w:tc>
        <w:tc>
          <w:tcPr>
            <w:tcW w:w="2185" w:type="dxa"/>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rPr>
                <w:b/>
              </w:rPr>
            </w:pPr>
            <w:r w:rsidRPr="00993F96">
              <w:rPr>
                <w:b/>
              </w:rPr>
              <w:t>datagroups</w:t>
            </w:r>
          </w:p>
        </w:tc>
        <w:tc>
          <w:tcPr>
            <w:tcW w:w="4674" w:type="dxa"/>
          </w:tcPr>
          <w:p w:rsidR="005E6C35" w:rsidRPr="00993F96" w:rsidRDefault="005E6C35" w:rsidP="008017D6">
            <w:pPr>
              <w:cnfStyle w:val="000000000000" w:firstRow="0" w:lastRow="0" w:firstColumn="0" w:lastColumn="0" w:oddVBand="0" w:evenVBand="0" w:oddHBand="0" w:evenHBand="0" w:firstRowFirstColumn="0" w:firstRowLastColumn="0" w:lastRowFirstColumn="0" w:lastRowLastColumn="0"/>
            </w:pPr>
            <w:r w:rsidRPr="00993F96">
              <w:t>Les groupes de données souhaités</w:t>
            </w:r>
          </w:p>
        </w:tc>
      </w:tr>
    </w:tbl>
    <w:p w:rsidR="005E6C35" w:rsidRPr="00993F96" w:rsidRDefault="005E6C35" w:rsidP="00C97203">
      <w:pPr>
        <w:pStyle w:val="Heading3"/>
      </w:pPr>
      <w:bookmarkStart w:id="90" w:name="_Toc312328652"/>
      <w:r w:rsidRPr="00993F96">
        <w:lastRenderedPageBreak/>
        <w:t>Groupes de données souhaités [</w:t>
      </w:r>
      <w:r w:rsidRPr="00993F96">
        <w:rPr>
          <w:rFonts w:ascii="Courier New" w:hAnsi="Courier New"/>
        </w:rPr>
        <w:t>critères</w:t>
      </w:r>
      <w:r w:rsidRPr="00993F96">
        <w:t>]</w:t>
      </w:r>
    </w:p>
    <w:p w:rsidR="005E6C35" w:rsidRPr="00993F96" w:rsidRDefault="005E6C35" w:rsidP="005E6C35">
      <w:pPr>
        <w:jc w:val="center"/>
      </w:pPr>
      <w:r w:rsidRPr="00993F96">
        <w:rPr>
          <w:noProof/>
          <w:lang w:val="en-US"/>
        </w:rPr>
        <w:drawing>
          <wp:inline distT="0" distB="0" distL="0" distR="0">
            <wp:extent cx="3070304" cy="4287170"/>
            <wp:effectExtent l="0" t="0" r="0" b="0"/>
            <wp:docPr id="27" name="Picture 27" descr="C:\Users\O15\Desktop\req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reqd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4834" cy="429349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E6C35" w:rsidRPr="00993F96" w:rsidTr="005E6C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E6C35" w:rsidRPr="00993F96" w:rsidRDefault="005E6C35" w:rsidP="008F23C9">
            <w:r w:rsidRPr="00993F96">
              <w:t>Élément</w:t>
            </w:r>
          </w:p>
        </w:tc>
        <w:tc>
          <w:tcPr>
            <w:tcW w:w="5812" w:type="dxa"/>
          </w:tcPr>
          <w:p w:rsidR="005E6C35" w:rsidRPr="00993F96" w:rsidRDefault="005E6C35"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993F96" w:rsidRDefault="005E6C35" w:rsidP="008F23C9">
            <w:pPr>
              <w:jc w:val="left"/>
            </w:pPr>
            <w:r w:rsidRPr="00993F96">
              <w:t>name</w:t>
            </w:r>
          </w:p>
        </w:tc>
        <w:tc>
          <w:tcPr>
            <w:tcW w:w="5812" w:type="dxa"/>
            <w:vAlign w:val="center"/>
          </w:tcPr>
          <w:p w:rsidR="005E6C35" w:rsidRPr="00993F96" w:rsidRDefault="005E6C35"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nom</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E6C35" w:rsidRPr="00993F96" w:rsidRDefault="005E6C35" w:rsidP="005E6C35">
            <w:pPr>
              <w:jc w:val="left"/>
            </w:pPr>
            <w:r w:rsidRPr="00993F96">
              <w:t>nationalité</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nationalité</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birth</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naissance</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decease</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décès</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gender</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sexe</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civilStates</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l’état civil</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address</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l’adresse</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contactAddress</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l’adresse de contact</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t>administrator</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gestionnaire</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993F96" w:rsidRDefault="005E6C35" w:rsidP="005E6C35">
            <w:pPr>
              <w:jc w:val="left"/>
            </w:pPr>
            <w:r w:rsidRPr="00993F96">
              <w:lastRenderedPageBreak/>
              <w:t>subregister</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des données du sous-registre du registre national</w:t>
            </w:r>
          </w:p>
        </w:tc>
      </w:tr>
      <w:tr w:rsidR="005E6C35" w:rsidRPr="00993F96"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993F96" w:rsidRDefault="005E6C35" w:rsidP="005E6C35">
            <w:pPr>
              <w:jc w:val="left"/>
            </w:pPr>
            <w:r w:rsidRPr="00993F96">
              <w:t>legalCohabitation</w:t>
            </w:r>
          </w:p>
        </w:tc>
        <w:tc>
          <w:tcPr>
            <w:tcW w:w="5812" w:type="dxa"/>
            <w:vAlign w:val="center"/>
          </w:tcPr>
          <w:p w:rsidR="005E6C35" w:rsidRPr="00993F96" w:rsidRDefault="005E6C35" w:rsidP="005E6C35">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cohabitation légale</w:t>
            </w:r>
          </w:p>
        </w:tc>
      </w:tr>
    </w:tbl>
    <w:p w:rsidR="005E6C35" w:rsidRPr="00993F96" w:rsidRDefault="005E6C35" w:rsidP="005E6C35">
      <w:pPr>
        <w:jc w:val="center"/>
      </w:pPr>
    </w:p>
    <w:p w:rsidR="007F07D5" w:rsidRPr="00993F96" w:rsidRDefault="007F07D5" w:rsidP="00C97203">
      <w:pPr>
        <w:pStyle w:val="Heading3"/>
      </w:pPr>
      <w:r w:rsidRPr="00993F96">
        <w:t>Réponse</w:t>
      </w:r>
      <w:bookmarkEnd w:id="90"/>
    </w:p>
    <w:p w:rsidR="007F07D5" w:rsidRPr="00993F96" w:rsidRDefault="009915E4" w:rsidP="007F07D5">
      <w:pPr>
        <w:spacing w:after="0" w:line="240" w:lineRule="auto"/>
      </w:pPr>
      <w:r w:rsidRPr="00993F96">
        <w:rPr>
          <w:noProof/>
          <w:lang w:val="en-US"/>
        </w:rPr>
        <w:drawing>
          <wp:inline distT="0" distB="0" distL="0" distR="0">
            <wp:extent cx="5935980" cy="4297680"/>
            <wp:effectExtent l="0" t="0" r="7620" b="762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42976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993F96"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993F96" w:rsidRDefault="008017D6" w:rsidP="00651EFA">
            <w:r w:rsidRPr="00993F96">
              <w:t>Élément</w:t>
            </w:r>
          </w:p>
        </w:tc>
        <w:tc>
          <w:tcPr>
            <w:tcW w:w="4674" w:type="dxa"/>
          </w:tcPr>
          <w:p w:rsidR="008017D6" w:rsidRPr="00993F96" w:rsidRDefault="008017D6" w:rsidP="00651EFA">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993F96" w:rsidRDefault="008017D6" w:rsidP="008017D6">
            <w:pPr>
              <w:jc w:val="left"/>
            </w:pPr>
            <w:r w:rsidRPr="00993F96">
              <w:t>informationCustomer</w:t>
            </w:r>
          </w:p>
        </w:tc>
        <w:tc>
          <w:tcPr>
            <w:tcW w:w="4674" w:type="dxa"/>
            <w:vAlign w:val="center"/>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993F96" w:rsidRDefault="008017D6" w:rsidP="00651EFA">
            <w:pPr>
              <w:jc w:val="left"/>
            </w:pPr>
            <w:r w:rsidRPr="00993F96">
              <w:t>informationCBSS</w:t>
            </w:r>
          </w:p>
        </w:tc>
        <w:tc>
          <w:tcPr>
            <w:tcW w:w="4674" w:type="dxa"/>
            <w:vAlign w:val="center"/>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pPr>
            <w:r w:rsidRPr="00993F96">
              <w:t>Informations de la BCSS, voir §</w:t>
            </w:r>
            <w:r w:rsidRPr="00993F96">
              <w:fldChar w:fldCharType="begin"/>
            </w:r>
            <w:r w:rsidRPr="00993F96">
              <w:instrText xml:space="preserve"> REF _Ref503277872 \r \h </w:instrText>
            </w:r>
            <w:r w:rsidRPr="00993F96">
              <w:fldChar w:fldCharType="separate"/>
            </w:r>
            <w:r w:rsidR="00C51C26">
              <w:t>6.1.2</w:t>
            </w:r>
            <w:r w:rsidRPr="00993F96">
              <w:fldChar w:fldCharType="end"/>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993F96" w:rsidRDefault="008017D6" w:rsidP="00651EFA">
            <w:pPr>
              <w:jc w:val="left"/>
            </w:pPr>
            <w:r w:rsidRPr="00993F96">
              <w:t>legalContext</w:t>
            </w:r>
          </w:p>
        </w:tc>
        <w:tc>
          <w:tcPr>
            <w:tcW w:w="4674" w:type="dxa"/>
            <w:vAlign w:val="center"/>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993F96" w:rsidRDefault="008017D6" w:rsidP="008017D6">
            <w:pPr>
              <w:jc w:val="left"/>
            </w:pPr>
            <w:r w:rsidRPr="00993F96">
              <w:t>criteria</w:t>
            </w:r>
          </w:p>
        </w:tc>
        <w:tc>
          <w:tcPr>
            <w:tcW w:w="4674" w:type="dxa"/>
            <w:vAlign w:val="center"/>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993F96" w:rsidRDefault="008017D6" w:rsidP="008017D6">
            <w:pPr>
              <w:jc w:val="left"/>
            </w:pPr>
            <w:r w:rsidRPr="00993F96">
              <w:t>status</w:t>
            </w:r>
          </w:p>
        </w:tc>
        <w:tc>
          <w:tcPr>
            <w:tcW w:w="4674" w:type="dxa"/>
            <w:vAlign w:val="center"/>
          </w:tcPr>
          <w:p w:rsidR="008017D6" w:rsidRPr="00993F96" w:rsidRDefault="0043366D" w:rsidP="008017D6">
            <w:pPr>
              <w:cnfStyle w:val="000000000000" w:firstRow="0" w:lastRow="0" w:firstColumn="0" w:lastColumn="0" w:oddVBand="0" w:evenVBand="0" w:oddHBand="0" w:evenHBand="0" w:firstRowFirstColumn="0" w:firstRowLastColumn="0" w:lastRowFirstColumn="0" w:lastRowLastColumn="0"/>
            </w:pPr>
            <w:r w:rsidRPr="00993F96">
              <w:t>Le statut de la réponse, voir §</w:t>
            </w:r>
            <w:r w:rsidRPr="00993F96">
              <w:fldChar w:fldCharType="begin"/>
            </w:r>
            <w:r w:rsidRPr="00993F96">
              <w:instrText xml:space="preserve"> REF _Ref503773284 \r \h </w:instrText>
            </w:r>
            <w:r w:rsidRPr="00993F96">
              <w:fldChar w:fldCharType="separate"/>
            </w:r>
            <w:r w:rsidR="00C51C26">
              <w:t>6.1.4</w:t>
            </w:r>
            <w:r w:rsidRPr="00993F96">
              <w:fldChar w:fldCharType="end"/>
            </w:r>
          </w:p>
        </w:tc>
      </w:tr>
      <w:tr w:rsidR="00692F57"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Pr="00993F96" w:rsidRDefault="00692F57" w:rsidP="008F23C9">
            <w:pPr>
              <w:jc w:val="left"/>
            </w:pPr>
            <w:r w:rsidRPr="00993F96">
              <w:t>ssin</w:t>
            </w:r>
          </w:p>
        </w:tc>
        <w:tc>
          <w:tcPr>
            <w:tcW w:w="4674" w:type="dxa"/>
            <w:vAlign w:val="center"/>
          </w:tcPr>
          <w:p w:rsidR="00692F57" w:rsidRPr="00993F96" w:rsidRDefault="00692F57" w:rsidP="008F23C9">
            <w:pPr>
              <w:cnfStyle w:val="000000000000" w:firstRow="0" w:lastRow="0" w:firstColumn="0" w:lastColumn="0" w:oddVBand="0" w:evenVBand="0" w:oddHBand="0" w:evenHBand="0" w:firstRowFirstColumn="0" w:firstRowLastColumn="0" w:lastRowFirstColumn="0" w:lastRowLastColumn="0"/>
            </w:pPr>
            <w:r w:rsidRPr="00993F96">
              <w:t>Le NISS pour lequel la réponse est fournie</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993F96" w:rsidRDefault="008017D6" w:rsidP="00651EFA">
            <w:pPr>
              <w:jc w:val="left"/>
            </w:pPr>
            <w:r w:rsidRPr="00993F96">
              <w:t>result</w:t>
            </w:r>
          </w:p>
        </w:tc>
        <w:tc>
          <w:tcPr>
            <w:tcW w:w="4674" w:type="dxa"/>
            <w:vAlign w:val="center"/>
          </w:tcPr>
          <w:p w:rsidR="008017D6" w:rsidRPr="00993F96"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993F96" w:rsidRDefault="008017D6" w:rsidP="008017D6"/>
        </w:tc>
        <w:tc>
          <w:tcPr>
            <w:tcW w:w="2185"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rPr>
                <w:b/>
              </w:rPr>
            </w:pPr>
            <w:r w:rsidRPr="00993F96">
              <w:rPr>
                <w:b/>
              </w:rPr>
              <w:t>dataFilters</w:t>
            </w:r>
          </w:p>
        </w:tc>
        <w:tc>
          <w:tcPr>
            <w:tcW w:w="4674"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Les filtres appliqués</w:t>
            </w:r>
          </w:p>
        </w:tc>
      </w:tr>
      <w:tr w:rsidR="008017D6"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993F96" w:rsidRDefault="008017D6" w:rsidP="008017D6"/>
        </w:tc>
        <w:tc>
          <w:tcPr>
            <w:tcW w:w="2185"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rPr>
                <w:b/>
              </w:rPr>
            </w:pPr>
            <w:r w:rsidRPr="00993F96">
              <w:rPr>
                <w:b/>
              </w:rPr>
              <w:t>person</w:t>
            </w:r>
          </w:p>
        </w:tc>
        <w:tc>
          <w:tcPr>
            <w:tcW w:w="4674" w:type="dxa"/>
          </w:tcPr>
          <w:p w:rsidR="008017D6" w:rsidRPr="00993F96" w:rsidRDefault="008017D6" w:rsidP="008017D6">
            <w:pPr>
              <w:cnfStyle w:val="000000000000" w:firstRow="0" w:lastRow="0" w:firstColumn="0" w:lastColumn="0" w:oddVBand="0" w:evenVBand="0" w:oddHBand="0" w:evenHBand="0" w:firstRowFirstColumn="0" w:firstRowLastColumn="0" w:lastRowFirstColumn="0" w:lastRowLastColumn="0"/>
            </w:pPr>
            <w:r w:rsidRPr="00993F96">
              <w:t>Les données à caractère personnel demandées</w:t>
            </w:r>
          </w:p>
        </w:tc>
      </w:tr>
    </w:tbl>
    <w:p w:rsidR="00FC08B7" w:rsidRPr="00993F96" w:rsidRDefault="004B28F9" w:rsidP="00C97203">
      <w:pPr>
        <w:pStyle w:val="Heading3"/>
      </w:pPr>
      <w:bookmarkStart w:id="91" w:name="_Toc492283552"/>
      <w:r w:rsidRPr="00993F96">
        <w:lastRenderedPageBreak/>
        <w:t>Données à caractère personnel [</w:t>
      </w:r>
      <w:r w:rsidRPr="00993F96">
        <w:rPr>
          <w:rFonts w:ascii="Courier New" w:hAnsi="Courier New"/>
        </w:rPr>
        <w:t>person</w:t>
      </w:r>
      <w:r w:rsidRPr="00993F96">
        <w:t>]</w:t>
      </w:r>
    </w:p>
    <w:p w:rsidR="00FC08B7" w:rsidRPr="00993F96" w:rsidRDefault="009915E4" w:rsidP="004A1C2E">
      <w:pPr>
        <w:jc w:val="center"/>
      </w:pPr>
      <w:r w:rsidRPr="00993F96">
        <w:rPr>
          <w:noProof/>
          <w:lang w:val="en-US"/>
        </w:rPr>
        <w:drawing>
          <wp:inline distT="0" distB="0" distL="0" distR="0">
            <wp:extent cx="3960000" cy="6814800"/>
            <wp:effectExtent l="0" t="0" r="2540" b="5715"/>
            <wp:docPr id="11" name="Picture 1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0" cy="6814800"/>
                    </a:xfrm>
                    <a:prstGeom prst="rect">
                      <a:avLst/>
                    </a:prstGeom>
                    <a:noFill/>
                    <a:ln>
                      <a:noFill/>
                    </a:ln>
                  </pic:spPr>
                </pic:pic>
              </a:graphicData>
            </a:graphic>
          </wp:inline>
        </w:drawing>
      </w:r>
    </w:p>
    <w:tbl>
      <w:tblPr>
        <w:tblStyle w:val="BCSSTable"/>
        <w:tblW w:w="9346" w:type="dxa"/>
        <w:tblInd w:w="15" w:type="dxa"/>
        <w:tblLayout w:type="fixed"/>
        <w:tblLook w:val="04A0" w:firstRow="1" w:lastRow="0" w:firstColumn="1" w:lastColumn="0" w:noHBand="0" w:noVBand="1"/>
      </w:tblPr>
      <w:tblGrid>
        <w:gridCol w:w="706"/>
        <w:gridCol w:w="2403"/>
        <w:gridCol w:w="6237"/>
      </w:tblGrid>
      <w:tr w:rsidR="007D62DE" w:rsidRPr="00993F96" w:rsidTr="0099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993F96" w:rsidRDefault="007D62DE" w:rsidP="007D62DE">
            <w:r w:rsidRPr="00993F96">
              <w:t>Élément</w:t>
            </w:r>
          </w:p>
        </w:tc>
        <w:tc>
          <w:tcPr>
            <w:tcW w:w="6237" w:type="dxa"/>
          </w:tcPr>
          <w:p w:rsidR="007D62DE" w:rsidRPr="00993F96" w:rsidRDefault="007D62DE" w:rsidP="007D62DE">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7D62DE"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993F96" w:rsidRDefault="007D62DE" w:rsidP="007D62DE">
            <w:pPr>
              <w:jc w:val="left"/>
            </w:pPr>
            <w:r w:rsidRPr="00993F96">
              <w:t>register</w:t>
            </w:r>
          </w:p>
        </w:tc>
        <w:tc>
          <w:tcPr>
            <w:tcW w:w="6237" w:type="dxa"/>
          </w:tcPr>
          <w:p w:rsidR="007D62DE" w:rsidRPr="00993F96" w:rsidRDefault="007D62DE" w:rsidP="007D62DE">
            <w:pPr>
              <w:jc w:val="left"/>
              <w:cnfStyle w:val="000000000000" w:firstRow="0" w:lastRow="0" w:firstColumn="0" w:lastColumn="0" w:oddVBand="0" w:evenVBand="0" w:oddHBand="0" w:evenHBand="0" w:firstRowFirstColumn="0" w:firstRowLastColumn="0" w:lastRowFirstColumn="0" w:lastRowLastColumn="0"/>
            </w:pPr>
            <w:r w:rsidRPr="00993F96">
              <w:t>Le registre dans lequel les données de la personne se trouvent (RN, RAD, BIS ou RAN)</w:t>
            </w:r>
          </w:p>
        </w:tc>
      </w:tr>
      <w:tr w:rsidR="00765090"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765090" w:rsidRPr="00993F96" w:rsidRDefault="00765090" w:rsidP="00A11B3A">
            <w:pPr>
              <w:jc w:val="left"/>
            </w:pPr>
            <w:r w:rsidRPr="00993F96">
              <w:t>registerInceptiondate</w:t>
            </w:r>
          </w:p>
        </w:tc>
        <w:tc>
          <w:tcPr>
            <w:tcW w:w="6237" w:type="dxa"/>
          </w:tcPr>
          <w:p w:rsidR="00765090" w:rsidRPr="00993F96" w:rsidRDefault="00DF1A2F" w:rsidP="00A11B3A">
            <w:pPr>
              <w:jc w:val="left"/>
              <w:cnfStyle w:val="000000000000" w:firstRow="0" w:lastRow="0" w:firstColumn="0" w:lastColumn="0" w:oddVBand="0" w:evenVBand="0" w:oddHBand="0" w:evenHBand="0" w:firstRowFirstColumn="0" w:firstRowLastColumn="0" w:lastRowFirstColumn="0" w:lastRowLastColumn="0"/>
            </w:pPr>
            <w:r w:rsidRPr="001655E2">
              <w:t xml:space="preserve">La date à laquelle une personne a été dernièrement enregistrée dans </w:t>
            </w:r>
            <w:r>
              <w:t xml:space="preserve">le RN ou </w:t>
            </w:r>
            <w:r w:rsidRPr="001655E2">
              <w:t>les registres BCSS.</w:t>
            </w:r>
            <w:r>
              <w:t xml:space="preserve"> </w:t>
            </w:r>
            <w:r w:rsidRPr="00D358CE">
              <w:t xml:space="preserve">Pour les </w:t>
            </w:r>
            <w:r>
              <w:t xml:space="preserve">personnes dans le RN et </w:t>
            </w:r>
            <w:r>
              <w:lastRenderedPageBreak/>
              <w:t xml:space="preserve">les </w:t>
            </w:r>
            <w:r w:rsidRPr="00D358CE">
              <w:t xml:space="preserve">numéros Bis, il s’agit de la date de la création; pour les </w:t>
            </w:r>
            <w:r>
              <w:t xml:space="preserve">personnes dans le registre </w:t>
            </w:r>
            <w:r w:rsidRPr="00D358CE">
              <w:t>RAD/RAN, de la dernière date de radiation selon la BCSS.</w:t>
            </w:r>
          </w:p>
        </w:tc>
      </w:tr>
      <w:tr w:rsidR="007D62DE"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993F96" w:rsidRDefault="007D62DE" w:rsidP="007D62DE">
            <w:pPr>
              <w:jc w:val="left"/>
            </w:pPr>
            <w:r w:rsidRPr="00993F96">
              <w:lastRenderedPageBreak/>
              <w:t>ssin</w:t>
            </w:r>
          </w:p>
        </w:tc>
        <w:tc>
          <w:tcPr>
            <w:tcW w:w="6237" w:type="dxa"/>
          </w:tcPr>
          <w:p w:rsidR="007D62DE" w:rsidRPr="00993F96" w:rsidRDefault="00710B52" w:rsidP="007D62DE">
            <w:pPr>
              <w:jc w:val="left"/>
              <w:cnfStyle w:val="000000000000" w:firstRow="0" w:lastRow="0" w:firstColumn="0" w:lastColumn="0" w:oddVBand="0" w:evenVBand="0" w:oddHBand="0" w:evenHBand="0" w:firstRowFirstColumn="0" w:firstRowLastColumn="0" w:lastRowFirstColumn="0" w:lastRowLastColumn="0"/>
            </w:pPr>
            <w:r>
              <w:t>Le NISS actuel de la personne</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993F96" w:rsidRDefault="007D62DE" w:rsidP="007D62DE">
            <w:pPr>
              <w:jc w:val="left"/>
            </w:pPr>
            <w:r w:rsidRPr="00993F96">
              <w:t>name</w:t>
            </w:r>
          </w:p>
        </w:tc>
        <w:tc>
          <w:tcPr>
            <w:tcW w:w="6237" w:type="dxa"/>
            <w:vAlign w:val="center"/>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Le nom de la personne</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993F96" w:rsidRDefault="007D62DE" w:rsidP="007D62DE"/>
        </w:tc>
        <w:tc>
          <w:tcPr>
            <w:tcW w:w="2403" w:type="dxa"/>
          </w:tcPr>
          <w:p w:rsidR="007D62DE" w:rsidRPr="00993F96"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lastName</w:t>
            </w:r>
          </w:p>
        </w:tc>
        <w:tc>
          <w:tcPr>
            <w:tcW w:w="6237" w:type="dxa"/>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Le nom de famille</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993F96" w:rsidRDefault="007D62DE" w:rsidP="007D62DE"/>
        </w:tc>
        <w:tc>
          <w:tcPr>
            <w:tcW w:w="2403" w:type="dxa"/>
          </w:tcPr>
          <w:p w:rsidR="007D62DE" w:rsidRPr="00993F96"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givenName</w:t>
            </w:r>
          </w:p>
        </w:tc>
        <w:tc>
          <w:tcPr>
            <w:tcW w:w="6237" w:type="dxa"/>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Le premier, deuxième et troisième prénom (optionnel)</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993F96" w:rsidRDefault="007D62DE" w:rsidP="007D62DE"/>
        </w:tc>
        <w:tc>
          <w:tcPr>
            <w:tcW w:w="2403" w:type="dxa"/>
          </w:tcPr>
          <w:p w:rsidR="007D62DE" w:rsidRPr="00993F96"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993F96" w:rsidRDefault="00492517" w:rsidP="007D62DE">
            <w:pPr>
              <w:jc w:val="left"/>
            </w:pPr>
            <w:r w:rsidRPr="00993F96">
              <w:t>nationalities / nationality</w:t>
            </w:r>
          </w:p>
        </w:tc>
        <w:tc>
          <w:tcPr>
            <w:tcW w:w="6237" w:type="dxa"/>
            <w:vAlign w:val="center"/>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Nationalité(s)</w:t>
            </w:r>
            <w:r w:rsidRPr="00993F96">
              <w:rPr>
                <w:rStyle w:val="FootnoteReference"/>
              </w:rPr>
              <w:footnoteReference w:id="1"/>
            </w:r>
            <w:r w:rsidRPr="00993F96">
              <w:t xml:space="preserve"> de la personne</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993F96" w:rsidRDefault="007D62DE" w:rsidP="007D62DE"/>
        </w:tc>
        <w:tc>
          <w:tcPr>
            <w:tcW w:w="2403" w:type="dxa"/>
          </w:tcPr>
          <w:p w:rsidR="007D62DE" w:rsidRPr="00993F96"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nationalityCode</w:t>
            </w:r>
          </w:p>
        </w:tc>
        <w:tc>
          <w:tcPr>
            <w:tcW w:w="6237" w:type="dxa"/>
          </w:tcPr>
          <w:p w:rsidR="007D62DE" w:rsidRPr="00993F96" w:rsidRDefault="002B5BE5" w:rsidP="007D62DE">
            <w:pPr>
              <w:cnfStyle w:val="000000000000" w:firstRow="0" w:lastRow="0" w:firstColumn="0" w:lastColumn="0" w:oddVBand="0" w:evenVBand="0" w:oddHBand="0" w:evenHBand="0" w:firstRowFirstColumn="0" w:firstRowLastColumn="0" w:lastRowFirstColumn="0" w:lastRowLastColumn="0"/>
            </w:pPr>
            <w:r w:rsidRPr="00993F96">
              <w:t>Le code nationalité (code pays)</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993F96" w:rsidRDefault="007D62DE" w:rsidP="007D62DE"/>
        </w:tc>
        <w:tc>
          <w:tcPr>
            <w:tcW w:w="2403" w:type="dxa"/>
          </w:tcPr>
          <w:p w:rsidR="007D62DE" w:rsidRPr="00993F96"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nationalityDescription</w:t>
            </w:r>
          </w:p>
        </w:tc>
        <w:tc>
          <w:tcPr>
            <w:tcW w:w="6237" w:type="dxa"/>
          </w:tcPr>
          <w:p w:rsidR="007D62DE" w:rsidRPr="00993F96" w:rsidRDefault="002B5BE5" w:rsidP="002B5BE5">
            <w:pPr>
              <w:cnfStyle w:val="000000000000" w:firstRow="0" w:lastRow="0" w:firstColumn="0" w:lastColumn="0" w:oddVBand="0" w:evenVBand="0" w:oddHBand="0" w:evenHBand="0" w:firstRowFirstColumn="0" w:firstRowLastColumn="0" w:lastRowFirstColumn="0" w:lastRowLastColumn="0"/>
            </w:pPr>
            <w:r w:rsidRPr="00993F96">
              <w:t>La description de la nationalité</w:t>
            </w:r>
          </w:p>
        </w:tc>
      </w:tr>
      <w:tr w:rsidR="007D62DE"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993F96" w:rsidRDefault="007D62DE" w:rsidP="007D62DE"/>
        </w:tc>
        <w:tc>
          <w:tcPr>
            <w:tcW w:w="2403" w:type="dxa"/>
          </w:tcPr>
          <w:p w:rsidR="007D62DE" w:rsidRPr="00993F96"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7D62DE" w:rsidRPr="00993F96" w:rsidRDefault="007D62DE" w:rsidP="007D62DE">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993F96" w:rsidRDefault="002B5BE5" w:rsidP="003A4DB8">
            <w:pPr>
              <w:jc w:val="left"/>
            </w:pPr>
            <w:r w:rsidRPr="00993F96">
              <w:t>birth</w:t>
            </w:r>
          </w:p>
        </w:tc>
        <w:tc>
          <w:tcPr>
            <w:tcW w:w="6237" w:type="dxa"/>
            <w:vAlign w:val="center"/>
          </w:tcPr>
          <w:p w:rsidR="002B5BE5" w:rsidRPr="00993F96" w:rsidRDefault="00F07044" w:rsidP="003A4DB8">
            <w:pPr>
              <w:cnfStyle w:val="000000000000" w:firstRow="0" w:lastRow="0" w:firstColumn="0" w:lastColumn="0" w:oddVBand="0" w:evenVBand="0" w:oddHBand="0" w:evenHBand="0" w:firstRowFirstColumn="0" w:firstRowLastColumn="0" w:lastRowFirstColumn="0" w:lastRowLastColumn="0"/>
            </w:pPr>
            <w:r w:rsidRPr="00993F96">
              <w:t>Données relatives à la naissance</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birthDate</w:t>
            </w:r>
          </w:p>
        </w:tc>
        <w:tc>
          <w:tcPr>
            <w:tcW w:w="6237" w:type="dxa"/>
          </w:tcPr>
          <w:p w:rsidR="002B5BE5" w:rsidRPr="00993F96" w:rsidRDefault="00710B52" w:rsidP="003A4DB8">
            <w:pPr>
              <w:cnfStyle w:val="000000000000" w:firstRow="0" w:lastRow="0" w:firstColumn="0" w:lastColumn="0" w:oddVBand="0" w:evenVBand="0" w:oddHBand="0" w:evenHBand="0" w:firstRowFirstColumn="0" w:firstRowLastColumn="0" w:lastRowFirstColumn="0" w:lastRowLastColumn="0"/>
            </w:pPr>
            <w:r>
              <w:t>La date de naissance</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birthPlace</w:t>
            </w:r>
          </w:p>
        </w:tc>
        <w:tc>
          <w:tcPr>
            <w:tcW w:w="6237" w:type="dxa"/>
          </w:tcPr>
          <w:p w:rsidR="002B5BE5" w:rsidRPr="00993F96" w:rsidRDefault="002B5BE5" w:rsidP="002B5BE5">
            <w:pPr>
              <w:cnfStyle w:val="000000000000" w:firstRow="0" w:lastRow="0" w:firstColumn="0" w:lastColumn="0" w:oddVBand="0" w:evenVBand="0" w:oddHBand="0" w:evenHBand="0" w:firstRowFirstColumn="0" w:firstRowLastColumn="0" w:lastRowFirstColumn="0" w:lastRowLastColumn="0"/>
            </w:pPr>
            <w:r w:rsidRPr="00993F96">
              <w:t>Le lieu de naissance (pays et localité)</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actType</w:t>
            </w:r>
          </w:p>
        </w:tc>
        <w:tc>
          <w:tcPr>
            <w:tcW w:w="6237" w:type="dxa"/>
          </w:tcPr>
          <w:p w:rsidR="002B5BE5" w:rsidRPr="00993F96" w:rsidRDefault="002B5BE5" w:rsidP="002B5BE5">
            <w:pPr>
              <w:cnfStyle w:val="000000000000" w:firstRow="0" w:lastRow="0" w:firstColumn="0" w:lastColumn="0" w:oddVBand="0" w:evenVBand="0" w:oddHBand="0" w:evenHBand="0" w:firstRowFirstColumn="0" w:firstRowLastColumn="0" w:lastRowFirstColumn="0" w:lastRowLastColumn="0"/>
            </w:pPr>
            <w:r w:rsidRPr="00993F96">
              <w:t>Type de pièce justificative pour la naissance</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993F96" w:rsidRDefault="002B5BE5" w:rsidP="003A4DB8">
            <w:pPr>
              <w:jc w:val="left"/>
            </w:pPr>
            <w:r w:rsidRPr="00993F96">
              <w:t>decease</w:t>
            </w:r>
          </w:p>
        </w:tc>
        <w:tc>
          <w:tcPr>
            <w:tcW w:w="6237" w:type="dxa"/>
            <w:vAlign w:val="center"/>
          </w:tcPr>
          <w:p w:rsidR="002B5BE5" w:rsidRPr="00993F96" w:rsidRDefault="00F07044" w:rsidP="003A4DB8">
            <w:pPr>
              <w:cnfStyle w:val="000000000000" w:firstRow="0" w:lastRow="0" w:firstColumn="0" w:lastColumn="0" w:oddVBand="0" w:evenVBand="0" w:oddHBand="0" w:evenHBand="0" w:firstRowFirstColumn="0" w:firstRowLastColumn="0" w:lastRowFirstColumn="0" w:lastRowLastColumn="0"/>
            </w:pPr>
            <w:r w:rsidRPr="00993F96">
              <w:t>Données relatives au décès, si d’application</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993F96" w:rsidRDefault="002B5BE5" w:rsidP="003A4DB8"/>
        </w:tc>
        <w:tc>
          <w:tcPr>
            <w:tcW w:w="2403" w:type="dxa"/>
          </w:tcPr>
          <w:p w:rsidR="002B5BE5" w:rsidRPr="00993F96"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deceaseDate</w:t>
            </w:r>
          </w:p>
        </w:tc>
        <w:tc>
          <w:tcPr>
            <w:tcW w:w="6237" w:type="dxa"/>
          </w:tcPr>
          <w:p w:rsidR="002B5BE5" w:rsidRPr="00993F96" w:rsidRDefault="002B5BE5" w:rsidP="002B5BE5">
            <w:pPr>
              <w:cnfStyle w:val="000000000000" w:firstRow="0" w:lastRow="0" w:firstColumn="0" w:lastColumn="0" w:oddVBand="0" w:evenVBand="0" w:oddHBand="0" w:evenHBand="0" w:firstRowFirstColumn="0" w:firstRowLastColumn="0" w:lastRowFirstColumn="0" w:lastRowLastColumn="0"/>
            </w:pPr>
            <w:r w:rsidRPr="00993F96">
              <w:t>La date de décès</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deceasePlace</w:t>
            </w:r>
          </w:p>
        </w:tc>
        <w:tc>
          <w:tcPr>
            <w:tcW w:w="6237" w:type="dxa"/>
          </w:tcPr>
          <w:p w:rsidR="002B5BE5" w:rsidRPr="00993F96" w:rsidRDefault="002B5BE5" w:rsidP="002B5BE5">
            <w:pPr>
              <w:cnfStyle w:val="000000000000" w:firstRow="0" w:lastRow="0" w:firstColumn="0" w:lastColumn="0" w:oddVBand="0" w:evenVBand="0" w:oddHBand="0" w:evenHBand="0" w:firstRowFirstColumn="0" w:firstRowLastColumn="0" w:lastRowFirstColumn="0" w:lastRowLastColumn="0"/>
            </w:pPr>
            <w:r w:rsidRPr="00993F96">
              <w:t>Le lieu de décès (pays et localité)</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993F96" w:rsidRDefault="002B5BE5" w:rsidP="003A4DB8">
            <w:pPr>
              <w:jc w:val="left"/>
            </w:pPr>
            <w:r w:rsidRPr="00993F96">
              <w:t>gender</w:t>
            </w:r>
          </w:p>
        </w:tc>
        <w:tc>
          <w:tcPr>
            <w:tcW w:w="6237" w:type="dxa"/>
            <w:vAlign w:val="center"/>
          </w:tcPr>
          <w:p w:rsidR="002B5BE5"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Le sexe de la personne</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genderCode</w:t>
            </w:r>
          </w:p>
        </w:tc>
        <w:tc>
          <w:tcPr>
            <w:tcW w:w="6237" w:type="dxa"/>
          </w:tcPr>
          <w:p w:rsidR="002B5BE5" w:rsidRPr="00993F96"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rsidRPr="00993F96">
              <w:t>Le sexe (« M » ou « F »)</w:t>
            </w:r>
          </w:p>
        </w:tc>
      </w:tr>
      <w:tr w:rsidR="002B5BE5"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993F96" w:rsidRDefault="002B5BE5" w:rsidP="003A4DB8"/>
        </w:tc>
        <w:tc>
          <w:tcPr>
            <w:tcW w:w="2403" w:type="dxa"/>
          </w:tcPr>
          <w:p w:rsidR="002B5BE5" w:rsidRPr="00993F96"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2B5BE5" w:rsidRPr="00993F96" w:rsidRDefault="002B5BE5" w:rsidP="003A4DB8">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492517" w:rsidRPr="00993F96" w:rsidRDefault="00492517" w:rsidP="003A4DB8">
            <w:pPr>
              <w:jc w:val="left"/>
            </w:pPr>
            <w:r w:rsidRPr="00993F96">
              <w:t>civilStates / civilState</w:t>
            </w:r>
          </w:p>
        </w:tc>
        <w:tc>
          <w:tcPr>
            <w:tcW w:w="6237" w:type="dxa"/>
            <w:vAlign w:val="center"/>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Etat(s) civil(s)</w:t>
            </w:r>
            <w:r w:rsidRPr="00993F96">
              <w:rPr>
                <w:rStyle w:val="FootnoteReference"/>
              </w:rPr>
              <w:footnoteReference w:id="2"/>
            </w:r>
            <w:r w:rsidRPr="00993F96">
              <w:t xml:space="preserve"> de la personne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civilStateCode</w:t>
            </w:r>
          </w:p>
        </w:tc>
        <w:tc>
          <w:tcPr>
            <w:tcW w:w="6237" w:type="dxa"/>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Le code de l’état civil</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civilStateDescription</w:t>
            </w:r>
          </w:p>
        </w:tc>
        <w:tc>
          <w:tcPr>
            <w:tcW w:w="6237" w:type="dxa"/>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Les descriptions de l’état civil</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partenaire</w:t>
            </w:r>
          </w:p>
        </w:tc>
        <w:tc>
          <w:tcPr>
            <w:tcW w:w="6237" w:type="dxa"/>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Données relatives au partenaire (en cas de mariage, divorce, ...)</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location</w:t>
            </w:r>
          </w:p>
        </w:tc>
        <w:tc>
          <w:tcPr>
            <w:tcW w:w="6237" w:type="dxa"/>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Lieu de l’état civil (p.ex. en cas de mariage)</w:t>
            </w:r>
          </w:p>
        </w:tc>
      </w:tr>
      <w:tr w:rsidR="00D3187B"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993F96" w:rsidRDefault="00D3187B" w:rsidP="00D3187B"/>
        </w:tc>
        <w:tc>
          <w:tcPr>
            <w:tcW w:w="2403" w:type="dxa"/>
          </w:tcPr>
          <w:p w:rsidR="00D3187B" w:rsidRPr="00993F96"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 xml:space="preserve">judgement </w:t>
            </w:r>
          </w:p>
        </w:tc>
        <w:tc>
          <w:tcPr>
            <w:tcW w:w="6237" w:type="dxa"/>
          </w:tcPr>
          <w:p w:rsidR="00D3187B" w:rsidRPr="00993F96" w:rsidRDefault="00D3187B" w:rsidP="00D3187B">
            <w:pPr>
              <w:cnfStyle w:val="000000000000" w:firstRow="0" w:lastRow="0" w:firstColumn="0" w:lastColumn="0" w:oddVBand="0" w:evenVBand="0" w:oddHBand="0" w:evenHBand="0" w:firstRowFirstColumn="0" w:firstRowLastColumn="0" w:lastRowFirstColumn="0" w:lastRowLastColumn="0"/>
            </w:pPr>
            <w:r w:rsidRPr="00993F96">
              <w:t xml:space="preserve">Données relatives au jugement, si d’application </w:t>
            </w:r>
          </w:p>
        </w:tc>
      </w:tr>
      <w:tr w:rsidR="00D3187B"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993F96" w:rsidRDefault="00D3187B" w:rsidP="00D3187B"/>
        </w:tc>
        <w:tc>
          <w:tcPr>
            <w:tcW w:w="2403" w:type="dxa"/>
          </w:tcPr>
          <w:p w:rsidR="00D3187B" w:rsidRPr="00993F96"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transcription</w:t>
            </w:r>
          </w:p>
        </w:tc>
        <w:tc>
          <w:tcPr>
            <w:tcW w:w="6237" w:type="dxa"/>
          </w:tcPr>
          <w:p w:rsidR="00D3187B" w:rsidRPr="00993F96" w:rsidRDefault="00D3187B" w:rsidP="00D3187B">
            <w:pPr>
              <w:cnfStyle w:val="000000000000" w:firstRow="0" w:lastRow="0" w:firstColumn="0" w:lastColumn="0" w:oddVBand="0" w:evenVBand="0" w:oddHBand="0" w:evenHBand="0" w:firstRowFirstColumn="0" w:firstRowLastColumn="0" w:lastRowFirstColumn="0" w:lastRowLastColumn="0"/>
            </w:pPr>
            <w:r w:rsidRPr="00993F96">
              <w:t>Données relatives à la transcription du jugement, si d’application</w:t>
            </w:r>
          </w:p>
        </w:tc>
      </w:tr>
      <w:tr w:rsidR="00D3187B"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993F96" w:rsidRDefault="00D3187B" w:rsidP="0072707E"/>
        </w:tc>
        <w:tc>
          <w:tcPr>
            <w:tcW w:w="2403" w:type="dxa"/>
          </w:tcPr>
          <w:p w:rsidR="00D3187B" w:rsidRPr="00993F96" w:rsidRDefault="00D3187B" w:rsidP="0072707E">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D3187B" w:rsidRPr="00993F96" w:rsidRDefault="00D3187B" w:rsidP="0072707E">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7D62DE"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993F96" w:rsidRDefault="007D62DE" w:rsidP="007D62DE">
            <w:pPr>
              <w:jc w:val="left"/>
            </w:pPr>
            <w:r w:rsidRPr="00993F96">
              <w:t>address</w:t>
            </w:r>
          </w:p>
        </w:tc>
        <w:tc>
          <w:tcPr>
            <w:tcW w:w="6237" w:type="dxa"/>
          </w:tcPr>
          <w:p w:rsidR="007D62DE" w:rsidRPr="00993F96" w:rsidRDefault="007D62DE" w:rsidP="008F23C9">
            <w:pPr>
              <w:jc w:val="left"/>
              <w:cnfStyle w:val="000000000000" w:firstRow="0" w:lastRow="0" w:firstColumn="0" w:lastColumn="0" w:oddVBand="0" w:evenVBand="0" w:oddHBand="0" w:evenHBand="0" w:firstRowFirstColumn="0" w:firstRowLastColumn="0" w:lastRowFirstColumn="0" w:lastRowLastColumn="0"/>
            </w:pPr>
            <w:r w:rsidRPr="00993F96">
              <w:t>L’adresse de la personne, voir §</w:t>
            </w:r>
            <w:r w:rsidR="008F23C9">
              <w:t xml:space="preserve"> </w:t>
            </w:r>
            <w:r w:rsidR="008F23C9">
              <w:fldChar w:fldCharType="begin"/>
            </w:r>
            <w:r w:rsidR="008F23C9">
              <w:instrText xml:space="preserve"> REF _Ref6305936 \r \h </w:instrText>
            </w:r>
            <w:r w:rsidR="008F23C9">
              <w:fldChar w:fldCharType="separate"/>
            </w:r>
            <w:r w:rsidR="00C51C26">
              <w:t>6.2.5</w:t>
            </w:r>
            <w:r w:rsidR="008F23C9">
              <w:fldChar w:fldCharType="end"/>
            </w:r>
          </w:p>
        </w:tc>
      </w:tr>
      <w:tr w:rsidR="00492517"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492517" w:rsidRPr="00993F96" w:rsidRDefault="00492517" w:rsidP="00492517">
            <w:pPr>
              <w:jc w:val="left"/>
            </w:pPr>
            <w:r w:rsidRPr="00993F96">
              <w:t>contactAddress</w:t>
            </w:r>
          </w:p>
        </w:tc>
        <w:tc>
          <w:tcPr>
            <w:tcW w:w="6237" w:type="dxa"/>
          </w:tcPr>
          <w:p w:rsidR="00492517" w:rsidRPr="00993F96" w:rsidRDefault="00492517" w:rsidP="003F0FC0">
            <w:pPr>
              <w:jc w:val="left"/>
              <w:cnfStyle w:val="000000000000" w:firstRow="0" w:lastRow="0" w:firstColumn="0" w:lastColumn="0" w:oddVBand="0" w:evenVBand="0" w:oddHBand="0" w:evenHBand="0" w:firstRowFirstColumn="0" w:firstRowLastColumn="0" w:lastRowFirstColumn="0" w:lastRowLastColumn="0"/>
            </w:pPr>
            <w:r w:rsidRPr="00993F96">
              <w:t>L’adresse de contact de la personne, voir §</w:t>
            </w:r>
            <w:r w:rsidR="00E44CD9">
              <w:t xml:space="preserve"> </w:t>
            </w:r>
            <w:r w:rsidR="003F0FC0" w:rsidRPr="00993F96">
              <w:fldChar w:fldCharType="begin"/>
            </w:r>
            <w:r w:rsidR="003F0FC0" w:rsidRPr="00993F96">
              <w:instrText xml:space="preserve"> REF _Ref503952043 \r \h </w:instrText>
            </w:r>
            <w:r w:rsidR="003F0FC0" w:rsidRPr="00993F96">
              <w:fldChar w:fldCharType="separate"/>
            </w:r>
            <w:r w:rsidR="00C51C26">
              <w:t>6.2.6</w:t>
            </w:r>
            <w:r w:rsidR="003F0FC0" w:rsidRPr="00993F96">
              <w:fldChar w:fldCharType="end"/>
            </w:r>
            <w:r w:rsidRPr="00993F96">
              <w:t>. Uniquement présent pour les numéros bis.</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492517" w:rsidRPr="00993F96" w:rsidRDefault="00492517" w:rsidP="003A4DB8">
            <w:pPr>
              <w:jc w:val="left"/>
            </w:pPr>
            <w:r w:rsidRPr="00993F96">
              <w:t>administrator</w:t>
            </w:r>
          </w:p>
        </w:tc>
        <w:tc>
          <w:tcPr>
            <w:tcW w:w="6237" w:type="dxa"/>
            <w:vAlign w:val="center"/>
          </w:tcPr>
          <w:p w:rsidR="00492517" w:rsidRPr="00993F96" w:rsidRDefault="00492517" w:rsidP="00AB2C17">
            <w:pPr>
              <w:cnfStyle w:val="000000000000" w:firstRow="0" w:lastRow="0" w:firstColumn="0" w:lastColumn="0" w:oddVBand="0" w:evenVBand="0" w:oddHBand="0" w:evenHBand="0" w:firstRowFirstColumn="0" w:firstRowLastColumn="0" w:lastRowFirstColumn="0" w:lastRowLastColumn="0"/>
            </w:pPr>
            <w:r w:rsidRPr="00993F96">
              <w:t>Informations relatives au gestionnaire (commune ou pays)</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location</w:t>
            </w:r>
          </w:p>
        </w:tc>
        <w:tc>
          <w:tcPr>
            <w:tcW w:w="6237" w:type="dxa"/>
          </w:tcPr>
          <w:p w:rsidR="00492517" w:rsidRPr="00993F96" w:rsidRDefault="00492517" w:rsidP="00492517">
            <w:pPr>
              <w:tabs>
                <w:tab w:val="left" w:pos="1860"/>
              </w:tabs>
              <w:cnfStyle w:val="000000000000" w:firstRow="0" w:lastRow="0" w:firstColumn="0" w:lastColumn="0" w:oddVBand="0" w:evenVBand="0" w:oddHBand="0" w:evenHBand="0" w:firstRowFirstColumn="0" w:firstRowLastColumn="0" w:lastRowFirstColumn="0" w:lastRowLastColumn="0"/>
            </w:pPr>
            <w:r w:rsidRPr="00993F96">
              <w:t>Données relatives à la commune de gestion ou au pays de gestion</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specialNotion</w:t>
            </w:r>
          </w:p>
        </w:tc>
        <w:tc>
          <w:tcPr>
            <w:tcW w:w="6237" w:type="dxa"/>
          </w:tcPr>
          <w:p w:rsidR="009E1CE1" w:rsidRDefault="00492517" w:rsidP="009E1CE1">
            <w:pPr>
              <w:cnfStyle w:val="000000000000" w:firstRow="0" w:lastRow="0" w:firstColumn="0" w:lastColumn="0" w:oddVBand="0" w:evenVBand="0" w:oddHBand="0" w:evenHBand="0" w:firstRowFirstColumn="0" w:firstRowLastColumn="0" w:lastRowFirstColumn="0" w:lastRowLastColumn="0"/>
            </w:pPr>
            <w:r w:rsidRPr="00993F96">
              <w:t xml:space="preserve">Code spécial lorsqu’il ne s’agit pas d’un gestionnaire « ordinaire ». </w:t>
            </w:r>
            <w:r w:rsidR="009E1CE1">
              <w:t>Les codes suivants peuvent être présents dans ce champ :</w:t>
            </w:r>
          </w:p>
          <w:p w:rsidR="009E1CE1" w:rsidRPr="00ED18E8" w:rsidRDefault="009E1CE1" w:rsidP="009E1CE1">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ED18E8">
              <w:t>99995 (</w:t>
            </w:r>
            <w:r>
              <w:t>dispensé d’inscription</w:t>
            </w:r>
            <w:r w:rsidRPr="00ED18E8">
              <w:t>)</w:t>
            </w:r>
          </w:p>
          <w:p w:rsidR="009E1CE1" w:rsidRPr="009E1CE1" w:rsidRDefault="009E1CE1" w:rsidP="009E1CE1">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Tous les codes de radiation, si la radiation a déjà été introduite auprès du registre national, mais pas encore dans les registres BCSS (normalement uniquement possible le jour de la radiation même).</w:t>
            </w:r>
          </w:p>
          <w:p w:rsidR="009E1CE1" w:rsidRPr="00ED18E8" w:rsidRDefault="009E1CE1" w:rsidP="009E1CE1">
            <w:pPr>
              <w:cnfStyle w:val="000000000000" w:firstRow="0" w:lastRow="0" w:firstColumn="0" w:lastColumn="0" w:oddVBand="0" w:evenVBand="0" w:oddHBand="0" w:evenHBand="0" w:firstRowFirstColumn="0" w:firstRowLastColumn="0" w:lastRowFirstColumn="0" w:lastRowLastColumn="0"/>
            </w:pPr>
            <w:r>
              <w:lastRenderedPageBreak/>
              <w:t>Pour la liste des codes de radiation voir</w:t>
            </w:r>
            <w:r w:rsidRPr="00ED18E8">
              <w:t xml:space="preserve"> </w:t>
            </w:r>
            <w:r w:rsidRPr="00ED18E8">
              <w:fldChar w:fldCharType="begin"/>
            </w:r>
            <w:r w:rsidRPr="00ED18E8">
              <w:instrText xml:space="preserve"> REF _Ref503771468 \r \h </w:instrText>
            </w:r>
            <w:r w:rsidRPr="00ED18E8">
              <w:fldChar w:fldCharType="separate"/>
            </w:r>
            <w:r w:rsidRPr="00ED18E8">
              <w:t>[5]</w:t>
            </w:r>
            <w:r w:rsidRPr="00ED18E8">
              <w:fldChar w:fldCharType="end"/>
            </w:r>
            <w:r w:rsidRPr="00ED18E8">
              <w:t>.</w:t>
            </w:r>
          </w:p>
          <w:p w:rsidR="00492517" w:rsidRPr="00993F96" w:rsidRDefault="009E1CE1" w:rsidP="009E1CE1">
            <w:pPr>
              <w:cnfStyle w:val="000000000000" w:firstRow="0" w:lastRow="0" w:firstColumn="0" w:lastColumn="0" w:oddVBand="0" w:evenVBand="0" w:oddHBand="0" w:evenHBand="0" w:firstRowFirstColumn="0" w:firstRowLastColumn="0" w:lastRowFirstColumn="0" w:lastRowLastColumn="0"/>
            </w:pPr>
            <w:r>
              <w:t>Les codes 99994 (annulé) et 99990 (décédé) n’apparaîtront pas dans ce champ.</w:t>
            </w:r>
          </w:p>
        </w:tc>
      </w:tr>
      <w:tr w:rsidR="00352DD6"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52DD6" w:rsidRPr="00993F96" w:rsidRDefault="00352DD6" w:rsidP="005E36DC"/>
        </w:tc>
        <w:tc>
          <w:tcPr>
            <w:tcW w:w="2403" w:type="dxa"/>
          </w:tcPr>
          <w:p w:rsidR="00352DD6" w:rsidRPr="00993F96" w:rsidRDefault="00352DD6" w:rsidP="005E36DC">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352DD6" w:rsidRPr="00993F96" w:rsidRDefault="00352DD6" w:rsidP="005E36DC">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tcPr>
          <w:p w:rsidR="00492517" w:rsidRPr="00993F96" w:rsidRDefault="00492517" w:rsidP="00492517">
            <w:pPr>
              <w:jc w:val="left"/>
            </w:pPr>
            <w:r w:rsidRPr="00993F96">
              <w:t>subregister</w:t>
            </w:r>
          </w:p>
        </w:tc>
        <w:tc>
          <w:tcPr>
            <w:tcW w:w="6237" w:type="dxa"/>
            <w:vAlign w:val="center"/>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Le sous-registre du registre national. Uniquement présent lorsque la personne figure dans le registre national.</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993F96" w:rsidRDefault="00492517" w:rsidP="003A4DB8"/>
        </w:tc>
        <w:tc>
          <w:tcPr>
            <w:tcW w:w="2403" w:type="dxa"/>
          </w:tcPr>
          <w:p w:rsidR="00492517" w:rsidRPr="00993F96"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subregisterCode</w:t>
            </w:r>
          </w:p>
        </w:tc>
        <w:tc>
          <w:tcPr>
            <w:tcW w:w="6237" w:type="dxa"/>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Le code du sous-registre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subregisterDescription</w:t>
            </w:r>
          </w:p>
        </w:tc>
        <w:tc>
          <w:tcPr>
            <w:tcW w:w="6237" w:type="dxa"/>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La description du sous-registre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tcPr>
          <w:p w:rsidR="00492517" w:rsidRPr="00993F96" w:rsidRDefault="00492517" w:rsidP="003A4DB8">
            <w:pPr>
              <w:jc w:val="left"/>
            </w:pPr>
            <w:r w:rsidRPr="00993F96">
              <w:t>legalCohabitation</w:t>
            </w:r>
          </w:p>
        </w:tc>
        <w:tc>
          <w:tcPr>
            <w:tcW w:w="6237" w:type="dxa"/>
            <w:vAlign w:val="center"/>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Le sous-registre du registre national.</w:t>
            </w:r>
          </w:p>
          <w:p w:rsidR="00492517" w:rsidRPr="00993F96" w:rsidRDefault="00492517" w:rsidP="00A02C14">
            <w:pPr>
              <w:cnfStyle w:val="000000000000" w:firstRow="0" w:lastRow="0" w:firstColumn="0" w:lastColumn="0" w:oddVBand="0" w:evenVBand="0" w:oddHBand="0" w:evenHBand="0" w:firstRowFirstColumn="0" w:firstRowLastColumn="0" w:lastRowFirstColumn="0" w:lastRowLastColumn="0"/>
            </w:pPr>
            <w:r w:rsidRPr="00993F96">
              <w:t>Uniquement présent lorsque la personne figure dans le registre national. Seule la cohabitation légale actuelle sera communiquée, la cessation d'une cohabitation légale n’est pas considérée comme situation actuelle.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993F96" w:rsidRDefault="00492517" w:rsidP="00492517"/>
        </w:tc>
        <w:tc>
          <w:tcPr>
            <w:tcW w:w="2403" w:type="dxa"/>
          </w:tcPr>
          <w:p w:rsidR="00492517" w:rsidRPr="00993F96"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partenaire</w:t>
            </w:r>
          </w:p>
        </w:tc>
        <w:tc>
          <w:tcPr>
            <w:tcW w:w="6237" w:type="dxa"/>
          </w:tcPr>
          <w:p w:rsidR="00492517" w:rsidRPr="00993F96" w:rsidRDefault="00492517" w:rsidP="00492517">
            <w:pPr>
              <w:cnfStyle w:val="000000000000" w:firstRow="0" w:lastRow="0" w:firstColumn="0" w:lastColumn="0" w:oddVBand="0" w:evenVBand="0" w:oddHBand="0" w:evenHBand="0" w:firstRowFirstColumn="0" w:firstRowLastColumn="0" w:lastRowFirstColumn="0" w:lastRowLastColumn="0"/>
            </w:pPr>
            <w:r w:rsidRPr="00993F96">
              <w:t>Données du partenaire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registration</w:t>
            </w:r>
          </w:p>
        </w:tc>
        <w:tc>
          <w:tcPr>
            <w:tcW w:w="6237" w:type="dxa"/>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Données relatives à l’enregistrement de la cohabitation légale</w:t>
            </w:r>
          </w:p>
        </w:tc>
      </w:tr>
      <w:tr w:rsidR="00492517" w:rsidRPr="00993F96" w:rsidTr="009915E4">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993F96" w:rsidRDefault="00492517" w:rsidP="003A4DB8"/>
        </w:tc>
        <w:tc>
          <w:tcPr>
            <w:tcW w:w="2403" w:type="dxa"/>
          </w:tcPr>
          <w:p w:rsidR="00492517" w:rsidRPr="00993F96"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inceptionDate</w:t>
            </w:r>
          </w:p>
        </w:tc>
        <w:tc>
          <w:tcPr>
            <w:tcW w:w="6237" w:type="dxa"/>
          </w:tcPr>
          <w:p w:rsidR="00492517" w:rsidRPr="00993F96" w:rsidRDefault="00492517" w:rsidP="003A4DB8">
            <w:pPr>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r w:rsidR="009915E4" w:rsidRPr="00993F96" w:rsidTr="009915E4">
        <w:tc>
          <w:tcPr>
            <w:cnfStyle w:val="001000000000" w:firstRow="0" w:lastRow="0" w:firstColumn="1" w:lastColumn="0" w:oddVBand="0" w:evenVBand="0" w:oddHBand="0" w:evenHBand="0" w:firstRowFirstColumn="0" w:firstRowLastColumn="0" w:lastRowFirstColumn="0" w:lastRowLastColumn="0"/>
            <w:tcW w:w="3109" w:type="dxa"/>
            <w:gridSpan w:val="2"/>
          </w:tcPr>
          <w:p w:rsidR="009915E4" w:rsidRPr="00993F96" w:rsidRDefault="009915E4" w:rsidP="009915E4">
            <w:pPr>
              <w:jc w:val="left"/>
            </w:pPr>
            <w:bookmarkStart w:id="92" w:name="_Ref503952042"/>
            <w:r w:rsidRPr="00993F96">
              <w:t>anomalies</w:t>
            </w:r>
          </w:p>
        </w:tc>
        <w:tc>
          <w:tcPr>
            <w:tcW w:w="6237" w:type="dxa"/>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Avertissement concernant des incohérences dans les données à caractère personnel</w:t>
            </w:r>
          </w:p>
        </w:tc>
      </w:tr>
    </w:tbl>
    <w:p w:rsidR="00DD5950" w:rsidRPr="00993F96" w:rsidRDefault="00DD5950" w:rsidP="00DD5950">
      <w:pPr>
        <w:jc w:val="left"/>
      </w:pPr>
    </w:p>
    <w:p w:rsidR="00DD5950" w:rsidRPr="00993F96" w:rsidRDefault="00DD5950" w:rsidP="00DD5950">
      <w:pPr>
        <w:jc w:val="left"/>
      </w:pPr>
      <w:r w:rsidRPr="00993F96">
        <w:t>Remarques :</w:t>
      </w:r>
    </w:p>
    <w:p w:rsidR="00C97203" w:rsidRDefault="00DD5950" w:rsidP="00DD5950">
      <w:pPr>
        <w:pStyle w:val="ListParagraph"/>
        <w:numPr>
          <w:ilvl w:val="0"/>
          <w:numId w:val="18"/>
        </w:numPr>
        <w:spacing w:after="0" w:line="240" w:lineRule="auto"/>
        <w:jc w:val="left"/>
      </w:pPr>
      <w:r w:rsidRPr="00993F96">
        <w:t>La description de l’ensemble des codes (dans les différentes langues nationales) figure dans le CTMS (Code Table Management System)</w:t>
      </w:r>
    </w:p>
    <w:p w:rsidR="00C97203" w:rsidRDefault="00C97203" w:rsidP="00C97203">
      <w:r>
        <w:br w:type="page"/>
      </w:r>
    </w:p>
    <w:p w:rsidR="00E534B0" w:rsidRPr="00993F96" w:rsidRDefault="00E534B0" w:rsidP="00C97203">
      <w:pPr>
        <w:pStyle w:val="Heading3"/>
      </w:pPr>
      <w:bookmarkStart w:id="93" w:name="_Ref6305936"/>
      <w:r w:rsidRPr="00993F96">
        <w:lastRenderedPageBreak/>
        <w:t>Adresse [</w:t>
      </w:r>
      <w:r w:rsidRPr="00993F96">
        <w:rPr>
          <w:rFonts w:ascii="Courier New" w:hAnsi="Courier New"/>
        </w:rPr>
        <w:t>address</w:t>
      </w:r>
      <w:r w:rsidRPr="00993F96">
        <w:t>]</w:t>
      </w:r>
      <w:bookmarkEnd w:id="93"/>
    </w:p>
    <w:bookmarkEnd w:id="92"/>
    <w:p w:rsidR="00492517" w:rsidRPr="00993F96" w:rsidRDefault="00963927" w:rsidP="000263C6">
      <w:pPr>
        <w:jc w:val="center"/>
      </w:pPr>
      <w:r w:rsidRPr="00963927">
        <w:rPr>
          <w:noProof/>
          <w:lang w:val="en-US"/>
        </w:rPr>
        <w:drawing>
          <wp:inline distT="0" distB="0" distL="0" distR="0" wp14:anchorId="09786101" wp14:editId="33A66368">
            <wp:extent cx="5943600" cy="39947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994785"/>
                    </a:xfrm>
                    <a:prstGeom prst="rect">
                      <a:avLst/>
                    </a:prstGeom>
                  </pic:spPr>
                </pic:pic>
              </a:graphicData>
            </a:graphic>
          </wp:inline>
        </w:drawing>
      </w:r>
    </w:p>
    <w:tbl>
      <w:tblPr>
        <w:tblStyle w:val="BCSSTable"/>
        <w:tblW w:w="5000" w:type="pct"/>
        <w:tblLook w:val="04A0" w:firstRow="1" w:lastRow="0" w:firstColumn="1" w:lastColumn="0" w:noHBand="0" w:noVBand="1"/>
      </w:tblPr>
      <w:tblGrid>
        <w:gridCol w:w="2122"/>
        <w:gridCol w:w="7228"/>
      </w:tblGrid>
      <w:tr w:rsidR="00C35E8D" w:rsidRPr="00993F96" w:rsidTr="0047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r w:rsidRPr="00993F96">
              <w:t>Élément</w:t>
            </w:r>
          </w:p>
        </w:tc>
        <w:tc>
          <w:tcPr>
            <w:tcW w:w="3865" w:type="pct"/>
          </w:tcPr>
          <w:p w:rsidR="00C35E8D" w:rsidRPr="00993F96" w:rsidRDefault="00C35E8D"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C35E8D"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pPr>
              <w:jc w:val="left"/>
            </w:pPr>
            <w:r w:rsidRPr="00993F96">
              <w:t>residentialAddress</w:t>
            </w:r>
          </w:p>
        </w:tc>
        <w:tc>
          <w:tcPr>
            <w:tcW w:w="3865" w:type="pct"/>
          </w:tcPr>
          <w:p w:rsidR="00C35E8D" w:rsidRPr="00993F96" w:rsidRDefault="00C35E8D" w:rsidP="00E96AEC">
            <w:pPr>
              <w:jc w:val="left"/>
              <w:cnfStyle w:val="000000000000" w:firstRow="0" w:lastRow="0" w:firstColumn="0" w:lastColumn="0" w:oddVBand="0" w:evenVBand="0" w:oddHBand="0" w:evenHBand="0" w:firstRowFirstColumn="0" w:firstRowLastColumn="0" w:lastRowFirstColumn="0" w:lastRowLastColumn="0"/>
            </w:pPr>
            <w:r w:rsidRPr="00993F96">
              <w:t>L’adresse de résidence en Belgique ou à l’étranger</w:t>
            </w:r>
          </w:p>
        </w:tc>
      </w:tr>
      <w:tr w:rsidR="00E44CD9"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E44CD9" w:rsidRPr="00993F96" w:rsidRDefault="00E44CD9" w:rsidP="00E96AEC">
            <w:pPr>
              <w:jc w:val="left"/>
            </w:pPr>
            <w:r>
              <w:t>referenceAddress</w:t>
            </w:r>
          </w:p>
        </w:tc>
        <w:tc>
          <w:tcPr>
            <w:tcW w:w="3865" w:type="pct"/>
          </w:tcPr>
          <w:p w:rsidR="00E44CD9" w:rsidRPr="00993F96" w:rsidRDefault="00E44CD9" w:rsidP="00E96AEC">
            <w:pPr>
              <w:jc w:val="left"/>
              <w:cnfStyle w:val="000000000000" w:firstRow="0" w:lastRow="0" w:firstColumn="0" w:lastColumn="0" w:oddVBand="0" w:evenVBand="0" w:oddHBand="0" w:evenHBand="0" w:firstRowFirstColumn="0" w:firstRowLastColumn="0" w:lastRowFirstColumn="0" w:lastRowLastColumn="0"/>
            </w:pPr>
            <w:r>
              <w:t xml:space="preserve">L’adresse de référence </w:t>
            </w:r>
            <w:r w:rsidR="00F774DF">
              <w:t>(</w:t>
            </w:r>
            <w:r>
              <w:t xml:space="preserve">en </w:t>
            </w:r>
            <w:r w:rsidR="00F774DF">
              <w:t>Belgique)</w:t>
            </w:r>
          </w:p>
        </w:tc>
      </w:tr>
      <w:tr w:rsidR="00C35E8D"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pPr>
              <w:jc w:val="left"/>
            </w:pPr>
            <w:r w:rsidRPr="00993F96">
              <w:t>diplomaticPost</w:t>
            </w:r>
          </w:p>
        </w:tc>
        <w:tc>
          <w:tcPr>
            <w:tcW w:w="3865" w:type="pct"/>
          </w:tcPr>
          <w:p w:rsidR="00C35E8D" w:rsidRPr="00993F96" w:rsidRDefault="00C35E8D" w:rsidP="00E96AEC">
            <w:pPr>
              <w:jc w:val="left"/>
              <w:cnfStyle w:val="000000000000" w:firstRow="0" w:lastRow="0" w:firstColumn="0" w:lastColumn="0" w:oddVBand="0" w:evenVBand="0" w:oddHBand="0" w:evenHBand="0" w:firstRowFirstColumn="0" w:firstRowLastColumn="0" w:lastRowFirstColumn="0" w:lastRowLastColumn="0"/>
            </w:pPr>
            <w:r w:rsidRPr="00993F96">
              <w:t>Les données de l’adresse diplomatique où l’adresse à l’étranger a été enregistrée</w:t>
            </w:r>
          </w:p>
        </w:tc>
      </w:tr>
      <w:tr w:rsidR="00C35E8D"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pPr>
              <w:jc w:val="left"/>
            </w:pPr>
            <w:r w:rsidRPr="00993F96">
              <w:t>diplomaticAddress</w:t>
            </w:r>
          </w:p>
        </w:tc>
        <w:tc>
          <w:tcPr>
            <w:tcW w:w="3865" w:type="pct"/>
          </w:tcPr>
          <w:p w:rsidR="00C35E8D" w:rsidRPr="00993F96" w:rsidRDefault="00C35E8D" w:rsidP="00E96AEC">
            <w:pPr>
              <w:jc w:val="left"/>
              <w:cnfStyle w:val="000000000000" w:firstRow="0" w:lastRow="0" w:firstColumn="0" w:lastColumn="0" w:oddVBand="0" w:evenVBand="0" w:oddHBand="0" w:evenHBand="0" w:firstRowFirstColumn="0" w:firstRowLastColumn="0" w:lastRowFirstColumn="0" w:lastRowLastColumn="0"/>
            </w:pPr>
            <w:r w:rsidRPr="00993F96">
              <w:t>L’adresse qui a été enregistrée via le poste diplomatique</w:t>
            </w:r>
          </w:p>
        </w:tc>
      </w:tr>
      <w:tr w:rsidR="00C35E8D"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pPr>
              <w:jc w:val="left"/>
            </w:pPr>
            <w:r w:rsidRPr="00993F96">
              <w:t>postAddress</w:t>
            </w:r>
          </w:p>
        </w:tc>
        <w:tc>
          <w:tcPr>
            <w:tcW w:w="3865" w:type="pct"/>
          </w:tcPr>
          <w:p w:rsidR="00C35E8D" w:rsidRPr="00993F96" w:rsidRDefault="00C35E8D" w:rsidP="00E96AEC">
            <w:pPr>
              <w:jc w:val="left"/>
              <w:cnfStyle w:val="000000000000" w:firstRow="0" w:lastRow="0" w:firstColumn="0" w:lastColumn="0" w:oddVBand="0" w:evenVBand="0" w:oddHBand="0" w:evenHBand="0" w:firstRowFirstColumn="0" w:firstRowLastColumn="0" w:lastRowFirstColumn="0" w:lastRowLastColumn="0"/>
            </w:pPr>
            <w:r w:rsidRPr="00993F96">
              <w:t>L’adresse postale communiquée pour des personnes résidant à l’étranger</w:t>
            </w:r>
          </w:p>
        </w:tc>
      </w:tr>
      <w:tr w:rsidR="00C35E8D" w:rsidRPr="00993F96"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993F96" w:rsidRDefault="00C35E8D" w:rsidP="00E96AEC">
            <w:pPr>
              <w:jc w:val="left"/>
            </w:pPr>
            <w:r w:rsidRPr="00993F96">
              <w:t>temporaryAddress</w:t>
            </w:r>
          </w:p>
        </w:tc>
        <w:tc>
          <w:tcPr>
            <w:tcW w:w="3865" w:type="pct"/>
          </w:tcPr>
          <w:p w:rsidR="00C35E8D" w:rsidRPr="00993F96" w:rsidRDefault="00C35E8D" w:rsidP="00E96AEC">
            <w:pPr>
              <w:jc w:val="left"/>
              <w:cnfStyle w:val="000000000000" w:firstRow="0" w:lastRow="0" w:firstColumn="0" w:lastColumn="0" w:oddVBand="0" w:evenVBand="0" w:oddHBand="0" w:evenHBand="0" w:firstRowFirstColumn="0" w:firstRowLastColumn="0" w:lastRowFirstColumn="0" w:lastRowLastColumn="0"/>
            </w:pPr>
            <w:r w:rsidRPr="00993F96">
              <w:t>L’adresse provisoire en Belgique ou à l’étranger (présente par exemple en cas de déclaration de changement d’adresse)</w:t>
            </w:r>
          </w:p>
        </w:tc>
      </w:tr>
    </w:tbl>
    <w:p w:rsidR="00F774DF" w:rsidRDefault="00F774DF" w:rsidP="00492517"/>
    <w:p w:rsidR="00F774DF" w:rsidRDefault="00F774DF" w:rsidP="00F774DF">
      <w:r>
        <w:br w:type="page"/>
      </w:r>
    </w:p>
    <w:p w:rsidR="00566760" w:rsidRPr="000A200D" w:rsidRDefault="00566760" w:rsidP="00566760">
      <w:pPr>
        <w:spacing w:after="0" w:line="240" w:lineRule="auto"/>
        <w:jc w:val="left"/>
      </w:pPr>
      <w:r>
        <w:lastRenderedPageBreak/>
        <w:t xml:space="preserve">Ci-dessous </w:t>
      </w:r>
      <w:r w:rsidRPr="000A200D">
        <w:t xml:space="preserve">les </w:t>
      </w:r>
      <w:r>
        <w:t xml:space="preserve">différentes </w:t>
      </w:r>
      <w:r w:rsidRPr="000A200D">
        <w:t xml:space="preserve">combinaisons possibles </w:t>
      </w:r>
      <w:r>
        <w:t xml:space="preserve">sont donnés </w:t>
      </w:r>
      <w:r w:rsidRPr="000A200D">
        <w:t>pour l’adresse actuelle</w:t>
      </w:r>
      <w:r>
        <w:t xml:space="preserve"> dans le Registre National. Personnes dans les registres BCSS ne peuvent avoir qu’une adresse résidentielle à l’étranger avec éventuellement une adresse de contact.</w:t>
      </w:r>
    </w:p>
    <w:p w:rsidR="00F774DF" w:rsidRDefault="00F774DF" w:rsidP="00DD5950">
      <w:pPr>
        <w:spacing w:after="0" w:line="240" w:lineRule="auto"/>
        <w:jc w:val="left"/>
      </w:pPr>
    </w:p>
    <w:tbl>
      <w:tblPr>
        <w:tblStyle w:val="BCSSTable"/>
        <w:tblW w:w="4995" w:type="pct"/>
        <w:tblInd w:w="5" w:type="dxa"/>
        <w:tblLook w:val="04A0" w:firstRow="1" w:lastRow="0" w:firstColumn="1" w:lastColumn="0" w:noHBand="0" w:noVBand="1"/>
      </w:tblPr>
      <w:tblGrid>
        <w:gridCol w:w="1639"/>
        <w:gridCol w:w="1695"/>
        <w:gridCol w:w="1696"/>
        <w:gridCol w:w="1313"/>
        <w:gridCol w:w="1530"/>
        <w:gridCol w:w="1468"/>
      </w:tblGrid>
      <w:tr w:rsidR="00566760" w:rsidRPr="00C27D36" w:rsidTr="0056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rsidR="00566760" w:rsidRPr="004C28FE" w:rsidRDefault="00566760" w:rsidP="008F23C9">
            <w:pPr>
              <w:rPr>
                <w:b w:val="0"/>
              </w:rPr>
            </w:pPr>
            <w:r>
              <w:t>Adresse résidentielle en Belgique</w:t>
            </w:r>
          </w:p>
        </w:tc>
        <w:tc>
          <w:tcPr>
            <w:tcW w:w="907" w:type="pct"/>
          </w:tcPr>
          <w:p w:rsidR="00566760" w:rsidRPr="004C28FE" w:rsidRDefault="00566760" w:rsidP="008F23C9">
            <w:pPr>
              <w:cnfStyle w:val="100000000000" w:firstRow="1" w:lastRow="0" w:firstColumn="0" w:lastColumn="0" w:oddVBand="0" w:evenVBand="0" w:oddHBand="0" w:evenHBand="0" w:firstRowFirstColumn="0" w:firstRowLastColumn="0" w:lastRowFirstColumn="0" w:lastRowLastColumn="0"/>
            </w:pPr>
            <w:r>
              <w:t>Adresse de référence</w:t>
            </w:r>
          </w:p>
        </w:tc>
        <w:tc>
          <w:tcPr>
            <w:tcW w:w="908" w:type="pct"/>
          </w:tcPr>
          <w:p w:rsidR="00566760" w:rsidRPr="004C28FE" w:rsidRDefault="00566760" w:rsidP="008F23C9">
            <w:pPr>
              <w:cnfStyle w:val="100000000000" w:firstRow="1" w:lastRow="0" w:firstColumn="0" w:lastColumn="0" w:oddVBand="0" w:evenVBand="0" w:oddHBand="0" w:evenHBand="0" w:firstRowFirstColumn="0" w:firstRowLastColumn="0" w:lastRowFirstColumn="0" w:lastRowLastColumn="0"/>
              <w:rPr>
                <w:b w:val="0"/>
              </w:rPr>
            </w:pPr>
            <w:r>
              <w:t>Poste diplomatique + adresse diplomatique</w:t>
            </w:r>
          </w:p>
        </w:tc>
        <w:tc>
          <w:tcPr>
            <w:tcW w:w="703" w:type="pct"/>
          </w:tcPr>
          <w:p w:rsidR="00566760" w:rsidRPr="004C28FE" w:rsidRDefault="00566760" w:rsidP="008F23C9">
            <w:pPr>
              <w:cnfStyle w:val="100000000000" w:firstRow="1" w:lastRow="0" w:firstColumn="0" w:lastColumn="0" w:oddVBand="0" w:evenVBand="0" w:oddHBand="0" w:evenHBand="0" w:firstRowFirstColumn="0" w:firstRowLastColumn="0" w:lastRowFirstColumn="0" w:lastRowLastColumn="0"/>
              <w:rPr>
                <w:b w:val="0"/>
              </w:rPr>
            </w:pPr>
            <w:r>
              <w:t>Adresse postale</w:t>
            </w:r>
          </w:p>
        </w:tc>
        <w:tc>
          <w:tcPr>
            <w:tcW w:w="819" w:type="pct"/>
          </w:tcPr>
          <w:p w:rsidR="00566760" w:rsidRPr="004C28FE" w:rsidRDefault="00566760" w:rsidP="008F23C9">
            <w:pPr>
              <w:cnfStyle w:val="100000000000" w:firstRow="1" w:lastRow="0" w:firstColumn="0" w:lastColumn="0" w:oddVBand="0" w:evenVBand="0" w:oddHBand="0" w:evenHBand="0" w:firstRowFirstColumn="0" w:firstRowLastColumn="0" w:lastRowFirstColumn="0" w:lastRowLastColumn="0"/>
              <w:rPr>
                <w:b w:val="0"/>
              </w:rPr>
            </w:pPr>
            <w:r>
              <w:t>Adresse provisoire en Belgique</w:t>
            </w:r>
          </w:p>
        </w:tc>
        <w:tc>
          <w:tcPr>
            <w:tcW w:w="786" w:type="pct"/>
          </w:tcPr>
          <w:p w:rsidR="00566760" w:rsidRPr="004C28FE" w:rsidRDefault="00566760" w:rsidP="008F23C9">
            <w:pPr>
              <w:cnfStyle w:val="100000000000" w:firstRow="1" w:lastRow="0" w:firstColumn="0" w:lastColumn="0" w:oddVBand="0" w:evenVBand="0" w:oddHBand="0" w:evenHBand="0" w:firstRowFirstColumn="0" w:firstRowLastColumn="0" w:lastRowFirstColumn="0" w:lastRowLastColumn="0"/>
              <w:rPr>
                <w:b w:val="0"/>
              </w:rPr>
            </w:pPr>
            <w:r>
              <w:t>Adresse provisoire à l’étranger</w:t>
            </w: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r>
              <w:t>x</w:t>
            </w: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r>
              <w:t>x</w:t>
            </w: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r>
              <w:t>x</w:t>
            </w: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r>
      <w:tr w:rsidR="00566760" w:rsidTr="00566760">
        <w:tc>
          <w:tcPr>
            <w:cnfStyle w:val="001000000000" w:firstRow="0" w:lastRow="0" w:firstColumn="1" w:lastColumn="0" w:oddVBand="0" w:evenVBand="0" w:oddHBand="0" w:evenHBand="0" w:firstRowFirstColumn="0" w:firstRowLastColumn="0" w:lastRowFirstColumn="0" w:lastRowLastColumn="0"/>
            <w:tcW w:w="877" w:type="pct"/>
          </w:tcPr>
          <w:p w:rsidR="00566760" w:rsidRDefault="00566760" w:rsidP="008F23C9">
            <w:pPr>
              <w:jc w:val="center"/>
            </w:pPr>
          </w:p>
        </w:tc>
        <w:tc>
          <w:tcPr>
            <w:tcW w:w="907"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03"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566760" w:rsidRDefault="00566760" w:rsidP="008F23C9">
            <w:pPr>
              <w:jc w:val="center"/>
              <w:cnfStyle w:val="000000000000" w:firstRow="0" w:lastRow="0" w:firstColumn="0" w:lastColumn="0" w:oddVBand="0" w:evenVBand="0" w:oddHBand="0" w:evenHBand="0" w:firstRowFirstColumn="0" w:firstRowLastColumn="0" w:lastRowFirstColumn="0" w:lastRowLastColumn="0"/>
            </w:pPr>
            <w:r>
              <w:t>x</w:t>
            </w:r>
          </w:p>
        </w:tc>
      </w:tr>
    </w:tbl>
    <w:p w:rsidR="00C97203" w:rsidRPr="00993F96" w:rsidRDefault="00566760" w:rsidP="00566760">
      <w:r w:rsidRPr="00CA1DA5">
        <w:t>Veuillez noter que les adresses de contact peuvent uniquement être des adresses belges.</w:t>
      </w:r>
    </w:p>
    <w:p w:rsidR="00C97203" w:rsidRPr="00C97203" w:rsidRDefault="00C97203" w:rsidP="00C97203">
      <w:pPr>
        <w:pStyle w:val="Heading3"/>
      </w:pPr>
      <w:bookmarkStart w:id="94" w:name="_Ref503952043"/>
      <w:r w:rsidRPr="00C97203">
        <w:lastRenderedPageBreak/>
        <w:t>Adresse de résidence [residentialAddress]</w:t>
      </w:r>
    </w:p>
    <w:p w:rsidR="009A481B" w:rsidRDefault="003702A5" w:rsidP="009A481B">
      <w:del w:id="95" w:author="Sarah Kumwimba (KSZ-BCSS)" w:date="2022-12-06T10:46:00Z">
        <w:r w:rsidDel="00875689">
          <w:rPr>
            <w:noProof/>
            <w:lang w:val="en-US"/>
          </w:rPr>
          <w:drawing>
            <wp:inline distT="0" distB="0" distL="0" distR="0" wp14:anchorId="60F1D907" wp14:editId="391FD30F">
              <wp:extent cx="4567916" cy="7725362"/>
              <wp:effectExtent l="0" t="0" r="4445" b="0"/>
              <wp:docPr id="28" name="Picture 28"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del>
      <w:ins w:id="96" w:author="Sarah Kumwimba (KSZ-BCSS)" w:date="2022-12-06T10:46:00Z">
        <w:r w:rsidR="00875689" w:rsidRPr="00730DC8">
          <w:rPr>
            <w:noProof/>
            <w:lang w:val="en-US"/>
          </w:rPr>
          <w:drawing>
            <wp:inline distT="0" distB="0" distL="0" distR="0" wp14:anchorId="321812FD" wp14:editId="609D4DF9">
              <wp:extent cx="4933388" cy="7983465"/>
              <wp:effectExtent l="0" t="0" r="635" b="0"/>
              <wp:docPr id="3" name="Picture 3"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6448" cy="8004599"/>
                      </a:xfrm>
                      <a:prstGeom prst="rect">
                        <a:avLst/>
                      </a:prstGeom>
                      <a:noFill/>
                      <a:ln>
                        <a:noFill/>
                      </a:ln>
                    </pic:spPr>
                  </pic:pic>
                </a:graphicData>
              </a:graphic>
            </wp:inline>
          </w:drawing>
        </w:r>
      </w:ins>
    </w:p>
    <w:p w:rsidR="003702A5" w:rsidRDefault="003702A5" w:rsidP="003702A5">
      <w:r>
        <w:lastRenderedPageBreak/>
        <w:t xml:space="preserve">Les champs possibles sont différents pour une adresse belge et une adresse étrangère. Les champs applicables à une adresse à l’étranger sont indiqués dans la colonne « Etranger ». Les champs applicables à une adresse en Belgique dans l’ « ancien » format, sont indiqués dans la colonne « Intérieur - ancien ». Enfin, les champs applicables à une adresse en Belgique dans le format </w:t>
      </w:r>
      <w:r w:rsidR="00647962">
        <w:t xml:space="preserve">adresse </w:t>
      </w:r>
      <w:r>
        <w:t>BeSt sont indiqués dans la colonne « Intérieur BeSt ».</w:t>
      </w:r>
    </w:p>
    <w:tbl>
      <w:tblPr>
        <w:tblStyle w:val="BCSSTable"/>
        <w:tblW w:w="4990" w:type="pct"/>
        <w:tblInd w:w="10" w:type="dxa"/>
        <w:tblLook w:val="04A0" w:firstRow="1" w:lastRow="0" w:firstColumn="1" w:lastColumn="0" w:noHBand="0" w:noVBand="1"/>
      </w:tblPr>
      <w:tblGrid>
        <w:gridCol w:w="2182"/>
        <w:gridCol w:w="4113"/>
        <w:gridCol w:w="998"/>
        <w:gridCol w:w="1019"/>
        <w:gridCol w:w="1019"/>
      </w:tblGrid>
      <w:tr w:rsidR="003702A5" w:rsidRPr="00C27D36" w:rsidTr="0002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tcPr>
          <w:p w:rsidR="003702A5" w:rsidRPr="00135461" w:rsidRDefault="003702A5" w:rsidP="008F23C9">
            <w:pPr>
              <w:keepNext/>
            </w:pPr>
            <w:r>
              <w:t>Élément</w:t>
            </w:r>
          </w:p>
        </w:tc>
        <w:tc>
          <w:tcPr>
            <w:tcW w:w="2204" w:type="pct"/>
          </w:tcPr>
          <w:p w:rsidR="003702A5" w:rsidRPr="00135461" w:rsidRDefault="003702A5" w:rsidP="008F23C9">
            <w:pPr>
              <w:keepNext/>
              <w:jc w:val="left"/>
              <w:cnfStyle w:val="100000000000" w:firstRow="1" w:lastRow="0" w:firstColumn="0" w:lastColumn="0" w:oddVBand="0" w:evenVBand="0" w:oddHBand="0" w:evenHBand="0" w:firstRowFirstColumn="0" w:firstRowLastColumn="0" w:lastRowFirstColumn="0" w:lastRowLastColumn="0"/>
            </w:pPr>
            <w:r>
              <w:t>Description</w:t>
            </w:r>
          </w:p>
        </w:tc>
        <w:tc>
          <w:tcPr>
            <w:tcW w:w="535" w:type="pct"/>
          </w:tcPr>
          <w:p w:rsidR="003702A5" w:rsidRDefault="003702A5" w:rsidP="008F23C9">
            <w:pPr>
              <w:keepNext/>
              <w:jc w:val="left"/>
              <w:cnfStyle w:val="100000000000" w:firstRow="1" w:lastRow="0" w:firstColumn="0" w:lastColumn="0" w:oddVBand="0" w:evenVBand="0" w:oddHBand="0" w:evenHBand="0" w:firstRowFirstColumn="0" w:firstRowLastColumn="0" w:lastRowFirstColumn="0" w:lastRowLastColumn="0"/>
            </w:pPr>
            <w:r>
              <w:t>Etranger</w:t>
            </w:r>
          </w:p>
        </w:tc>
        <w:tc>
          <w:tcPr>
            <w:tcW w:w="546" w:type="pct"/>
          </w:tcPr>
          <w:p w:rsidR="003702A5" w:rsidRDefault="003702A5" w:rsidP="008F23C9">
            <w:pPr>
              <w:keepNext/>
              <w:jc w:val="left"/>
              <w:cnfStyle w:val="100000000000" w:firstRow="1" w:lastRow="0" w:firstColumn="0" w:lastColumn="0" w:oddVBand="0" w:evenVBand="0" w:oddHBand="0" w:evenHBand="0" w:firstRowFirstColumn="0" w:firstRowLastColumn="0" w:lastRowFirstColumn="0" w:lastRowLastColumn="0"/>
            </w:pPr>
            <w:r>
              <w:t>Intérieur - ancien</w:t>
            </w:r>
          </w:p>
        </w:tc>
        <w:tc>
          <w:tcPr>
            <w:tcW w:w="546" w:type="pct"/>
          </w:tcPr>
          <w:p w:rsidR="003702A5" w:rsidRPr="00135461" w:rsidRDefault="003702A5" w:rsidP="008F23C9">
            <w:pPr>
              <w:keepNext/>
              <w:jc w:val="left"/>
              <w:cnfStyle w:val="100000000000" w:firstRow="1" w:lastRow="0" w:firstColumn="0" w:lastColumn="0" w:oddVBand="0" w:evenVBand="0" w:oddHBand="0" w:evenHBand="0" w:firstRowFirstColumn="0" w:firstRowLastColumn="0" w:lastRowFirstColumn="0" w:lastRowLastColumn="0"/>
            </w:pPr>
            <w:r>
              <w:t>Intérieur BeSt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Pr="0016622D" w:rsidRDefault="003702A5" w:rsidP="008F23C9">
            <w:pPr>
              <w:keepNext/>
              <w:jc w:val="left"/>
            </w:pPr>
            <w:r>
              <w:t>countryCode</w:t>
            </w:r>
          </w:p>
        </w:tc>
        <w:tc>
          <w:tcPr>
            <w:tcW w:w="2204" w:type="pct"/>
          </w:tcPr>
          <w:p w:rsidR="003702A5" w:rsidRPr="0016622D"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Le code pays du pays (code INS)</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t>150</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Pr="0016622D" w:rsidRDefault="003702A5" w:rsidP="008F23C9">
            <w:pPr>
              <w:keepNext/>
              <w:jc w:val="left"/>
            </w:pPr>
            <w:r>
              <w:t>countryIsoCode</w:t>
            </w:r>
          </w:p>
        </w:tc>
        <w:tc>
          <w:tcPr>
            <w:tcW w:w="2204" w:type="pct"/>
          </w:tcPr>
          <w:p w:rsidR="003702A5" w:rsidRPr="0016622D"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Le code ISO du pays sous forme d’un code à 2 lettres (ISO 3166 alpha-2)</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countryName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Le nom du pays</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regionCode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Le code région de la région</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regionName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La dénomination de la région</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C751D9"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C751D9" w:rsidRDefault="00C751D9" w:rsidP="005E36DC">
            <w:pPr>
              <w:keepNext/>
              <w:jc w:val="left"/>
            </w:pPr>
            <w:r>
              <w:t>cityCode</w:t>
            </w:r>
          </w:p>
        </w:tc>
        <w:tc>
          <w:tcPr>
            <w:tcW w:w="2204" w:type="pct"/>
          </w:tcPr>
          <w:p w:rsidR="00C751D9" w:rsidRDefault="00C751D9" w:rsidP="005E36DC">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c>
          <w:tcPr>
            <w:tcW w:w="535" w:type="pct"/>
          </w:tcPr>
          <w:p w:rsidR="00C751D9" w:rsidRDefault="00C751D9" w:rsidP="005E36DC">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C751D9" w:rsidRDefault="00C751D9" w:rsidP="005E36DC">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C751D9" w:rsidRDefault="00C751D9" w:rsidP="005E36DC">
            <w:pPr>
              <w:keepNext/>
              <w:jc w:val="center"/>
              <w:cnfStyle w:val="000000000000" w:firstRow="0" w:lastRow="0" w:firstColumn="0" w:lastColumn="0" w:oddVBand="0" w:evenVBand="0" w:oddHBand="0" w:evenHBand="0" w:firstRowFirstColumn="0" w:firstRowLastColumn="0" w:lastRowFirstColumn="0" w:lastRowLastColumn="0"/>
            </w:pPr>
          </w:p>
        </w:tc>
      </w:tr>
      <w:tr w:rsidR="003702A5" w:rsidRPr="00C27D36" w:rsidDel="000209AE" w:rsidTr="000209AE">
        <w:trPr>
          <w:del w:id="97" w:author="Sarah Kumwimba (KSZ-BCSS)" w:date="2022-12-06T15:35:00Z"/>
        </w:trPr>
        <w:tc>
          <w:tcPr>
            <w:cnfStyle w:val="001000000000" w:firstRow="0" w:lastRow="0" w:firstColumn="1" w:lastColumn="0" w:oddVBand="0" w:evenVBand="0" w:oddHBand="0" w:evenHBand="0" w:firstRowFirstColumn="0" w:firstRowLastColumn="0" w:lastRowFirstColumn="0" w:lastRowLastColumn="0"/>
            <w:tcW w:w="1169" w:type="pct"/>
          </w:tcPr>
          <w:p w:rsidR="003702A5" w:rsidDel="000209AE" w:rsidRDefault="003702A5" w:rsidP="008F23C9">
            <w:pPr>
              <w:keepNext/>
              <w:jc w:val="left"/>
              <w:rPr>
                <w:del w:id="98" w:author="Sarah Kumwimba (KSZ-BCSS)" w:date="2022-12-06T15:35:00Z"/>
              </w:rPr>
            </w:pPr>
            <w:del w:id="99" w:author="Sarah Kumwimba (KSZ-BCSS)" w:date="2022-12-06T15:35:00Z">
              <w:r w:rsidDel="000209AE">
                <w:delText>cityRegionalCode</w:delText>
              </w:r>
            </w:del>
          </w:p>
        </w:tc>
        <w:tc>
          <w:tcPr>
            <w:tcW w:w="2204" w:type="pct"/>
          </w:tcPr>
          <w:p w:rsidR="003702A5" w:rsidDel="000209AE" w:rsidRDefault="003702A5" w:rsidP="008F23C9">
            <w:pPr>
              <w:keepNext/>
              <w:jc w:val="left"/>
              <w:cnfStyle w:val="000000000000" w:firstRow="0" w:lastRow="0" w:firstColumn="0" w:lastColumn="0" w:oddVBand="0" w:evenVBand="0" w:oddHBand="0" w:evenHBand="0" w:firstRowFirstColumn="0" w:firstRowLastColumn="0" w:lastRowFirstColumn="0" w:lastRowLastColumn="0"/>
              <w:rPr>
                <w:del w:id="100" w:author="Sarah Kumwimba (KSZ-BCSS)" w:date="2022-12-06T15:35:00Z"/>
              </w:rPr>
            </w:pPr>
            <w:del w:id="101" w:author="Sarah Kumwimba (KSZ-BCSS)" w:date="2022-12-06T15:35:00Z">
              <w:r w:rsidDel="000209AE">
                <w:delText>Code d’ide</w:delText>
              </w:r>
              <w:r w:rsidR="005201F6" w:rsidDel="000209AE">
                <w:delText xml:space="preserve">ntification de la commune tel </w:delText>
              </w:r>
              <w:r w:rsidDel="000209AE">
                <w:delText>qu’attribué par la source régionale</w:delText>
              </w:r>
            </w:del>
          </w:p>
        </w:tc>
        <w:tc>
          <w:tcPr>
            <w:tcW w:w="535" w:type="pct"/>
          </w:tcPr>
          <w:p w:rsidR="003702A5" w:rsidRPr="00F139B0"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02" w:author="Sarah Kumwimba (KSZ-BCSS)" w:date="2022-12-06T15:35:00Z"/>
                <w:rFonts w:ascii="Segoe UI Symbol" w:hAnsi="Segoe UI Symbol" w:cs="Segoe UI Symbol"/>
              </w:rPr>
            </w:pPr>
          </w:p>
        </w:tc>
        <w:tc>
          <w:tcPr>
            <w:tcW w:w="546" w:type="pct"/>
          </w:tcPr>
          <w:p w:rsidR="003702A5" w:rsidRPr="00F139B0"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03" w:author="Sarah Kumwimba (KSZ-BCSS)" w:date="2022-12-06T15:35:00Z"/>
                <w:rFonts w:ascii="Segoe UI Symbol" w:hAnsi="Segoe UI Symbol" w:cs="Segoe UI Symbol"/>
              </w:rPr>
            </w:pPr>
          </w:p>
        </w:tc>
        <w:tc>
          <w:tcPr>
            <w:tcW w:w="546" w:type="pct"/>
          </w:tcPr>
          <w:p w:rsidR="003702A5"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04" w:author="Sarah Kumwimba (KSZ-BCSS)" w:date="2022-12-06T15:35:00Z"/>
              </w:rPr>
            </w:pPr>
            <w:del w:id="105" w:author="Sarah Kumwimba (KSZ-BCSS)" w:date="2022-12-06T15:35:00Z">
              <w:r w:rsidDel="000209AE">
                <w:rPr>
                  <w:rFonts w:ascii="Segoe UI Symbol" w:hAnsi="Segoe UI Symbol"/>
                </w:rPr>
                <w:delText>✓</w:delText>
              </w:r>
            </w:del>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cityName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Nom de la commune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C751D9"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postalCode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C751D9"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streetCode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Code de la rue attribué par le Registre national</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r>
      <w:tr w:rsidR="003702A5" w:rsidRPr="00C27D36" w:rsidDel="000209AE" w:rsidTr="000209AE">
        <w:trPr>
          <w:del w:id="106" w:author="Sarah Kumwimba (KSZ-BCSS)" w:date="2022-12-06T15:35:00Z"/>
        </w:trPr>
        <w:tc>
          <w:tcPr>
            <w:cnfStyle w:val="001000000000" w:firstRow="0" w:lastRow="0" w:firstColumn="1" w:lastColumn="0" w:oddVBand="0" w:evenVBand="0" w:oddHBand="0" w:evenHBand="0" w:firstRowFirstColumn="0" w:firstRowLastColumn="0" w:lastRowFirstColumn="0" w:lastRowLastColumn="0"/>
            <w:tcW w:w="1169" w:type="pct"/>
          </w:tcPr>
          <w:p w:rsidR="003702A5" w:rsidDel="000209AE" w:rsidRDefault="003702A5" w:rsidP="008F23C9">
            <w:pPr>
              <w:keepNext/>
              <w:jc w:val="left"/>
              <w:rPr>
                <w:del w:id="107" w:author="Sarah Kumwimba (KSZ-BCSS)" w:date="2022-12-06T15:35:00Z"/>
              </w:rPr>
            </w:pPr>
            <w:del w:id="108" w:author="Sarah Kumwimba (KSZ-BCSS)" w:date="2022-12-06T15:35:00Z">
              <w:r w:rsidDel="000209AE">
                <w:delText>streetRegionalCode</w:delText>
              </w:r>
            </w:del>
          </w:p>
        </w:tc>
        <w:tc>
          <w:tcPr>
            <w:tcW w:w="2204" w:type="pct"/>
          </w:tcPr>
          <w:p w:rsidR="003702A5" w:rsidDel="000209AE" w:rsidRDefault="003702A5" w:rsidP="008F23C9">
            <w:pPr>
              <w:keepNext/>
              <w:jc w:val="left"/>
              <w:cnfStyle w:val="000000000000" w:firstRow="0" w:lastRow="0" w:firstColumn="0" w:lastColumn="0" w:oddVBand="0" w:evenVBand="0" w:oddHBand="0" w:evenHBand="0" w:firstRowFirstColumn="0" w:firstRowLastColumn="0" w:lastRowFirstColumn="0" w:lastRowLastColumn="0"/>
              <w:rPr>
                <w:del w:id="109" w:author="Sarah Kumwimba (KSZ-BCSS)" w:date="2022-12-06T15:35:00Z"/>
              </w:rPr>
            </w:pPr>
            <w:del w:id="110" w:author="Sarah Kumwimba (KSZ-BCSS)" w:date="2022-12-06T15:35:00Z">
              <w:r w:rsidDel="000209AE">
                <w:delText>Code de la rue attribué par la source régionale</w:delText>
              </w:r>
            </w:del>
          </w:p>
        </w:tc>
        <w:tc>
          <w:tcPr>
            <w:tcW w:w="535" w:type="pct"/>
          </w:tcPr>
          <w:p w:rsidR="003702A5"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11" w:author="Sarah Kumwimba (KSZ-BCSS)" w:date="2022-12-06T15:35:00Z"/>
              </w:rPr>
            </w:pPr>
          </w:p>
        </w:tc>
        <w:tc>
          <w:tcPr>
            <w:tcW w:w="546" w:type="pct"/>
          </w:tcPr>
          <w:p w:rsidR="003702A5"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12" w:author="Sarah Kumwimba (KSZ-BCSS)" w:date="2022-12-06T15:35:00Z"/>
              </w:rPr>
            </w:pPr>
          </w:p>
        </w:tc>
        <w:tc>
          <w:tcPr>
            <w:tcW w:w="546" w:type="pct"/>
          </w:tcPr>
          <w:p w:rsidR="003702A5" w:rsidDel="000209AE" w:rsidRDefault="003702A5" w:rsidP="008F23C9">
            <w:pPr>
              <w:keepNext/>
              <w:jc w:val="center"/>
              <w:cnfStyle w:val="000000000000" w:firstRow="0" w:lastRow="0" w:firstColumn="0" w:lastColumn="0" w:oddVBand="0" w:evenVBand="0" w:oddHBand="0" w:evenHBand="0" w:firstRowFirstColumn="0" w:firstRowLastColumn="0" w:lastRowFirstColumn="0" w:lastRowLastColumn="0"/>
              <w:rPr>
                <w:del w:id="113" w:author="Sarah Kumwimba (KSZ-BCSS)" w:date="2022-12-06T15:35:00Z"/>
              </w:rPr>
            </w:pPr>
            <w:del w:id="114" w:author="Sarah Kumwimba (KSZ-BCSS)" w:date="2022-12-06T15:35:00Z">
              <w:r w:rsidDel="000209AE">
                <w:rPr>
                  <w:rFonts w:ascii="Segoe UI Symbol" w:hAnsi="Segoe UI Symbol"/>
                </w:rPr>
                <w:delText>✓</w:delText>
              </w:r>
            </w:del>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streetName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Nom de la rue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houseNumber</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Numéro de la maison</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boxNumber</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Numéro de la boîte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addressRegionalCode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Un numéro d'identification unique de l’adresse au sein de la source authentique régionale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3702A5" w:rsidRPr="00C27D36" w:rsidTr="000209AE">
        <w:tc>
          <w:tcPr>
            <w:cnfStyle w:val="001000000000" w:firstRow="0" w:lastRow="0" w:firstColumn="1" w:lastColumn="0" w:oddVBand="0" w:evenVBand="0" w:oddHBand="0" w:evenHBand="0" w:firstRowFirstColumn="0" w:firstRowLastColumn="0" w:lastRowFirstColumn="0" w:lastRowLastColumn="0"/>
            <w:tcW w:w="1169" w:type="pct"/>
          </w:tcPr>
          <w:p w:rsidR="003702A5" w:rsidRDefault="003702A5" w:rsidP="008F23C9">
            <w:pPr>
              <w:keepNext/>
              <w:jc w:val="left"/>
            </w:pPr>
            <w:r>
              <w:t>inceptionDate</w:t>
            </w:r>
          </w:p>
        </w:tc>
        <w:tc>
          <w:tcPr>
            <w:tcW w:w="2204" w:type="pct"/>
          </w:tcPr>
          <w:p w:rsidR="003702A5" w:rsidRDefault="003702A5" w:rsidP="008F23C9">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c>
          <w:tcPr>
            <w:tcW w:w="535"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6" w:type="pct"/>
          </w:tcPr>
          <w:p w:rsidR="003702A5" w:rsidRDefault="003702A5" w:rsidP="008F23C9">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bl>
    <w:p w:rsidR="003702A5" w:rsidRDefault="003702A5" w:rsidP="009A481B"/>
    <w:p w:rsidR="009A481B" w:rsidRPr="00993F96" w:rsidRDefault="009A481B" w:rsidP="003702A5"/>
    <w:p w:rsidR="00E534B0" w:rsidRPr="00993F96" w:rsidRDefault="00E534B0" w:rsidP="00C97203">
      <w:pPr>
        <w:pStyle w:val="Heading3"/>
      </w:pPr>
      <w:bookmarkStart w:id="115" w:name="_Ref506295479"/>
      <w:r w:rsidRPr="00993F96">
        <w:lastRenderedPageBreak/>
        <w:t>Adresse auprès du poste diplomatique [</w:t>
      </w:r>
      <w:r w:rsidRPr="00993F96">
        <w:rPr>
          <w:rFonts w:ascii="Courier New" w:hAnsi="Courier New"/>
        </w:rPr>
        <w:t>diplomaticPost</w:t>
      </w:r>
      <w:r w:rsidRPr="00993F96">
        <w:t>]</w:t>
      </w:r>
      <w:bookmarkEnd w:id="115"/>
    </w:p>
    <w:p w:rsidR="00F12CC3" w:rsidRPr="00993F96" w:rsidRDefault="00195F0C" w:rsidP="000263C6">
      <w:pPr>
        <w:jc w:val="center"/>
      </w:pPr>
      <w:r>
        <w:rPr>
          <w:noProof/>
          <w:lang w:val="en-US"/>
        </w:rPr>
        <w:drawing>
          <wp:inline distT="0" distB="0" distL="0" distR="0" wp14:anchorId="465CE0DE" wp14:editId="742B7F16">
            <wp:extent cx="3394119" cy="3169920"/>
            <wp:effectExtent l="0" t="0" r="0" b="0"/>
            <wp:docPr id="31" name="Picture 31" descr="C:\Users\O15\Desktop\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s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5693" cy="3171390"/>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F8538E" w:rsidRPr="00993F96" w:rsidTr="00F85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r w:rsidRPr="00993F96">
              <w:t>Élément</w:t>
            </w:r>
          </w:p>
        </w:tc>
        <w:tc>
          <w:tcPr>
            <w:tcW w:w="5396" w:type="dxa"/>
          </w:tcPr>
          <w:p w:rsidR="00F8538E" w:rsidRPr="00993F96" w:rsidRDefault="00F8538E"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F8538E" w:rsidRPr="00993F9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F8538E">
            <w:pPr>
              <w:jc w:val="left"/>
            </w:pPr>
            <w:r w:rsidRPr="00993F96">
              <w:t>countryCode</w:t>
            </w:r>
          </w:p>
        </w:tc>
        <w:tc>
          <w:tcPr>
            <w:tcW w:w="5396" w:type="dxa"/>
          </w:tcPr>
          <w:p w:rsidR="00F8538E" w:rsidRPr="00993F96" w:rsidRDefault="00F8538E" w:rsidP="00F8538E">
            <w:pPr>
              <w:jc w:val="left"/>
              <w:cnfStyle w:val="000000000000" w:firstRow="0" w:lastRow="0" w:firstColumn="0" w:lastColumn="0" w:oddVBand="0" w:evenVBand="0" w:oddHBand="0" w:evenHBand="0" w:firstRowFirstColumn="0" w:firstRowLastColumn="0" w:lastRowFirstColumn="0" w:lastRowLastColumn="0"/>
            </w:pPr>
            <w:r w:rsidRPr="00993F96">
              <w:t>Le code pays du pays (code INS)</w:t>
            </w:r>
          </w:p>
        </w:tc>
      </w:tr>
      <w:tr w:rsidR="00F8538E" w:rsidRPr="00993F9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195F0C">
            <w:pPr>
              <w:jc w:val="left"/>
            </w:pPr>
            <w:r w:rsidRPr="00993F96">
              <w:t>country</w:t>
            </w:r>
            <w:r w:rsidR="00195F0C">
              <w:t>IsoCode</w:t>
            </w:r>
          </w:p>
        </w:tc>
        <w:tc>
          <w:tcPr>
            <w:tcW w:w="5396" w:type="dxa"/>
          </w:tcPr>
          <w:p w:rsidR="00F8538E" w:rsidRPr="00993F96"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rsidRPr="00993F96">
              <w:t>Le code ISO à 2 lettres du pays (ISO 3166 alpha-2)</w:t>
            </w:r>
          </w:p>
        </w:tc>
      </w:tr>
      <w:tr w:rsidR="00F8538E" w:rsidRPr="00993F9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F8538E">
            <w:pPr>
              <w:jc w:val="left"/>
            </w:pPr>
            <w:r w:rsidRPr="00993F96">
              <w:t>countryName</w:t>
            </w:r>
          </w:p>
        </w:tc>
        <w:tc>
          <w:tcPr>
            <w:tcW w:w="5396" w:type="dxa"/>
          </w:tcPr>
          <w:p w:rsidR="00F8538E" w:rsidRPr="00993F96" w:rsidRDefault="00F8538E" w:rsidP="00F8538E">
            <w:pPr>
              <w:jc w:val="left"/>
              <w:cnfStyle w:val="000000000000" w:firstRow="0" w:lastRow="0" w:firstColumn="0" w:lastColumn="0" w:oddVBand="0" w:evenVBand="0" w:oddHBand="0" w:evenHBand="0" w:firstRowFirstColumn="0" w:firstRowLastColumn="0" w:lastRowFirstColumn="0" w:lastRowLastColumn="0"/>
            </w:pPr>
            <w:r w:rsidRPr="00993F96">
              <w:t>Le nom du pays</w:t>
            </w:r>
          </w:p>
        </w:tc>
      </w:tr>
      <w:tr w:rsidR="00F8538E" w:rsidRPr="00993F9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F8538E">
            <w:pPr>
              <w:jc w:val="left"/>
            </w:pPr>
            <w:r w:rsidRPr="00993F96">
              <w:t>diplomaticPostCode</w:t>
            </w:r>
          </w:p>
        </w:tc>
        <w:tc>
          <w:tcPr>
            <w:tcW w:w="5396" w:type="dxa"/>
          </w:tcPr>
          <w:p w:rsidR="00F8538E" w:rsidRPr="00993F96" w:rsidRDefault="00F8538E" w:rsidP="00F8538E">
            <w:pPr>
              <w:jc w:val="left"/>
              <w:cnfStyle w:val="000000000000" w:firstRow="0" w:lastRow="0" w:firstColumn="0" w:lastColumn="0" w:oddVBand="0" w:evenVBand="0" w:oddHBand="0" w:evenHBand="0" w:firstRowFirstColumn="0" w:firstRowLastColumn="0" w:lastRowFirstColumn="0" w:lastRowLastColumn="0"/>
            </w:pPr>
            <w:r w:rsidRPr="00993F96">
              <w:t>Le code INS du poste diplomatique</w:t>
            </w:r>
          </w:p>
        </w:tc>
      </w:tr>
      <w:tr w:rsidR="00F8538E" w:rsidRPr="00993F96" w:rsidTr="00F8538E">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F8538E">
            <w:pPr>
              <w:jc w:val="left"/>
            </w:pPr>
            <w:r w:rsidRPr="00993F96">
              <w:t>diplomaticPostName</w:t>
            </w:r>
          </w:p>
        </w:tc>
        <w:tc>
          <w:tcPr>
            <w:tcW w:w="5396" w:type="dxa"/>
          </w:tcPr>
          <w:p w:rsidR="00F8538E" w:rsidRPr="00993F96" w:rsidRDefault="00F8538E" w:rsidP="00F8538E">
            <w:pPr>
              <w:jc w:val="left"/>
              <w:cnfStyle w:val="000000000000" w:firstRow="0" w:lastRow="0" w:firstColumn="0" w:lastColumn="0" w:oddVBand="0" w:evenVBand="0" w:oddHBand="0" w:evenHBand="0" w:firstRowFirstColumn="0" w:firstRowLastColumn="0" w:lastRowFirstColumn="0" w:lastRowLastColumn="0"/>
            </w:pPr>
            <w:r w:rsidRPr="00993F96">
              <w:t>La description du poste diplomatique</w:t>
            </w:r>
          </w:p>
        </w:tc>
      </w:tr>
    </w:tbl>
    <w:p w:rsidR="00E534B0" w:rsidRDefault="00E534B0" w:rsidP="00C97203">
      <w:pPr>
        <w:pStyle w:val="Heading3"/>
      </w:pPr>
      <w:bookmarkStart w:id="116" w:name="_Ref506295480"/>
      <w:r w:rsidRPr="00993F96">
        <w:t>Adresse non-structurée [diplomaticAddress, postAddress, temporaryAddress]</w:t>
      </w:r>
      <w:bookmarkEnd w:id="116"/>
    </w:p>
    <w:p w:rsidR="000B61AC" w:rsidRPr="000B61AC" w:rsidRDefault="000B61AC" w:rsidP="000B61AC"/>
    <w:p w:rsidR="00F12CC3" w:rsidRDefault="00195F0C" w:rsidP="000263C6">
      <w:pPr>
        <w:jc w:val="center"/>
      </w:pPr>
      <w:r>
        <w:rPr>
          <w:noProof/>
          <w:lang w:val="en-US"/>
        </w:rPr>
        <w:drawing>
          <wp:inline distT="0" distB="0" distL="0" distR="0" wp14:anchorId="4D479D68" wp14:editId="4F6E6CA2">
            <wp:extent cx="3088551" cy="2551930"/>
            <wp:effectExtent l="0" t="0" r="0" b="1270"/>
            <wp:docPr id="32" name="Picture 32" descr="C:\Users\O15\Deskto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p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4141" cy="2564812"/>
                    </a:xfrm>
                    <a:prstGeom prst="rect">
                      <a:avLst/>
                    </a:prstGeom>
                    <a:noFill/>
                    <a:ln>
                      <a:noFill/>
                    </a:ln>
                  </pic:spPr>
                </pic:pic>
              </a:graphicData>
            </a:graphic>
          </wp:inline>
        </w:drawing>
      </w:r>
    </w:p>
    <w:p w:rsidR="000B61AC" w:rsidRDefault="000B61AC" w:rsidP="000263C6">
      <w:pPr>
        <w:jc w:val="center"/>
      </w:pPr>
    </w:p>
    <w:p w:rsidR="000B61AC" w:rsidRPr="00993F96" w:rsidRDefault="000B61AC" w:rsidP="000263C6">
      <w:pPr>
        <w:jc w:val="center"/>
      </w:pPr>
    </w:p>
    <w:tbl>
      <w:tblPr>
        <w:tblStyle w:val="BCSSTable"/>
        <w:tblW w:w="0" w:type="auto"/>
        <w:tblInd w:w="856" w:type="dxa"/>
        <w:tblLayout w:type="fixed"/>
        <w:tblLook w:val="04A0" w:firstRow="1" w:lastRow="0" w:firstColumn="1" w:lastColumn="0" w:noHBand="0" w:noVBand="1"/>
      </w:tblPr>
      <w:tblGrid>
        <w:gridCol w:w="2278"/>
        <w:gridCol w:w="5396"/>
      </w:tblGrid>
      <w:tr w:rsidR="00F8538E" w:rsidRPr="00993F96" w:rsidTr="008C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r w:rsidRPr="00993F96">
              <w:t>Élément</w:t>
            </w:r>
          </w:p>
        </w:tc>
        <w:tc>
          <w:tcPr>
            <w:tcW w:w="5396" w:type="dxa"/>
          </w:tcPr>
          <w:p w:rsidR="00F8538E" w:rsidRPr="00993F96" w:rsidRDefault="00F8538E"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F8538E" w:rsidRPr="00993F96" w:rsidTr="008C05BD">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countryCode</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Le code pays du pays (code INS)</w:t>
            </w:r>
          </w:p>
        </w:tc>
      </w:tr>
      <w:tr w:rsidR="00F8538E" w:rsidRPr="00993F96" w:rsidTr="008C05BD">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195F0C">
            <w:pPr>
              <w:jc w:val="left"/>
            </w:pPr>
            <w:r w:rsidRPr="00993F96">
              <w:t>country</w:t>
            </w:r>
            <w:r w:rsidR="00195F0C">
              <w:t>IsoCode</w:t>
            </w:r>
          </w:p>
        </w:tc>
        <w:tc>
          <w:tcPr>
            <w:tcW w:w="5396" w:type="dxa"/>
          </w:tcPr>
          <w:p w:rsidR="00F8538E" w:rsidRPr="00993F96"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rsidRPr="00993F96">
              <w:t>Le code ISO à 2 lettres du pays (ISO 3166 alpha-2)</w:t>
            </w:r>
          </w:p>
        </w:tc>
      </w:tr>
      <w:tr w:rsidR="00F8538E" w:rsidRPr="00993F96" w:rsidTr="008C05BD">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countryName</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Le nom du pays</w:t>
            </w:r>
          </w:p>
        </w:tc>
      </w:tr>
      <w:tr w:rsidR="00F8538E" w:rsidRPr="00993F96" w:rsidTr="008C05BD">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address</w:t>
            </w:r>
          </w:p>
        </w:tc>
        <w:tc>
          <w:tcPr>
            <w:tcW w:w="5396" w:type="dxa"/>
          </w:tcPr>
          <w:p w:rsidR="00F8538E" w:rsidRPr="00993F96" w:rsidRDefault="00F8538E" w:rsidP="00F8538E">
            <w:pPr>
              <w:jc w:val="left"/>
              <w:cnfStyle w:val="000000000000" w:firstRow="0" w:lastRow="0" w:firstColumn="0" w:lastColumn="0" w:oddVBand="0" w:evenVBand="0" w:oddHBand="0" w:evenHBand="0" w:firstRowFirstColumn="0" w:firstRowLastColumn="0" w:lastRowFirstColumn="0" w:lastRowLastColumn="0"/>
            </w:pPr>
            <w:r w:rsidRPr="00993F96">
              <w:t>L’adresse dans le pays, sous forme non-structurée</w:t>
            </w:r>
          </w:p>
        </w:tc>
      </w:tr>
      <w:tr w:rsidR="00F8538E" w:rsidRPr="00993F96" w:rsidTr="008C05BD">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inceptionDate</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La date de prise de cours de la donnée</w:t>
            </w:r>
          </w:p>
        </w:tc>
      </w:tr>
    </w:tbl>
    <w:p w:rsidR="00C1597D" w:rsidRDefault="00C1597D" w:rsidP="00C97203">
      <w:pPr>
        <w:pStyle w:val="Heading3"/>
      </w:pPr>
      <w:bookmarkStart w:id="117" w:name="_Ref505159341"/>
      <w:bookmarkEnd w:id="94"/>
      <w:r>
        <w:lastRenderedPageBreak/>
        <w:t>A</w:t>
      </w:r>
      <w:r w:rsidRPr="00C97203">
        <w:t>dresse de référence [referenceAddress]</w:t>
      </w:r>
    </w:p>
    <w:p w:rsidR="00C1597D" w:rsidRDefault="001952FC" w:rsidP="00C1597D">
      <w:del w:id="118" w:author="Sarah Kumwimba (KSZ-BCSS)" w:date="2022-11-30T16:34:00Z">
        <w:r w:rsidDel="00955A7D">
          <w:rPr>
            <w:noProof/>
            <w:lang w:val="en-US"/>
          </w:rPr>
          <w:drawing>
            <wp:inline distT="0" distB="0" distL="0" distR="0">
              <wp:extent cx="3816350" cy="73622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ferenceAddressType.png"/>
                      <pic:cNvPicPr/>
                    </pic:nvPicPr>
                    <pic:blipFill>
                      <a:blip r:embed="rId34">
                        <a:extLst>
                          <a:ext uri="{28A0092B-C50C-407E-A947-70E740481C1C}">
                            <a14:useLocalDpi xmlns:a14="http://schemas.microsoft.com/office/drawing/2010/main" val="0"/>
                          </a:ext>
                        </a:extLst>
                      </a:blip>
                      <a:stretch>
                        <a:fillRect/>
                      </a:stretch>
                    </pic:blipFill>
                    <pic:spPr>
                      <a:xfrm>
                        <a:off x="0" y="0"/>
                        <a:ext cx="3816693" cy="7362957"/>
                      </a:xfrm>
                      <a:prstGeom prst="rect">
                        <a:avLst/>
                      </a:prstGeom>
                    </pic:spPr>
                  </pic:pic>
                </a:graphicData>
              </a:graphic>
            </wp:inline>
          </w:drawing>
        </w:r>
      </w:del>
      <w:ins w:id="119" w:author="Sarah Kumwimba (KSZ-BCSS)" w:date="2022-12-06T14:21:00Z">
        <w:r w:rsidR="002320B6" w:rsidRPr="002320B6">
          <w:rPr>
            <w:noProof/>
            <w:lang w:val="en-US"/>
          </w:rPr>
          <w:drawing>
            <wp:inline distT="0" distB="0" distL="0" distR="0">
              <wp:extent cx="5392420" cy="7956392"/>
              <wp:effectExtent l="0" t="0" r="0" b="6985"/>
              <wp:docPr id="47" name="Picture 47"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26\Desktop\referenceAddres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6261" cy="7962059"/>
                      </a:xfrm>
                      <a:prstGeom prst="rect">
                        <a:avLst/>
                      </a:prstGeom>
                      <a:noFill/>
                      <a:ln>
                        <a:noFill/>
                      </a:ln>
                    </pic:spPr>
                  </pic:pic>
                </a:graphicData>
              </a:graphic>
            </wp:inline>
          </w:drawing>
        </w:r>
      </w:ins>
    </w:p>
    <w:tbl>
      <w:tblPr>
        <w:tblStyle w:val="BCSSTable"/>
        <w:tblW w:w="3863" w:type="pct"/>
        <w:tblInd w:w="1134" w:type="dxa"/>
        <w:tblLook w:val="04A0" w:firstRow="1" w:lastRow="0" w:firstColumn="1" w:lastColumn="0" w:noHBand="0" w:noVBand="1"/>
      </w:tblPr>
      <w:tblGrid>
        <w:gridCol w:w="2182"/>
        <w:gridCol w:w="5042"/>
      </w:tblGrid>
      <w:tr w:rsidR="00C1597D" w:rsidRPr="00135461" w:rsidTr="004E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pct"/>
          </w:tcPr>
          <w:p w:rsidR="00C1597D" w:rsidRPr="00135461" w:rsidRDefault="00C1597D" w:rsidP="00BC0A37">
            <w:pPr>
              <w:keepNext/>
            </w:pPr>
            <w:r>
              <w:lastRenderedPageBreak/>
              <w:t>Élément</w:t>
            </w:r>
          </w:p>
        </w:tc>
        <w:tc>
          <w:tcPr>
            <w:tcW w:w="3490" w:type="pct"/>
          </w:tcPr>
          <w:p w:rsidR="00C1597D" w:rsidRPr="00135461" w:rsidRDefault="00C1597D" w:rsidP="00BC0A37">
            <w:pPr>
              <w:keepNext/>
              <w:jc w:val="left"/>
              <w:cnfStyle w:val="100000000000" w:firstRow="1" w:lastRow="0" w:firstColumn="0" w:lastColumn="0" w:oddVBand="0" w:evenVBand="0" w:oddHBand="0" w:evenHBand="0" w:firstRowFirstColumn="0" w:firstRowLastColumn="0" w:lastRowFirstColumn="0" w:lastRowLastColumn="0"/>
            </w:pPr>
            <w:r>
              <w:t>Description</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Pr="0016622D" w:rsidRDefault="00C1597D" w:rsidP="00BC0A37">
            <w:pPr>
              <w:keepNext/>
              <w:jc w:val="left"/>
            </w:pPr>
            <w:r>
              <w:t>countryCode</w:t>
            </w:r>
          </w:p>
        </w:tc>
        <w:tc>
          <w:tcPr>
            <w:tcW w:w="3490" w:type="pct"/>
          </w:tcPr>
          <w:p w:rsidR="00C1597D" w:rsidRPr="0016622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Le code pays du pays (code INS)</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Pr="0016622D" w:rsidRDefault="00C1597D" w:rsidP="00BC0A37">
            <w:pPr>
              <w:keepNext/>
              <w:jc w:val="left"/>
            </w:pPr>
            <w:r>
              <w:t>countryIsoCode</w:t>
            </w:r>
          </w:p>
        </w:tc>
        <w:tc>
          <w:tcPr>
            <w:tcW w:w="3490" w:type="pct"/>
          </w:tcPr>
          <w:p w:rsidR="00C1597D" w:rsidRPr="0016622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Le code ISO du pays sous forme d’un code à 2 lettres (ISO 3166 alpha-2)</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countryName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Le nom du pays</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regionCode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Le code région de la région</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regionName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La dénomination de la région</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cityCode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r>
      <w:tr w:rsidR="00C1597D" w:rsidDel="00E06D39" w:rsidTr="004E059B">
        <w:trPr>
          <w:del w:id="120" w:author="Sarah Kumwimba (KSZ-BCSS)" w:date="2022-12-06T15:36:00Z"/>
        </w:trPr>
        <w:tc>
          <w:tcPr>
            <w:cnfStyle w:val="001000000000" w:firstRow="0" w:lastRow="0" w:firstColumn="1" w:lastColumn="0" w:oddVBand="0" w:evenVBand="0" w:oddHBand="0" w:evenHBand="0" w:firstRowFirstColumn="0" w:firstRowLastColumn="0" w:lastRowFirstColumn="0" w:lastRowLastColumn="0"/>
            <w:tcW w:w="1510" w:type="pct"/>
          </w:tcPr>
          <w:p w:rsidR="00C1597D" w:rsidDel="00E06D39" w:rsidRDefault="00C1597D" w:rsidP="00BC0A37">
            <w:pPr>
              <w:keepNext/>
              <w:jc w:val="left"/>
              <w:rPr>
                <w:del w:id="121" w:author="Sarah Kumwimba (KSZ-BCSS)" w:date="2022-12-06T15:36:00Z"/>
              </w:rPr>
            </w:pPr>
            <w:del w:id="122" w:author="Sarah Kumwimba (KSZ-BCSS)" w:date="2022-12-06T15:36:00Z">
              <w:r w:rsidDel="00E06D39">
                <w:delText>cityRegionalCode</w:delText>
              </w:r>
            </w:del>
          </w:p>
        </w:tc>
        <w:tc>
          <w:tcPr>
            <w:tcW w:w="3490" w:type="pct"/>
          </w:tcPr>
          <w:p w:rsidR="00C1597D" w:rsidDel="00E06D39" w:rsidRDefault="00C1597D" w:rsidP="00BC0A37">
            <w:pPr>
              <w:keepNext/>
              <w:jc w:val="left"/>
              <w:cnfStyle w:val="000000000000" w:firstRow="0" w:lastRow="0" w:firstColumn="0" w:lastColumn="0" w:oddVBand="0" w:evenVBand="0" w:oddHBand="0" w:evenHBand="0" w:firstRowFirstColumn="0" w:firstRowLastColumn="0" w:lastRowFirstColumn="0" w:lastRowLastColumn="0"/>
              <w:rPr>
                <w:del w:id="123" w:author="Sarah Kumwimba (KSZ-BCSS)" w:date="2022-12-06T15:36:00Z"/>
              </w:rPr>
            </w:pPr>
            <w:del w:id="124" w:author="Sarah Kumwimba (KSZ-BCSS)" w:date="2022-12-06T15:36:00Z">
              <w:r w:rsidDel="00E06D39">
                <w:delText>Code d’identification de la commune tel qu’attribué par la source régionale</w:delText>
              </w:r>
            </w:del>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cityName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Nom de la commune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postalCode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streetCode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Code de la rue attribué par le Registre national</w:t>
            </w:r>
          </w:p>
        </w:tc>
      </w:tr>
      <w:tr w:rsidR="00C1597D" w:rsidDel="004E059B" w:rsidTr="004E059B">
        <w:trPr>
          <w:del w:id="125" w:author="Sarah Kumwimba (KSZ-BCSS)" w:date="2022-12-06T15:36:00Z"/>
        </w:trPr>
        <w:tc>
          <w:tcPr>
            <w:cnfStyle w:val="001000000000" w:firstRow="0" w:lastRow="0" w:firstColumn="1" w:lastColumn="0" w:oddVBand="0" w:evenVBand="0" w:oddHBand="0" w:evenHBand="0" w:firstRowFirstColumn="0" w:firstRowLastColumn="0" w:lastRowFirstColumn="0" w:lastRowLastColumn="0"/>
            <w:tcW w:w="1510" w:type="pct"/>
          </w:tcPr>
          <w:p w:rsidR="00C1597D" w:rsidDel="004E059B" w:rsidRDefault="00C1597D" w:rsidP="00BC0A37">
            <w:pPr>
              <w:keepNext/>
              <w:jc w:val="left"/>
              <w:rPr>
                <w:del w:id="126" w:author="Sarah Kumwimba (KSZ-BCSS)" w:date="2022-12-06T15:36:00Z"/>
              </w:rPr>
            </w:pPr>
            <w:del w:id="127" w:author="Sarah Kumwimba (KSZ-BCSS)" w:date="2022-12-06T15:36:00Z">
              <w:r w:rsidDel="004E059B">
                <w:delText>streetRegionalCode</w:delText>
              </w:r>
            </w:del>
          </w:p>
        </w:tc>
        <w:tc>
          <w:tcPr>
            <w:tcW w:w="3490" w:type="pct"/>
          </w:tcPr>
          <w:p w:rsidR="00C1597D" w:rsidDel="004E059B" w:rsidRDefault="00C1597D" w:rsidP="00BC0A37">
            <w:pPr>
              <w:keepNext/>
              <w:jc w:val="left"/>
              <w:cnfStyle w:val="000000000000" w:firstRow="0" w:lastRow="0" w:firstColumn="0" w:lastColumn="0" w:oddVBand="0" w:evenVBand="0" w:oddHBand="0" w:evenHBand="0" w:firstRowFirstColumn="0" w:firstRowLastColumn="0" w:lastRowFirstColumn="0" w:lastRowLastColumn="0"/>
              <w:rPr>
                <w:del w:id="128" w:author="Sarah Kumwimba (KSZ-BCSS)" w:date="2022-12-06T15:36:00Z"/>
              </w:rPr>
            </w:pPr>
            <w:del w:id="129" w:author="Sarah Kumwimba (KSZ-BCSS)" w:date="2022-12-06T15:36:00Z">
              <w:r w:rsidDel="004E059B">
                <w:delText>Code de la rue attribué par la source régionale</w:delText>
              </w:r>
            </w:del>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streetName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Nom de la rue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houseNumber</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Numéro de la maison</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boxNumber</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Numéro de la boîte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addressRegionalCode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Un numéro d'identification unique de l’adresse au sein de la source authentique régionale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Details</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Les détails d’ adresse référence</w:t>
            </w:r>
            <w:r w:rsidR="0097021B">
              <w:t xml:space="preserve">, </w:t>
            </w:r>
            <w:r w:rsidR="0097021B" w:rsidRPr="0097021B">
              <w:t>absent de la recherche phonétique</w:t>
            </w:r>
          </w:p>
        </w:tc>
      </w:tr>
      <w:tr w:rsidR="00C1597D" w:rsidTr="004E059B">
        <w:tc>
          <w:tcPr>
            <w:cnfStyle w:val="001000000000" w:firstRow="0" w:lastRow="0" w:firstColumn="1" w:lastColumn="0" w:oddVBand="0" w:evenVBand="0" w:oddHBand="0" w:evenHBand="0" w:firstRowFirstColumn="0" w:firstRowLastColumn="0" w:lastRowFirstColumn="0" w:lastRowLastColumn="0"/>
            <w:tcW w:w="1510" w:type="pct"/>
          </w:tcPr>
          <w:p w:rsidR="00C1597D" w:rsidRDefault="00C1597D" w:rsidP="00BC0A37">
            <w:pPr>
              <w:keepNext/>
              <w:jc w:val="left"/>
            </w:pPr>
            <w:r>
              <w:t>inceptionDate</w:t>
            </w:r>
          </w:p>
        </w:tc>
        <w:tc>
          <w:tcPr>
            <w:tcW w:w="3490" w:type="pct"/>
          </w:tcPr>
          <w:p w:rsidR="00C1597D" w:rsidRDefault="00C1597D" w:rsidP="00BC0A37">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r>
    </w:tbl>
    <w:p w:rsidR="00C1597D" w:rsidRPr="00C1597D" w:rsidRDefault="00C1597D" w:rsidP="00C1597D"/>
    <w:p w:rsidR="00D14B65" w:rsidRPr="00AA16FC" w:rsidRDefault="00D14B65" w:rsidP="00D14B65">
      <w:pPr>
        <w:pStyle w:val="Heading4"/>
        <w:rPr>
          <w:lang w:val="fr-FR"/>
        </w:rPr>
      </w:pPr>
      <w:r w:rsidRPr="00AA16FC">
        <w:rPr>
          <w:lang w:val="fr-FR"/>
        </w:rPr>
        <w:t>Détails de l'adresse de référence [referenceAddressDetails]</w:t>
      </w:r>
    </w:p>
    <w:p w:rsidR="00D14B65" w:rsidRDefault="001952FC" w:rsidP="00D14B65">
      <w:r>
        <w:rPr>
          <w:noProof/>
          <w:lang w:val="en-US"/>
        </w:rPr>
        <w:drawing>
          <wp:inline distT="0" distB="0" distL="0" distR="0">
            <wp:extent cx="4671060" cy="4124447"/>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ferenceAddressDetailsType.png"/>
                    <pic:cNvPicPr/>
                  </pic:nvPicPr>
                  <pic:blipFill>
                    <a:blip r:embed="rId36">
                      <a:extLst>
                        <a:ext uri="{28A0092B-C50C-407E-A947-70E740481C1C}">
                          <a14:useLocalDpi xmlns:a14="http://schemas.microsoft.com/office/drawing/2010/main" val="0"/>
                        </a:ext>
                      </a:extLst>
                    </a:blip>
                    <a:stretch>
                      <a:fillRect/>
                    </a:stretch>
                  </pic:blipFill>
                  <pic:spPr>
                    <a:xfrm>
                      <a:off x="0" y="0"/>
                      <a:ext cx="4677963" cy="4130542"/>
                    </a:xfrm>
                    <a:prstGeom prst="rect">
                      <a:avLst/>
                    </a:prstGeom>
                  </pic:spPr>
                </pic:pic>
              </a:graphicData>
            </a:graphic>
          </wp:inline>
        </w:drawing>
      </w:r>
    </w:p>
    <w:tbl>
      <w:tblPr>
        <w:tblStyle w:val="BCSSTable"/>
        <w:tblW w:w="0" w:type="auto"/>
        <w:tblInd w:w="10" w:type="dxa"/>
        <w:tblLook w:val="04A0" w:firstRow="1" w:lastRow="0" w:firstColumn="1" w:lastColumn="0" w:noHBand="0" w:noVBand="1"/>
      </w:tblPr>
      <w:tblGrid>
        <w:gridCol w:w="2346"/>
        <w:gridCol w:w="6994"/>
      </w:tblGrid>
      <w:tr w:rsidR="00D14B65" w:rsidRPr="005F536E" w:rsidTr="00AA711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D14B65" w:rsidRPr="005F536E" w:rsidRDefault="00D14B65" w:rsidP="00677235">
            <w:pPr>
              <w:rPr>
                <w:rFonts w:cstheme="minorHAnsi"/>
              </w:rPr>
            </w:pPr>
            <w:r>
              <w:rPr>
                <w:rFonts w:cstheme="minorHAnsi"/>
              </w:rPr>
              <w:lastRenderedPageBreak/>
              <w:t>element</w:t>
            </w:r>
          </w:p>
        </w:tc>
        <w:tc>
          <w:tcPr>
            <w:tcW w:w="0" w:type="auto"/>
            <w:vMerge w:val="restart"/>
          </w:tcPr>
          <w:p w:rsidR="00D14B65" w:rsidRPr="005F536E" w:rsidRDefault="00D14B65" w:rsidP="00677235">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D14B65" w:rsidRPr="004E0457" w:rsidTr="00AA711D">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D14B65" w:rsidRPr="005F536E" w:rsidRDefault="00D14B65" w:rsidP="00677235">
            <w:pPr>
              <w:rPr>
                <w:rFonts w:cstheme="minorHAnsi"/>
              </w:rPr>
            </w:pPr>
          </w:p>
        </w:tc>
        <w:tc>
          <w:tcPr>
            <w:tcW w:w="0" w:type="auto"/>
            <w:vMerge/>
          </w:tcPr>
          <w:p w:rsidR="00D14B65" w:rsidRPr="005F536E" w:rsidRDefault="00D14B65" w:rsidP="00677235">
            <w:pPr>
              <w:cnfStyle w:val="000000000000" w:firstRow="0" w:lastRow="0" w:firstColumn="0" w:lastColumn="0" w:oddVBand="0" w:evenVBand="0" w:oddHBand="0" w:evenHBand="0" w:firstRowFirstColumn="0" w:firstRowLastColumn="0" w:lastRowFirstColumn="0" w:lastRowLastColumn="0"/>
              <w:rPr>
                <w:rFonts w:cstheme="minorHAnsi"/>
              </w:rPr>
            </w:pPr>
          </w:p>
        </w:tc>
      </w:tr>
      <w:tr w:rsidR="001952FC" w:rsidRPr="00AA16FC"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situationCode</w:t>
            </w:r>
          </w:p>
        </w:tc>
        <w:tc>
          <w:tcPr>
            <w:tcW w:w="0" w:type="auto"/>
          </w:tcPr>
          <w:p w:rsidR="001952FC" w:rsidRPr="00AA16FC"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qui correspond à une catégorie/situation dans laquelle se trouve la personne.</w:t>
            </w:r>
          </w:p>
        </w:tc>
      </w:tr>
      <w:tr w:rsidR="001952FC" w:rsidRPr="00AA16FC"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situationDescription</w:t>
            </w:r>
          </w:p>
        </w:tc>
        <w:tc>
          <w:tcPr>
            <w:tcW w:w="0" w:type="auto"/>
          </w:tcPr>
          <w:p w:rsidR="001952FC" w:rsidRPr="00AA16FC"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U</w:t>
            </w:r>
            <w:r w:rsidRPr="006860F1">
              <w:rPr>
                <w:rFonts w:cstheme="minorHAnsi"/>
                <w:lang w:val="fr-FR"/>
              </w:rPr>
              <w:t>ne catégorie/situation dans laquelle se trouve la personne.</w:t>
            </w:r>
          </w:p>
        </w:tc>
      </w:tr>
      <w:tr w:rsidR="001952FC" w:rsidRPr="005F536E"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location</w:t>
            </w:r>
          </w:p>
        </w:tc>
        <w:tc>
          <w:tcPr>
            <w:tcW w:w="0" w:type="auto"/>
          </w:tcPr>
          <w:p w:rsidR="001952FC" w:rsidRPr="005F536E"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 </w:t>
            </w:r>
            <w:r w:rsidRPr="006860F1">
              <w:rPr>
                <w:rFonts w:cstheme="minorHAnsi"/>
              </w:rPr>
              <w:t>municipalité impliquée</w:t>
            </w:r>
          </w:p>
        </w:tc>
      </w:tr>
      <w:tr w:rsidR="001952FC" w:rsidRPr="00AA16FC"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justificationCode</w:t>
            </w:r>
          </w:p>
        </w:tc>
        <w:tc>
          <w:tcPr>
            <w:tcW w:w="0" w:type="auto"/>
          </w:tcPr>
          <w:p w:rsidR="001952FC" w:rsidRPr="00AA16FC"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correspondant à une raison pour laquelle une adresse de référence a été attribuée</w:t>
            </w:r>
          </w:p>
        </w:tc>
      </w:tr>
      <w:tr w:rsidR="001952FC" w:rsidRPr="00AA16FC"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justificationDescription</w:t>
            </w:r>
          </w:p>
        </w:tc>
        <w:tc>
          <w:tcPr>
            <w:tcW w:w="0" w:type="auto"/>
          </w:tcPr>
          <w:p w:rsidR="001952FC" w:rsidRPr="00AA16FC"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Description de la raison pour laquelle une adresse de référence a été attribuée</w:t>
            </w:r>
          </w:p>
        </w:tc>
      </w:tr>
      <w:tr w:rsidR="001952FC" w:rsidRPr="00AA16FC" w:rsidTr="00AA711D">
        <w:tc>
          <w:tcPr>
            <w:cnfStyle w:val="001000000000" w:firstRow="0" w:lastRow="0" w:firstColumn="1" w:lastColumn="0" w:oddVBand="0" w:evenVBand="0" w:oddHBand="0" w:evenHBand="0" w:firstRowFirstColumn="0" w:firstRowLastColumn="0" w:lastRowFirstColumn="0" w:lastRowLastColumn="0"/>
            <w:tcW w:w="0" w:type="auto"/>
          </w:tcPr>
          <w:p w:rsidR="001952FC" w:rsidRPr="005F536E" w:rsidRDefault="001952FC" w:rsidP="001952FC">
            <w:pPr>
              <w:rPr>
                <w:rFonts w:cstheme="minorHAnsi"/>
              </w:rPr>
            </w:pPr>
            <w:r>
              <w:rPr>
                <w:rFonts w:cstheme="minorHAnsi"/>
              </w:rPr>
              <w:t>expiryDate</w:t>
            </w:r>
          </w:p>
        </w:tc>
        <w:tc>
          <w:tcPr>
            <w:tcW w:w="0" w:type="auto"/>
          </w:tcPr>
          <w:p w:rsidR="001952FC" w:rsidRPr="00AA16FC" w:rsidRDefault="001952FC" w:rsidP="001952FC">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La date de fin prévue du statut de l'adresse de référence.</w:t>
            </w:r>
          </w:p>
        </w:tc>
      </w:tr>
    </w:tbl>
    <w:p w:rsidR="00E534B0" w:rsidRPr="00993F96" w:rsidRDefault="00E534B0" w:rsidP="00C97203">
      <w:pPr>
        <w:pStyle w:val="Heading3"/>
      </w:pPr>
      <w:r w:rsidRPr="00993F96">
        <w:lastRenderedPageBreak/>
        <w:t>Adresse de contact [</w:t>
      </w:r>
      <w:r w:rsidRPr="00993F96">
        <w:rPr>
          <w:rFonts w:ascii="Courier New" w:hAnsi="Courier New"/>
        </w:rPr>
        <w:t>contactAddress</w:t>
      </w:r>
      <w:r w:rsidRPr="00993F96">
        <w:t>]</w:t>
      </w:r>
    </w:p>
    <w:bookmarkEnd w:id="117"/>
    <w:p w:rsidR="00492517" w:rsidRPr="00993F96" w:rsidRDefault="00311E1B" w:rsidP="00492517">
      <w:del w:id="130" w:author="Sarah Kumwimba (KSZ-BCSS)" w:date="2022-11-30T16:36:00Z">
        <w:r w:rsidDel="00D81221">
          <w:rPr>
            <w:noProof/>
            <w:lang w:val="en-US"/>
          </w:rPr>
          <w:drawing>
            <wp:inline distT="0" distB="0" distL="0" distR="0" wp14:anchorId="6AD448E2" wp14:editId="6CFCF79E">
              <wp:extent cx="4675759" cy="7733261"/>
              <wp:effectExtent l="0" t="0" r="0" b="1270"/>
              <wp:docPr id="40" name="Picture 40" descr="C:\Users\O15\Desktop\contactaddress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contactaddresspig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7855" cy="7736728"/>
                      </a:xfrm>
                      <a:prstGeom prst="rect">
                        <a:avLst/>
                      </a:prstGeom>
                      <a:noFill/>
                      <a:ln>
                        <a:noFill/>
                      </a:ln>
                    </pic:spPr>
                  </pic:pic>
                </a:graphicData>
              </a:graphic>
            </wp:inline>
          </w:drawing>
        </w:r>
      </w:del>
      <w:ins w:id="131" w:author="Sarah Kumwimba (KSZ-BCSS)" w:date="2022-12-06T14:21:00Z">
        <w:r w:rsidR="00E81B40" w:rsidRPr="00E81B40">
          <w:rPr>
            <w:noProof/>
            <w:lang w:val="en-US"/>
          </w:rPr>
          <w:drawing>
            <wp:inline distT="0" distB="0" distL="0" distR="0">
              <wp:extent cx="5467617" cy="7878445"/>
              <wp:effectExtent l="0" t="0" r="0" b="8255"/>
              <wp:docPr id="48" name="Picture 48" descr="C:\Users\O26\Desktop\ContactAddres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26\Desktop\ContactAddressRespons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71938" cy="7884671"/>
                      </a:xfrm>
                      <a:prstGeom prst="rect">
                        <a:avLst/>
                      </a:prstGeom>
                      <a:noFill/>
                      <a:ln>
                        <a:noFill/>
                      </a:ln>
                    </pic:spPr>
                  </pic:pic>
                </a:graphicData>
              </a:graphic>
            </wp:inline>
          </w:drawing>
        </w:r>
      </w:ins>
    </w:p>
    <w:tbl>
      <w:tblPr>
        <w:tblStyle w:val="BCSSTable"/>
        <w:tblW w:w="0" w:type="auto"/>
        <w:tblInd w:w="846" w:type="dxa"/>
        <w:tblLayout w:type="fixed"/>
        <w:tblLook w:val="04A0" w:firstRow="1" w:lastRow="0" w:firstColumn="1" w:lastColumn="0" w:noHBand="0" w:noVBand="1"/>
      </w:tblPr>
      <w:tblGrid>
        <w:gridCol w:w="2278"/>
        <w:gridCol w:w="5396"/>
      </w:tblGrid>
      <w:tr w:rsidR="00F8538E" w:rsidRPr="00993F9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r w:rsidRPr="00993F96">
              <w:lastRenderedPageBreak/>
              <w:t>Élément</w:t>
            </w:r>
          </w:p>
        </w:tc>
        <w:tc>
          <w:tcPr>
            <w:tcW w:w="5396" w:type="dxa"/>
          </w:tcPr>
          <w:p w:rsidR="00F8538E" w:rsidRPr="00993F96" w:rsidRDefault="00F8538E"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F8538E"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(Tous les champs d'adresse)</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Voir « ResidentialAdddress »</w:t>
            </w:r>
          </w:p>
        </w:tc>
      </w:tr>
      <w:tr w:rsidR="00F8538E"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typeCode</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Code du type d’adresse de contact</w:t>
            </w:r>
          </w:p>
        </w:tc>
      </w:tr>
      <w:tr w:rsidR="00F8538E"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Pr="00993F96" w:rsidRDefault="00F8538E" w:rsidP="00E96AEC">
            <w:pPr>
              <w:jc w:val="left"/>
            </w:pPr>
            <w:r w:rsidRPr="00993F96">
              <w:t>typeDescription</w:t>
            </w:r>
          </w:p>
        </w:tc>
        <w:tc>
          <w:tcPr>
            <w:tcW w:w="5396" w:type="dxa"/>
          </w:tcPr>
          <w:p w:rsidR="00F8538E" w:rsidRPr="00993F96" w:rsidRDefault="00F8538E" w:rsidP="00E96AEC">
            <w:pPr>
              <w:jc w:val="left"/>
              <w:cnfStyle w:val="000000000000" w:firstRow="0" w:lastRow="0" w:firstColumn="0" w:lastColumn="0" w:oddVBand="0" w:evenVBand="0" w:oddHBand="0" w:evenHBand="0" w:firstRowFirstColumn="0" w:firstRowLastColumn="0" w:lastRowFirstColumn="0" w:lastRowLastColumn="0"/>
            </w:pPr>
            <w:r w:rsidRPr="00993F96">
              <w:t>Type d’adresse de contact</w:t>
            </w:r>
          </w:p>
        </w:tc>
      </w:tr>
    </w:tbl>
    <w:p w:rsidR="00E534B0" w:rsidRPr="00993F96" w:rsidRDefault="00E534B0" w:rsidP="00C97203">
      <w:pPr>
        <w:pStyle w:val="Heading3"/>
      </w:pPr>
      <w:r w:rsidRPr="00993F96">
        <w:t>Enregistrement cohabitation légale [</w:t>
      </w:r>
      <w:r w:rsidRPr="00993F96">
        <w:rPr>
          <w:rFonts w:ascii="Courier New" w:hAnsi="Courier New"/>
        </w:rPr>
        <w:t>legalCohabitation/registration</w:t>
      </w:r>
      <w:r w:rsidRPr="00993F96">
        <w:t>]</w:t>
      </w:r>
    </w:p>
    <w:p w:rsidR="00F12CC3" w:rsidRPr="00993F96" w:rsidRDefault="000263C6" w:rsidP="000263C6">
      <w:pPr>
        <w:jc w:val="center"/>
      </w:pPr>
      <w:r w:rsidRPr="00993F96">
        <w:rPr>
          <w:noProof/>
          <w:lang w:val="en-US"/>
        </w:rPr>
        <w:drawing>
          <wp:inline distT="0" distB="0" distL="0" distR="0">
            <wp:extent cx="3213100" cy="1260837"/>
            <wp:effectExtent l="0" t="0" r="6350" b="0"/>
            <wp:docPr id="19" name="Picture 19" descr="C:\Users\O15\Desktop\leg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legalco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4518" cy="1269241"/>
                    </a:xfrm>
                    <a:prstGeom prst="rect">
                      <a:avLst/>
                    </a:prstGeom>
                    <a:noFill/>
                    <a:ln>
                      <a:noFill/>
                    </a:ln>
                  </pic:spPr>
                </pic:pic>
              </a:graphicData>
            </a:graphic>
          </wp:inline>
        </w:drawing>
      </w:r>
    </w:p>
    <w:tbl>
      <w:tblPr>
        <w:tblStyle w:val="BCSSTable"/>
        <w:tblW w:w="7654" w:type="dxa"/>
        <w:tblInd w:w="851" w:type="dxa"/>
        <w:tblLayout w:type="fixed"/>
        <w:tblLook w:val="04A0" w:firstRow="1" w:lastRow="0" w:firstColumn="1" w:lastColumn="0" w:noHBand="0" w:noVBand="1"/>
      </w:tblPr>
      <w:tblGrid>
        <w:gridCol w:w="567"/>
        <w:gridCol w:w="1710"/>
        <w:gridCol w:w="5377"/>
      </w:tblGrid>
      <w:tr w:rsidR="007162E4" w:rsidRPr="00993F96" w:rsidTr="00E5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993F96" w:rsidRDefault="007162E4" w:rsidP="00E96AEC">
            <w:r w:rsidRPr="00993F96">
              <w:t>Élément</w:t>
            </w:r>
          </w:p>
        </w:tc>
        <w:tc>
          <w:tcPr>
            <w:tcW w:w="5377" w:type="dxa"/>
          </w:tcPr>
          <w:p w:rsidR="007162E4" w:rsidRPr="00993F96" w:rsidRDefault="007162E4"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7162E4" w:rsidRPr="00993F96" w:rsidTr="00E534B0">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993F96" w:rsidRDefault="007162E4" w:rsidP="00E96AEC">
            <w:pPr>
              <w:jc w:val="left"/>
            </w:pPr>
            <w:r w:rsidRPr="00993F96">
              <w:t>registrationDate</w:t>
            </w:r>
          </w:p>
        </w:tc>
        <w:tc>
          <w:tcPr>
            <w:tcW w:w="5377" w:type="dxa"/>
          </w:tcPr>
          <w:p w:rsidR="007162E4" w:rsidRPr="00993F96" w:rsidRDefault="007162E4" w:rsidP="007162E4">
            <w:pPr>
              <w:jc w:val="left"/>
              <w:cnfStyle w:val="000000000000" w:firstRow="0" w:lastRow="0" w:firstColumn="0" w:lastColumn="0" w:oddVBand="0" w:evenVBand="0" w:oddHBand="0" w:evenHBand="0" w:firstRowFirstColumn="0" w:firstRowLastColumn="0" w:lastRowFirstColumn="0" w:lastRowLastColumn="0"/>
            </w:pPr>
            <w:r w:rsidRPr="00993F96">
              <w:t>Date de déclaration</w:t>
            </w:r>
          </w:p>
        </w:tc>
      </w:tr>
      <w:tr w:rsidR="007162E4" w:rsidRPr="00993F96" w:rsidTr="00E534B0">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993F96" w:rsidRDefault="007162E4" w:rsidP="00E96AEC">
            <w:pPr>
              <w:jc w:val="left"/>
            </w:pPr>
            <w:r w:rsidRPr="00993F96">
              <w:t>location</w:t>
            </w:r>
          </w:p>
        </w:tc>
        <w:tc>
          <w:tcPr>
            <w:tcW w:w="5377" w:type="dxa"/>
          </w:tcPr>
          <w:p w:rsidR="007162E4" w:rsidRPr="00993F96" w:rsidRDefault="007162E4" w:rsidP="00E96AEC">
            <w:pPr>
              <w:jc w:val="left"/>
              <w:cnfStyle w:val="000000000000" w:firstRow="0" w:lastRow="0" w:firstColumn="0" w:lastColumn="0" w:oddVBand="0" w:evenVBand="0" w:oddHBand="0" w:evenHBand="0" w:firstRowFirstColumn="0" w:firstRowLastColumn="0" w:lastRowFirstColumn="0" w:lastRowLastColumn="0"/>
            </w:pPr>
            <w:r w:rsidRPr="00993F96">
              <w:t>Lieu de déclaration</w:t>
            </w:r>
          </w:p>
        </w:tc>
      </w:tr>
      <w:tr w:rsidR="007162E4" w:rsidRPr="00993F96"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2277" w:type="dxa"/>
            <w:gridSpan w:val="2"/>
            <w:tcBorders>
              <w:bottom w:val="nil"/>
            </w:tcBorders>
            <w:vAlign w:val="center"/>
          </w:tcPr>
          <w:p w:rsidR="007162E4" w:rsidRPr="00993F96" w:rsidRDefault="007162E4" w:rsidP="00E96AEC">
            <w:pPr>
              <w:jc w:val="left"/>
            </w:pPr>
            <w:r w:rsidRPr="00993F96">
              <w:t>registrationBailiff</w:t>
            </w:r>
          </w:p>
        </w:tc>
        <w:tc>
          <w:tcPr>
            <w:tcW w:w="5377" w:type="dxa"/>
            <w:vAlign w:val="center"/>
          </w:tcPr>
          <w:p w:rsidR="007162E4" w:rsidRPr="00993F96" w:rsidRDefault="007162E4" w:rsidP="00E96AEC">
            <w:pPr>
              <w:cnfStyle w:val="000000000000" w:firstRow="0" w:lastRow="0" w:firstColumn="0" w:lastColumn="0" w:oddVBand="0" w:evenVBand="0" w:oddHBand="0" w:evenHBand="0" w:firstRowFirstColumn="0" w:firstRowLastColumn="0" w:lastRowFirstColumn="0" w:lastRowLastColumn="0"/>
            </w:pPr>
            <w:r w:rsidRPr="00993F96">
              <w:t>Contrat notarié (avant le 1/09/2015)</w:t>
            </w:r>
          </w:p>
        </w:tc>
      </w:tr>
      <w:tr w:rsidR="007162E4" w:rsidRPr="00993F96"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tcBorders>
          </w:tcPr>
          <w:p w:rsidR="007162E4" w:rsidRPr="00993F96" w:rsidRDefault="007162E4" w:rsidP="00E96AEC"/>
        </w:tc>
        <w:tc>
          <w:tcPr>
            <w:tcW w:w="1710" w:type="dxa"/>
          </w:tcPr>
          <w:p w:rsidR="007162E4" w:rsidRPr="00993F96"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bailiffName</w:t>
            </w:r>
          </w:p>
        </w:tc>
        <w:tc>
          <w:tcPr>
            <w:tcW w:w="5377" w:type="dxa"/>
          </w:tcPr>
          <w:p w:rsidR="007162E4" w:rsidRPr="00993F96" w:rsidRDefault="007162E4" w:rsidP="00E96AEC">
            <w:pPr>
              <w:cnfStyle w:val="000000000000" w:firstRow="0" w:lastRow="0" w:firstColumn="0" w:lastColumn="0" w:oddVBand="0" w:evenVBand="0" w:oddHBand="0" w:evenHBand="0" w:firstRowFirstColumn="0" w:firstRowLastColumn="0" w:lastRowFirstColumn="0" w:lastRowLastColumn="0"/>
            </w:pPr>
            <w:r w:rsidRPr="00993F96">
              <w:t>Nom du notaire</w:t>
            </w:r>
          </w:p>
        </w:tc>
      </w:tr>
      <w:tr w:rsidR="007162E4" w:rsidRPr="00993F96" w:rsidTr="00E534B0">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tcBorders>
              <w:top w:val="nil"/>
            </w:tcBorders>
          </w:tcPr>
          <w:p w:rsidR="007162E4" w:rsidRPr="00993F96" w:rsidRDefault="007162E4" w:rsidP="00E96AEC"/>
        </w:tc>
        <w:tc>
          <w:tcPr>
            <w:tcW w:w="1710" w:type="dxa"/>
          </w:tcPr>
          <w:p w:rsidR="007162E4" w:rsidRPr="00993F96"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sidRPr="00993F96">
              <w:rPr>
                <w:b/>
              </w:rPr>
              <w:t>location</w:t>
            </w:r>
          </w:p>
        </w:tc>
        <w:tc>
          <w:tcPr>
            <w:tcW w:w="5377" w:type="dxa"/>
          </w:tcPr>
          <w:p w:rsidR="007162E4" w:rsidRPr="00993F96" w:rsidRDefault="007162E4" w:rsidP="00E96AEC">
            <w:pPr>
              <w:cnfStyle w:val="000000000000" w:firstRow="0" w:lastRow="0" w:firstColumn="0" w:lastColumn="0" w:oddVBand="0" w:evenVBand="0" w:oddHBand="0" w:evenHBand="0" w:firstRowFirstColumn="0" w:firstRowLastColumn="0" w:lastRowFirstColumn="0" w:lastRowLastColumn="0"/>
            </w:pPr>
            <w:r w:rsidRPr="00993F96">
              <w:t>Lieu du contrat</w:t>
            </w:r>
          </w:p>
        </w:tc>
      </w:tr>
    </w:tbl>
    <w:p w:rsidR="007978DF" w:rsidRDefault="007978DF" w:rsidP="007978DF">
      <w:pPr>
        <w:rPr>
          <w:ins w:id="132" w:author="Sarah Kumwimba (KSZ-BCSS)" w:date="2022-12-06T14:22:00Z"/>
        </w:rPr>
      </w:pPr>
    </w:p>
    <w:p w:rsidR="007978DF" w:rsidRDefault="007978DF" w:rsidP="007978DF">
      <w:pPr>
        <w:rPr>
          <w:ins w:id="133" w:author="Sarah Kumwimba (KSZ-BCSS)" w:date="2022-12-06T14:22:00Z"/>
        </w:rPr>
      </w:pPr>
      <w:ins w:id="134" w:author="Sarah Kumwimba (KSZ-BCSS)" w:date="2022-12-06T14:22:00Z">
        <w:r>
          <w:br w:type="page"/>
        </w:r>
      </w:ins>
    </w:p>
    <w:p w:rsidR="007978DF" w:rsidRDefault="007978DF" w:rsidP="007978DF">
      <w:pPr>
        <w:rPr>
          <w:ins w:id="135" w:author="Sarah Kumwimba (KSZ-BCSS)" w:date="2022-12-06T14:22:00Z"/>
        </w:rPr>
      </w:pPr>
    </w:p>
    <w:p w:rsidR="00E534B0" w:rsidRDefault="00E534B0" w:rsidP="00C97203">
      <w:pPr>
        <w:pStyle w:val="Heading3"/>
        <w:rPr>
          <w:ins w:id="136" w:author="Sarah Kumwimba (KSZ-BCSS)" w:date="2022-12-06T11:02:00Z"/>
        </w:rPr>
      </w:pPr>
      <w:r w:rsidRPr="00993F96">
        <w:t>Lieu [birthPlace, deceasePlace, civilState/location]</w:t>
      </w:r>
    </w:p>
    <w:p w:rsidR="00A334D3" w:rsidRDefault="00A334D3" w:rsidP="00A334D3">
      <w:pPr>
        <w:rPr>
          <w:ins w:id="137" w:author="Sarah Kumwimba (KSZ-BCSS)" w:date="2022-12-06T11:02:00Z"/>
        </w:rPr>
      </w:pPr>
    </w:p>
    <w:p w:rsidR="00A334D3" w:rsidRPr="00A334D3" w:rsidRDefault="00A334D3" w:rsidP="00A334D3">
      <w:ins w:id="138" w:author="Sarah Kumwimba (KSZ-BCSS)" w:date="2022-12-06T11:02:00Z">
        <w:r w:rsidRPr="00A334D3">
          <w:rPr>
            <w:noProof/>
            <w:lang w:val="en-US"/>
          </w:rPr>
          <w:drawing>
            <wp:inline distT="0" distB="0" distL="0" distR="0">
              <wp:extent cx="4086225" cy="3962400"/>
              <wp:effectExtent l="0" t="0" r="9525" b="0"/>
              <wp:docPr id="45" name="Picture 45" descr="C:\Users\O26\Desktop\location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locationRespon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86225" cy="3962400"/>
                      </a:xfrm>
                      <a:prstGeom prst="rect">
                        <a:avLst/>
                      </a:prstGeom>
                      <a:noFill/>
                      <a:ln>
                        <a:noFill/>
                      </a:ln>
                    </pic:spPr>
                  </pic:pic>
                </a:graphicData>
              </a:graphic>
            </wp:inline>
          </w:drawing>
        </w:r>
      </w:ins>
    </w:p>
    <w:p w:rsidR="00F12CC3" w:rsidRDefault="00311E1B" w:rsidP="000263C6">
      <w:pPr>
        <w:jc w:val="center"/>
      </w:pPr>
      <w:del w:id="139" w:author="Sarah Kumwimba (KSZ-BCSS)" w:date="2022-11-30T16:38:00Z">
        <w:r w:rsidDel="00A83EF8">
          <w:rPr>
            <w:noProof/>
            <w:lang w:val="en-US"/>
          </w:rPr>
          <w:lastRenderedPageBreak/>
          <w:drawing>
            <wp:inline distT="0" distB="0" distL="0" distR="0" wp14:anchorId="66312D24" wp14:editId="079DAC27">
              <wp:extent cx="2984097" cy="2694940"/>
              <wp:effectExtent l="0" t="0" r="6985" b="0"/>
              <wp:docPr id="33" name="Picture 33"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loc.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6710" cy="2715362"/>
                      </a:xfrm>
                      <a:prstGeom prst="rect">
                        <a:avLst/>
                      </a:prstGeom>
                      <a:noFill/>
                      <a:ln>
                        <a:noFill/>
                      </a:ln>
                    </pic:spPr>
                  </pic:pic>
                </a:graphicData>
              </a:graphic>
            </wp:inline>
          </w:drawing>
        </w:r>
      </w:del>
      <w:del w:id="140" w:author="Sarah Kumwimba (KSZ-BCSS)" w:date="2022-11-30T16:39:00Z">
        <w:r w:rsidR="007D7B88" w:rsidDel="005C4EF8">
          <w:rPr>
            <w:noProof/>
            <w:lang w:val="en-US"/>
          </w:rPr>
          <w:drawing>
            <wp:inline distT="0" distB="0" distL="0" distR="0">
              <wp:extent cx="5943600" cy="4121150"/>
              <wp:effectExtent l="0" t="0" r="0" b="0"/>
              <wp:docPr id="10" name="Picture 10" descr="locw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wv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121150"/>
                      </a:xfrm>
                      <a:prstGeom prst="rect">
                        <a:avLst/>
                      </a:prstGeom>
                      <a:noFill/>
                      <a:ln>
                        <a:noFill/>
                      </a:ln>
                    </pic:spPr>
                  </pic:pic>
                </a:graphicData>
              </a:graphic>
            </wp:inline>
          </w:drawing>
        </w:r>
      </w:del>
      <w:ins w:id="141" w:author="Sarah Kumwimba (KSZ-BCSS)" w:date="2022-12-06T12:02:00Z">
        <w:r w:rsidR="00833226" w:rsidRPr="00833226">
          <w:rPr>
            <w:noProof/>
            <w:lang w:val="en-US"/>
          </w:rPr>
          <w:drawing>
            <wp:inline distT="0" distB="0" distL="0" distR="0">
              <wp:extent cx="5943600" cy="4352748"/>
              <wp:effectExtent l="0" t="0" r="0" b="0"/>
              <wp:docPr id="46" name="Picture 46" descr="C:\Users\O26\Desktop\locationWithVerif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26\Desktop\locationWithVerifRespons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352748"/>
                      </a:xfrm>
                      <a:prstGeom prst="rect">
                        <a:avLst/>
                      </a:prstGeom>
                      <a:noFill/>
                      <a:ln>
                        <a:noFill/>
                      </a:ln>
                    </pic:spPr>
                  </pic:pic>
                </a:graphicData>
              </a:graphic>
            </wp:inline>
          </w:drawing>
        </w:r>
      </w:ins>
    </w:p>
    <w:p w:rsidR="007D7B88" w:rsidRDefault="007D7B88" w:rsidP="000263C6">
      <w:pPr>
        <w:jc w:val="center"/>
      </w:pPr>
    </w:p>
    <w:p w:rsidR="007D7B88" w:rsidRDefault="007D7B88" w:rsidP="000263C6">
      <w:pPr>
        <w:jc w:val="center"/>
      </w:pPr>
    </w:p>
    <w:p w:rsidR="007D7B88" w:rsidRPr="00993F96" w:rsidRDefault="007D7B88" w:rsidP="000263C6">
      <w:pPr>
        <w:jc w:val="center"/>
      </w:pPr>
    </w:p>
    <w:tbl>
      <w:tblPr>
        <w:tblStyle w:val="BCSSTable"/>
        <w:tblW w:w="0" w:type="auto"/>
        <w:tblInd w:w="851" w:type="dxa"/>
        <w:tblLayout w:type="fixed"/>
        <w:tblLook w:val="04A0" w:firstRow="1" w:lastRow="0" w:firstColumn="1" w:lastColumn="0" w:noHBand="0" w:noVBand="1"/>
      </w:tblPr>
      <w:tblGrid>
        <w:gridCol w:w="2278"/>
        <w:gridCol w:w="5396"/>
      </w:tblGrid>
      <w:tr w:rsidR="00F12CC3" w:rsidRPr="00993F9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E96AEC">
            <w:r w:rsidRPr="00993F96">
              <w:t>Élément</w:t>
            </w:r>
          </w:p>
        </w:tc>
        <w:tc>
          <w:tcPr>
            <w:tcW w:w="5396" w:type="dxa"/>
          </w:tcPr>
          <w:p w:rsidR="00F12CC3" w:rsidRPr="00993F96" w:rsidRDefault="00F12CC3" w:rsidP="00E96AEC">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F12CC3"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E96AEC">
            <w:pPr>
              <w:jc w:val="left"/>
            </w:pPr>
            <w:r w:rsidRPr="00993F96">
              <w:t>countryCode</w:t>
            </w:r>
          </w:p>
        </w:tc>
        <w:tc>
          <w:tcPr>
            <w:tcW w:w="5396" w:type="dxa"/>
          </w:tcPr>
          <w:p w:rsidR="00F12CC3" w:rsidRPr="00993F96" w:rsidRDefault="00F12CC3" w:rsidP="00E96AEC">
            <w:pPr>
              <w:jc w:val="left"/>
              <w:cnfStyle w:val="000000000000" w:firstRow="0" w:lastRow="0" w:firstColumn="0" w:lastColumn="0" w:oddVBand="0" w:evenVBand="0" w:oddHBand="0" w:evenHBand="0" w:firstRowFirstColumn="0" w:firstRowLastColumn="0" w:lastRowFirstColumn="0" w:lastRowLastColumn="0"/>
            </w:pPr>
            <w:r w:rsidRPr="00993F96">
              <w:t>Le code pays du pays (code INS)</w:t>
            </w:r>
          </w:p>
        </w:tc>
      </w:tr>
      <w:tr w:rsidR="00F12CC3"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195F0C">
            <w:pPr>
              <w:jc w:val="left"/>
            </w:pPr>
            <w:r w:rsidRPr="00993F96">
              <w:t>country</w:t>
            </w:r>
            <w:r w:rsidR="00195F0C">
              <w:t>IsoCode</w:t>
            </w:r>
          </w:p>
        </w:tc>
        <w:tc>
          <w:tcPr>
            <w:tcW w:w="5396" w:type="dxa"/>
          </w:tcPr>
          <w:p w:rsidR="00F12CC3" w:rsidRPr="00993F96" w:rsidRDefault="004A248D" w:rsidP="004A248D">
            <w:pPr>
              <w:keepNext/>
              <w:jc w:val="left"/>
              <w:cnfStyle w:val="000000000000" w:firstRow="0" w:lastRow="0" w:firstColumn="0" w:lastColumn="0" w:oddVBand="0" w:evenVBand="0" w:oddHBand="0" w:evenHBand="0" w:firstRowFirstColumn="0" w:firstRowLastColumn="0" w:lastRowFirstColumn="0" w:lastRowLastColumn="0"/>
              <w:rPr>
                <w:color w:val="auto"/>
              </w:rPr>
            </w:pPr>
            <w:r w:rsidRPr="00993F96">
              <w:t>Le code ISO à 2 lettres du pays (ISO 3166 alpha-2)</w:t>
            </w:r>
          </w:p>
        </w:tc>
      </w:tr>
      <w:tr w:rsidR="00F12CC3"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E96AEC">
            <w:pPr>
              <w:jc w:val="left"/>
            </w:pPr>
            <w:r w:rsidRPr="00993F96">
              <w:t>countryName</w:t>
            </w:r>
          </w:p>
        </w:tc>
        <w:tc>
          <w:tcPr>
            <w:tcW w:w="5396" w:type="dxa"/>
          </w:tcPr>
          <w:p w:rsidR="00F12CC3" w:rsidRPr="00993F96" w:rsidRDefault="00F12CC3" w:rsidP="00E96AEC">
            <w:pPr>
              <w:jc w:val="left"/>
              <w:cnfStyle w:val="000000000000" w:firstRow="0" w:lastRow="0" w:firstColumn="0" w:lastColumn="0" w:oddVBand="0" w:evenVBand="0" w:oddHBand="0" w:evenHBand="0" w:firstRowFirstColumn="0" w:firstRowLastColumn="0" w:lastRowFirstColumn="0" w:lastRowLastColumn="0"/>
            </w:pPr>
            <w:r w:rsidRPr="00993F96">
              <w:t>Le nom du pays</w:t>
            </w:r>
          </w:p>
        </w:tc>
      </w:tr>
      <w:tr w:rsidR="00F12CC3"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F12CC3">
            <w:pPr>
              <w:jc w:val="left"/>
            </w:pPr>
            <w:r w:rsidRPr="00993F96">
              <w:t>cityCode</w:t>
            </w:r>
          </w:p>
        </w:tc>
        <w:tc>
          <w:tcPr>
            <w:tcW w:w="5396" w:type="dxa"/>
          </w:tcPr>
          <w:p w:rsidR="00F12CC3" w:rsidRPr="00993F96" w:rsidRDefault="00F12CC3" w:rsidP="00F12CC3">
            <w:pPr>
              <w:jc w:val="left"/>
              <w:cnfStyle w:val="000000000000" w:firstRow="0" w:lastRow="0" w:firstColumn="0" w:lastColumn="0" w:oddVBand="0" w:evenVBand="0" w:oddHBand="0" w:evenHBand="0" w:firstRowFirstColumn="0" w:firstRowLastColumn="0" w:lastRowFirstColumn="0" w:lastRowLastColumn="0"/>
            </w:pPr>
            <w:r w:rsidRPr="00993F96">
              <w:t>Code commune (code INS)</w:t>
            </w:r>
          </w:p>
        </w:tc>
      </w:tr>
      <w:tr w:rsidR="001E0F3A" w:rsidRPr="00993F96" w:rsidTr="00E96AEC">
        <w:trPr>
          <w:ins w:id="142" w:author="Sarah Kumwimba (KSZ-BCSS)" w:date="2022-11-30T16:41:00Z"/>
        </w:trPr>
        <w:tc>
          <w:tcPr>
            <w:cnfStyle w:val="001000000000" w:firstRow="0" w:lastRow="0" w:firstColumn="1" w:lastColumn="0" w:oddVBand="0" w:evenVBand="0" w:oddHBand="0" w:evenHBand="0" w:firstRowFirstColumn="0" w:firstRowLastColumn="0" w:lastRowFirstColumn="0" w:lastRowLastColumn="0"/>
            <w:tcW w:w="2278" w:type="dxa"/>
          </w:tcPr>
          <w:p w:rsidR="001E0F3A" w:rsidRPr="00993F96" w:rsidRDefault="001E0F3A" w:rsidP="001E0F3A">
            <w:pPr>
              <w:jc w:val="left"/>
              <w:rPr>
                <w:ins w:id="143" w:author="Sarah Kumwimba (KSZ-BCSS)" w:date="2022-11-30T16:41:00Z"/>
              </w:rPr>
            </w:pPr>
            <w:ins w:id="144" w:author="Sarah Kumwimba (KSZ-BCSS)" w:date="2022-11-30T16:41:00Z">
              <w:r>
                <w:t>cityRegionalCode</w:t>
              </w:r>
            </w:ins>
          </w:p>
        </w:tc>
        <w:tc>
          <w:tcPr>
            <w:tcW w:w="5396" w:type="dxa"/>
          </w:tcPr>
          <w:p w:rsidR="001E0F3A" w:rsidRPr="00993F96" w:rsidRDefault="001E0F3A" w:rsidP="001E0F3A">
            <w:pPr>
              <w:jc w:val="left"/>
              <w:cnfStyle w:val="000000000000" w:firstRow="0" w:lastRow="0" w:firstColumn="0" w:lastColumn="0" w:oddVBand="0" w:evenVBand="0" w:oddHBand="0" w:evenHBand="0" w:firstRowFirstColumn="0" w:firstRowLastColumn="0" w:lastRowFirstColumn="0" w:lastRowLastColumn="0"/>
              <w:rPr>
                <w:ins w:id="145" w:author="Sarah Kumwimba (KSZ-BCSS)" w:date="2022-11-30T16:41:00Z"/>
              </w:rPr>
            </w:pPr>
            <w:ins w:id="146" w:author="Sarah Kumwimba (KSZ-BCSS)" w:date="2022-11-30T16:41:00Z">
              <w:r>
                <w:t>BeST gemeente id</w:t>
              </w:r>
            </w:ins>
          </w:p>
        </w:tc>
      </w:tr>
      <w:tr w:rsidR="00F12CC3" w:rsidRPr="00993F9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993F96" w:rsidRDefault="00F12CC3" w:rsidP="00F12CC3">
            <w:pPr>
              <w:jc w:val="left"/>
            </w:pPr>
            <w:r w:rsidRPr="00993F96">
              <w:t>cityName</w:t>
            </w:r>
          </w:p>
        </w:tc>
        <w:tc>
          <w:tcPr>
            <w:tcW w:w="5396" w:type="dxa"/>
          </w:tcPr>
          <w:p w:rsidR="00F12CC3" w:rsidRPr="00993F96" w:rsidRDefault="00F12CC3" w:rsidP="00F12CC3">
            <w:pPr>
              <w:jc w:val="left"/>
              <w:cnfStyle w:val="000000000000" w:firstRow="0" w:lastRow="0" w:firstColumn="0" w:lastColumn="0" w:oddVBand="0" w:evenVBand="0" w:oddHBand="0" w:evenHBand="0" w:firstRowFirstColumn="0" w:firstRowLastColumn="0" w:lastRowFirstColumn="0" w:lastRowLastColumn="0"/>
            </w:pPr>
            <w:r w:rsidRPr="00993F96">
              <w:t>Nom de la commune / localité</w:t>
            </w:r>
          </w:p>
        </w:tc>
      </w:tr>
    </w:tbl>
    <w:p w:rsidR="00311E1B" w:rsidRDefault="00311E1B" w:rsidP="00311E1B">
      <w:pPr>
        <w:pStyle w:val="Heading3"/>
      </w:pPr>
      <w:bookmarkStart w:id="147" w:name="_Toc396481820"/>
      <w:bookmarkEnd w:id="91"/>
      <w:r>
        <w:lastRenderedPageBreak/>
        <w:t>Partneraire [</w:t>
      </w:r>
      <w:r>
        <w:rPr>
          <w:rFonts w:ascii="Courier New" w:hAnsi="Courier New"/>
        </w:rPr>
        <w:t>civilState/partner, legalCohabitation/partner</w:t>
      </w:r>
      <w:r>
        <w:t>]</w:t>
      </w:r>
    </w:p>
    <w:p w:rsidR="00311E1B" w:rsidRDefault="00311E1B" w:rsidP="00311E1B">
      <w:pPr>
        <w:jc w:val="center"/>
      </w:pPr>
      <w:r>
        <w:rPr>
          <w:noProof/>
          <w:lang w:val="en-US"/>
        </w:rPr>
        <w:drawing>
          <wp:inline distT="0" distB="0" distL="0" distR="0" wp14:anchorId="4C4A547D" wp14:editId="5A981A5F">
            <wp:extent cx="4632960" cy="2933700"/>
            <wp:effectExtent l="0" t="0" r="0" b="0"/>
            <wp:docPr id="25" name="Picture 25" descr="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n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32960" cy="2933700"/>
                    </a:xfrm>
                    <a:prstGeom prst="rect">
                      <a:avLst/>
                    </a:prstGeom>
                    <a:noFill/>
                    <a:ln>
                      <a:noFill/>
                    </a:ln>
                  </pic:spPr>
                </pic:pic>
              </a:graphicData>
            </a:graphic>
          </wp:inline>
        </w:drawing>
      </w:r>
    </w:p>
    <w:tbl>
      <w:tblPr>
        <w:tblStyle w:val="BCSSTable"/>
        <w:tblW w:w="4470" w:type="pct"/>
        <w:jc w:val="center"/>
        <w:tblLook w:val="04A0" w:firstRow="1" w:lastRow="0" w:firstColumn="1" w:lastColumn="0" w:noHBand="0" w:noVBand="1"/>
      </w:tblPr>
      <w:tblGrid>
        <w:gridCol w:w="587"/>
        <w:gridCol w:w="3098"/>
        <w:gridCol w:w="4674"/>
      </w:tblGrid>
      <w:tr w:rsidR="00311E1B" w:rsidTr="008F2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4" w:type="pct"/>
            <w:gridSpan w:val="2"/>
            <w:hideMark/>
          </w:tcPr>
          <w:p w:rsidR="00311E1B" w:rsidRDefault="00311E1B" w:rsidP="008F23C9">
            <w:r>
              <w:t>Élément</w:t>
            </w:r>
          </w:p>
        </w:tc>
        <w:tc>
          <w:tcPr>
            <w:tcW w:w="2796" w:type="pct"/>
            <w:hideMark/>
          </w:tcPr>
          <w:p w:rsidR="00311E1B" w:rsidRDefault="00311E1B" w:rsidP="008F23C9">
            <w:pPr>
              <w:jc w:val="left"/>
              <w:cnfStyle w:val="100000000000" w:firstRow="1" w:lastRow="0" w:firstColumn="0" w:lastColumn="0" w:oddVBand="0" w:evenVBand="0" w:oddHBand="0" w:evenHBand="0" w:firstRowFirstColumn="0" w:firstRowLastColumn="0" w:lastRowFirstColumn="0" w:lastRowLastColumn="0"/>
            </w:pPr>
            <w:r>
              <w:t>Description</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jc w:val="left"/>
            </w:pPr>
            <w:r>
              <w:t>partnerSsin</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jc w:val="left"/>
              <w:cnfStyle w:val="000000000000" w:firstRow="0" w:lastRow="0" w:firstColumn="0" w:lastColumn="0" w:oddVBand="0" w:evenVBand="0" w:oddHBand="0" w:evenHBand="0" w:firstRowFirstColumn="0" w:firstRowLastColumn="0" w:lastRowFirstColumn="0" w:lastRowLastColumn="0"/>
            </w:pPr>
            <w:r>
              <w:t>Le NISS du partenaire</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jc w:val="left"/>
            </w:pPr>
            <w:r>
              <w:t>partnerFictionalIdentificationNumber</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keepNext/>
              <w:jc w:val="left"/>
              <w:cnfStyle w:val="000000000000" w:firstRow="0" w:lastRow="0" w:firstColumn="0" w:lastColumn="0" w:oddVBand="0" w:evenVBand="0" w:oddHBand="0" w:evenHBand="0" w:firstRowFirstColumn="0" w:firstRowLastColumn="0" w:lastRowFirstColumn="0" w:lastRowLastColumn="0"/>
            </w:pPr>
            <w:r>
              <w:t>Le numéro d’identification fictif du partenaire, si le partenaire n’a pas de numéro de registre national</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hideMark/>
          </w:tcPr>
          <w:p w:rsidR="00311E1B" w:rsidRDefault="00311E1B" w:rsidP="008F23C9">
            <w:pPr>
              <w:jc w:val="left"/>
            </w:pPr>
            <w:r>
              <w:t>partnerName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311E1B" w:rsidRDefault="00311E1B" w:rsidP="008F23C9">
            <w:pPr>
              <w:cnfStyle w:val="000000000000" w:firstRow="0" w:lastRow="0" w:firstColumn="0" w:lastColumn="0" w:oddVBand="0" w:evenVBand="0" w:oddHBand="0" w:evenHBand="0" w:firstRowFirstColumn="0" w:firstRowLastColumn="0" w:lastRowFirstColumn="0" w:lastRowLastColumn="0"/>
            </w:pPr>
            <w:r>
              <w:t>Nom du partenaire, toujours présent s’il s’agit d’un numéro d’identification fictif</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351" w:type="pct"/>
            <w:vMerge w:val="restar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rsidR="00311E1B" w:rsidRDefault="00311E1B" w:rsidP="008F23C9"/>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cnfStyle w:val="000000000000" w:firstRow="0" w:lastRow="0" w:firstColumn="0" w:lastColumn="0" w:oddVBand="0" w:evenVBand="0" w:oddHBand="0" w:evenHBand="0" w:firstRowFirstColumn="0" w:firstRowLastColumn="0" w:lastRowFirstColumn="0" w:lastRowLastColumn="0"/>
            </w:pPr>
            <w:r>
              <w:t>Nom de famille du partenaire</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311E1B" w:rsidRDefault="00311E1B" w:rsidP="008F23C9">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cnfStyle w:val="000000000000" w:firstRow="0" w:lastRow="0" w:firstColumn="0" w:lastColumn="0" w:oddVBand="0" w:evenVBand="0" w:oddHBand="0" w:evenHBand="0" w:firstRowFirstColumn="0" w:firstRowLastColumn="0" w:lastRowFirstColumn="0" w:lastRowLastColumn="0"/>
            </w:pPr>
            <w:r>
              <w:t>Prénom(s) du partenaire</w:t>
            </w:r>
          </w:p>
        </w:tc>
      </w:tr>
      <w:tr w:rsidR="00311E1B" w:rsidTr="008F23C9">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311E1B" w:rsidRDefault="00311E1B" w:rsidP="008F23C9">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311E1B" w:rsidRDefault="00311E1B" w:rsidP="008F23C9">
            <w:pPr>
              <w:cnfStyle w:val="000000000000" w:firstRow="0" w:lastRow="0" w:firstColumn="0" w:lastColumn="0" w:oddVBand="0" w:evenVBand="0" w:oddHBand="0" w:evenHBand="0" w:firstRowFirstColumn="0" w:firstRowLastColumn="0" w:lastRowFirstColumn="0" w:lastRowLastColumn="0"/>
            </w:pPr>
            <w:r>
              <w:t>Date de prise de cours du nom, généralement absent</w:t>
            </w:r>
          </w:p>
        </w:tc>
      </w:tr>
    </w:tbl>
    <w:p w:rsidR="00572F86" w:rsidRPr="00993F96" w:rsidRDefault="00572F86" w:rsidP="00572F86">
      <w:pPr>
        <w:pStyle w:val="Heading2"/>
      </w:pPr>
      <w:bookmarkStart w:id="148" w:name="_Toc121233450"/>
      <w:r w:rsidRPr="00993F96">
        <w:lastRenderedPageBreak/>
        <w:t>searchPersonInformationHistoryBySsin</w:t>
      </w:r>
      <w:bookmarkEnd w:id="148"/>
    </w:p>
    <w:p w:rsidR="00572F86" w:rsidRPr="00993F96" w:rsidRDefault="00572F86" w:rsidP="00C97203">
      <w:pPr>
        <w:pStyle w:val="Heading3"/>
      </w:pPr>
      <w:r w:rsidRPr="00993F96">
        <w:t>Soumission</w:t>
      </w:r>
    </w:p>
    <w:p w:rsidR="00572F86" w:rsidRPr="00993F96" w:rsidRDefault="00572F86" w:rsidP="00572F86">
      <w:r w:rsidRPr="00993F96">
        <w:rPr>
          <w:noProof/>
          <w:lang w:val="en-US"/>
        </w:rPr>
        <w:drawing>
          <wp:inline distT="0" distB="0" distL="0" distR="0">
            <wp:extent cx="5936615" cy="3020060"/>
            <wp:effectExtent l="0" t="0" r="6985" b="8890"/>
            <wp:docPr id="42" name="Picture 42" descr="C:\Users\O15\Desktop\req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reqH.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6615" cy="30200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572F86" w:rsidRPr="00993F96" w:rsidTr="008F2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572F86" w:rsidRPr="00993F96" w:rsidRDefault="00572F86" w:rsidP="008F23C9">
            <w:r w:rsidRPr="00993F96">
              <w:t>Élément</w:t>
            </w:r>
          </w:p>
        </w:tc>
        <w:tc>
          <w:tcPr>
            <w:tcW w:w="4674" w:type="dxa"/>
          </w:tcPr>
          <w:p w:rsidR="00572F86" w:rsidRPr="00993F96" w:rsidRDefault="00572F86"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572F86" w:rsidRPr="00993F96" w:rsidRDefault="00572F86" w:rsidP="008F23C9">
            <w:pPr>
              <w:jc w:val="left"/>
            </w:pPr>
            <w:r w:rsidRPr="00993F96">
              <w:t>informationCustomer</w:t>
            </w:r>
          </w:p>
        </w:tc>
        <w:tc>
          <w:tcPr>
            <w:tcW w:w="4674"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Informations de l'institution demanderesse, voir §</w:t>
            </w:r>
            <w:r w:rsidRPr="00993F96">
              <w:fldChar w:fldCharType="begin"/>
            </w:r>
            <w:r w:rsidRPr="00993F96">
              <w:instrText xml:space="preserve"> REF _Ref503773335 \r \h </w:instrText>
            </w:r>
            <w:r w:rsidRPr="00993F96">
              <w:fldChar w:fldCharType="separate"/>
            </w:r>
            <w:r w:rsidR="00C51C26">
              <w:t>6.1.1</w:t>
            </w:r>
            <w:r w:rsidRPr="00993F96">
              <w:fldChar w:fldCharType="end"/>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72F86" w:rsidRPr="00993F96" w:rsidRDefault="00572F86" w:rsidP="008F23C9">
            <w:pPr>
              <w:jc w:val="left"/>
            </w:pPr>
            <w:r w:rsidRPr="00993F96">
              <w:t>informationCBSS</w:t>
            </w:r>
          </w:p>
        </w:tc>
        <w:tc>
          <w:tcPr>
            <w:tcW w:w="4674"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A ne pas remplir</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572F86" w:rsidRPr="00993F96" w:rsidRDefault="00572F86" w:rsidP="008F23C9">
            <w:pPr>
              <w:jc w:val="left"/>
            </w:pPr>
            <w:r w:rsidRPr="00993F96">
              <w:t>legalContext</w:t>
            </w:r>
          </w:p>
        </w:tc>
        <w:tc>
          <w:tcPr>
            <w:tcW w:w="4674"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Cadre légal dans lequel la requête est soumise. Il s’agit d’une valeur fixe par cadre légal convenue entre la BCSS et l’institution demanderesse. Voir §</w:t>
            </w:r>
            <w:r w:rsidRPr="00993F96">
              <w:fldChar w:fldCharType="begin"/>
            </w:r>
            <w:r w:rsidRPr="00993F96">
              <w:instrText xml:space="preserve"> REF _Ref503773362 \r \h </w:instrText>
            </w:r>
            <w:r w:rsidRPr="00993F96">
              <w:fldChar w:fldCharType="separate"/>
            </w:r>
            <w:r w:rsidR="00C51C26">
              <w:t>6.1.3</w:t>
            </w:r>
            <w:r w:rsidRPr="00993F96">
              <w:fldChar w:fldCharType="end"/>
            </w:r>
            <w:r w:rsidRPr="00993F96">
              <w:t>.</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572F86" w:rsidRPr="00993F96" w:rsidRDefault="00572F86" w:rsidP="008F23C9">
            <w:pPr>
              <w:jc w:val="left"/>
            </w:pPr>
            <w:r w:rsidRPr="00993F96">
              <w:t>critères</w:t>
            </w:r>
          </w:p>
        </w:tc>
        <w:tc>
          <w:tcPr>
            <w:tcW w:w="4674"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Critères de recherche</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72F86" w:rsidRPr="00993F96" w:rsidRDefault="00572F86" w:rsidP="008F23C9"/>
        </w:tc>
        <w:tc>
          <w:tcPr>
            <w:tcW w:w="2185" w:type="dxa"/>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rPr>
                <w:b/>
              </w:rPr>
            </w:pPr>
            <w:r w:rsidRPr="00993F96">
              <w:rPr>
                <w:b/>
              </w:rPr>
              <w:t>ssin</w:t>
            </w:r>
          </w:p>
        </w:tc>
        <w:tc>
          <w:tcPr>
            <w:tcW w:w="4674" w:type="dxa"/>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NISS des données à caractère personnel demandées</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72F86" w:rsidRPr="00993F96" w:rsidRDefault="00572F86" w:rsidP="008F23C9"/>
        </w:tc>
        <w:tc>
          <w:tcPr>
            <w:tcW w:w="2185" w:type="dxa"/>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rPr>
                <w:b/>
              </w:rPr>
            </w:pPr>
            <w:r w:rsidRPr="00993F96">
              <w:rPr>
                <w:b/>
              </w:rPr>
              <w:t>datagroups</w:t>
            </w:r>
          </w:p>
        </w:tc>
        <w:tc>
          <w:tcPr>
            <w:tcW w:w="4674" w:type="dxa"/>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Les groupes de données souhaités</w:t>
            </w:r>
          </w:p>
        </w:tc>
      </w:tr>
    </w:tbl>
    <w:p w:rsidR="00572F86" w:rsidRPr="00993F96" w:rsidRDefault="00572F86" w:rsidP="00572F86"/>
    <w:p w:rsidR="00572F86" w:rsidRPr="00993F96" w:rsidRDefault="00572F86" w:rsidP="00C97203">
      <w:pPr>
        <w:pStyle w:val="Heading3"/>
      </w:pPr>
      <w:bookmarkStart w:id="149" w:name="_Ref505342731"/>
      <w:r w:rsidRPr="00993F96">
        <w:lastRenderedPageBreak/>
        <w:t>Groupes de données souhaités [</w:t>
      </w:r>
      <w:r w:rsidRPr="00993F96">
        <w:rPr>
          <w:rFonts w:ascii="Courier New" w:hAnsi="Courier New"/>
        </w:rPr>
        <w:t>criteria</w:t>
      </w:r>
      <w:r w:rsidRPr="00993F96">
        <w:t>]</w:t>
      </w:r>
      <w:bookmarkEnd w:id="149"/>
    </w:p>
    <w:p w:rsidR="00572F86" w:rsidRPr="00993F96" w:rsidRDefault="00572F86" w:rsidP="00572F86">
      <w:pPr>
        <w:jc w:val="center"/>
      </w:pPr>
      <w:r w:rsidRPr="00993F96">
        <w:rPr>
          <w:noProof/>
          <w:lang w:val="en-US"/>
        </w:rPr>
        <w:drawing>
          <wp:inline distT="0" distB="0" distL="0" distR="0">
            <wp:extent cx="3478131" cy="4682664"/>
            <wp:effectExtent l="0" t="0" r="8255" b="3810"/>
            <wp:docPr id="44" name="Picture 44" descr="C:\Users\O15\Desktop\h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esktop\hdg.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84965" cy="469186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72F86" w:rsidRPr="00993F96" w:rsidTr="008F2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72F86" w:rsidRPr="00993F96" w:rsidRDefault="00572F86" w:rsidP="008F23C9">
            <w:r w:rsidRPr="00993F96">
              <w:t>Élément</w:t>
            </w:r>
          </w:p>
        </w:tc>
        <w:tc>
          <w:tcPr>
            <w:tcW w:w="5812" w:type="dxa"/>
          </w:tcPr>
          <w:p w:rsidR="00572F86" w:rsidRPr="00993F96" w:rsidRDefault="00572F86"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993F96" w:rsidRDefault="00572F86" w:rsidP="008F23C9">
            <w:pPr>
              <w:jc w:val="left"/>
            </w:pPr>
            <w:r w:rsidRPr="00993F96">
              <w:t>names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nom</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72F86" w:rsidRPr="00993F96" w:rsidRDefault="00572F86" w:rsidP="008F23C9">
            <w:pPr>
              <w:jc w:val="left"/>
            </w:pPr>
            <w:r w:rsidRPr="00993F96">
              <w:t>nationalities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nationalité</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birth</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naissance</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deceases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décès</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genders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sexe</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civilStates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l’état civil</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addresses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l’adresse</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contactAddresses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l’adresse de contact</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lastRenderedPageBreak/>
              <w:t>administrators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au gestionnaire</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993F96" w:rsidRDefault="00572F86" w:rsidP="008F23C9">
            <w:pPr>
              <w:jc w:val="left"/>
            </w:pPr>
            <w:r w:rsidRPr="00993F96">
              <w:t>subregisters</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des données du sous-registre du registre national</w:t>
            </w:r>
          </w:p>
        </w:tc>
      </w:tr>
      <w:tr w:rsidR="00572F8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993F96" w:rsidRDefault="00572F86" w:rsidP="008F23C9">
            <w:pPr>
              <w:jc w:val="left"/>
            </w:pPr>
            <w:r w:rsidRPr="00993F96">
              <w:t>legalCohabitation</w:t>
            </w:r>
          </w:p>
        </w:tc>
        <w:tc>
          <w:tcPr>
            <w:tcW w:w="5812" w:type="dxa"/>
            <w:vAlign w:val="center"/>
          </w:tcPr>
          <w:p w:rsidR="00572F86" w:rsidRPr="00993F96" w:rsidRDefault="00572F86" w:rsidP="008F23C9">
            <w:pPr>
              <w:cnfStyle w:val="000000000000" w:firstRow="0" w:lastRow="0" w:firstColumn="0" w:lastColumn="0" w:oddVBand="0" w:evenVBand="0" w:oddHBand="0" w:evenHBand="0" w:firstRowFirstColumn="0" w:firstRowLastColumn="0" w:lastRowFirstColumn="0" w:lastRowLastColumn="0"/>
            </w:pPr>
            <w:r w:rsidRPr="00993F96">
              <w:t>Indication selon laquelle la consultation porte sur les données relatives à la cohabitation légale</w:t>
            </w:r>
          </w:p>
        </w:tc>
      </w:tr>
    </w:tbl>
    <w:p w:rsidR="00572F86" w:rsidRPr="00993F96" w:rsidRDefault="00572F86" w:rsidP="00572F86">
      <w:pPr>
        <w:jc w:val="center"/>
      </w:pPr>
    </w:p>
    <w:p w:rsidR="00572F86" w:rsidRPr="00993F96" w:rsidRDefault="00572F86" w:rsidP="00C97203">
      <w:pPr>
        <w:pStyle w:val="Heading3"/>
      </w:pPr>
      <w:r w:rsidRPr="00993F96">
        <w:t>Réponse</w:t>
      </w:r>
    </w:p>
    <w:p w:rsidR="00117B22" w:rsidRPr="00993F96" w:rsidRDefault="00195F0C" w:rsidP="00117B22">
      <w:r>
        <w:rPr>
          <w:noProof/>
          <w:lang w:val="en-US"/>
        </w:rPr>
        <w:drawing>
          <wp:inline distT="0" distB="0" distL="0" distR="0" wp14:anchorId="01AA2ABF" wp14:editId="78369DA0">
            <wp:extent cx="5943600" cy="4282440"/>
            <wp:effectExtent l="0" t="0" r="0" b="3810"/>
            <wp:docPr id="43" name="Picture 43"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hist.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993F96"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993F96" w:rsidRDefault="00117B22" w:rsidP="008F23C9">
            <w:r w:rsidRPr="00993F96">
              <w:t>Élément</w:t>
            </w:r>
          </w:p>
        </w:tc>
        <w:tc>
          <w:tcPr>
            <w:tcW w:w="4674" w:type="dxa"/>
          </w:tcPr>
          <w:p w:rsidR="00117B22" w:rsidRPr="00993F96" w:rsidRDefault="00117B22"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informationCustomer</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informationCBSS</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Informations de la BCSS, voir §</w:t>
            </w:r>
            <w:r w:rsidRPr="00993F96">
              <w:fldChar w:fldCharType="begin"/>
            </w:r>
            <w:r w:rsidRPr="00993F96">
              <w:instrText xml:space="preserve"> REF _Ref503277872 \r \h </w:instrText>
            </w:r>
            <w:r w:rsidRPr="00993F96">
              <w:fldChar w:fldCharType="separate"/>
            </w:r>
            <w:r w:rsidR="00C51C26">
              <w:t>6.1.2</w:t>
            </w:r>
            <w:r w:rsidRPr="00993F96">
              <w:fldChar w:fldCharType="end"/>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legalContext</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993F96" w:rsidRDefault="00117B22" w:rsidP="008F23C9">
            <w:pPr>
              <w:jc w:val="left"/>
            </w:pPr>
            <w:r w:rsidRPr="00993F96">
              <w:t>criteria</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993F96" w:rsidRDefault="00117B22" w:rsidP="008F23C9">
            <w:pPr>
              <w:jc w:val="left"/>
            </w:pPr>
            <w:r w:rsidRPr="00993F96">
              <w:t>status</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Le statut de la réponse, voir §</w:t>
            </w:r>
            <w:r w:rsidRPr="00993F96">
              <w:fldChar w:fldCharType="begin"/>
            </w:r>
            <w:r w:rsidRPr="00993F96">
              <w:instrText xml:space="preserve"> REF _Ref503773284 \r \h </w:instrText>
            </w:r>
            <w:r w:rsidRPr="00993F96">
              <w:fldChar w:fldCharType="separate"/>
            </w:r>
            <w:r w:rsidR="00C51C26">
              <w:t>6.1.4</w:t>
            </w:r>
            <w:r w:rsidRPr="00993F96">
              <w:fldChar w:fldCharType="end"/>
            </w:r>
          </w:p>
        </w:tc>
      </w:tr>
      <w:tr w:rsidR="00692F57"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Pr="00993F96" w:rsidRDefault="00692F57" w:rsidP="00692F57">
            <w:pPr>
              <w:jc w:val="left"/>
            </w:pPr>
            <w:r w:rsidRPr="00993F96">
              <w:t>ssin</w:t>
            </w:r>
          </w:p>
        </w:tc>
        <w:tc>
          <w:tcPr>
            <w:tcW w:w="4674" w:type="dxa"/>
            <w:vAlign w:val="center"/>
          </w:tcPr>
          <w:p w:rsidR="00692F57" w:rsidRPr="00993F96" w:rsidRDefault="00692F57" w:rsidP="00692F57">
            <w:pPr>
              <w:cnfStyle w:val="000000000000" w:firstRow="0" w:lastRow="0" w:firstColumn="0" w:lastColumn="0" w:oddVBand="0" w:evenVBand="0" w:oddHBand="0" w:evenHBand="0" w:firstRowFirstColumn="0" w:firstRowLastColumn="0" w:lastRowFirstColumn="0" w:lastRowLastColumn="0"/>
            </w:pPr>
            <w:r w:rsidRPr="00993F96">
              <w:t>Le NISS pour lequel la réponse est fournie</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result</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993F96" w:rsidRDefault="00117B22" w:rsidP="008F23C9"/>
        </w:tc>
        <w:tc>
          <w:tcPr>
            <w:tcW w:w="2185"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rPr>
                <w:b/>
              </w:rPr>
            </w:pPr>
            <w:r w:rsidRPr="00993F96">
              <w:rPr>
                <w:b/>
              </w:rPr>
              <w:t>dataFilters</w:t>
            </w:r>
          </w:p>
        </w:tc>
        <w:tc>
          <w:tcPr>
            <w:tcW w:w="4674"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Les filtres appliqués</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993F96" w:rsidRDefault="00117B22" w:rsidP="008F23C9"/>
        </w:tc>
        <w:tc>
          <w:tcPr>
            <w:tcW w:w="2185"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rPr>
                <w:b/>
              </w:rPr>
            </w:pPr>
            <w:r w:rsidRPr="00993F96">
              <w:rPr>
                <w:b/>
              </w:rPr>
              <w:t>person</w:t>
            </w:r>
          </w:p>
        </w:tc>
        <w:tc>
          <w:tcPr>
            <w:tcW w:w="4674" w:type="dxa"/>
          </w:tcPr>
          <w:p w:rsidR="00117B22" w:rsidRPr="00993F96" w:rsidRDefault="00117B22" w:rsidP="00117B22">
            <w:pPr>
              <w:cnfStyle w:val="000000000000" w:firstRow="0" w:lastRow="0" w:firstColumn="0" w:lastColumn="0" w:oddVBand="0" w:evenVBand="0" w:oddHBand="0" w:evenHBand="0" w:firstRowFirstColumn="0" w:firstRowLastColumn="0" w:lastRowFirstColumn="0" w:lastRowLastColumn="0"/>
            </w:pPr>
            <w:r w:rsidRPr="00993F96">
              <w:t>L’historique des données à caractère personnel demandé</w:t>
            </w:r>
          </w:p>
        </w:tc>
      </w:tr>
    </w:tbl>
    <w:p w:rsidR="006F1A16" w:rsidRPr="00993F96" w:rsidRDefault="006F1A16" w:rsidP="00C97203">
      <w:pPr>
        <w:pStyle w:val="Heading3"/>
      </w:pPr>
      <w:r w:rsidRPr="00993F96">
        <w:lastRenderedPageBreak/>
        <w:t>Données à caractère personnel [</w:t>
      </w:r>
      <w:r w:rsidRPr="00993F96">
        <w:rPr>
          <w:rFonts w:ascii="Courier New" w:hAnsi="Courier New"/>
        </w:rPr>
        <w:t>person</w:t>
      </w:r>
      <w:r w:rsidRPr="00993F96">
        <w:t>]</w:t>
      </w:r>
    </w:p>
    <w:p w:rsidR="006F1A16" w:rsidRPr="00993F96" w:rsidRDefault="009915E4" w:rsidP="006F1A16">
      <w:pPr>
        <w:jc w:val="center"/>
      </w:pPr>
      <w:r w:rsidRPr="00993F96">
        <w:rPr>
          <w:noProof/>
          <w:lang w:val="en-US"/>
        </w:rPr>
        <w:drawing>
          <wp:inline distT="0" distB="0" distL="0" distR="0">
            <wp:extent cx="3960000" cy="6814800"/>
            <wp:effectExtent l="0" t="0" r="2540" b="5715"/>
            <wp:docPr id="15" name="Picture 1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bla.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0000" cy="6814800"/>
                    </a:xfrm>
                    <a:prstGeom prst="rect">
                      <a:avLst/>
                    </a:prstGeom>
                    <a:noFill/>
                    <a:ln>
                      <a:noFill/>
                    </a:ln>
                  </pic:spPr>
                </pic:pic>
              </a:graphicData>
            </a:graphic>
          </wp:inline>
        </w:drawing>
      </w:r>
    </w:p>
    <w:p w:rsidR="009915E4" w:rsidRPr="00993F96" w:rsidRDefault="009915E4" w:rsidP="006F1A16">
      <w:pPr>
        <w:jc w:val="center"/>
      </w:pPr>
    </w:p>
    <w:tbl>
      <w:tblPr>
        <w:tblStyle w:val="BCSSTable"/>
        <w:tblW w:w="4997" w:type="pct"/>
        <w:tblLook w:val="04A0" w:firstRow="1" w:lastRow="0" w:firstColumn="1" w:lastColumn="0" w:noHBand="0" w:noVBand="1"/>
      </w:tblPr>
      <w:tblGrid>
        <w:gridCol w:w="2215"/>
        <w:gridCol w:w="7129"/>
      </w:tblGrid>
      <w:tr w:rsidR="00C03D2B" w:rsidRPr="00993F96" w:rsidTr="0099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r w:rsidRPr="00993F96">
              <w:t>Élément</w:t>
            </w:r>
          </w:p>
        </w:tc>
        <w:tc>
          <w:tcPr>
            <w:tcW w:w="0" w:type="auto"/>
          </w:tcPr>
          <w:p w:rsidR="00C03D2B" w:rsidRPr="00993F96" w:rsidRDefault="00C03D2B"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register</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Le registre dans lequel les données actuelles de la personne se trouvent (RN, BIS ou RAD)</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lastRenderedPageBreak/>
              <w:t>registerInceptionDate</w:t>
            </w:r>
          </w:p>
        </w:tc>
        <w:tc>
          <w:tcPr>
            <w:tcW w:w="0" w:type="auto"/>
          </w:tcPr>
          <w:p w:rsidR="00C03D2B" w:rsidRPr="00993F96" w:rsidRDefault="00DF1A2F" w:rsidP="008F23C9">
            <w:pPr>
              <w:jc w:val="left"/>
              <w:cnfStyle w:val="000000000000" w:firstRow="0" w:lastRow="0" w:firstColumn="0" w:lastColumn="0" w:oddVBand="0" w:evenVBand="0" w:oddHBand="0" w:evenHBand="0" w:firstRowFirstColumn="0" w:firstRowLastColumn="0" w:lastRowFirstColumn="0" w:lastRowLastColumn="0"/>
            </w:pPr>
            <w:r w:rsidRPr="001655E2">
              <w:t xml:space="preserve">La date à laquelle une personne a été dernièrement enregistrée dans </w:t>
            </w:r>
            <w:r>
              <w:t xml:space="preserve">le RN ou </w:t>
            </w:r>
            <w:r w:rsidRPr="001655E2">
              <w:t>les registres BCSS.</w:t>
            </w:r>
            <w:r>
              <w:t xml:space="preserve"> </w:t>
            </w:r>
            <w:r w:rsidRPr="00D358CE">
              <w:t xml:space="preserve">Pour les </w:t>
            </w:r>
            <w:r>
              <w:t xml:space="preserve">personnes dans le RN et les </w:t>
            </w:r>
            <w:r w:rsidRPr="00D358CE">
              <w:t xml:space="preserve">numéros Bis, il s’agit de la date de la création; pour les </w:t>
            </w:r>
            <w:r>
              <w:t xml:space="preserve">personnes dans le registre </w:t>
            </w:r>
            <w:r w:rsidRPr="00D358CE">
              <w:t>RAD/RAN, de la dernière date de radiation selon la BCSS.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ssin</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Le NISS actuel de la personne.</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names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Les noms actuels et historiques de la personne, avec facultativement 1 à 3 prénoms et la date de prise de cours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nationalities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Toutes les nationalités actuelles et historiques de la personne : code pays, descriptions et date de prise de cours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births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à la naissance de toutes les sources authentiques : date de naissance et lieu de naissance</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deceases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au décès de toutes les sources authentiques : date et lieu de décès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genders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au sexe de la personne de toutes les sources authentiques, tant actuelles que historiques, avec la date de prise de cours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civilStates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Tous les états civils actuels et historiques de la personne, avec les descriptions et éventuellement un partenaire et un code de lieu</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addresses</w:t>
            </w:r>
          </w:p>
        </w:tc>
        <w:tc>
          <w:tcPr>
            <w:tcW w:w="0" w:type="auto"/>
          </w:tcPr>
          <w:p w:rsidR="00C03D2B" w:rsidRPr="00993F96" w:rsidRDefault="00C03D2B" w:rsidP="008F23C9">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rsidRPr="00993F96">
              <w:t>Adresses actuelles et historiques de la personne :</w:t>
            </w:r>
          </w:p>
          <w:p w:rsidR="00C03D2B" w:rsidRPr="00993F96" w:rsidRDefault="00C03D2B" w:rsidP="008F23C9">
            <w:pPr>
              <w:numPr>
                <w:ilvl w:val="0"/>
                <w:numId w:val="17"/>
              </w:numPr>
              <w:jc w:val="left"/>
              <w:cnfStyle w:val="000000000000" w:firstRow="0" w:lastRow="0" w:firstColumn="0" w:lastColumn="0" w:oddVBand="0" w:evenVBand="0" w:oddHBand="0" w:evenHBand="0" w:firstRowFirstColumn="0" w:firstRowLastColumn="0" w:lastRowFirstColumn="0" w:lastRowLastColumn="0"/>
            </w:pPr>
            <w:r w:rsidRPr="00993F96">
              <w:t>Adresse en Belgique (residentialAddress avec countryCode = 150)</w:t>
            </w:r>
          </w:p>
          <w:p w:rsidR="00C03D2B" w:rsidRPr="00993F96" w:rsidRDefault="00C03D2B" w:rsidP="008F23C9">
            <w:pPr>
              <w:numPr>
                <w:ilvl w:val="0"/>
                <w:numId w:val="17"/>
              </w:numPr>
              <w:jc w:val="left"/>
              <w:cnfStyle w:val="000000000000" w:firstRow="0" w:lastRow="0" w:firstColumn="0" w:lastColumn="0" w:oddVBand="0" w:evenVBand="0" w:oddHBand="0" w:evenHBand="0" w:firstRowFirstColumn="0" w:firstRowLastColumn="0" w:lastRowFirstColumn="0" w:lastRowLastColumn="0"/>
            </w:pPr>
            <w:r w:rsidRPr="00993F96">
              <w:t>Adresse à l’étranger (residentialAddress)</w:t>
            </w:r>
          </w:p>
          <w:p w:rsidR="00C03D2B" w:rsidRPr="00993F96" w:rsidRDefault="00C03D2B" w:rsidP="008F23C9">
            <w:pPr>
              <w:numPr>
                <w:ilvl w:val="0"/>
                <w:numId w:val="17"/>
              </w:numPr>
              <w:jc w:val="left"/>
              <w:cnfStyle w:val="000000000000" w:firstRow="0" w:lastRow="0" w:firstColumn="0" w:lastColumn="0" w:oddVBand="0" w:evenVBand="0" w:oddHBand="0" w:evenHBand="0" w:firstRowFirstColumn="0" w:firstRowLastColumn="0" w:lastRowFirstColumn="0" w:lastRowLastColumn="0"/>
            </w:pPr>
            <w:r w:rsidRPr="00993F96">
              <w:t>Adresse diplomatique avec responsable poste diplomatique et éventuellement adresse postale</w:t>
            </w:r>
          </w:p>
          <w:p w:rsidR="00C03D2B" w:rsidRPr="00993F96" w:rsidRDefault="00C03D2B" w:rsidP="008F23C9">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rsidRPr="00993F96">
              <w:t>Eventuellement une adresse temporaire (en Belgique uniquement actuelle)</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hideMark/>
          </w:tcPr>
          <w:p w:rsidR="00C03D2B" w:rsidRPr="00993F96" w:rsidRDefault="00C03D2B" w:rsidP="008F23C9">
            <w:pPr>
              <w:jc w:val="left"/>
            </w:pPr>
            <w:r w:rsidRPr="00993F96">
              <w:t>administrators</w:t>
            </w:r>
          </w:p>
        </w:tc>
        <w:tc>
          <w:tcPr>
            <w:tcW w:w="0" w:type="auto"/>
            <w:hideMark/>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Informations actuelles et historiques du registre national relatives au gestionnaires (commune ou pays) des données</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subregisters</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Sous-registres actuels et historiques du registre national</w:t>
            </w:r>
          </w:p>
        </w:tc>
      </w:tr>
      <w:tr w:rsidR="00C03D2B" w:rsidRPr="00993F96" w:rsidTr="009915E4">
        <w:tc>
          <w:tcPr>
            <w:cnfStyle w:val="001000000000" w:firstRow="0" w:lastRow="0" w:firstColumn="1" w:lastColumn="0" w:oddVBand="0" w:evenVBand="0" w:oddHBand="0" w:evenHBand="0" w:firstRowFirstColumn="0" w:firstRowLastColumn="0" w:lastRowFirstColumn="0" w:lastRowLastColumn="0"/>
            <w:tcW w:w="0" w:type="auto"/>
          </w:tcPr>
          <w:p w:rsidR="00C03D2B" w:rsidRPr="00993F96" w:rsidRDefault="00C03D2B" w:rsidP="008F23C9">
            <w:pPr>
              <w:jc w:val="left"/>
            </w:pPr>
            <w:r w:rsidRPr="00993F96">
              <w:t>legalCohabitation</w:t>
            </w:r>
          </w:p>
        </w:tc>
        <w:tc>
          <w:tcPr>
            <w:tcW w:w="0" w:type="auto"/>
          </w:tcPr>
          <w:p w:rsidR="00C03D2B" w:rsidRPr="00993F96" w:rsidRDefault="00C03D2B" w:rsidP="008F23C9">
            <w:pPr>
              <w:jc w:val="left"/>
              <w:cnfStyle w:val="000000000000" w:firstRow="0" w:lastRow="0" w:firstColumn="0" w:lastColumn="0" w:oddVBand="0" w:evenVBand="0" w:oddHBand="0" w:evenHBand="0" w:firstRowFirstColumn="0" w:firstRowLastColumn="0" w:lastRowFirstColumn="0" w:lastRowLastColumn="0"/>
            </w:pPr>
            <w:r w:rsidRPr="00993F96">
              <w:t>Informations actuelles et historiques du registre national relatives aux partenaires avec lesquels la personne a cohabité légalement et les données relatives à l’enregistrement du contrat (lieu, date, notaire)</w:t>
            </w:r>
          </w:p>
        </w:tc>
      </w:tr>
      <w:tr w:rsidR="009915E4" w:rsidRPr="00993F96" w:rsidTr="009915E4">
        <w:tc>
          <w:tcPr>
            <w:cnfStyle w:val="001000000000" w:firstRow="0" w:lastRow="0" w:firstColumn="1" w:lastColumn="0" w:oddVBand="0" w:evenVBand="0" w:oddHBand="0" w:evenHBand="0" w:firstRowFirstColumn="0" w:firstRowLastColumn="0" w:lastRowFirstColumn="0" w:lastRowLastColumn="0"/>
            <w:tcW w:w="1185" w:type="pct"/>
          </w:tcPr>
          <w:p w:rsidR="009915E4" w:rsidRPr="00993F96" w:rsidRDefault="009915E4" w:rsidP="008F23C9">
            <w:pPr>
              <w:keepNext/>
              <w:jc w:val="left"/>
            </w:pPr>
            <w:r w:rsidRPr="00993F96">
              <w:t>anomalies</w:t>
            </w:r>
          </w:p>
        </w:tc>
        <w:tc>
          <w:tcPr>
            <w:tcW w:w="3815" w:type="pct"/>
          </w:tcPr>
          <w:p w:rsidR="009915E4" w:rsidRPr="00993F96" w:rsidRDefault="009915E4" w:rsidP="008F23C9">
            <w:pPr>
              <w:keepNext/>
              <w:jc w:val="left"/>
              <w:cnfStyle w:val="000000000000" w:firstRow="0" w:lastRow="0" w:firstColumn="0" w:lastColumn="0" w:oddVBand="0" w:evenVBand="0" w:oddHBand="0" w:evenHBand="0" w:firstRowFirstColumn="0" w:firstRowLastColumn="0" w:lastRowFirstColumn="0" w:lastRowLastColumn="0"/>
            </w:pPr>
            <w:r w:rsidRPr="00993F96">
              <w:t>Avertissement concernant des incohérences dans les données à caractère personnel</w:t>
            </w:r>
          </w:p>
        </w:tc>
      </w:tr>
    </w:tbl>
    <w:p w:rsidR="00C03D2B" w:rsidRPr="00993F96" w:rsidRDefault="00C03D2B" w:rsidP="006F1A16">
      <w:pPr>
        <w:jc w:val="center"/>
      </w:pPr>
    </w:p>
    <w:p w:rsidR="00117B22" w:rsidRPr="00993F96" w:rsidRDefault="00117B22" w:rsidP="00117B22">
      <w:pPr>
        <w:pStyle w:val="Heading2"/>
      </w:pPr>
      <w:bookmarkStart w:id="150" w:name="_Toc121233451"/>
      <w:r w:rsidRPr="00993F96">
        <w:lastRenderedPageBreak/>
        <w:t>searchPersonInformationBySsinAndDate</w:t>
      </w:r>
      <w:bookmarkEnd w:id="150"/>
    </w:p>
    <w:p w:rsidR="00117B22" w:rsidRPr="00993F96" w:rsidRDefault="00117B22" w:rsidP="00C97203">
      <w:pPr>
        <w:pStyle w:val="Heading3"/>
      </w:pPr>
      <w:r w:rsidRPr="00993F96">
        <w:t>Soumission</w:t>
      </w:r>
    </w:p>
    <w:p w:rsidR="00117B22" w:rsidRPr="00993F96" w:rsidRDefault="006F1A16" w:rsidP="006F1A16">
      <w:pPr>
        <w:jc w:val="center"/>
      </w:pPr>
      <w:r w:rsidRPr="00993F96">
        <w:rPr>
          <w:noProof/>
          <w:lang w:val="en-US"/>
        </w:rPr>
        <w:drawing>
          <wp:inline distT="0" distB="0" distL="0" distR="0">
            <wp:extent cx="5936615" cy="3269615"/>
            <wp:effectExtent l="0" t="0" r="6985" b="6985"/>
            <wp:docPr id="51" name="Picture 51"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15\Desktop\req.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6615" cy="326961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993F96" w:rsidTr="008F2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993F96" w:rsidRDefault="00117B22" w:rsidP="008F23C9">
            <w:r w:rsidRPr="00993F96">
              <w:t>Élément</w:t>
            </w:r>
          </w:p>
        </w:tc>
        <w:tc>
          <w:tcPr>
            <w:tcW w:w="4674" w:type="dxa"/>
          </w:tcPr>
          <w:p w:rsidR="00117B22" w:rsidRPr="00993F96" w:rsidRDefault="00117B22"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117B22"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informationCustomer</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Informations de l'institution demanderesse, voir §</w:t>
            </w:r>
            <w:r w:rsidRPr="00993F96">
              <w:fldChar w:fldCharType="begin"/>
            </w:r>
            <w:r w:rsidRPr="00993F96">
              <w:instrText xml:space="preserve"> REF _Ref503773335 \r \h </w:instrText>
            </w:r>
            <w:r w:rsidRPr="00993F96">
              <w:fldChar w:fldCharType="separate"/>
            </w:r>
            <w:r w:rsidR="00C51C26">
              <w:t>6.1.1</w:t>
            </w:r>
            <w:r w:rsidRPr="00993F96">
              <w:fldChar w:fldCharType="end"/>
            </w:r>
          </w:p>
        </w:tc>
      </w:tr>
      <w:tr w:rsidR="00117B22"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informationCBSS</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A ne pas remplir</w:t>
            </w:r>
          </w:p>
        </w:tc>
      </w:tr>
      <w:tr w:rsidR="00117B22"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legalContext</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Cadre légal dans lequel la requête est soumise. Il s’agit d’une valeur fixe par cadre légal convenue entre la BCSS et l’institution demanderesse. Voir §</w:t>
            </w:r>
            <w:r w:rsidRPr="00993F96">
              <w:fldChar w:fldCharType="begin"/>
            </w:r>
            <w:r w:rsidRPr="00993F96">
              <w:instrText xml:space="preserve"> REF _Ref503773362 \r \h </w:instrText>
            </w:r>
            <w:r w:rsidRPr="00993F96">
              <w:fldChar w:fldCharType="separate"/>
            </w:r>
            <w:r w:rsidR="00C51C26">
              <w:t>6.1.3</w:t>
            </w:r>
            <w:r w:rsidRPr="00993F96">
              <w:fldChar w:fldCharType="end"/>
            </w:r>
            <w:r w:rsidRPr="00993F96">
              <w:t>.</w:t>
            </w:r>
          </w:p>
        </w:tc>
      </w:tr>
      <w:tr w:rsidR="00117B22"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criteria</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Critères de recherche</w:t>
            </w:r>
          </w:p>
        </w:tc>
      </w:tr>
      <w:tr w:rsidR="00117B22"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993F96" w:rsidRDefault="00117B22" w:rsidP="008F23C9"/>
        </w:tc>
        <w:tc>
          <w:tcPr>
            <w:tcW w:w="2185"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rPr>
                <w:b/>
              </w:rPr>
            </w:pPr>
            <w:r w:rsidRPr="00993F96">
              <w:rPr>
                <w:b/>
              </w:rPr>
              <w:t>ssin</w:t>
            </w:r>
          </w:p>
        </w:tc>
        <w:tc>
          <w:tcPr>
            <w:tcW w:w="4674"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NISS des données à caractère personnel demandées</w:t>
            </w:r>
          </w:p>
        </w:tc>
      </w:tr>
      <w:tr w:rsidR="00117B22" w:rsidRPr="00993F96" w:rsidTr="006F1A16">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993F96" w:rsidRDefault="00117B22" w:rsidP="008F23C9"/>
        </w:tc>
        <w:tc>
          <w:tcPr>
            <w:tcW w:w="2185" w:type="dxa"/>
          </w:tcPr>
          <w:p w:rsidR="00117B22" w:rsidRPr="00993F96" w:rsidRDefault="006F1A16" w:rsidP="008F23C9">
            <w:pPr>
              <w:cnfStyle w:val="000000000000" w:firstRow="0" w:lastRow="0" w:firstColumn="0" w:lastColumn="0" w:oddVBand="0" w:evenVBand="0" w:oddHBand="0" w:evenHBand="0" w:firstRowFirstColumn="0" w:firstRowLastColumn="0" w:lastRowFirstColumn="0" w:lastRowLastColumn="0"/>
              <w:rPr>
                <w:b/>
              </w:rPr>
            </w:pPr>
            <w:r w:rsidRPr="00993F96">
              <w:rPr>
                <w:b/>
              </w:rPr>
              <w:t>date</w:t>
            </w:r>
          </w:p>
        </w:tc>
        <w:tc>
          <w:tcPr>
            <w:tcW w:w="4674" w:type="dxa"/>
          </w:tcPr>
          <w:p w:rsidR="00117B22" w:rsidRPr="00993F96" w:rsidRDefault="00117B22" w:rsidP="006F1A16">
            <w:pPr>
              <w:cnfStyle w:val="000000000000" w:firstRow="0" w:lastRow="0" w:firstColumn="0" w:lastColumn="0" w:oddVBand="0" w:evenVBand="0" w:oddHBand="0" w:evenHBand="0" w:firstRowFirstColumn="0" w:firstRowLastColumn="0" w:lastRowFirstColumn="0" w:lastRowLastColumn="0"/>
            </w:pPr>
            <w:r w:rsidRPr="00993F96">
              <w:t>La date de la situation souhaitée</w:t>
            </w:r>
          </w:p>
        </w:tc>
      </w:tr>
      <w:tr w:rsidR="006F1A16"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6F1A16" w:rsidRPr="00993F96" w:rsidRDefault="006F1A16" w:rsidP="006F1A16"/>
        </w:tc>
        <w:tc>
          <w:tcPr>
            <w:tcW w:w="2185" w:type="dxa"/>
          </w:tcPr>
          <w:p w:rsidR="006F1A16" w:rsidRPr="00993F96" w:rsidRDefault="006F1A16" w:rsidP="006F1A16">
            <w:pPr>
              <w:cnfStyle w:val="000000000000" w:firstRow="0" w:lastRow="0" w:firstColumn="0" w:lastColumn="0" w:oddVBand="0" w:evenVBand="0" w:oddHBand="0" w:evenHBand="0" w:firstRowFirstColumn="0" w:firstRowLastColumn="0" w:lastRowFirstColumn="0" w:lastRowLastColumn="0"/>
              <w:rPr>
                <w:b/>
              </w:rPr>
            </w:pPr>
            <w:r w:rsidRPr="00993F96">
              <w:rPr>
                <w:b/>
              </w:rPr>
              <w:t>datagroups</w:t>
            </w:r>
          </w:p>
        </w:tc>
        <w:tc>
          <w:tcPr>
            <w:tcW w:w="4674" w:type="dxa"/>
          </w:tcPr>
          <w:p w:rsidR="006F1A16" w:rsidRPr="00993F96" w:rsidRDefault="006F1A16" w:rsidP="006F1A16">
            <w:pPr>
              <w:cnfStyle w:val="000000000000" w:firstRow="0" w:lastRow="0" w:firstColumn="0" w:lastColumn="0" w:oddVBand="0" w:evenVBand="0" w:oddHBand="0" w:evenHBand="0" w:firstRowFirstColumn="0" w:firstRowLastColumn="0" w:lastRowFirstColumn="0" w:lastRowLastColumn="0"/>
            </w:pPr>
            <w:r w:rsidRPr="00993F96">
              <w:t>Les groupes de données souhaités</w:t>
            </w:r>
          </w:p>
        </w:tc>
      </w:tr>
    </w:tbl>
    <w:p w:rsidR="00117B22" w:rsidRPr="00993F96" w:rsidRDefault="00117B22" w:rsidP="00117B22"/>
    <w:p w:rsidR="00117B22" w:rsidRPr="00993F96" w:rsidRDefault="00117B22" w:rsidP="00C97203">
      <w:pPr>
        <w:pStyle w:val="Heading3"/>
      </w:pPr>
      <w:r w:rsidRPr="00993F96">
        <w:t>Les groupes de données souhaités</w:t>
      </w:r>
    </w:p>
    <w:p w:rsidR="00117B22" w:rsidRPr="00993F96" w:rsidRDefault="00117B22" w:rsidP="00117B22">
      <w:r w:rsidRPr="00993F96">
        <w:t>Voir §</w:t>
      </w:r>
      <w:r w:rsidRPr="00993F96">
        <w:fldChar w:fldCharType="begin"/>
      </w:r>
      <w:r w:rsidRPr="00993F96">
        <w:instrText xml:space="preserve"> REF _Ref505342731 \r \h </w:instrText>
      </w:r>
      <w:r w:rsidRPr="00993F96">
        <w:fldChar w:fldCharType="separate"/>
      </w:r>
      <w:r w:rsidR="00C51C26">
        <w:t>6.3.2</w:t>
      </w:r>
      <w:r w:rsidRPr="00993F96">
        <w:fldChar w:fldCharType="end"/>
      </w:r>
      <w:r w:rsidRPr="00993F96">
        <w:t>.</w:t>
      </w:r>
    </w:p>
    <w:p w:rsidR="00117B22" w:rsidRPr="00993F96" w:rsidRDefault="00117B22" w:rsidP="00C97203">
      <w:pPr>
        <w:pStyle w:val="Heading3"/>
      </w:pPr>
      <w:r w:rsidRPr="00993F96">
        <w:lastRenderedPageBreak/>
        <w:t>Réponse</w:t>
      </w:r>
    </w:p>
    <w:p w:rsidR="00117B22" w:rsidRPr="00993F96" w:rsidRDefault="009915E4" w:rsidP="006F1A16">
      <w:pPr>
        <w:jc w:val="center"/>
      </w:pPr>
      <w:r w:rsidRPr="00993F96">
        <w:rPr>
          <w:noProof/>
          <w:lang w:val="en-US"/>
        </w:rPr>
        <w:drawing>
          <wp:inline distT="0" distB="0" distL="0" distR="0">
            <wp:extent cx="5943600" cy="4244340"/>
            <wp:effectExtent l="0" t="0" r="0" b="3810"/>
            <wp:docPr id="2" name="Picture 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2443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117B22" w:rsidRPr="00993F96" w:rsidTr="00991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117B22" w:rsidRPr="00993F96" w:rsidRDefault="00117B22" w:rsidP="008F23C9">
            <w:r w:rsidRPr="00993F96">
              <w:t>Élément</w:t>
            </w:r>
          </w:p>
        </w:tc>
        <w:tc>
          <w:tcPr>
            <w:tcW w:w="4674" w:type="dxa"/>
          </w:tcPr>
          <w:p w:rsidR="00117B22" w:rsidRPr="00993F96" w:rsidRDefault="00117B22"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informationCustomer</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informationCBSS</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Informations de la BCSS, voir §</w:t>
            </w:r>
            <w:r w:rsidRPr="00993F96">
              <w:fldChar w:fldCharType="begin"/>
            </w:r>
            <w:r w:rsidRPr="00993F96">
              <w:instrText xml:space="preserve"> REF _Ref503277872 \r \h </w:instrText>
            </w:r>
            <w:r w:rsidRPr="00993F96">
              <w:fldChar w:fldCharType="separate"/>
            </w:r>
            <w:r w:rsidR="00C51C26">
              <w:t>6.1.2</w:t>
            </w:r>
            <w:r w:rsidRPr="00993F96">
              <w:fldChar w:fldCharType="end"/>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117B22" w:rsidRPr="00993F96" w:rsidRDefault="00117B22" w:rsidP="008F23C9">
            <w:pPr>
              <w:jc w:val="left"/>
            </w:pPr>
            <w:r w:rsidRPr="00993F96">
              <w:t>legalContext</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993F96" w:rsidRDefault="00117B22" w:rsidP="008F23C9">
            <w:pPr>
              <w:jc w:val="left"/>
            </w:pPr>
            <w:r w:rsidRPr="00993F96">
              <w:t>criteria</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Repris de la soumission</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117B22" w:rsidRPr="00993F96" w:rsidRDefault="00117B22" w:rsidP="008F23C9">
            <w:pPr>
              <w:jc w:val="left"/>
            </w:pPr>
            <w:r w:rsidRPr="00993F96">
              <w:t>status</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Le statut de la réponse, voir §</w:t>
            </w:r>
            <w:r w:rsidRPr="00993F96">
              <w:fldChar w:fldCharType="begin"/>
            </w:r>
            <w:r w:rsidRPr="00993F96">
              <w:instrText xml:space="preserve"> REF _Ref503773284 \r \h </w:instrText>
            </w:r>
            <w:r w:rsidRPr="00993F96">
              <w:fldChar w:fldCharType="separate"/>
            </w:r>
            <w:r w:rsidR="00C51C26">
              <w:t>6.1.4</w:t>
            </w:r>
            <w:r w:rsidRPr="00993F96">
              <w:fldChar w:fldCharType="end"/>
            </w:r>
          </w:p>
        </w:tc>
      </w:tr>
      <w:tr w:rsidR="00692F57" w:rsidRPr="00993F96" w:rsidTr="008F23C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692F57" w:rsidRPr="00993F96" w:rsidRDefault="00692F57" w:rsidP="008F23C9">
            <w:pPr>
              <w:jc w:val="left"/>
            </w:pPr>
            <w:r w:rsidRPr="00993F96">
              <w:t>ssin</w:t>
            </w:r>
          </w:p>
        </w:tc>
        <w:tc>
          <w:tcPr>
            <w:tcW w:w="4674" w:type="dxa"/>
            <w:vAlign w:val="center"/>
          </w:tcPr>
          <w:p w:rsidR="00692F57" w:rsidRPr="00993F96" w:rsidRDefault="00692F57" w:rsidP="008F23C9">
            <w:pPr>
              <w:cnfStyle w:val="000000000000" w:firstRow="0" w:lastRow="0" w:firstColumn="0" w:lastColumn="0" w:oddVBand="0" w:evenVBand="0" w:oddHBand="0" w:evenHBand="0" w:firstRowFirstColumn="0" w:firstRowLastColumn="0" w:lastRowFirstColumn="0" w:lastRowLastColumn="0"/>
            </w:pPr>
            <w:r w:rsidRPr="00993F96">
              <w:t>Le NISS pour lequel la réponse est fournie</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117B22" w:rsidRPr="00993F96" w:rsidRDefault="00117B22" w:rsidP="008F23C9">
            <w:pPr>
              <w:jc w:val="left"/>
            </w:pPr>
            <w:r w:rsidRPr="00993F96">
              <w:t>result</w:t>
            </w:r>
          </w:p>
        </w:tc>
        <w:tc>
          <w:tcPr>
            <w:tcW w:w="4674" w:type="dxa"/>
            <w:vAlign w:val="center"/>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993F96" w:rsidRDefault="00117B22" w:rsidP="008F23C9"/>
        </w:tc>
        <w:tc>
          <w:tcPr>
            <w:tcW w:w="2185"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rPr>
                <w:b/>
              </w:rPr>
            </w:pPr>
            <w:r w:rsidRPr="00993F96">
              <w:rPr>
                <w:b/>
              </w:rPr>
              <w:t>dataFilters</w:t>
            </w:r>
          </w:p>
        </w:tc>
        <w:tc>
          <w:tcPr>
            <w:tcW w:w="4674"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Les filtres appliqués</w:t>
            </w:r>
          </w:p>
        </w:tc>
      </w:tr>
      <w:tr w:rsidR="00117B22" w:rsidRPr="00993F96" w:rsidTr="009915E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993F96" w:rsidRDefault="00117B22" w:rsidP="008F23C9"/>
        </w:tc>
        <w:tc>
          <w:tcPr>
            <w:tcW w:w="2185"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rPr>
                <w:b/>
              </w:rPr>
            </w:pPr>
            <w:r w:rsidRPr="00993F96">
              <w:rPr>
                <w:b/>
              </w:rPr>
              <w:t>person</w:t>
            </w:r>
          </w:p>
        </w:tc>
        <w:tc>
          <w:tcPr>
            <w:tcW w:w="4674" w:type="dxa"/>
          </w:tcPr>
          <w:p w:rsidR="00117B22" w:rsidRPr="00993F96" w:rsidRDefault="00117B22" w:rsidP="008F23C9">
            <w:pPr>
              <w:cnfStyle w:val="000000000000" w:firstRow="0" w:lastRow="0" w:firstColumn="0" w:lastColumn="0" w:oddVBand="0" w:evenVBand="0" w:oddHBand="0" w:evenHBand="0" w:firstRowFirstColumn="0" w:firstRowLastColumn="0" w:lastRowFirstColumn="0" w:lastRowLastColumn="0"/>
            </w:pPr>
            <w:r w:rsidRPr="00993F96">
              <w:t>L’historique des données à caractère personnel demandé</w:t>
            </w:r>
          </w:p>
        </w:tc>
      </w:tr>
    </w:tbl>
    <w:p w:rsidR="006F1A16" w:rsidRPr="00993F96" w:rsidRDefault="006F1A16" w:rsidP="00C97203">
      <w:pPr>
        <w:pStyle w:val="Heading3"/>
      </w:pPr>
      <w:r w:rsidRPr="00993F96">
        <w:lastRenderedPageBreak/>
        <w:t>Données à caractère personnel [</w:t>
      </w:r>
      <w:r w:rsidRPr="00993F96">
        <w:rPr>
          <w:rFonts w:ascii="Courier New" w:hAnsi="Courier New"/>
        </w:rPr>
        <w:t>person</w:t>
      </w:r>
      <w:r w:rsidRPr="00993F96">
        <w:t>]</w:t>
      </w:r>
    </w:p>
    <w:p w:rsidR="00C03D2B" w:rsidRPr="00993F96" w:rsidRDefault="009915E4" w:rsidP="00C03D2B">
      <w:pPr>
        <w:jc w:val="center"/>
      </w:pPr>
      <w:r w:rsidRPr="00993F96">
        <w:rPr>
          <w:noProof/>
          <w:lang w:val="en-US"/>
        </w:rPr>
        <w:drawing>
          <wp:inline distT="0" distB="0" distL="0" distR="0">
            <wp:extent cx="3960000" cy="7279200"/>
            <wp:effectExtent l="0" t="0" r="2540" b="0"/>
            <wp:docPr id="17" name="Picture 1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bla.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0000" cy="7279200"/>
                    </a:xfrm>
                    <a:prstGeom prst="rect">
                      <a:avLst/>
                    </a:prstGeom>
                    <a:noFill/>
                    <a:ln>
                      <a:noFill/>
                    </a:ln>
                  </pic:spPr>
                </pic:pic>
              </a:graphicData>
            </a:graphic>
          </wp:inline>
        </w:drawing>
      </w:r>
    </w:p>
    <w:tbl>
      <w:tblPr>
        <w:tblStyle w:val="BCSSTable"/>
        <w:tblW w:w="4997" w:type="pct"/>
        <w:tblLook w:val="04A0" w:firstRow="1" w:lastRow="0" w:firstColumn="1" w:lastColumn="0" w:noHBand="0" w:noVBand="1"/>
      </w:tblPr>
      <w:tblGrid>
        <w:gridCol w:w="2215"/>
        <w:gridCol w:w="7129"/>
      </w:tblGrid>
      <w:tr w:rsidR="009915E4" w:rsidRPr="00993F96" w:rsidTr="008F2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r w:rsidRPr="00993F96">
              <w:t>Élément</w:t>
            </w:r>
          </w:p>
        </w:tc>
        <w:tc>
          <w:tcPr>
            <w:tcW w:w="0" w:type="auto"/>
          </w:tcPr>
          <w:p w:rsidR="009915E4" w:rsidRPr="00993F96" w:rsidRDefault="009915E4" w:rsidP="008F23C9">
            <w:pPr>
              <w:jc w:val="left"/>
              <w:cnfStyle w:val="100000000000" w:firstRow="1" w:lastRow="0" w:firstColumn="0" w:lastColumn="0" w:oddVBand="0" w:evenVBand="0" w:oddHBand="0" w:evenHBand="0" w:firstRowFirstColumn="0" w:firstRowLastColumn="0" w:lastRowFirstColumn="0" w:lastRowLastColumn="0"/>
            </w:pPr>
            <w:r w:rsidRPr="00993F96">
              <w:t>Description</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register</w:t>
            </w:r>
          </w:p>
        </w:tc>
        <w:tc>
          <w:tcPr>
            <w:tcW w:w="0" w:type="auto"/>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Le registre dans lequel les données actuelles de la personne se trouvent (RN, BIS ou RAD)</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lastRenderedPageBreak/>
              <w:t>registerInceptionDate</w:t>
            </w:r>
          </w:p>
        </w:tc>
        <w:tc>
          <w:tcPr>
            <w:tcW w:w="0" w:type="auto"/>
          </w:tcPr>
          <w:p w:rsidR="009915E4" w:rsidRPr="00993F96" w:rsidRDefault="00DF1A2F" w:rsidP="008F23C9">
            <w:pPr>
              <w:jc w:val="left"/>
              <w:cnfStyle w:val="000000000000" w:firstRow="0" w:lastRow="0" w:firstColumn="0" w:lastColumn="0" w:oddVBand="0" w:evenVBand="0" w:oddHBand="0" w:evenHBand="0" w:firstRowFirstColumn="0" w:firstRowLastColumn="0" w:lastRowFirstColumn="0" w:lastRowLastColumn="0"/>
            </w:pPr>
            <w:r w:rsidRPr="001655E2">
              <w:t xml:space="preserve">La date à laquelle une personne a été dernièrement enregistrée dans </w:t>
            </w:r>
            <w:r>
              <w:t xml:space="preserve">le RN ou </w:t>
            </w:r>
            <w:r w:rsidRPr="001655E2">
              <w:t>les registres BCSS.</w:t>
            </w:r>
            <w:r>
              <w:t xml:space="preserve"> </w:t>
            </w:r>
            <w:r w:rsidRPr="00D358CE">
              <w:t xml:space="preserve">Pour les </w:t>
            </w:r>
            <w:r>
              <w:t xml:space="preserve">personnes dans le RN et les </w:t>
            </w:r>
            <w:r w:rsidRPr="00D358CE">
              <w:t xml:space="preserve">numéros Bis, il s’agit de la date de la création; pour les </w:t>
            </w:r>
            <w:r>
              <w:t xml:space="preserve">personnes dans le registre </w:t>
            </w:r>
            <w:r w:rsidRPr="00D358CE">
              <w:t>RAD/RAN, de la dernière date de radiation selon la BCSS.</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ssin</w:t>
            </w:r>
          </w:p>
        </w:tc>
        <w:tc>
          <w:tcPr>
            <w:tcW w:w="0" w:type="auto"/>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Le NISS actuel de la personne.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names</w:t>
            </w:r>
          </w:p>
        </w:tc>
        <w:tc>
          <w:tcPr>
            <w:tcW w:w="0" w:type="auto"/>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Les noms de la personne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nationalities</w:t>
            </w:r>
          </w:p>
        </w:tc>
        <w:tc>
          <w:tcPr>
            <w:tcW w:w="0" w:type="auto"/>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Informations relatives aux nationalités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births</w:t>
            </w:r>
          </w:p>
        </w:tc>
        <w:tc>
          <w:tcPr>
            <w:tcW w:w="0" w:type="auto"/>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Informations relatives à la naissance dans toutes les sources authentique</w:t>
            </w:r>
            <w:r w:rsidR="005201F6">
              <w:t>s</w:t>
            </w:r>
            <w:r w:rsidRPr="00993F96">
              <w:t>,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deceases</w:t>
            </w:r>
          </w:p>
        </w:tc>
        <w:tc>
          <w:tcPr>
            <w:tcW w:w="0" w:type="auto"/>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au décès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genders</w:t>
            </w:r>
          </w:p>
        </w:tc>
        <w:tc>
          <w:tcPr>
            <w:tcW w:w="0" w:type="auto"/>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au sexe de la personne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civilStates</w:t>
            </w:r>
          </w:p>
        </w:tc>
        <w:tc>
          <w:tcPr>
            <w:tcW w:w="0" w:type="auto"/>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Informations relatives aux états civils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addresses</w:t>
            </w:r>
          </w:p>
        </w:tc>
        <w:tc>
          <w:tcPr>
            <w:tcW w:w="0" w:type="auto"/>
          </w:tcPr>
          <w:p w:rsidR="009915E4" w:rsidRPr="00993F96" w:rsidRDefault="009915E4" w:rsidP="009915E4">
            <w:pPr>
              <w:numPr>
                <w:ilvl w:val="0"/>
                <w:numId w:val="17"/>
              </w:numPr>
              <w:ind w:left="459"/>
              <w:jc w:val="left"/>
              <w:cnfStyle w:val="000000000000" w:firstRow="0" w:lastRow="0" w:firstColumn="0" w:lastColumn="0" w:oddVBand="0" w:evenVBand="0" w:oddHBand="0" w:evenHBand="0" w:firstRowFirstColumn="0" w:firstRowLastColumn="0" w:lastRowFirstColumn="0" w:lastRowLastColumn="0"/>
            </w:pPr>
            <w:r w:rsidRPr="00993F96">
              <w:t>Informations relatives à l’adresse dans toutes les sources authentiques,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hideMark/>
          </w:tcPr>
          <w:p w:rsidR="009915E4" w:rsidRPr="00993F96" w:rsidRDefault="009915E4" w:rsidP="008F23C9">
            <w:pPr>
              <w:jc w:val="left"/>
            </w:pPr>
            <w:r w:rsidRPr="00993F96">
              <w:t>administrators</w:t>
            </w:r>
          </w:p>
        </w:tc>
        <w:tc>
          <w:tcPr>
            <w:tcW w:w="0" w:type="auto"/>
            <w:hideMark/>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Informations relatives au gestionnaire (commune ou pays) dans le registre national,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subregisters</w:t>
            </w:r>
          </w:p>
        </w:tc>
        <w:tc>
          <w:tcPr>
            <w:tcW w:w="0" w:type="auto"/>
          </w:tcPr>
          <w:p w:rsidR="009915E4" w:rsidRPr="00993F96" w:rsidRDefault="009915E4" w:rsidP="008F23C9">
            <w:pPr>
              <w:jc w:val="left"/>
              <w:cnfStyle w:val="000000000000" w:firstRow="0" w:lastRow="0" w:firstColumn="0" w:lastColumn="0" w:oddVBand="0" w:evenVBand="0" w:oddHBand="0" w:evenHBand="0" w:firstRowFirstColumn="0" w:firstRowLastColumn="0" w:lastRowFirstColumn="0" w:lastRowLastColumn="0"/>
            </w:pPr>
            <w:r w:rsidRPr="00993F96">
              <w:t>Situation des sous-registres du registre national,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0" w:type="auto"/>
          </w:tcPr>
          <w:p w:rsidR="009915E4" w:rsidRPr="00993F96" w:rsidRDefault="009915E4" w:rsidP="008F23C9">
            <w:pPr>
              <w:jc w:val="left"/>
            </w:pPr>
            <w:r w:rsidRPr="00993F96">
              <w:t>legalCohabitation</w:t>
            </w:r>
          </w:p>
        </w:tc>
        <w:tc>
          <w:tcPr>
            <w:tcW w:w="0" w:type="auto"/>
          </w:tcPr>
          <w:p w:rsidR="009915E4" w:rsidRPr="00993F96" w:rsidRDefault="009915E4" w:rsidP="009915E4">
            <w:pPr>
              <w:jc w:val="left"/>
              <w:cnfStyle w:val="000000000000" w:firstRow="0" w:lastRow="0" w:firstColumn="0" w:lastColumn="0" w:oddVBand="0" w:evenVBand="0" w:oddHBand="0" w:evenHBand="0" w:firstRowFirstColumn="0" w:firstRowLastColumn="0" w:lastRowFirstColumn="0" w:lastRowLastColumn="0"/>
            </w:pPr>
            <w:r w:rsidRPr="00993F96">
              <w:t>Informations du registre national relatives aux partenaires avec lesquels la personne a cohabité légalement, à la date demandée</w:t>
            </w:r>
          </w:p>
        </w:tc>
      </w:tr>
      <w:tr w:rsidR="009915E4" w:rsidRPr="00993F96" w:rsidTr="008F23C9">
        <w:tc>
          <w:tcPr>
            <w:cnfStyle w:val="001000000000" w:firstRow="0" w:lastRow="0" w:firstColumn="1" w:lastColumn="0" w:oddVBand="0" w:evenVBand="0" w:oddHBand="0" w:evenHBand="0" w:firstRowFirstColumn="0" w:firstRowLastColumn="0" w:lastRowFirstColumn="0" w:lastRowLastColumn="0"/>
            <w:tcW w:w="1185" w:type="pct"/>
          </w:tcPr>
          <w:p w:rsidR="009915E4" w:rsidRPr="00993F96" w:rsidRDefault="009915E4" w:rsidP="008F23C9">
            <w:pPr>
              <w:keepNext/>
              <w:jc w:val="left"/>
            </w:pPr>
            <w:r w:rsidRPr="00993F96">
              <w:t>anomalies</w:t>
            </w:r>
          </w:p>
        </w:tc>
        <w:tc>
          <w:tcPr>
            <w:tcW w:w="3815" w:type="pct"/>
          </w:tcPr>
          <w:p w:rsidR="009915E4" w:rsidRPr="00993F96" w:rsidRDefault="009915E4" w:rsidP="008F23C9">
            <w:pPr>
              <w:keepNext/>
              <w:jc w:val="left"/>
              <w:cnfStyle w:val="000000000000" w:firstRow="0" w:lastRow="0" w:firstColumn="0" w:lastColumn="0" w:oddVBand="0" w:evenVBand="0" w:oddHBand="0" w:evenHBand="0" w:firstRowFirstColumn="0" w:firstRowLastColumn="0" w:lastRowFirstColumn="0" w:lastRowLastColumn="0"/>
            </w:pPr>
            <w:r w:rsidRPr="00993F96">
              <w:t>Avertissement concernant des incohérences dans les données à caractère personnel</w:t>
            </w:r>
          </w:p>
        </w:tc>
      </w:tr>
    </w:tbl>
    <w:p w:rsidR="00651EFA" w:rsidRPr="00993F96" w:rsidRDefault="00A320AF" w:rsidP="00725FDE">
      <w:pPr>
        <w:pStyle w:val="Heading2"/>
      </w:pPr>
      <w:bookmarkStart w:id="151" w:name="_Toc121233452"/>
      <w:r w:rsidRPr="00993F96">
        <w:t>Fault</w:t>
      </w:r>
      <w:bookmarkEnd w:id="151"/>
    </w:p>
    <w:p w:rsidR="00EE4551" w:rsidRPr="00993F96" w:rsidRDefault="00EE4551" w:rsidP="00EE4551">
      <w:r w:rsidRPr="00993F96">
        <w:t xml:space="preserve">Voir  </w:t>
      </w:r>
      <w:r w:rsidRPr="00993F96">
        <w:fldChar w:fldCharType="begin"/>
      </w:r>
      <w:r w:rsidRPr="00993F96">
        <w:instrText xml:space="preserve"> REF _Ref503773308 \r \h </w:instrText>
      </w:r>
      <w:r w:rsidRPr="00993F96">
        <w:fldChar w:fldCharType="separate"/>
      </w:r>
      <w:r w:rsidR="00C51C26">
        <w:t>[6]</w:t>
      </w:r>
      <w:r w:rsidRPr="00993F96">
        <w:fldChar w:fldCharType="end"/>
      </w:r>
      <w:r w:rsidRPr="00993F96">
        <w:t>.</w:t>
      </w:r>
    </w:p>
    <w:p w:rsidR="00EE4551" w:rsidRPr="00993F96" w:rsidRDefault="00EE4551" w:rsidP="00EE4551"/>
    <w:p w:rsidR="00725FDE" w:rsidRPr="00993F96" w:rsidRDefault="00725FDE" w:rsidP="00E240B4">
      <w:pPr>
        <w:jc w:val="center"/>
      </w:pPr>
      <w:r w:rsidRPr="00993F96">
        <w:rPr>
          <w:noProof/>
          <w:lang w:val="en-US"/>
        </w:rPr>
        <w:lastRenderedPageBreak/>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993F96" w:rsidRDefault="00DC3A50">
      <w:pPr>
        <w:pStyle w:val="Heading1"/>
      </w:pPr>
      <w:bookmarkStart w:id="152" w:name="_Toc121233453"/>
      <w:r w:rsidRPr="00993F96">
        <w:t>Statut et codes retour</w:t>
      </w:r>
      <w:bookmarkEnd w:id="152"/>
    </w:p>
    <w:p w:rsidR="00C36F56" w:rsidRPr="00993F96" w:rsidRDefault="00FC08B7" w:rsidP="00C36F56">
      <w:r w:rsidRPr="00993F96">
        <w:t xml:space="preserve">Voir  </w:t>
      </w:r>
      <w:r w:rsidR="00C36F56" w:rsidRPr="00993F96">
        <w:fldChar w:fldCharType="begin"/>
      </w:r>
      <w:r w:rsidR="00C36F56" w:rsidRPr="00993F96">
        <w:instrText xml:space="preserve"> REF _Ref503773308 \r \h </w:instrText>
      </w:r>
      <w:r w:rsidR="00C36F56" w:rsidRPr="00993F96">
        <w:fldChar w:fldCharType="separate"/>
      </w:r>
      <w:r w:rsidR="00C51C26">
        <w:t>[6]</w:t>
      </w:r>
      <w:r w:rsidR="00C36F56" w:rsidRPr="00993F96">
        <w:fldChar w:fldCharType="end"/>
      </w:r>
      <w:r w:rsidRPr="00993F96">
        <w:t>.</w:t>
      </w:r>
    </w:p>
    <w:p w:rsidR="00074288" w:rsidRPr="00993F96" w:rsidRDefault="00074288" w:rsidP="00074288">
      <w:pPr>
        <w:pStyle w:val="Heading1"/>
      </w:pPr>
      <w:bookmarkStart w:id="153" w:name="_Toc121233454"/>
      <w:r w:rsidRPr="00993F96">
        <w:t>Disponibilité et performance</w:t>
      </w:r>
      <w:bookmarkEnd w:id="147"/>
      <w:bookmarkEnd w:id="153"/>
    </w:p>
    <w:p w:rsidR="007E2B30" w:rsidRPr="00993F96" w:rsidRDefault="007E2B30" w:rsidP="00910913">
      <w:r w:rsidRPr="00993F96">
        <w:t>La BCSS ne donne pas de SLA pour les délais de réponse et la disponibilité des services web vu qu’ils dépendent de la source authentique, concernant laquelle la BCSS n’a aucune compétence ni responsabilité.</w:t>
      </w:r>
    </w:p>
    <w:p w:rsidR="00651EFA" w:rsidRPr="00993F96" w:rsidRDefault="007E2B30" w:rsidP="00651EFA">
      <w:r w:rsidRPr="00993F96">
        <w:t>Pour la partie du traitement qui est effectuée en interne à la BCSS, la BCSS garantit une disponibilité de 98 % et les délais de traitement suivants : 90% &lt; 1 seconde et 95% &lt; 2 secondes. L’accès au registre national et aux registres BCSS n’est pas compris dans ces délais de traitement.</w:t>
      </w:r>
    </w:p>
    <w:p w:rsidR="00651EFA" w:rsidRPr="00993F96" w:rsidRDefault="00651EFA" w:rsidP="00651EFA">
      <w:r w:rsidRPr="00993F96">
        <w:t>Le délai d’accès aux registres BCSS dépend du nombre de données consultées et du nombre d’étapes de traitement.</w:t>
      </w:r>
    </w:p>
    <w:p w:rsidR="00651EFA" w:rsidRPr="00993F96" w:rsidRDefault="00651EFA" w:rsidP="00651EFA">
      <w:bookmarkStart w:id="154" w:name="_Toc202927668"/>
      <w:bookmarkStart w:id="155" w:name="_Toc202951141"/>
      <w:bookmarkStart w:id="156" w:name="_Toc202951255"/>
      <w:bookmarkStart w:id="157" w:name="_Toc202927669"/>
      <w:bookmarkStart w:id="158" w:name="_Toc202951142"/>
      <w:bookmarkStart w:id="159" w:name="_Toc202951256"/>
      <w:bookmarkStart w:id="160" w:name="_Toc202927670"/>
      <w:bookmarkStart w:id="161" w:name="_Toc202951143"/>
      <w:bookmarkStart w:id="162" w:name="_Toc202951257"/>
      <w:bookmarkStart w:id="163" w:name="_Toc202778929"/>
      <w:bookmarkStart w:id="164" w:name="_Toc202927671"/>
      <w:bookmarkStart w:id="165" w:name="_Toc202951144"/>
      <w:bookmarkStart w:id="166" w:name="_Toc202951258"/>
      <w:bookmarkStart w:id="167" w:name="_Toc202778930"/>
      <w:bookmarkStart w:id="168" w:name="_Toc202927672"/>
      <w:bookmarkStart w:id="169" w:name="_Toc202951145"/>
      <w:bookmarkStart w:id="170" w:name="_Toc202951259"/>
      <w:bookmarkStart w:id="171" w:name="_Toc202778931"/>
      <w:bookmarkStart w:id="172" w:name="_Toc202927673"/>
      <w:bookmarkStart w:id="173" w:name="_Toc202951146"/>
      <w:bookmarkStart w:id="174" w:name="_Toc202951260"/>
      <w:bookmarkStart w:id="175" w:name="_Toc202778932"/>
      <w:bookmarkStart w:id="176" w:name="_Toc202927674"/>
      <w:bookmarkStart w:id="177" w:name="_Toc202951147"/>
      <w:bookmarkStart w:id="178" w:name="_Toc202951261"/>
      <w:bookmarkStart w:id="179" w:name="_Toc202778934"/>
      <w:bookmarkStart w:id="180" w:name="_Toc202927676"/>
      <w:bookmarkStart w:id="181" w:name="_Toc202951149"/>
      <w:bookmarkStart w:id="182" w:name="_Toc202951263"/>
      <w:bookmarkStart w:id="183" w:name="_Toc202778935"/>
      <w:bookmarkStart w:id="184" w:name="_Toc202927677"/>
      <w:bookmarkStart w:id="185" w:name="_Toc202951150"/>
      <w:bookmarkStart w:id="186" w:name="_Toc202951264"/>
      <w:bookmarkStart w:id="187" w:name="_Toc202778938"/>
      <w:bookmarkStart w:id="188" w:name="_Toc202927680"/>
      <w:bookmarkStart w:id="189" w:name="_Toc202951153"/>
      <w:bookmarkStart w:id="190" w:name="_Toc202951267"/>
      <w:bookmarkStart w:id="191" w:name="_Toc202778939"/>
      <w:bookmarkStart w:id="192" w:name="_Toc202927681"/>
      <w:bookmarkStart w:id="193" w:name="_Toc202951154"/>
      <w:bookmarkStart w:id="194" w:name="_Toc202951268"/>
      <w:bookmarkStart w:id="195" w:name="_Toc194906260"/>
      <w:bookmarkStart w:id="196" w:name="_Toc194906483"/>
      <w:bookmarkStart w:id="197" w:name="_Toc194906262"/>
      <w:bookmarkStart w:id="198" w:name="_Toc194906485"/>
      <w:bookmarkStart w:id="199" w:name="_Toc194906263"/>
      <w:bookmarkStart w:id="200" w:name="_Toc194906486"/>
      <w:bookmarkStart w:id="201" w:name="_Toc194906268"/>
      <w:bookmarkStart w:id="202" w:name="_Toc194906491"/>
      <w:bookmarkStart w:id="203" w:name="_Toc194906270"/>
      <w:bookmarkStart w:id="204" w:name="_Toc194906493"/>
      <w:bookmarkStart w:id="205" w:name="_Toc194906272"/>
      <w:bookmarkStart w:id="206" w:name="_Toc194906495"/>
      <w:bookmarkStart w:id="207" w:name="_Toc194906274"/>
      <w:bookmarkStart w:id="208" w:name="_Toc194906497"/>
      <w:bookmarkStart w:id="209" w:name="_Toc194906277"/>
      <w:bookmarkStart w:id="210" w:name="_Toc194906500"/>
      <w:bookmarkStart w:id="211" w:name="_Toc194906279"/>
      <w:bookmarkStart w:id="212" w:name="_Toc194906502"/>
      <w:bookmarkStart w:id="213" w:name="_Toc194906280"/>
      <w:bookmarkStart w:id="214" w:name="_Toc194906503"/>
      <w:bookmarkStart w:id="215" w:name="_Toc194906282"/>
      <w:bookmarkStart w:id="216" w:name="_Toc194906505"/>
      <w:bookmarkStart w:id="217" w:name="_Toc194906284"/>
      <w:bookmarkStart w:id="218" w:name="_Toc194906507"/>
      <w:bookmarkStart w:id="219" w:name="_Toc194906285"/>
      <w:bookmarkStart w:id="220" w:name="_Toc194906508"/>
      <w:bookmarkStart w:id="221" w:name="_Toc194906286"/>
      <w:bookmarkStart w:id="222" w:name="_Toc194906509"/>
      <w:bookmarkStart w:id="223" w:name="_Toc194906288"/>
      <w:bookmarkStart w:id="224" w:name="_Toc194906511"/>
      <w:bookmarkStart w:id="225" w:name="_Toc190580149"/>
      <w:bookmarkStart w:id="226" w:name="_Toc190580150"/>
      <w:bookmarkStart w:id="227" w:name="_Toc190580155"/>
      <w:bookmarkStart w:id="228" w:name="_Toc190580156"/>
      <w:bookmarkStart w:id="229" w:name="_Toc189995740"/>
      <w:bookmarkStart w:id="230" w:name="_Toc189995741"/>
      <w:bookmarkStart w:id="231" w:name="_Toc189995742"/>
      <w:bookmarkStart w:id="232" w:name="_Toc189995744"/>
      <w:bookmarkStart w:id="233" w:name="_Toc189995746"/>
      <w:bookmarkStart w:id="234" w:name="_Toc189995758"/>
      <w:bookmarkStart w:id="235" w:name="_Toc189995759"/>
      <w:bookmarkStart w:id="236" w:name="_Toc189995761"/>
      <w:bookmarkStart w:id="237" w:name="_Toc189380429"/>
      <w:bookmarkStart w:id="238" w:name="_Toc189453377"/>
      <w:bookmarkStart w:id="239" w:name="_Toc189990063"/>
      <w:bookmarkStart w:id="240" w:name="_Toc189380431"/>
      <w:bookmarkStart w:id="241" w:name="_Toc189453379"/>
      <w:bookmarkStart w:id="242" w:name="_Toc189990065"/>
      <w:bookmarkStart w:id="243" w:name="_Toc189380433"/>
      <w:bookmarkStart w:id="244" w:name="_Toc189453381"/>
      <w:bookmarkStart w:id="245" w:name="_Toc189990067"/>
      <w:bookmarkStart w:id="246" w:name="_Toc189380434"/>
      <w:bookmarkStart w:id="247" w:name="_Toc189453382"/>
      <w:bookmarkStart w:id="248" w:name="_Toc189990068"/>
      <w:bookmarkStart w:id="249" w:name="_Toc189380435"/>
      <w:bookmarkStart w:id="250" w:name="_Toc189453383"/>
      <w:bookmarkStart w:id="251" w:name="_Toc189990069"/>
      <w:bookmarkStart w:id="252" w:name="_Toc189380436"/>
      <w:bookmarkStart w:id="253" w:name="_Toc189453384"/>
      <w:bookmarkStart w:id="254" w:name="_Toc189990070"/>
      <w:bookmarkStart w:id="255" w:name="_Toc189380437"/>
      <w:bookmarkStart w:id="256" w:name="_Toc189453385"/>
      <w:bookmarkStart w:id="257" w:name="_Toc189990071"/>
      <w:bookmarkStart w:id="258" w:name="_Toc189380438"/>
      <w:bookmarkStart w:id="259" w:name="_Toc189453386"/>
      <w:bookmarkStart w:id="260" w:name="_Toc189990072"/>
      <w:bookmarkStart w:id="261" w:name="_Toc189380439"/>
      <w:bookmarkStart w:id="262" w:name="_Toc189453387"/>
      <w:bookmarkStart w:id="263" w:name="_Toc189990073"/>
      <w:bookmarkStart w:id="264" w:name="_Toc189380440"/>
      <w:bookmarkStart w:id="265" w:name="_Toc189453388"/>
      <w:bookmarkStart w:id="266" w:name="_Toc189990074"/>
      <w:bookmarkStart w:id="267" w:name="_Toc189380441"/>
      <w:bookmarkStart w:id="268" w:name="_Toc189453389"/>
      <w:bookmarkStart w:id="269" w:name="_Toc189990075"/>
      <w:bookmarkStart w:id="270" w:name="_Toc189380443"/>
      <w:bookmarkStart w:id="271" w:name="_Toc189453391"/>
      <w:bookmarkStart w:id="272" w:name="_Toc189990077"/>
      <w:bookmarkStart w:id="273" w:name="_Toc189380448"/>
      <w:bookmarkStart w:id="274" w:name="_Toc189453396"/>
      <w:bookmarkStart w:id="275" w:name="_Toc189990082"/>
      <w:bookmarkStart w:id="276" w:name="_Toc189380449"/>
      <w:bookmarkStart w:id="277" w:name="_Toc189453397"/>
      <w:bookmarkStart w:id="278" w:name="_Toc189990083"/>
      <w:bookmarkStart w:id="279" w:name="_Toc189380469"/>
      <w:bookmarkStart w:id="280" w:name="_Toc189453417"/>
      <w:bookmarkStart w:id="281" w:name="_Toc189990103"/>
      <w:bookmarkStart w:id="282" w:name="_Toc189380470"/>
      <w:bookmarkStart w:id="283" w:name="_Toc189453418"/>
      <w:bookmarkStart w:id="284" w:name="_Toc189990104"/>
      <w:bookmarkStart w:id="285" w:name="_Toc189380472"/>
      <w:bookmarkStart w:id="286" w:name="_Toc189453420"/>
      <w:bookmarkStart w:id="287" w:name="_Toc189990106"/>
      <w:bookmarkStart w:id="288" w:name="_Toc189380473"/>
      <w:bookmarkStart w:id="289" w:name="_Toc189453421"/>
      <w:bookmarkStart w:id="290" w:name="_Toc189990107"/>
      <w:bookmarkStart w:id="291" w:name="_Toc189380474"/>
      <w:bookmarkStart w:id="292" w:name="_Toc189453422"/>
      <w:bookmarkStart w:id="293" w:name="_Toc189990108"/>
      <w:bookmarkStart w:id="294" w:name="_Toc188955215"/>
      <w:bookmarkStart w:id="295" w:name="_Toc204054422"/>
      <w:bookmarkStart w:id="296" w:name="_Toc202951166"/>
      <w:bookmarkStart w:id="297" w:name="_Toc202951280"/>
      <w:bookmarkStart w:id="298" w:name="_Toc202951167"/>
      <w:bookmarkStart w:id="299" w:name="_Toc202951281"/>
      <w:bookmarkStart w:id="300" w:name="_Toc202951204"/>
      <w:bookmarkStart w:id="301" w:name="_Toc202951318"/>
      <w:bookmarkStart w:id="302" w:name="_Toc202951206"/>
      <w:bookmarkStart w:id="303" w:name="_Toc202951320"/>
      <w:bookmarkStart w:id="304" w:name="_Toc202951207"/>
      <w:bookmarkStart w:id="305" w:name="_Toc202951321"/>
      <w:bookmarkStart w:id="306" w:name="_Toc202951208"/>
      <w:bookmarkStart w:id="307" w:name="_Toc202951322"/>
      <w:bookmarkStart w:id="308" w:name="_Toc202951222"/>
      <w:bookmarkStart w:id="309" w:name="_Toc202951336"/>
      <w:bookmarkStart w:id="310" w:name="_Toc202951223"/>
      <w:bookmarkStart w:id="311" w:name="_Toc202951337"/>
      <w:bookmarkStart w:id="312" w:name="_Toc202951224"/>
      <w:bookmarkStart w:id="313" w:name="_Toc202951338"/>
      <w:bookmarkStart w:id="314" w:name="_Toc202951228"/>
      <w:bookmarkStart w:id="315" w:name="_Toc202951342"/>
      <w:bookmarkStart w:id="316" w:name="_Toc202951232"/>
      <w:bookmarkStart w:id="317" w:name="_Toc202951346"/>
      <w:bookmarkStart w:id="318" w:name="_Toc202951233"/>
      <w:bookmarkStart w:id="319" w:name="_Toc20295134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993F96">
        <w:t xml:space="preserve">En cas d'interruption de la prestation de services du registre national ou de la connexion au registre national, il est possible que nous interrompions prématurément les connexions et ce afin d’éviter une </w:t>
      </w:r>
      <w:r w:rsidRPr="00993F96">
        <w:lastRenderedPageBreak/>
        <w:t>surcharge des systèmes. Dans ce cas, l’erreur communiquée est identique à celle communiquée lorsque l’accès au registre national a réussi mais qu’un problème technique est survenu (p.ex. time-out).</w:t>
      </w:r>
    </w:p>
    <w:p w:rsidR="006E0886" w:rsidRPr="00993F96" w:rsidRDefault="00074288" w:rsidP="00725FDE">
      <w:pPr>
        <w:pStyle w:val="Heading2"/>
      </w:pPr>
      <w:bookmarkStart w:id="320" w:name="_Toc121233455"/>
      <w:bookmarkEnd w:id="61"/>
      <w:r w:rsidRPr="00993F96">
        <w:t>En cas de problèmes</w:t>
      </w:r>
      <w:bookmarkEnd w:id="320"/>
    </w:p>
    <w:p w:rsidR="0072176D" w:rsidRPr="00993F96" w:rsidRDefault="00D85BA4" w:rsidP="0072176D">
      <w:bookmarkStart w:id="321" w:name="_Toc413917234"/>
      <w:r w:rsidRPr="00993F96">
        <w:t>Contactez le service desk</w:t>
      </w:r>
    </w:p>
    <w:p w:rsidR="0072176D" w:rsidRPr="00993F96" w:rsidRDefault="0072176D" w:rsidP="003418F3">
      <w:pPr>
        <w:numPr>
          <w:ilvl w:val="0"/>
          <w:numId w:val="8"/>
        </w:numPr>
        <w:spacing w:before="100" w:beforeAutospacing="1" w:after="100" w:afterAutospacing="1" w:line="240" w:lineRule="auto"/>
        <w:jc w:val="left"/>
      </w:pPr>
      <w:r w:rsidRPr="00993F96">
        <w:t>par téléphone au numéro 02-741 84 00 entre 8h et 16h30 les jours ouvrables,</w:t>
      </w:r>
    </w:p>
    <w:p w:rsidR="0072176D" w:rsidRPr="00993F96" w:rsidRDefault="0072176D" w:rsidP="003418F3">
      <w:pPr>
        <w:numPr>
          <w:ilvl w:val="0"/>
          <w:numId w:val="8"/>
        </w:numPr>
        <w:spacing w:before="100" w:beforeAutospacing="1" w:after="100" w:afterAutospacing="1" w:line="240" w:lineRule="auto"/>
        <w:jc w:val="left"/>
      </w:pPr>
      <w:r w:rsidRPr="00993F96">
        <w:t xml:space="preserve">par mail à : </w:t>
      </w:r>
      <w:hyperlink r:id="rId53" w:history="1">
        <w:r w:rsidRPr="00993F96">
          <w:rPr>
            <w:rStyle w:val="Hyperlink"/>
          </w:rPr>
          <w:t>servicedesk@ksz-bcss.fgov.be</w:t>
        </w:r>
      </w:hyperlink>
      <w:r w:rsidRPr="00993F96">
        <w:t>.</w:t>
      </w:r>
    </w:p>
    <w:p w:rsidR="0072176D" w:rsidRPr="00993F96" w:rsidRDefault="00D7266E" w:rsidP="0072176D">
      <w:r w:rsidRPr="00993F96">
        <w:t>et communiquez les informations suivantes :</w:t>
      </w:r>
    </w:p>
    <w:p w:rsidR="00D7266E" w:rsidRPr="00993F96" w:rsidRDefault="00F923E1" w:rsidP="003418F3">
      <w:pPr>
        <w:pStyle w:val="ListParagraph"/>
        <w:numPr>
          <w:ilvl w:val="0"/>
          <w:numId w:val="9"/>
        </w:numPr>
        <w:spacing w:after="0" w:line="240" w:lineRule="auto"/>
      </w:pPr>
      <w:r w:rsidRPr="00993F96">
        <w:t xml:space="preserve">messages SOAP (requête et réponse) </w:t>
      </w:r>
    </w:p>
    <w:p w:rsidR="0072176D" w:rsidRPr="00993F96" w:rsidRDefault="0072176D" w:rsidP="003418F3">
      <w:pPr>
        <w:pStyle w:val="ListParagraph"/>
        <w:numPr>
          <w:ilvl w:val="0"/>
          <w:numId w:val="9"/>
        </w:numPr>
        <w:spacing w:after="0" w:line="240" w:lineRule="auto"/>
      </w:pPr>
      <w:r w:rsidRPr="00993F96">
        <w:t>ticket du message, à savoir le ticket BCSS (de préférence) ou la référence du message ajoutée par le client</w:t>
      </w:r>
    </w:p>
    <w:p w:rsidR="0072176D" w:rsidRPr="00993F96" w:rsidRDefault="0072176D" w:rsidP="003418F3">
      <w:pPr>
        <w:pStyle w:val="ListParagraph"/>
        <w:numPr>
          <w:ilvl w:val="0"/>
          <w:numId w:val="9"/>
        </w:numPr>
        <w:spacing w:after="0" w:line="240" w:lineRule="auto"/>
      </w:pPr>
      <w:r w:rsidRPr="00993F96">
        <w:t>date et heure de la consultation</w:t>
      </w:r>
    </w:p>
    <w:p w:rsidR="009B63CC" w:rsidRPr="00993F96" w:rsidRDefault="00DA741C" w:rsidP="003418F3">
      <w:pPr>
        <w:pStyle w:val="ListParagraph"/>
        <w:numPr>
          <w:ilvl w:val="0"/>
          <w:numId w:val="9"/>
        </w:numPr>
        <w:spacing w:after="0" w:line="240" w:lineRule="auto"/>
      </w:pPr>
      <w:r w:rsidRPr="00993F96">
        <w:t>URL et nom du service ainsi qu’environnement</w:t>
      </w:r>
    </w:p>
    <w:p w:rsidR="0072176D" w:rsidRPr="00993F96" w:rsidRDefault="0072176D" w:rsidP="003418F3">
      <w:pPr>
        <w:pStyle w:val="ListParagraph"/>
        <w:numPr>
          <w:ilvl w:val="0"/>
          <w:numId w:val="9"/>
        </w:numPr>
        <w:spacing w:after="0" w:line="240" w:lineRule="auto"/>
      </w:pPr>
      <w:r w:rsidRPr="00993F96">
        <w:t>L’environnement dans lequel le problème se produit (acceptation ou production)</w:t>
      </w:r>
    </w:p>
    <w:p w:rsidR="000F5326" w:rsidRPr="00993F96" w:rsidRDefault="0072176D" w:rsidP="003418F3">
      <w:pPr>
        <w:pStyle w:val="ListParagraph"/>
        <w:numPr>
          <w:ilvl w:val="0"/>
          <w:numId w:val="9"/>
        </w:numPr>
        <w:spacing w:after="0" w:line="240" w:lineRule="auto"/>
      </w:pPr>
      <w:r w:rsidRPr="00993F96">
        <w:t>Vous trouverez davantage d’informations sur le service desk sur notre site web.</w:t>
      </w:r>
    </w:p>
    <w:p w:rsidR="004950FD" w:rsidRPr="00993F96" w:rsidRDefault="004950FD" w:rsidP="004950FD">
      <w:pPr>
        <w:pStyle w:val="Heading1"/>
      </w:pPr>
      <w:bookmarkStart w:id="322" w:name="_Toc490037331"/>
      <w:bookmarkStart w:id="323" w:name="_Toc121233456"/>
      <w:r w:rsidRPr="00993F96">
        <w:t>Bonnes pratiques</w:t>
      </w:r>
      <w:bookmarkEnd w:id="322"/>
      <w:bookmarkEnd w:id="323"/>
    </w:p>
    <w:p w:rsidR="004950FD" w:rsidRPr="00993F96" w:rsidRDefault="004950FD" w:rsidP="00725FDE">
      <w:pPr>
        <w:pStyle w:val="Heading2"/>
      </w:pPr>
      <w:bookmarkStart w:id="324" w:name="_Toc490037332"/>
      <w:bookmarkStart w:id="325" w:name="_Toc121233457"/>
      <w:r w:rsidRPr="00993F96">
        <w:t>Validation par rapport à WSDL</w:t>
      </w:r>
      <w:bookmarkEnd w:id="324"/>
      <w:bookmarkEnd w:id="325"/>
    </w:p>
    <w:p w:rsidR="004950FD" w:rsidRPr="00993F96" w:rsidRDefault="004950FD" w:rsidP="004950FD">
      <w:r w:rsidRPr="00993F96">
        <w:t>Nous demandons aux partenaires d’effectuer une validation de chaque message par rapport au fichier WSDL. Tout message qui ne satisfait pas au contrat du service sera en effet refusé.</w:t>
      </w:r>
    </w:p>
    <w:p w:rsidR="00AF5456" w:rsidRPr="00993F96" w:rsidRDefault="00AF5456" w:rsidP="00725FDE">
      <w:pPr>
        <w:pStyle w:val="Heading2"/>
      </w:pPr>
      <w:bookmarkStart w:id="326" w:name="_Toc121233458"/>
      <w:r w:rsidRPr="00993F96">
        <w:t>Format date</w:t>
      </w:r>
      <w:bookmarkEnd w:id="326"/>
    </w:p>
    <w:p w:rsidR="00AF5456" w:rsidRPr="00993F96" w:rsidRDefault="00AF5456" w:rsidP="00AD2F9B">
      <w:pPr>
        <w:autoSpaceDE w:val="0"/>
        <w:autoSpaceDN w:val="0"/>
        <w:spacing w:before="40" w:after="40" w:line="240" w:lineRule="auto"/>
      </w:pPr>
      <w:r w:rsidRPr="00993F96">
        <w:t>Il est conseillé de ne pas ajouter de fuseau horaire ou « Z » dans les champs de dates au format « xs:date ». Dans certains contextes/programmes, il se peut que le fuseau horaire soit pris en compte, avec pour résultat une autre date que la date visée.</w:t>
      </w:r>
    </w:p>
    <w:p w:rsidR="00651EFA" w:rsidRPr="00993F96" w:rsidRDefault="00607F1F" w:rsidP="00651EFA">
      <w:pPr>
        <w:pStyle w:val="Heading1"/>
        <w:keepLines w:val="0"/>
        <w:pBdr>
          <w:bottom w:val="single" w:sz="4" w:space="1" w:color="auto"/>
        </w:pBdr>
        <w:tabs>
          <w:tab w:val="num" w:pos="432"/>
        </w:tabs>
        <w:spacing w:before="480" w:after="60" w:line="240" w:lineRule="auto"/>
        <w:ind w:left="432" w:hanging="432"/>
      </w:pPr>
      <w:bookmarkStart w:id="327" w:name="_Toc492283554"/>
      <w:bookmarkStart w:id="328" w:name="_Toc121233459"/>
      <w:bookmarkEnd w:id="321"/>
      <w:r w:rsidRPr="00993F96">
        <w:t xml:space="preserve">Exemples de </w:t>
      </w:r>
      <w:bookmarkEnd w:id="327"/>
      <w:r w:rsidRPr="00993F96">
        <w:t>messages</w:t>
      </w:r>
      <w:bookmarkEnd w:id="328"/>
    </w:p>
    <w:p w:rsidR="00657D0B" w:rsidRDefault="00657D0B" w:rsidP="00657D0B">
      <w:pPr>
        <w:pStyle w:val="Heading2"/>
      </w:pPr>
      <w:bookmarkStart w:id="329" w:name="_Toc492283555"/>
      <w:bookmarkStart w:id="330" w:name="_Toc6304952"/>
      <w:bookmarkStart w:id="331" w:name="_Toc121233460"/>
      <w:r>
        <w:t>searchPersonInformationBySsin</w:t>
      </w:r>
      <w:bookmarkEnd w:id="329"/>
      <w:bookmarkEnd w:id="330"/>
      <w:bookmarkEnd w:id="331"/>
    </w:p>
    <w:p w:rsidR="00657D0B" w:rsidRPr="00142A95" w:rsidRDefault="00657D0B" w:rsidP="00657D0B">
      <w:pPr>
        <w:pStyle w:val="Heading3"/>
      </w:pPr>
      <w:r>
        <w:t>Requête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A334D3" w:rsidTr="008F23C9">
        <w:tc>
          <w:tcPr>
            <w:tcW w:w="9212" w:type="dxa"/>
            <w:shd w:val="clear" w:color="auto" w:fill="auto"/>
          </w:tcPr>
          <w:p w:rsidR="00657D0B" w:rsidRPr="00CF4BBB"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Pr>
                <w:rFonts w:ascii="Courier New" w:hAnsi="Courier New"/>
                <w:color w:val="0000FF"/>
                <w:sz w:val="18"/>
                <w:szCs w:val="18"/>
              </w:rPr>
              <w:t>&lt;soapenv:Envelope</w:t>
            </w:r>
            <w:r>
              <w:rPr>
                <w:rFonts w:ascii="Courier New" w:hAnsi="Courier New"/>
                <w:color w:val="000000"/>
                <w:sz w:val="18"/>
                <w:szCs w:val="18"/>
              </w:rPr>
              <w:t xml:space="preserve"> </w:t>
            </w:r>
            <w:r>
              <w:rPr>
                <w:rFonts w:ascii="Courier New" w:hAnsi="Courier New"/>
                <w:color w:val="FF0000"/>
                <w:sz w:val="18"/>
                <w:szCs w:val="18"/>
              </w:rPr>
              <w:t>xmlns:soapenv</w:t>
            </w:r>
            <w:r>
              <w:rPr>
                <w:rFonts w:ascii="Courier New" w:hAnsi="Courier New"/>
                <w:color w:val="000000"/>
                <w:sz w:val="18"/>
                <w:szCs w:val="18"/>
              </w:rPr>
              <w:t>=</w:t>
            </w:r>
            <w:r>
              <w:rPr>
                <w:rFonts w:ascii="Courier New" w:hAnsi="Courier New"/>
                <w:b/>
                <w:bCs/>
                <w:color w:val="8000FF"/>
                <w:sz w:val="18"/>
                <w:szCs w:val="18"/>
              </w:rPr>
              <w:t>"</w:t>
            </w:r>
            <w:r>
              <w:rPr>
                <w:rFonts w:ascii="Courier New" w:hAnsi="Courier New"/>
                <w:b/>
                <w:bCs/>
                <w:color w:val="8000FF"/>
                <w:sz w:val="18"/>
                <w:szCs w:val="18"/>
                <w:u w:val="single"/>
              </w:rPr>
              <w:t>http://schemas.xmlsoap.org/soap/envelope/</w:t>
            </w:r>
            <w:r>
              <w:rPr>
                <w:rFonts w:ascii="Courier New" w:hAnsi="Courier New"/>
                <w:b/>
                <w:bCs/>
                <w:color w:val="8000FF"/>
                <w:sz w:val="18"/>
                <w:szCs w:val="18"/>
              </w:rPr>
              <w:t>"</w:t>
            </w:r>
            <w:r>
              <w:rPr>
                <w:rFonts w:ascii="Courier New" w:hAnsi="Courier New"/>
                <w:color w:val="000000"/>
                <w:sz w:val="18"/>
                <w:szCs w:val="18"/>
              </w:rPr>
              <w:t xml:space="preserve"> </w:t>
            </w:r>
            <w:r>
              <w:rPr>
                <w:rFonts w:ascii="Courier New" w:hAnsi="Courier New"/>
                <w:color w:val="FF0000"/>
                <w:sz w:val="18"/>
                <w:szCs w:val="18"/>
              </w:rPr>
              <w:t>xmlns:v2</w:t>
            </w:r>
            <w:r>
              <w:rPr>
                <w:rFonts w:ascii="Courier New" w:hAnsi="Courier New"/>
                <w:color w:val="000000"/>
                <w:sz w:val="18"/>
                <w:szCs w:val="18"/>
              </w:rPr>
              <w:t>=</w:t>
            </w:r>
            <w:r>
              <w:rPr>
                <w:rFonts w:ascii="Courier New" w:hAnsi="Courier New"/>
                <w:b/>
                <w:bCs/>
                <w:color w:val="8000FF"/>
                <w:sz w:val="18"/>
                <w:szCs w:val="18"/>
              </w:rPr>
              <w:t>"</w:t>
            </w:r>
            <w:r>
              <w:rPr>
                <w:rFonts w:ascii="Courier New" w:hAnsi="Courier New"/>
                <w:b/>
                <w:bCs/>
                <w:color w:val="8000FF"/>
                <w:sz w:val="18"/>
                <w:szCs w:val="18"/>
                <w:u w:val="single"/>
              </w:rPr>
              <w:t>http://kszbcss.fgov.be/intf/registries/PersonInfoGroupService/v2</w:t>
            </w:r>
            <w:r>
              <w:rPr>
                <w:rFonts w:ascii="Courier New" w:hAnsi="Courier New"/>
                <w:b/>
                <w:bCs/>
                <w:color w:val="8000FF"/>
                <w:sz w:val="18"/>
                <w:szCs w:val="18"/>
              </w:rPr>
              <w:t>"</w:t>
            </w:r>
            <w:r>
              <w:rPr>
                <w:rFonts w:ascii="Courier New" w:hAnsi="Courier New"/>
                <w:color w:val="0000FF"/>
                <w:sz w:val="18"/>
                <w:szCs w:val="18"/>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Pr>
                <w:rFonts w:ascii="Courier New" w:hAnsi="Courier New"/>
                <w:b/>
                <w:bCs/>
                <w:color w:val="000000"/>
                <w:sz w:val="18"/>
                <w:szCs w:val="18"/>
              </w:rPr>
              <w:t xml:space="preserve">   </w:t>
            </w:r>
            <w:r w:rsidRPr="0016310D">
              <w:rPr>
                <w:rFonts w:ascii="Courier New" w:hAnsi="Courier New"/>
                <w:color w:val="0000FF"/>
                <w:sz w:val="18"/>
                <w:szCs w:val="18"/>
                <w:lang w:val="en-US"/>
              </w:rPr>
              <w:t>&lt;soapenv:Header/&gt;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&lt;soapenv:Body&gt;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&lt;v2:searchPersonInformationBySsinRequest&gt;</w:t>
            </w:r>
          </w:p>
          <w:p w:rsidR="00657D0B" w:rsidRPr="00657D0B"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657D0B">
              <w:rPr>
                <w:rFonts w:ascii="Courier New" w:hAnsi="Courier New"/>
                <w:color w:val="0000FF"/>
                <w:sz w:val="18"/>
                <w:szCs w:val="18"/>
                <w:lang w:val="en-US"/>
              </w:rPr>
              <w:t>&lt;informationCustomer&gt;</w:t>
            </w:r>
          </w:p>
          <w:p w:rsidR="00657D0B" w:rsidRPr="00657D0B"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657D0B">
              <w:rPr>
                <w:rFonts w:ascii="Courier New" w:hAnsi="Courier New"/>
                <w:b/>
                <w:bCs/>
                <w:color w:val="000000"/>
                <w:sz w:val="18"/>
                <w:szCs w:val="18"/>
                <w:lang w:val="en-US"/>
              </w:rPr>
              <w:t xml:space="preserve">            </w:t>
            </w:r>
            <w:r w:rsidRPr="00657D0B">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657D0B">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lastRenderedPageBreak/>
              <w:t xml:space="preserve">         </w:t>
            </w:r>
            <w:r w:rsidRPr="0016310D">
              <w:rPr>
                <w:rFonts w:ascii="Courier New" w:hAnsi="Courier New"/>
                <w:color w:val="0000FF"/>
                <w:sz w:val="18"/>
                <w:szCs w:val="18"/>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&lt;birth&gt;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&lt;/birth&gt;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&lt;/gender&gt;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&lt;/contactAddress&gt;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&lt;/v2:searchPersonInformationBySsinRequest&gt;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&lt;/soapenv:Body&gt;</w:t>
            </w:r>
          </w:p>
          <w:p w:rsidR="00657D0B" w:rsidRPr="0016310D" w:rsidRDefault="00657D0B" w:rsidP="008F23C9">
            <w:pPr>
              <w:shd w:val="clear" w:color="auto" w:fill="FFFFFF"/>
              <w:spacing w:after="0" w:line="240" w:lineRule="auto"/>
              <w:jc w:val="left"/>
              <w:rPr>
                <w:rFonts w:ascii="Times New Roman" w:eastAsia="Times New Roman" w:hAnsi="Times New Roman" w:cs="Times New Roman"/>
                <w:sz w:val="18"/>
                <w:szCs w:val="18"/>
                <w:lang w:val="en-US"/>
              </w:rPr>
            </w:pPr>
            <w:r w:rsidRPr="0016310D">
              <w:rPr>
                <w:rFonts w:ascii="Courier New" w:hAnsi="Courier New"/>
                <w:color w:val="0000FF"/>
                <w:sz w:val="18"/>
                <w:szCs w:val="18"/>
                <w:lang w:val="en-US"/>
              </w:rPr>
              <w:t>&lt;/soapenv:Envelope&gt;</w:t>
            </w:r>
          </w:p>
        </w:tc>
      </w:tr>
    </w:tbl>
    <w:p w:rsidR="00657D0B" w:rsidRPr="008A3043" w:rsidRDefault="00657D0B" w:rsidP="00657D0B">
      <w:pPr>
        <w:pStyle w:val="Heading3"/>
      </w:pPr>
      <w:r>
        <w:lastRenderedPageBreak/>
        <w:t>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F7A97"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color w:val="0000FF"/>
                <w:sz w:val="18"/>
                <w:szCs w:val="18"/>
                <w:lang w:val="en-US"/>
              </w:rPr>
              <w:t>&lt;soap:Envelope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xmlns:soap</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"http://schemas.xmlsoap.org/soap/envelope/"</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&lt;soap:Header/&gt;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&lt;soap:Body&gt;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&lt;external:searchPersonInformationBySsinResponse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xmlns:external</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"http://kszbcss.fgov.be/intf/registries/PersonInfoGroupService/v2"</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&lt;cbeNumber&gt;</w:t>
            </w:r>
            <w:r w:rsidRPr="0037714E">
              <w:rPr>
                <w:rFonts w:ascii="Courier New" w:hAnsi="Courier New"/>
                <w:b/>
                <w:bCs/>
                <w:color w:val="000000"/>
                <w:sz w:val="18"/>
                <w:szCs w:val="18"/>
                <w:lang w:val="en-US"/>
              </w:rPr>
              <w:t>********31</w:t>
            </w:r>
            <w:r w:rsidRPr="0037714E">
              <w:rPr>
                <w:rFonts w:ascii="Courier New" w:hAnsi="Courier New"/>
                <w:color w:val="0000FF"/>
                <w:sz w:val="18"/>
                <w:szCs w:val="18"/>
                <w:lang w:val="en-US"/>
              </w:rPr>
              <w:t>&lt;/cbeNumber&gt;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&lt;ticketCBSS&gt;</w:t>
            </w:r>
            <w:r w:rsidRPr="0016310D">
              <w:rPr>
                <w:rFonts w:ascii="Courier New" w:hAnsi="Courier New"/>
                <w:b/>
                <w:bCs/>
                <w:color w:val="000000"/>
                <w:sz w:val="18"/>
                <w:szCs w:val="18"/>
                <w:lang w:val="en-US"/>
              </w:rPr>
              <w:t>de0f2754-633b-495a-99d6-07ad8f09bd06</w:t>
            </w:r>
            <w:r w:rsidRPr="0016310D">
              <w:rPr>
                <w:rFonts w:ascii="Courier New" w:hAnsi="Courier New"/>
                <w:color w:val="0000FF"/>
                <w:sz w:val="18"/>
                <w:szCs w:val="18"/>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&lt;timestampReceive&gt;</w:t>
            </w:r>
            <w:r w:rsidRPr="0016310D">
              <w:rPr>
                <w:rFonts w:ascii="Courier New" w:hAnsi="Courier New"/>
                <w:b/>
                <w:bCs/>
                <w:color w:val="000000"/>
                <w:sz w:val="18"/>
                <w:szCs w:val="18"/>
                <w:lang w:val="en-US"/>
              </w:rPr>
              <w:t>2018-10-24T14:20:46.883Z</w:t>
            </w:r>
            <w:r w:rsidRPr="0016310D">
              <w:rPr>
                <w:rFonts w:ascii="Courier New" w:hAnsi="Courier New"/>
                <w:color w:val="0000FF"/>
                <w:sz w:val="18"/>
                <w:szCs w:val="18"/>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&lt;timestampReply&gt;</w:t>
            </w:r>
            <w:r w:rsidRPr="0016310D">
              <w:rPr>
                <w:rFonts w:ascii="Courier New" w:hAnsi="Courier New"/>
                <w:b/>
                <w:bCs/>
                <w:color w:val="000000"/>
                <w:sz w:val="18"/>
                <w:szCs w:val="18"/>
                <w:lang w:val="en-US"/>
              </w:rPr>
              <w:t>2018-10-24T14:20:47.713Z</w:t>
            </w:r>
            <w:r w:rsidRPr="0016310D">
              <w:rPr>
                <w:rFonts w:ascii="Courier New" w:hAnsi="Courier New"/>
                <w:color w:val="0000FF"/>
                <w:sz w:val="18"/>
                <w:szCs w:val="18"/>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&lt;birth&gt;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&lt;/birth&gt;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&lt;/gender&gt;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&lt;/contactAddress&gt;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Statut: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&lt;value&gt;</w:t>
            </w:r>
            <w:r w:rsidRPr="0016310D">
              <w:rPr>
                <w:rFonts w:ascii="Courier New" w:hAnsi="Courier New"/>
                <w:b/>
                <w:bCs/>
                <w:color w:val="000000"/>
                <w:sz w:val="18"/>
                <w:szCs w:val="18"/>
                <w:lang w:val="en-US"/>
              </w:rPr>
              <w:t>DATA_FOUND</w:t>
            </w:r>
            <w:r w:rsidRPr="0016310D">
              <w:rPr>
                <w:rFonts w:ascii="Courier New" w:hAnsi="Courier New"/>
                <w:color w:val="0000FF"/>
                <w:sz w:val="18"/>
                <w:szCs w:val="18"/>
                <w:lang w:val="en-US"/>
              </w:rPr>
              <w:t>&lt;/value&gt;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&lt;code&gt;</w:t>
            </w:r>
            <w:r w:rsidRPr="0016310D">
              <w:rPr>
                <w:rFonts w:ascii="Courier New" w:hAnsi="Courier New"/>
                <w:b/>
                <w:bCs/>
                <w:color w:val="000000"/>
                <w:sz w:val="18"/>
                <w:szCs w:val="18"/>
                <w:lang w:val="en-US"/>
              </w:rPr>
              <w:t>MSG00000</w:t>
            </w:r>
            <w:r w:rsidRPr="0016310D">
              <w:rPr>
                <w:rFonts w:ascii="Courier New" w:hAnsi="Courier New"/>
                <w:color w:val="0000FF"/>
                <w:sz w:val="18"/>
                <w:szCs w:val="18"/>
                <w:lang w:val="en-US"/>
              </w:rPr>
              <w:t>&lt;/code&gt;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&lt;description&gt;</w:t>
            </w:r>
            <w:r w:rsidRPr="0016310D">
              <w:rPr>
                <w:rFonts w:ascii="Courier New" w:hAnsi="Courier New"/>
                <w:b/>
                <w:bCs/>
                <w:color w:val="000000"/>
                <w:sz w:val="18"/>
                <w:szCs w:val="18"/>
                <w:lang w:val="en-US"/>
              </w:rPr>
              <w:t>Treatment successful</w:t>
            </w:r>
            <w:r w:rsidRPr="0016310D">
              <w:rPr>
                <w:rFonts w:ascii="Courier New" w:hAnsi="Courier New"/>
                <w:color w:val="0000FF"/>
                <w:sz w:val="18"/>
                <w:szCs w:val="18"/>
                <w:lang w:val="en-US"/>
              </w:rPr>
              <w:t>&lt;/description&gt;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&lt;/status&gt;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"BIS"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registerInceptionDate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"2012-07-12"</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&lt;lastName</w:t>
            </w:r>
            <w:r w:rsidR="0013526F">
              <w:rPr>
                <w:rFonts w:ascii="Courier New" w:hAnsi="Courier New"/>
                <w:color w:val="0000FF"/>
                <w:sz w:val="18"/>
                <w:szCs w:val="18"/>
                <w:lang w:val="en-US"/>
              </w:rPr>
              <w:t xml:space="preserv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&lt;/lastName&gt;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&lt;givenName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sequence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"1"</w:t>
            </w:r>
            <w:r w:rsidR="0013526F">
              <w:rPr>
                <w:rFonts w:ascii="Courier New" w:hAnsi="Courier New"/>
                <w:b/>
                <w:bCs/>
                <w:color w:val="8000FF"/>
                <w:sz w:val="18"/>
                <w:szCs w:val="18"/>
                <w:lang w:val="en-US"/>
              </w:rPr>
              <w:t xml:space="preserve"> </w:t>
            </w:r>
            <w:r w:rsidR="0013526F">
              <w:rPr>
                <w:rFonts w:ascii="Courier New" w:hAnsi="Courier New"/>
                <w:color w:val="0000FF"/>
                <w:sz w:val="18"/>
                <w:szCs w:val="18"/>
                <w:lang w:val="en-US"/>
              </w:rPr>
              <w:t>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&lt;/givenName&gt;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&lt;givenName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sequence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"2"</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&lt;/givenName&gt;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&lt;birth</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w:t>
            </w:r>
            <w:r w:rsidR="0013526F">
              <w:rPr>
                <w:rFonts w:ascii="Courier New" w:hAnsi="Courier New"/>
                <w:color w:val="0000FF"/>
                <w:sz w:val="18"/>
                <w:szCs w:val="18"/>
                <w:lang w:val="en-US"/>
              </w:rPr>
              <w:t>birthdate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&lt;/birthDate&gt;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lastRenderedPageBreak/>
              <w:t xml:space="preserve">                  </w:t>
            </w:r>
            <w:r w:rsidRPr="0016310D">
              <w:rPr>
                <w:rFonts w:ascii="Courier New" w:hAnsi="Courier New"/>
                <w:color w:val="0000FF"/>
                <w:sz w:val="18"/>
                <w:szCs w:val="18"/>
                <w:lang w:val="en-US"/>
              </w:rPr>
              <w:t>&lt;birthPlace&gt;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w:t>
            </w:r>
            <w:r w:rsidR="00C46092">
              <w:rPr>
                <w:rFonts w:ascii="Courier New" w:hAnsi="Courier New"/>
                <w:color w:val="0000FF"/>
                <w:sz w:val="18"/>
                <w:szCs w:val="18"/>
                <w:lang w:val="en-US"/>
              </w:rPr>
              <w:t xml:space="preserve"> verificationlevel=”VERIFIED</w:t>
            </w:r>
            <w:r w:rsidR="00C46092" w:rsidRPr="0016310D">
              <w:rPr>
                <w:rFonts w:ascii="Courier New" w:hAnsi="Courier New"/>
                <w:color w:val="0000FF"/>
                <w:sz w:val="18"/>
                <w:szCs w:val="18"/>
                <w:lang w:val="en-US"/>
              </w:rPr>
              <w:t xml:space="preserve"> </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121</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Norvège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Noorwegen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Norwegen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&lt;cityName&gt;</w:t>
            </w:r>
            <w:r w:rsidRPr="0016310D">
              <w:rPr>
                <w:rFonts w:ascii="Courier New" w:hAnsi="Courier New"/>
                <w:b/>
                <w:bCs/>
                <w:color w:val="000000"/>
                <w:sz w:val="18"/>
                <w:szCs w:val="18"/>
                <w:lang w:val="en-US"/>
              </w:rPr>
              <w:t>Oslo</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&lt;/birthPlace&gt;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&lt;/birth&gt;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CA732E">
              <w:rPr>
                <w:rFonts w:ascii="Courier New" w:hAnsi="Courier New"/>
                <w:b/>
                <w:bCs/>
                <w:color w:val="000000"/>
                <w:sz w:val="18"/>
                <w:szCs w:val="18"/>
                <w:lang w:val="en-US"/>
              </w:rPr>
              <w:t xml:space="preserve">                  </w:t>
            </w:r>
            <w:r w:rsidRPr="00CA732E">
              <w:rPr>
                <w:rFonts w:ascii="Courier New" w:hAnsi="Courier New"/>
                <w:color w:val="0000FF"/>
                <w:sz w:val="18"/>
                <w:szCs w:val="18"/>
                <w:lang w:val="en-US"/>
              </w:rPr>
              <w:t>&lt;genderCode</w:t>
            </w:r>
            <w:r w:rsidR="0013526F" w:rsidRPr="00CA732E">
              <w:rPr>
                <w:rFonts w:ascii="Courier New" w:hAnsi="Courier New"/>
                <w:color w:val="0000FF"/>
                <w:sz w:val="18"/>
                <w:szCs w:val="18"/>
                <w:lang w:val="en-US"/>
              </w:rPr>
              <w:t xml:space="preserve"> verificationlevel=”UNSUPPORTED”</w:t>
            </w:r>
            <w:r w:rsidRPr="00CA732E">
              <w:rPr>
                <w:rFonts w:ascii="Courier New" w:hAnsi="Courier New"/>
                <w:color w:val="0000FF"/>
                <w:sz w:val="18"/>
                <w:szCs w:val="18"/>
                <w:lang w:val="en-US"/>
              </w:rPr>
              <w:t>&gt;</w:t>
            </w:r>
            <w:r w:rsidRPr="00CA732E">
              <w:rPr>
                <w:rFonts w:ascii="Courier New" w:hAnsi="Courier New"/>
                <w:b/>
                <w:bCs/>
                <w:color w:val="000000"/>
                <w:sz w:val="18"/>
                <w:szCs w:val="18"/>
                <w:lang w:val="en-US"/>
              </w:rPr>
              <w:t>M</w:t>
            </w:r>
            <w:r w:rsidRPr="00CA732E">
              <w:rPr>
                <w:rFonts w:ascii="Courier New" w:hAnsi="Courier New"/>
                <w:color w:val="0000FF"/>
                <w:sz w:val="18"/>
                <w:szCs w:val="18"/>
                <w:lang w:val="en-US"/>
              </w:rPr>
              <w:t>&lt;/genderCode&gt;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CA732E">
              <w:rPr>
                <w:rFonts w:ascii="Courier New" w:hAnsi="Courier New"/>
                <w:b/>
                <w:bCs/>
                <w:color w:val="000000"/>
                <w:sz w:val="18"/>
                <w:szCs w:val="18"/>
                <w:lang w:val="en-US"/>
              </w:rPr>
              <w:t xml:space="preserve">                  </w:t>
            </w:r>
            <w:r w:rsidRPr="00CA732E">
              <w:rPr>
                <w:rFonts w:ascii="Courier New" w:hAnsi="Courier New"/>
                <w:color w:val="0000FF"/>
                <w:sz w:val="18"/>
                <w:szCs w:val="18"/>
                <w:lang w:val="en-US"/>
              </w:rPr>
              <w:t>&lt;inceptionDate&gt;</w:t>
            </w:r>
            <w:r w:rsidRPr="00CA732E">
              <w:rPr>
                <w:rFonts w:ascii="Courier New" w:hAnsi="Courier New"/>
                <w:b/>
                <w:bCs/>
                <w:color w:val="000000"/>
                <w:sz w:val="18"/>
                <w:szCs w:val="18"/>
                <w:lang w:val="en-US"/>
              </w:rPr>
              <w:t>****-**-**</w:t>
            </w:r>
            <w:r w:rsidRPr="00CA732E">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CA732E">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"NO_DATA_FOUND"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&lt;countryCode&gt;</w:t>
            </w:r>
            <w:r w:rsidRPr="0016310D">
              <w:rPr>
                <w:rFonts w:ascii="Courier New" w:hAnsi="Courier New"/>
                <w:b/>
                <w:bCs/>
                <w:color w:val="000000"/>
                <w:sz w:val="18"/>
                <w:szCs w:val="18"/>
                <w:lang w:val="en-US"/>
              </w:rPr>
              <w:t>150</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&lt;countryIsoCode&gt;</w:t>
            </w:r>
            <w:r w:rsidRPr="0016310D">
              <w:rPr>
                <w:rFonts w:ascii="Courier New" w:hAnsi="Courier New"/>
                <w:b/>
                <w:bCs/>
                <w:color w:val="000000"/>
                <w:sz w:val="18"/>
                <w:szCs w:val="18"/>
                <w:lang w:val="en-US"/>
              </w:rPr>
              <w:t>BE</w:t>
            </w:r>
            <w:r w:rsidRPr="0016310D">
              <w:rPr>
                <w:rFonts w:ascii="Courier New" w:hAnsi="Courier New"/>
                <w:color w:val="0000FF"/>
                <w:sz w:val="18"/>
                <w:szCs w:val="18"/>
                <w:lang w:val="en-US"/>
              </w:rPr>
              <w:t>&lt;/countryIsoCode&gt;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Belgique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België</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&lt;cityCode&gt;</w:t>
            </w:r>
            <w:r w:rsidRPr="0016310D">
              <w:rPr>
                <w:rFonts w:ascii="Courier New" w:hAnsi="Courier New"/>
                <w:b/>
                <w:bCs/>
                <w:color w:val="000000"/>
                <w:sz w:val="18"/>
                <w:szCs w:val="18"/>
                <w:lang w:val="en-US"/>
              </w:rPr>
              <w:t>23064</w:t>
            </w:r>
            <w:r w:rsidRPr="0016310D">
              <w:rPr>
                <w:rFonts w:ascii="Courier New" w:hAnsi="Courier New"/>
                <w:color w:val="0000FF"/>
                <w:sz w:val="18"/>
                <w:szCs w:val="18"/>
                <w:lang w:val="en-US"/>
              </w:rPr>
              <w:t>&lt;/cityCode&gt;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Pepingen</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&lt;postalCode&gt;</w:t>
            </w:r>
            <w:r w:rsidRPr="0016310D">
              <w:rPr>
                <w:rFonts w:ascii="Courier New" w:hAnsi="Courier New"/>
                <w:b/>
                <w:bCs/>
                <w:color w:val="000000"/>
                <w:sz w:val="18"/>
                <w:szCs w:val="18"/>
                <w:lang w:val="en-US"/>
              </w:rPr>
              <w:t>1670</w:t>
            </w:r>
            <w:r w:rsidRPr="0016310D">
              <w:rPr>
                <w:rFonts w:ascii="Courier New" w:hAnsi="Courier New"/>
                <w:color w:val="0000FF"/>
                <w:sz w:val="18"/>
                <w:szCs w:val="18"/>
                <w:lang w:val="en-US"/>
              </w:rPr>
              <w:t>&lt;/postalCode&gt;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&lt;streetCode&gt;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&lt;/streetCode&gt;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&lt;houseNumber&gt;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&lt;/houseNumber&gt;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&lt;typeCode&gt;</w:t>
            </w:r>
            <w:r w:rsidRPr="0016310D">
              <w:rPr>
                <w:rFonts w:ascii="Courier New" w:hAnsi="Courier New"/>
                <w:b/>
                <w:bCs/>
                <w:color w:val="000000"/>
                <w:sz w:val="18"/>
                <w:szCs w:val="18"/>
                <w:lang w:val="en-US"/>
              </w:rPr>
              <w:t>99</w:t>
            </w:r>
            <w:r w:rsidRPr="0016310D">
              <w:rPr>
                <w:rFonts w:ascii="Courier New" w:hAnsi="Courier New"/>
                <w:color w:val="0000FF"/>
                <w:sz w:val="18"/>
                <w:szCs w:val="18"/>
                <w:lang w:val="en-US"/>
              </w:rPr>
              <w:t>&lt;/typeCode&gt;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Onbekend</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Inconnu</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&lt;/external:searchPersonInformationBySsinResponse&gt;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&lt;/soap:Body&gt;</w:t>
            </w:r>
          </w:p>
          <w:p w:rsidR="00657D0B" w:rsidRPr="00451F44" w:rsidRDefault="00657D0B" w:rsidP="008F23C9">
            <w:pPr>
              <w:shd w:val="clear" w:color="auto" w:fill="FFFFFF"/>
              <w:spacing w:after="0" w:line="240" w:lineRule="auto"/>
              <w:jc w:val="left"/>
              <w:rPr>
                <w:color w:val="000000"/>
                <w:sz w:val="18"/>
                <w:szCs w:val="18"/>
              </w:rPr>
            </w:pPr>
            <w:r>
              <w:rPr>
                <w:rFonts w:ascii="Courier New" w:hAnsi="Courier New"/>
                <w:color w:val="0000FF"/>
                <w:sz w:val="18"/>
                <w:szCs w:val="18"/>
              </w:rPr>
              <w:t>&lt;/soap:Envelope&gt;</w:t>
            </w:r>
          </w:p>
        </w:tc>
      </w:tr>
    </w:tbl>
    <w:p w:rsidR="00657D0B" w:rsidRPr="00142A95" w:rsidRDefault="00657D0B" w:rsidP="00657D0B">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81BD3"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color w:val="0000FF"/>
                <w:sz w:val="18"/>
                <w:szCs w:val="20"/>
                <w:lang w:val="en-US"/>
              </w:rPr>
              <w:t>&lt;soapenv:Envelope</w:t>
            </w:r>
            <w:r w:rsidRPr="0037714E">
              <w:rPr>
                <w:rFonts w:ascii="Courier New" w:hAnsi="Courier New"/>
                <w:color w:val="000000"/>
                <w:sz w:val="18"/>
                <w:szCs w:val="20"/>
                <w:lang w:val="en-US"/>
              </w:rPr>
              <w:t xml:space="preserve"> </w:t>
            </w:r>
            <w:r w:rsidRPr="0037714E">
              <w:rPr>
                <w:rFonts w:ascii="Courier New" w:hAnsi="Courier New"/>
                <w:color w:val="FF0000"/>
                <w:sz w:val="18"/>
                <w:szCs w:val="20"/>
                <w:lang w:val="en-US"/>
              </w:rPr>
              <w:t>xmlns:soapenv</w:t>
            </w:r>
            <w:r w:rsidRPr="0037714E">
              <w:rPr>
                <w:rFonts w:ascii="Courier New" w:hAnsi="Courier New"/>
                <w:color w:val="000000"/>
                <w:sz w:val="18"/>
                <w:szCs w:val="20"/>
                <w:lang w:val="en-US"/>
              </w:rPr>
              <w:t>=</w:t>
            </w:r>
            <w:r w:rsidRPr="0037714E">
              <w:rPr>
                <w:rFonts w:ascii="Courier New" w:hAnsi="Courier New"/>
                <w:b/>
                <w:bCs/>
                <w:color w:val="8000FF"/>
                <w:sz w:val="18"/>
                <w:szCs w:val="20"/>
                <w:lang w:val="en-US"/>
              </w:rPr>
              <w:t>"http://schemas.xmlsoap.org/soap/envelope/"</w:t>
            </w:r>
            <w:r w:rsidRPr="0037714E">
              <w:rPr>
                <w:rFonts w:ascii="Courier New" w:hAnsi="Courier New"/>
                <w:color w:val="0000FF"/>
                <w:sz w:val="18"/>
                <w:szCs w:val="20"/>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&lt;soapenv:Body&gt;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37714E">
              <w:rPr>
                <w:rFonts w:ascii="Courier New" w:hAnsi="Courier New"/>
                <w:b/>
                <w:bCs/>
                <w:color w:val="000000"/>
                <w:sz w:val="18"/>
                <w:szCs w:val="20"/>
                <w:lang w:val="en-US"/>
              </w:rPr>
              <w:t xml:space="preserve">      </w:t>
            </w:r>
            <w:r>
              <w:rPr>
                <w:rFonts w:ascii="Courier New" w:hAnsi="Courier New"/>
                <w:color w:val="0000FF"/>
                <w:sz w:val="18"/>
                <w:szCs w:val="20"/>
              </w:rPr>
              <w:t>&lt;soapenv:Fault&gt;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&lt;faultcode&gt;</w:t>
            </w:r>
            <w:r>
              <w:rPr>
                <w:rFonts w:ascii="Courier New" w:hAnsi="Courier New"/>
                <w:b/>
                <w:bCs/>
                <w:color w:val="000000"/>
                <w:sz w:val="18"/>
                <w:szCs w:val="20"/>
              </w:rPr>
              <w:t>soapenv:Server</w:t>
            </w:r>
            <w:r>
              <w:rPr>
                <w:rFonts w:ascii="Courier New" w:hAnsi="Courier New"/>
                <w:color w:val="0000FF"/>
                <w:sz w:val="18"/>
                <w:szCs w:val="20"/>
              </w:rPr>
              <w:t>&lt;/faultcode&gt;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Pr>
                <w:rFonts w:ascii="Courier New" w:hAnsi="Courier New"/>
                <w:b/>
                <w:bCs/>
                <w:color w:val="000000"/>
                <w:sz w:val="18"/>
                <w:szCs w:val="20"/>
              </w:rPr>
              <w:t xml:space="preserve">         </w:t>
            </w:r>
            <w:r w:rsidRPr="0037714E">
              <w:rPr>
                <w:rFonts w:ascii="Courier New" w:hAnsi="Courier New"/>
                <w:color w:val="0000FF"/>
                <w:sz w:val="18"/>
                <w:szCs w:val="20"/>
                <w:lang w:val="en-US"/>
              </w:rPr>
              <w:t>&lt;faultstring&gt;</w:t>
            </w:r>
            <w:r w:rsidRPr="0037714E">
              <w:rPr>
                <w:rFonts w:ascii="Courier New" w:hAnsi="Courier New"/>
                <w:b/>
                <w:bCs/>
                <w:color w:val="000000"/>
                <w:sz w:val="18"/>
                <w:szCs w:val="20"/>
                <w:lang w:val="en-US"/>
              </w:rPr>
              <w:t>Internal error</w:t>
            </w:r>
            <w:r w:rsidRPr="0037714E">
              <w:rPr>
                <w:rFonts w:ascii="Courier New" w:hAnsi="Courier New"/>
                <w:color w:val="0000FF"/>
                <w:sz w:val="18"/>
                <w:szCs w:val="20"/>
                <w:lang w:val="en-US"/>
              </w:rPr>
              <w:t>&lt;/faultstring&gt;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&lt;faultactor&gt;</w:t>
            </w:r>
            <w:r w:rsidRPr="0037714E">
              <w:rPr>
                <w:rFonts w:ascii="Courier New" w:hAnsi="Courier New"/>
                <w:b/>
                <w:bCs/>
                <w:color w:val="000000"/>
                <w:sz w:val="18"/>
                <w:szCs w:val="20"/>
                <w:lang w:val="en-US"/>
              </w:rPr>
              <w:t>http://www.ksz-bcss.fgov.be/</w:t>
            </w:r>
            <w:r w:rsidRPr="0037714E">
              <w:rPr>
                <w:rFonts w:ascii="Courier New" w:hAnsi="Courier New"/>
                <w:color w:val="0000FF"/>
                <w:sz w:val="18"/>
                <w:szCs w:val="20"/>
                <w:lang w:val="en-US"/>
              </w:rPr>
              <w:t>&lt;/faultactor&gt;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&lt;n1:searchPersonInformationBySsinFault</w:t>
            </w:r>
            <w:r w:rsidRPr="0016310D">
              <w:rPr>
                <w:rFonts w:ascii="Courier New" w:hAnsi="Courier New"/>
                <w:color w:val="000000"/>
                <w:sz w:val="18"/>
                <w:szCs w:val="20"/>
                <w:lang w:val="en-US"/>
              </w:rPr>
              <w:t xml:space="preserve"> </w:t>
            </w:r>
            <w:r w:rsidRPr="0016310D">
              <w:rPr>
                <w:rFonts w:ascii="Courier New" w:hAnsi="Courier New"/>
                <w:color w:val="FF0000"/>
                <w:sz w:val="18"/>
                <w:szCs w:val="20"/>
                <w:lang w:val="en-US"/>
              </w:rPr>
              <w:t>xmlns:n1</w:t>
            </w:r>
            <w:r w:rsidRPr="0016310D">
              <w:rPr>
                <w:rFonts w:ascii="Courier New" w:hAnsi="Courier New"/>
                <w:color w:val="000000"/>
                <w:sz w:val="18"/>
                <w:szCs w:val="20"/>
                <w:lang w:val="en-US"/>
              </w:rPr>
              <w:t>=</w:t>
            </w:r>
            <w:r w:rsidRPr="0016310D">
              <w:rPr>
                <w:rFonts w:ascii="Courier New" w:hAnsi="Courier New"/>
                <w:b/>
                <w:bCs/>
                <w:color w:val="8000FF"/>
                <w:sz w:val="18"/>
                <w:szCs w:val="20"/>
                <w:lang w:val="en-US"/>
              </w:rPr>
              <w:t>"http://kszbcss.fgov.be/intf/registries/PersonInfoGroupService/v2"</w:t>
            </w:r>
            <w:r w:rsidRPr="0016310D">
              <w:rPr>
                <w:rFonts w:ascii="Courier New" w:hAnsi="Courier New"/>
                <w:color w:val="0000FF"/>
                <w:sz w:val="18"/>
                <w:szCs w:val="20"/>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&lt;ticketCBSS&gt;</w:t>
            </w:r>
            <w:r w:rsidRPr="0016310D">
              <w:rPr>
                <w:rFonts w:ascii="Courier New" w:hAnsi="Courier New"/>
                <w:b/>
                <w:bCs/>
                <w:color w:val="000000"/>
                <w:sz w:val="18"/>
                <w:szCs w:val="20"/>
                <w:lang w:val="en-US"/>
              </w:rPr>
              <w:t>0b06feaf-0908-4e2e-92ae-b2d476259328</w:t>
            </w:r>
            <w:r w:rsidRPr="0016310D">
              <w:rPr>
                <w:rFonts w:ascii="Courier New" w:hAnsi="Courier New"/>
                <w:color w:val="0000FF"/>
                <w:sz w:val="18"/>
                <w:szCs w:val="20"/>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&lt;timestampReceive&gt;</w:t>
            </w:r>
            <w:r w:rsidRPr="0016310D">
              <w:rPr>
                <w:rFonts w:ascii="Courier New" w:hAnsi="Courier New"/>
                <w:b/>
                <w:bCs/>
                <w:color w:val="000000"/>
                <w:sz w:val="18"/>
                <w:szCs w:val="20"/>
                <w:lang w:val="en-US"/>
              </w:rPr>
              <w:t>2018-11-08T08:57:34.147Z</w:t>
            </w:r>
            <w:r w:rsidRPr="0016310D">
              <w:rPr>
                <w:rFonts w:ascii="Courier New" w:hAnsi="Courier New"/>
                <w:color w:val="0000FF"/>
                <w:sz w:val="18"/>
                <w:szCs w:val="20"/>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&lt;timestampReply&gt;</w:t>
            </w:r>
            <w:r w:rsidRPr="0016310D">
              <w:rPr>
                <w:rFonts w:ascii="Courier New" w:hAnsi="Courier New"/>
                <w:b/>
                <w:bCs/>
                <w:color w:val="000000"/>
                <w:sz w:val="18"/>
                <w:szCs w:val="20"/>
                <w:lang w:val="en-US"/>
              </w:rPr>
              <w:t>2018-11-08T08:57:35.259Z</w:t>
            </w:r>
            <w:r w:rsidRPr="0016310D">
              <w:rPr>
                <w:rFonts w:ascii="Courier New" w:hAnsi="Courier New"/>
                <w:color w:val="0000FF"/>
                <w:sz w:val="18"/>
                <w:szCs w:val="20"/>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&lt;severity&gt;</w:t>
            </w:r>
            <w:r w:rsidRPr="0016310D">
              <w:rPr>
                <w:rFonts w:ascii="Courier New" w:hAnsi="Courier New"/>
                <w:b/>
                <w:bCs/>
                <w:color w:val="000000"/>
                <w:sz w:val="18"/>
                <w:szCs w:val="20"/>
                <w:lang w:val="en-US"/>
              </w:rPr>
              <w:t>FATAL</w:t>
            </w:r>
            <w:r w:rsidRPr="0016310D">
              <w:rPr>
                <w:rFonts w:ascii="Courier New" w:hAnsi="Courier New"/>
                <w:color w:val="0000FF"/>
                <w:sz w:val="18"/>
                <w:szCs w:val="20"/>
                <w:lang w:val="en-US"/>
              </w:rPr>
              <w:t>&lt;/severity&gt;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&lt;reasonCode&gt;</w:t>
            </w:r>
            <w:r w:rsidRPr="0016310D">
              <w:rPr>
                <w:rFonts w:ascii="Courier New" w:hAnsi="Courier New"/>
                <w:b/>
                <w:bCs/>
                <w:color w:val="000000"/>
                <w:sz w:val="18"/>
                <w:szCs w:val="20"/>
                <w:lang w:val="en-US"/>
              </w:rPr>
              <w:t>MSG00003</w:t>
            </w:r>
            <w:r w:rsidRPr="0016310D">
              <w:rPr>
                <w:rFonts w:ascii="Courier New" w:hAnsi="Courier New"/>
                <w:color w:val="0000FF"/>
                <w:sz w:val="18"/>
                <w:szCs w:val="20"/>
                <w:lang w:val="en-US"/>
              </w:rPr>
              <w:t>&lt;/reasonCode&gt;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&lt;diagnostic&gt;</w:t>
            </w:r>
            <w:r w:rsidRPr="0016310D">
              <w:rPr>
                <w:rFonts w:ascii="Courier New" w:hAnsi="Courier New"/>
                <w:b/>
                <w:bCs/>
                <w:color w:val="000000"/>
                <w:sz w:val="18"/>
                <w:szCs w:val="20"/>
                <w:lang w:val="en-US"/>
              </w:rPr>
              <w:t>Internal error</w:t>
            </w:r>
            <w:r w:rsidRPr="0016310D">
              <w:rPr>
                <w:rFonts w:ascii="Courier New" w:hAnsi="Courier New"/>
                <w:color w:val="0000FF"/>
                <w:sz w:val="18"/>
                <w:szCs w:val="20"/>
                <w:lang w:val="en-US"/>
              </w:rPr>
              <w:t>&lt;/diagnostic&gt;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&lt;authorCode&gt;</w:t>
            </w:r>
            <w:r w:rsidRPr="0016310D">
              <w:rPr>
                <w:rFonts w:ascii="Courier New" w:hAnsi="Courier New"/>
                <w:b/>
                <w:bCs/>
                <w:color w:val="000000"/>
                <w:sz w:val="18"/>
                <w:szCs w:val="20"/>
                <w:lang w:val="en-US"/>
              </w:rPr>
              <w:t>http://www.ksz-bcss.fgov.be/</w:t>
            </w:r>
            <w:r w:rsidRPr="0016310D">
              <w:rPr>
                <w:rFonts w:ascii="Courier New" w:hAnsi="Courier New"/>
                <w:color w:val="0000FF"/>
                <w:sz w:val="18"/>
                <w:szCs w:val="20"/>
                <w:lang w:val="en-US"/>
              </w:rPr>
              <w:t>&lt;/authorCode&gt;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lastRenderedPageBreak/>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&lt;/n1:searchPersonInformationBySsinFault&gt;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&lt;/soapenv:Fault&gt;</w:t>
            </w:r>
          </w:p>
          <w:p w:rsidR="00657D0B" w:rsidRPr="00656E1F"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16310D">
              <w:rPr>
                <w:rFonts w:ascii="Courier New" w:hAnsi="Courier New"/>
                <w:b/>
                <w:bCs/>
                <w:color w:val="000000"/>
                <w:sz w:val="18"/>
                <w:szCs w:val="20"/>
                <w:lang w:val="en-US"/>
              </w:rPr>
              <w:t xml:space="preserve">   </w:t>
            </w:r>
            <w:r>
              <w:rPr>
                <w:rFonts w:ascii="Courier New" w:hAnsi="Courier New"/>
                <w:color w:val="0000FF"/>
                <w:sz w:val="18"/>
                <w:szCs w:val="20"/>
              </w:rPr>
              <w:t>&lt;/soapenv:Body&gt;</w:t>
            </w:r>
          </w:p>
          <w:p w:rsidR="00657D0B" w:rsidRPr="005B4A94" w:rsidRDefault="00657D0B" w:rsidP="008F23C9">
            <w:pPr>
              <w:shd w:val="clear" w:color="auto" w:fill="FFFFFF"/>
              <w:spacing w:after="0" w:line="240" w:lineRule="auto"/>
              <w:jc w:val="left"/>
              <w:rPr>
                <w:color w:val="000000"/>
              </w:rPr>
            </w:pPr>
            <w:r>
              <w:rPr>
                <w:rFonts w:ascii="Courier New" w:hAnsi="Courier New"/>
                <w:color w:val="0000FF"/>
                <w:sz w:val="18"/>
                <w:szCs w:val="20"/>
              </w:rPr>
              <w:t>&lt;/soapenv:Envelope&gt;</w:t>
            </w:r>
          </w:p>
        </w:tc>
      </w:tr>
    </w:tbl>
    <w:p w:rsidR="00657D0B" w:rsidRDefault="00657D0B" w:rsidP="00657D0B">
      <w:pPr>
        <w:pStyle w:val="Heading2"/>
        <w:numPr>
          <w:ilvl w:val="1"/>
          <w:numId w:val="27"/>
        </w:numPr>
      </w:pPr>
      <w:bookmarkStart w:id="332" w:name="_Toc6304953"/>
      <w:bookmarkStart w:id="333" w:name="_Toc121233461"/>
      <w:r>
        <w:lastRenderedPageBreak/>
        <w:t>searchPersonInformationHistoryBySsin</w:t>
      </w:r>
      <w:bookmarkEnd w:id="332"/>
      <w:bookmarkEnd w:id="333"/>
    </w:p>
    <w:p w:rsidR="00657D0B" w:rsidRPr="00142A95" w:rsidRDefault="00657D0B" w:rsidP="00657D0B">
      <w:pPr>
        <w:pStyle w:val="Heading3"/>
      </w:pPr>
      <w:r>
        <w:t>Requête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F7A97" w:rsidTr="008F23C9">
        <w:tc>
          <w:tcPr>
            <w:tcW w:w="9212" w:type="dxa"/>
            <w:shd w:val="clear" w:color="auto" w:fill="auto"/>
          </w:tcPr>
          <w:p w:rsidR="00657D0B" w:rsidRPr="00CF4BBB"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color w:val="0000FF"/>
                <w:sz w:val="18"/>
                <w:szCs w:val="20"/>
              </w:rPr>
              <w:t>&lt;soapenv:Envelope</w:t>
            </w:r>
            <w:r>
              <w:rPr>
                <w:rFonts w:ascii="Courier New" w:hAnsi="Courier New"/>
                <w:color w:val="000000"/>
                <w:sz w:val="18"/>
                <w:szCs w:val="20"/>
              </w:rPr>
              <w:t xml:space="preserve"> </w:t>
            </w:r>
            <w:r>
              <w:rPr>
                <w:rFonts w:ascii="Courier New" w:hAnsi="Courier New"/>
                <w:color w:val="FF0000"/>
                <w:sz w:val="18"/>
                <w:szCs w:val="20"/>
              </w:rPr>
              <w:t>xmlns:soapenv</w:t>
            </w:r>
            <w:r>
              <w:rPr>
                <w:rFonts w:ascii="Courier New" w:hAnsi="Courier New"/>
                <w:color w:val="000000"/>
                <w:sz w:val="18"/>
                <w:szCs w:val="20"/>
              </w:rPr>
              <w:t>=</w:t>
            </w:r>
            <w:r>
              <w:rPr>
                <w:rFonts w:ascii="Courier New" w:hAnsi="Courier New"/>
                <w:b/>
                <w:bCs/>
                <w:color w:val="8000FF"/>
                <w:sz w:val="18"/>
                <w:szCs w:val="20"/>
              </w:rPr>
              <w:t>"</w:t>
            </w:r>
            <w:r>
              <w:rPr>
                <w:rFonts w:ascii="Courier New" w:hAnsi="Courier New"/>
                <w:b/>
                <w:bCs/>
                <w:color w:val="8000FF"/>
                <w:sz w:val="18"/>
                <w:szCs w:val="20"/>
                <w:u w:val="single"/>
              </w:rPr>
              <w:t>http://schemas.xmlsoap.org/soap/envelope/</w:t>
            </w:r>
            <w:r>
              <w:rPr>
                <w:rFonts w:ascii="Courier New" w:hAnsi="Courier New"/>
                <w:b/>
                <w:bCs/>
                <w:color w:val="8000FF"/>
                <w:sz w:val="18"/>
                <w:szCs w:val="20"/>
              </w:rPr>
              <w:t>"</w:t>
            </w:r>
            <w:r>
              <w:rPr>
                <w:rFonts w:ascii="Courier New" w:hAnsi="Courier New"/>
                <w:color w:val="000000"/>
                <w:sz w:val="18"/>
                <w:szCs w:val="20"/>
              </w:rPr>
              <w:t xml:space="preserve"> </w:t>
            </w:r>
            <w:r>
              <w:rPr>
                <w:rFonts w:ascii="Courier New" w:hAnsi="Courier New"/>
                <w:color w:val="FF0000"/>
                <w:sz w:val="18"/>
                <w:szCs w:val="20"/>
              </w:rPr>
              <w:t>xmlns:v2</w:t>
            </w:r>
            <w:r>
              <w:rPr>
                <w:rFonts w:ascii="Courier New" w:hAnsi="Courier New"/>
                <w:color w:val="000000"/>
                <w:sz w:val="18"/>
                <w:szCs w:val="20"/>
              </w:rPr>
              <w:t>=</w:t>
            </w:r>
            <w:r>
              <w:rPr>
                <w:rFonts w:ascii="Courier New" w:hAnsi="Courier New"/>
                <w:b/>
                <w:bCs/>
                <w:color w:val="8000FF"/>
                <w:sz w:val="18"/>
                <w:szCs w:val="20"/>
              </w:rPr>
              <w:t>"</w:t>
            </w:r>
            <w:r>
              <w:rPr>
                <w:rFonts w:ascii="Courier New" w:hAnsi="Courier New"/>
                <w:b/>
                <w:bCs/>
                <w:color w:val="8000FF"/>
                <w:sz w:val="18"/>
                <w:szCs w:val="20"/>
                <w:u w:val="single"/>
              </w:rPr>
              <w:t>http://kszbcss.fgov.be/intf/registries/PersonInfoGroupService/v2</w:t>
            </w:r>
            <w:r>
              <w:rPr>
                <w:rFonts w:ascii="Courier New" w:hAnsi="Courier New"/>
                <w:b/>
                <w:bCs/>
                <w:color w:val="8000FF"/>
                <w:sz w:val="18"/>
                <w:szCs w:val="20"/>
              </w:rPr>
              <w:t>"</w:t>
            </w:r>
            <w:r>
              <w:rPr>
                <w:rFonts w:ascii="Courier New" w:hAnsi="Courier New"/>
                <w:color w:val="0000FF"/>
                <w:sz w:val="18"/>
                <w:szCs w:val="20"/>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Pr>
                <w:rFonts w:ascii="Courier New" w:hAnsi="Courier New"/>
                <w:b/>
                <w:bCs/>
                <w:color w:val="000000"/>
                <w:sz w:val="18"/>
                <w:szCs w:val="20"/>
              </w:rPr>
              <w:t xml:space="preserve">   </w:t>
            </w:r>
            <w:r w:rsidRPr="0016310D">
              <w:rPr>
                <w:rFonts w:ascii="Courier New" w:hAnsi="Courier New"/>
                <w:color w:val="0000FF"/>
                <w:sz w:val="18"/>
                <w:szCs w:val="20"/>
                <w:lang w:val="en-US"/>
              </w:rPr>
              <w:t>&lt;soapenv:Header/&gt;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&lt;soapenv:Body&gt;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&lt;v2:searchPersonInformationHistoryBySsinRequest&gt;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&lt;ssin&gt;</w:t>
            </w:r>
            <w:r w:rsidRPr="0016310D">
              <w:rPr>
                <w:rFonts w:ascii="Courier New" w:hAnsi="Courier New"/>
                <w:b/>
                <w:bCs/>
                <w:color w:val="000000"/>
                <w:sz w:val="18"/>
                <w:szCs w:val="20"/>
                <w:lang w:val="en-US"/>
              </w:rPr>
              <w:t>*********42</w:t>
            </w:r>
            <w:r w:rsidRPr="0016310D">
              <w:rPr>
                <w:rFonts w:ascii="Courier New" w:hAnsi="Courier New"/>
                <w:color w:val="0000FF"/>
                <w:sz w:val="18"/>
                <w:szCs w:val="20"/>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&lt;names&gt;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&lt;nationalities&gt;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&lt;/nationalities&gt;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&lt;genders&gt;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&lt;/genders&gt;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&lt;civilStates&gt;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&lt;/civilStates&gt;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&lt;addresses&gt;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&lt;/addresses&gt;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&lt;contactAddresses&gt;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&lt;/contactAddresses&gt;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&lt;subregisters&gt;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&lt;/subregisters&gt;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&lt;/v2:searchPersonInformationHistoryBySsinRequest&gt;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&lt;/soapenv:Body&gt;</w:t>
            </w:r>
          </w:p>
          <w:p w:rsidR="00657D0B" w:rsidRPr="002B0B4E" w:rsidRDefault="00657D0B" w:rsidP="008F23C9">
            <w:pPr>
              <w:shd w:val="clear" w:color="auto" w:fill="FFFFFF"/>
              <w:spacing w:after="0" w:line="240" w:lineRule="auto"/>
              <w:jc w:val="left"/>
              <w:rPr>
                <w:rFonts w:ascii="Times New Roman" w:eastAsia="Times New Roman" w:hAnsi="Times New Roman" w:cs="Times New Roman"/>
                <w:sz w:val="18"/>
                <w:szCs w:val="24"/>
              </w:rPr>
            </w:pPr>
            <w:r>
              <w:rPr>
                <w:rFonts w:ascii="Courier New" w:hAnsi="Courier New"/>
                <w:color w:val="0000FF"/>
                <w:sz w:val="18"/>
                <w:szCs w:val="20"/>
              </w:rPr>
              <w:t>&lt;/soapenv:Envelope&gt;</w:t>
            </w:r>
          </w:p>
        </w:tc>
      </w:tr>
    </w:tbl>
    <w:p w:rsidR="00657D0B" w:rsidRPr="00142A95" w:rsidRDefault="00657D0B" w:rsidP="00657D0B">
      <w:pPr>
        <w:pStyle w:val="Heading3"/>
      </w:pPr>
      <w:r>
        <w:t>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9E549C"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color w:val="0000FF"/>
                <w:sz w:val="18"/>
                <w:szCs w:val="18"/>
                <w:lang w:val="en-US"/>
              </w:rPr>
              <w:t>&lt;soap:Envelope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xmlns:soap</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"http://schemas.xmlsoap.org/soap/envelope/"</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&lt;soap:Header/&gt;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&lt;soap:Body&gt;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&lt;external:searchPersonInformationHistoryBySsinResponse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xmlns:external</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"http://kszbcss.fgov.be/intf/registries/PersonInfoGroupService/v2"</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&lt;cbeNumber&gt;</w:t>
            </w:r>
            <w:r w:rsidRPr="0037714E">
              <w:rPr>
                <w:rFonts w:ascii="Courier New" w:hAnsi="Courier New"/>
                <w:b/>
                <w:bCs/>
                <w:color w:val="000000"/>
                <w:sz w:val="18"/>
                <w:szCs w:val="18"/>
                <w:lang w:val="en-US"/>
              </w:rPr>
              <w:t>********31</w:t>
            </w:r>
            <w:r w:rsidRPr="0037714E">
              <w:rPr>
                <w:rFonts w:ascii="Courier New" w:hAnsi="Courier New"/>
                <w:color w:val="0000FF"/>
                <w:sz w:val="18"/>
                <w:szCs w:val="18"/>
                <w:lang w:val="en-US"/>
              </w:rPr>
              <w:t>&lt;/cbeNumber&gt;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&lt;ticketCBSS&gt;</w:t>
            </w:r>
            <w:r w:rsidRPr="0016310D">
              <w:rPr>
                <w:rFonts w:ascii="Courier New" w:hAnsi="Courier New"/>
                <w:b/>
                <w:bCs/>
                <w:color w:val="000000"/>
                <w:sz w:val="18"/>
                <w:szCs w:val="18"/>
                <w:lang w:val="en-US"/>
              </w:rPr>
              <w:t>7512ef38-e7d1-4d54-af29-101db17573cc</w:t>
            </w:r>
            <w:r w:rsidRPr="0016310D">
              <w:rPr>
                <w:rFonts w:ascii="Courier New" w:hAnsi="Courier New"/>
                <w:color w:val="0000FF"/>
                <w:sz w:val="18"/>
                <w:szCs w:val="18"/>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&lt;timestampReceive&gt;</w:t>
            </w:r>
            <w:r w:rsidRPr="0016310D">
              <w:rPr>
                <w:rFonts w:ascii="Courier New" w:hAnsi="Courier New"/>
                <w:b/>
                <w:bCs/>
                <w:color w:val="000000"/>
                <w:sz w:val="18"/>
                <w:szCs w:val="18"/>
                <w:lang w:val="en-US"/>
              </w:rPr>
              <w:t>2018-10-24T14:32:32.027Z</w:t>
            </w:r>
            <w:r w:rsidRPr="0016310D">
              <w:rPr>
                <w:rFonts w:ascii="Courier New" w:hAnsi="Courier New"/>
                <w:color w:val="0000FF"/>
                <w:sz w:val="18"/>
                <w:szCs w:val="18"/>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&lt;timestampReply&gt;</w:t>
            </w:r>
            <w:r w:rsidRPr="0016310D">
              <w:rPr>
                <w:rFonts w:ascii="Courier New" w:hAnsi="Courier New"/>
                <w:b/>
                <w:bCs/>
                <w:color w:val="000000"/>
                <w:sz w:val="18"/>
                <w:szCs w:val="18"/>
                <w:lang w:val="en-US"/>
              </w:rPr>
              <w:t>2018-10-24T14:32:32.631Z</w:t>
            </w:r>
            <w:r w:rsidRPr="0016310D">
              <w:rPr>
                <w:rFonts w:ascii="Courier New" w:hAnsi="Courier New"/>
                <w:color w:val="0000FF"/>
                <w:sz w:val="18"/>
                <w:szCs w:val="18"/>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&lt;ssin&gt;</w:t>
            </w:r>
            <w:r w:rsidRPr="0016310D">
              <w:rPr>
                <w:rFonts w:ascii="Courier New" w:hAnsi="Courier New"/>
                <w:b/>
                <w:bCs/>
                <w:color w:val="000000"/>
                <w:sz w:val="18"/>
                <w:szCs w:val="20"/>
                <w:lang w:val="en-US"/>
              </w:rPr>
              <w:t>*********42</w:t>
            </w:r>
            <w:r w:rsidRPr="0016310D">
              <w:rPr>
                <w:rFonts w:ascii="Courier New" w:hAnsi="Courier New"/>
                <w:color w:val="0000FF"/>
                <w:sz w:val="18"/>
                <w:szCs w:val="20"/>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lastRenderedPageBreak/>
              <w:t xml:space="preserve">               </w:t>
            </w:r>
            <w:r w:rsidRPr="0016310D">
              <w:rPr>
                <w:rFonts w:ascii="Courier New" w:hAnsi="Courier New"/>
                <w:color w:val="0000FF"/>
                <w:sz w:val="18"/>
                <w:szCs w:val="18"/>
                <w:lang w:val="en-US"/>
              </w:rPr>
              <w:t>&lt;nationalities&gt;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&lt;/nationalities&gt;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&lt;/genders&gt;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&lt;civilStates&gt;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&lt;/civilStates&gt;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&lt;/addresses&gt;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&lt;/contactAddresses&gt;</w:t>
            </w:r>
          </w:p>
          <w:p w:rsidR="00657D0B" w:rsidRDefault="00657D0B" w:rsidP="008F23C9">
            <w:pPr>
              <w:shd w:val="clear" w:color="auto" w:fill="FFFFFF"/>
              <w:spacing w:after="0" w:line="240" w:lineRule="auto"/>
              <w:jc w:val="left"/>
              <w:rPr>
                <w:rFonts w:ascii="Courier New" w:hAnsi="Courier New"/>
                <w:color w:val="0000FF"/>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&lt;subregisters&gt;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&lt;/subregisters&gt;</w:t>
            </w:r>
          </w:p>
          <w:p w:rsidR="00861DB1" w:rsidRPr="0016310D" w:rsidRDefault="00861DB1" w:rsidP="00861DB1">
            <w:pPr>
              <w:shd w:val="clear" w:color="auto" w:fill="FFFFFF"/>
              <w:spacing w:after="0" w:line="240" w:lineRule="auto"/>
              <w:ind w:left="1591"/>
              <w:jc w:val="left"/>
              <w:rPr>
                <w:rFonts w:ascii="Courier New" w:eastAsia="Times New Roman" w:hAnsi="Courier New" w:cs="Courier New"/>
                <w:b/>
                <w:bCs/>
                <w:color w:val="000000"/>
                <w:sz w:val="18"/>
                <w:szCs w:val="18"/>
                <w:lang w:val="en-US"/>
              </w:rPr>
            </w:pPr>
            <w:r w:rsidRPr="00C16170">
              <w:rPr>
                <w:rFonts w:ascii="Courier New" w:eastAsia="Times New Roman" w:hAnsi="Courier New" w:cs="Courier New"/>
                <w:color w:val="0000FF"/>
                <w:sz w:val="18"/>
                <w:szCs w:val="18"/>
                <w:lang w:val="en-US" w:eastAsia="nl-BE"/>
              </w:rPr>
              <w:t>&lt;legalCohabitations&gt;</w:t>
            </w:r>
            <w:r>
              <w:rPr>
                <w:rFonts w:ascii="Courier New" w:eastAsia="Times New Roman" w:hAnsi="Courier New" w:cs="Courier New"/>
                <w:b/>
                <w:bCs/>
                <w:color w:val="000000"/>
                <w:sz w:val="18"/>
                <w:szCs w:val="18"/>
                <w:lang w:val="en-US" w:eastAsia="nl-BE"/>
              </w:rPr>
              <w:t>true</w:t>
            </w:r>
            <w:r w:rsidRPr="00C16170">
              <w:rPr>
                <w:rFonts w:ascii="Courier New" w:eastAsia="Times New Roman" w:hAnsi="Courier New" w:cs="Courier New"/>
                <w:color w:val="0000FF"/>
                <w:sz w:val="18"/>
                <w:szCs w:val="18"/>
                <w:lang w:val="en-US" w:eastAsia="nl-BE"/>
              </w:rPr>
              <w:t>&lt;/legalCohabitations&gt;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Statut: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&lt;value&gt;</w:t>
            </w:r>
            <w:r w:rsidRPr="0016310D">
              <w:rPr>
                <w:rFonts w:ascii="Courier New" w:hAnsi="Courier New"/>
                <w:b/>
                <w:bCs/>
                <w:color w:val="000000"/>
                <w:sz w:val="18"/>
                <w:szCs w:val="18"/>
                <w:lang w:val="en-US"/>
              </w:rPr>
              <w:t>DATA_FOUND</w:t>
            </w:r>
            <w:r w:rsidRPr="0016310D">
              <w:rPr>
                <w:rFonts w:ascii="Courier New" w:hAnsi="Courier New"/>
                <w:color w:val="0000FF"/>
                <w:sz w:val="18"/>
                <w:szCs w:val="18"/>
                <w:lang w:val="en-US"/>
              </w:rPr>
              <w:t>&lt;/value&gt;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&lt;code&gt;</w:t>
            </w:r>
            <w:r w:rsidRPr="0016310D">
              <w:rPr>
                <w:rFonts w:ascii="Courier New" w:hAnsi="Courier New"/>
                <w:b/>
                <w:bCs/>
                <w:color w:val="000000"/>
                <w:sz w:val="18"/>
                <w:szCs w:val="18"/>
                <w:lang w:val="en-US"/>
              </w:rPr>
              <w:t>MSG00000</w:t>
            </w:r>
            <w:r w:rsidRPr="0016310D">
              <w:rPr>
                <w:rFonts w:ascii="Courier New" w:hAnsi="Courier New"/>
                <w:color w:val="0000FF"/>
                <w:sz w:val="18"/>
                <w:szCs w:val="18"/>
                <w:lang w:val="en-US"/>
              </w:rPr>
              <w:t>&lt;/code&gt;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&lt;description&gt;</w:t>
            </w:r>
            <w:r w:rsidRPr="0016310D">
              <w:rPr>
                <w:rFonts w:ascii="Courier New" w:hAnsi="Courier New"/>
                <w:b/>
                <w:bCs/>
                <w:color w:val="000000"/>
                <w:sz w:val="18"/>
                <w:szCs w:val="18"/>
                <w:lang w:val="en-US"/>
              </w:rPr>
              <w:t>Treatment successful</w:t>
            </w:r>
            <w:r w:rsidRPr="0016310D">
              <w:rPr>
                <w:rFonts w:ascii="Courier New" w:hAnsi="Courier New"/>
                <w:color w:val="0000FF"/>
                <w:sz w:val="18"/>
                <w:szCs w:val="18"/>
                <w:lang w:val="en-US"/>
              </w:rPr>
              <w:t>&lt;/description&gt;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&lt;/status&gt;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20"/>
                <w:lang w:val="en-US"/>
              </w:rPr>
              <w:t>*********42</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"RAD"</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registerInceptionDate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"2009-06-30"</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20"/>
                <w:lang w:val="en-US"/>
              </w:rPr>
              <w:t>*********42</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"BOTH"</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&lt;lastName</w:t>
            </w:r>
            <w:r w:rsidR="0013526F">
              <w:rPr>
                <w:rFonts w:ascii="Courier New" w:hAnsi="Courier New"/>
                <w:color w:val="0000FF"/>
                <w:sz w:val="18"/>
                <w:szCs w:val="18"/>
                <w:lang w:val="en-US"/>
              </w:rPr>
              <w:t xml:space="preserv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&lt;/lastName&gt;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&lt;givenName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sequence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"1"</w:t>
            </w:r>
            <w:r w:rsidR="0013526F">
              <w:rPr>
                <w:rFonts w:ascii="Courier New" w:hAnsi="Courier New"/>
                <w:b/>
                <w:bCs/>
                <w:color w:val="8000FF"/>
                <w:sz w:val="18"/>
                <w:szCs w:val="18"/>
                <w:lang w:val="en-US"/>
              </w:rPr>
              <w:t xml:space="preserve"> </w:t>
            </w:r>
            <w:r w:rsidR="0013526F">
              <w:rPr>
                <w:rFonts w:ascii="Courier New" w:hAnsi="Courier New"/>
                <w:color w:val="0000FF"/>
                <w:sz w:val="18"/>
                <w:szCs w:val="18"/>
                <w:lang w:val="en-US"/>
              </w:rPr>
              <w:t>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&lt;/givenName&gt;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1994-**-**</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&lt;nationalities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&lt;nationalityCode</w:t>
            </w:r>
            <w:r w:rsidR="0013526F">
              <w:rPr>
                <w:rFonts w:ascii="Courier New" w:hAnsi="Courier New"/>
                <w:color w:val="0000FF"/>
                <w:sz w:val="18"/>
                <w:szCs w:val="18"/>
                <w:lang w:val="en-US"/>
              </w:rPr>
              <w:t xml:space="preserv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111</w:t>
            </w:r>
            <w:r w:rsidRPr="0016310D">
              <w:rPr>
                <w:rFonts w:ascii="Courier New" w:hAnsi="Courier New"/>
                <w:color w:val="0000FF"/>
                <w:sz w:val="18"/>
                <w:szCs w:val="18"/>
                <w:lang w:val="en-US"/>
              </w:rPr>
              <w:t>&lt;/nationalityCode&gt;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France</w:t>
            </w:r>
            <w:r w:rsidRPr="0016310D">
              <w:rPr>
                <w:rFonts w:ascii="Courier New" w:hAnsi="Courier New"/>
                <w:color w:val="0000FF"/>
                <w:sz w:val="18"/>
                <w:szCs w:val="18"/>
                <w:lang w:val="en-US"/>
              </w:rPr>
              <w:t>&lt;/nationalityDescription&gt;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Frankrijk</w:t>
            </w:r>
            <w:r w:rsidRPr="0016310D">
              <w:rPr>
                <w:rFonts w:ascii="Courier New" w:hAnsi="Courier New"/>
                <w:color w:val="0000FF"/>
                <w:sz w:val="18"/>
                <w:szCs w:val="18"/>
                <w:lang w:val="en-US"/>
              </w:rPr>
              <w:t>&lt;/nationalityDescription&gt;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Frankreich</w:t>
            </w:r>
            <w:r w:rsidRPr="0016310D">
              <w:rPr>
                <w:rFonts w:ascii="Courier New" w:hAnsi="Courier New"/>
                <w:color w:val="0000FF"/>
                <w:sz w:val="18"/>
                <w:szCs w:val="18"/>
                <w:lang w:val="en-US"/>
              </w:rPr>
              <w:t>&lt;/nationalityDescription&gt;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2010-**-**</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"NR"</w:t>
            </w:r>
            <w:r w:rsidRPr="0016310D">
              <w:rPr>
                <w:rFonts w:ascii="Courier New" w:hAnsi="Courier New"/>
                <w:color w:val="0000FF"/>
                <w:sz w:val="18"/>
                <w:szCs w:val="18"/>
                <w:lang w:val="en-US"/>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&lt;nationalityCode</w:t>
            </w:r>
            <w:r w:rsidR="0013526F">
              <w:rPr>
                <w:rFonts w:ascii="Courier New" w:hAnsi="Courier New"/>
                <w:color w:val="0000FF"/>
                <w:sz w:val="18"/>
                <w:szCs w:val="18"/>
                <w:lang w:val="en-US"/>
              </w:rPr>
              <w:t xml:space="preserve"> verificationlevel=”</w:t>
            </w:r>
            <w:r w:rsidR="00431213">
              <w:rPr>
                <w:rFonts w:ascii="Courier New" w:hAnsi="Courier New"/>
                <w:color w:val="0000FF"/>
                <w:sz w:val="18"/>
                <w:szCs w:val="18"/>
                <w:lang w:val="en-US"/>
              </w:rPr>
              <w:t>UNSUPPORTED</w:t>
            </w:r>
            <w:r w:rsidR="0013526F" w:rsidRPr="00A932BE">
              <w:rPr>
                <w:rFonts w:ascii="Courier New" w:hAnsi="Courier New"/>
                <w:color w:val="0000FF"/>
                <w:sz w:val="18"/>
                <w:szCs w:val="18"/>
                <w:lang w:val="en-US"/>
              </w:rPr>
              <w:t>”</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111</w:t>
            </w:r>
            <w:r w:rsidRPr="00A932BE">
              <w:rPr>
                <w:rFonts w:ascii="Courier New" w:hAnsi="Courier New"/>
                <w:color w:val="0000FF"/>
                <w:sz w:val="18"/>
                <w:szCs w:val="18"/>
                <w:lang w:val="en-US"/>
              </w:rPr>
              <w:t>&lt;/nationalityCode&gt;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&lt;nationalityDescription</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language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"FR"</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France</w:t>
            </w:r>
            <w:r w:rsidRPr="00A932BE">
              <w:rPr>
                <w:rFonts w:ascii="Courier New" w:hAnsi="Courier New"/>
                <w:color w:val="0000FF"/>
                <w:sz w:val="18"/>
                <w:szCs w:val="18"/>
                <w:lang w:val="en-US"/>
              </w:rPr>
              <w:t>&lt;/nationalityDescription&gt;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&lt;nationalityDescription</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language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"NL"</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Frankrijk</w:t>
            </w:r>
            <w:r w:rsidRPr="00A932BE">
              <w:rPr>
                <w:rFonts w:ascii="Courier New" w:hAnsi="Courier New"/>
                <w:color w:val="0000FF"/>
                <w:sz w:val="18"/>
                <w:szCs w:val="18"/>
                <w:lang w:val="en-US"/>
              </w:rPr>
              <w:t>&lt;/nationalityDescription&gt;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&lt;nationalityDescription</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language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"DE"</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Frankreich</w:t>
            </w:r>
            <w:r w:rsidRPr="00A932BE">
              <w:rPr>
                <w:rFonts w:ascii="Courier New" w:hAnsi="Courier New"/>
                <w:color w:val="0000FF"/>
                <w:sz w:val="18"/>
                <w:szCs w:val="18"/>
                <w:lang w:val="en-US"/>
              </w:rPr>
              <w:t>&lt;/nationalityDescription&gt;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&lt;inceptionDate&gt;</w:t>
            </w:r>
            <w:r w:rsidRPr="00A932BE">
              <w:rPr>
                <w:rFonts w:ascii="Courier New" w:hAnsi="Courier New"/>
                <w:b/>
                <w:bCs/>
                <w:color w:val="000000"/>
                <w:sz w:val="18"/>
                <w:szCs w:val="18"/>
                <w:lang w:val="en-US"/>
              </w:rPr>
              <w:t>1998-**-**</w:t>
            </w:r>
            <w:r w:rsidRPr="00A932BE">
              <w:rPr>
                <w:rFonts w:ascii="Courier New" w:hAnsi="Courier New"/>
                <w:color w:val="0000FF"/>
                <w:sz w:val="18"/>
                <w:szCs w:val="18"/>
                <w:lang w:val="en-US"/>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source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"NR"</w:t>
            </w:r>
            <w:r w:rsidRPr="00A932BE">
              <w:rPr>
                <w:rFonts w:ascii="Courier New" w:hAnsi="Courier New"/>
                <w:color w:val="0000FF"/>
                <w:sz w:val="18"/>
                <w:szCs w:val="18"/>
                <w:lang w:val="en-US"/>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&lt;nationalityCode</w:t>
            </w:r>
            <w:r w:rsidR="0013526F" w:rsidRPr="00A932BE">
              <w:rPr>
                <w:rFonts w:ascii="Courier New" w:hAnsi="Courier New"/>
                <w:color w:val="0000FF"/>
                <w:sz w:val="18"/>
                <w:szCs w:val="18"/>
                <w:lang w:val="en-US"/>
              </w:rPr>
              <w:t xml:space="preserve"> verificationlevel=”</w:t>
            </w:r>
            <w:r w:rsidR="00431213" w:rsidRPr="00A932BE">
              <w:rPr>
                <w:rFonts w:ascii="Courier New" w:hAnsi="Courier New"/>
                <w:color w:val="0000FF"/>
                <w:sz w:val="18"/>
                <w:szCs w:val="18"/>
                <w:lang w:val="en-US"/>
              </w:rPr>
              <w:t>UNSUPPORTED</w:t>
            </w:r>
            <w:r w:rsidR="0013526F" w:rsidRPr="00A932BE">
              <w:rPr>
                <w:rFonts w:ascii="Courier New" w:hAnsi="Courier New"/>
                <w:color w:val="0000FF"/>
                <w:sz w:val="18"/>
                <w:szCs w:val="18"/>
                <w:lang w:val="en-US"/>
              </w:rPr>
              <w:t>”</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169</w:t>
            </w:r>
            <w:r w:rsidRPr="00A932BE">
              <w:rPr>
                <w:rFonts w:ascii="Courier New" w:hAnsi="Courier New"/>
                <w:color w:val="0000FF"/>
                <w:sz w:val="18"/>
                <w:szCs w:val="18"/>
                <w:lang w:val="en-US"/>
              </w:rPr>
              <w:t>&lt;/nationalityCode&gt;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&lt;nationalityDescription</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language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"FR"</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Yougoslavie</w:t>
            </w:r>
            <w:r w:rsidRPr="00A932BE">
              <w:rPr>
                <w:rFonts w:ascii="Courier New" w:hAnsi="Courier New"/>
                <w:color w:val="0000FF"/>
                <w:sz w:val="18"/>
                <w:szCs w:val="18"/>
                <w:lang w:val="en-US"/>
              </w:rPr>
              <w:t>&lt;/nationalityDescription&gt;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en-US"/>
              </w:rPr>
              <w:t xml:space="preserve">                     </w:t>
            </w:r>
            <w:r w:rsidRPr="00A932BE">
              <w:rPr>
                <w:rFonts w:ascii="Courier New" w:hAnsi="Courier New"/>
                <w:color w:val="0000FF"/>
                <w:sz w:val="18"/>
                <w:szCs w:val="18"/>
                <w:lang w:val="en-US"/>
              </w:rPr>
              <w:t>&lt;nationalityDescription</w:t>
            </w:r>
            <w:r w:rsidRPr="00A932BE">
              <w:rPr>
                <w:rFonts w:ascii="Courier New" w:hAnsi="Courier New"/>
                <w:color w:val="000000"/>
                <w:sz w:val="18"/>
                <w:szCs w:val="18"/>
                <w:lang w:val="en-US"/>
              </w:rPr>
              <w:t xml:space="preserve"> </w:t>
            </w:r>
            <w:r w:rsidRPr="00A932BE">
              <w:rPr>
                <w:rFonts w:ascii="Courier New" w:hAnsi="Courier New"/>
                <w:color w:val="FF0000"/>
                <w:sz w:val="18"/>
                <w:szCs w:val="18"/>
                <w:lang w:val="en-US"/>
              </w:rPr>
              <w:t>language</w:t>
            </w:r>
            <w:r w:rsidRPr="00A932BE">
              <w:rPr>
                <w:rFonts w:ascii="Courier New" w:hAnsi="Courier New"/>
                <w:color w:val="000000"/>
                <w:sz w:val="18"/>
                <w:szCs w:val="18"/>
                <w:lang w:val="en-US"/>
              </w:rPr>
              <w:t>=</w:t>
            </w:r>
            <w:r w:rsidRPr="00A932BE">
              <w:rPr>
                <w:rFonts w:ascii="Courier New" w:hAnsi="Courier New"/>
                <w:b/>
                <w:bCs/>
                <w:color w:val="8000FF"/>
                <w:sz w:val="18"/>
                <w:szCs w:val="18"/>
                <w:lang w:val="en-US"/>
              </w:rPr>
              <w:t>"NL"</w:t>
            </w:r>
            <w:r w:rsidRPr="00A932BE">
              <w:rPr>
                <w:rFonts w:ascii="Courier New" w:hAnsi="Courier New"/>
                <w:color w:val="0000FF"/>
                <w:sz w:val="18"/>
                <w:szCs w:val="18"/>
                <w:lang w:val="en-US"/>
              </w:rPr>
              <w:t>&gt;</w:t>
            </w:r>
            <w:r w:rsidRPr="00A932BE">
              <w:rPr>
                <w:rFonts w:ascii="Courier New" w:hAnsi="Courier New"/>
                <w:b/>
                <w:bCs/>
                <w:color w:val="000000"/>
                <w:sz w:val="18"/>
                <w:szCs w:val="18"/>
                <w:lang w:val="en-US"/>
              </w:rPr>
              <w:t>Joegoslavië</w:t>
            </w:r>
            <w:r w:rsidRPr="00A932BE">
              <w:rPr>
                <w:rFonts w:ascii="Courier New" w:hAnsi="Courier New"/>
                <w:color w:val="0000FF"/>
                <w:sz w:val="18"/>
                <w:szCs w:val="18"/>
                <w:lang w:val="en-US"/>
              </w:rPr>
              <w:t>&lt;/nationalityDescription&gt;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en-US"/>
              </w:rPr>
              <w:t xml:space="preserve">                     </w:t>
            </w:r>
            <w:r w:rsidRPr="00CA732E">
              <w:rPr>
                <w:rFonts w:ascii="Courier New" w:hAnsi="Courier New"/>
                <w:color w:val="0000FF"/>
                <w:sz w:val="18"/>
                <w:szCs w:val="18"/>
                <w:lang w:val="fr-FR"/>
              </w:rPr>
              <w:t>&lt;nationalityDescription</w:t>
            </w:r>
            <w:r w:rsidRPr="00CA732E">
              <w:rPr>
                <w:rFonts w:ascii="Courier New" w:hAnsi="Courier New"/>
                <w:color w:val="000000"/>
                <w:sz w:val="18"/>
                <w:szCs w:val="18"/>
                <w:lang w:val="fr-FR"/>
              </w:rPr>
              <w:t xml:space="preserve"> </w:t>
            </w:r>
            <w:r w:rsidRPr="00CA732E">
              <w:rPr>
                <w:rFonts w:ascii="Courier New" w:hAnsi="Courier New"/>
                <w:color w:val="FF0000"/>
                <w:sz w:val="18"/>
                <w:szCs w:val="18"/>
                <w:lang w:val="fr-FR"/>
              </w:rPr>
              <w:t>language</w:t>
            </w:r>
            <w:r w:rsidRPr="00CA732E">
              <w:rPr>
                <w:rFonts w:ascii="Courier New" w:hAnsi="Courier New"/>
                <w:color w:val="000000"/>
                <w:sz w:val="18"/>
                <w:szCs w:val="18"/>
                <w:lang w:val="fr-FR"/>
              </w:rPr>
              <w:t>=</w:t>
            </w:r>
            <w:r w:rsidRPr="00CA732E">
              <w:rPr>
                <w:rFonts w:ascii="Courier New" w:hAnsi="Courier New"/>
                <w:b/>
                <w:bCs/>
                <w:color w:val="8000FF"/>
                <w:sz w:val="18"/>
                <w:szCs w:val="18"/>
                <w:lang w:val="fr-FR"/>
              </w:rPr>
              <w:t>"DE"</w:t>
            </w:r>
            <w:r w:rsidRPr="00CA732E">
              <w:rPr>
                <w:rFonts w:ascii="Courier New" w:hAnsi="Courier New"/>
                <w:color w:val="0000FF"/>
                <w:sz w:val="18"/>
                <w:szCs w:val="18"/>
                <w:lang w:val="fr-FR"/>
              </w:rPr>
              <w:t>&gt;</w:t>
            </w:r>
            <w:r w:rsidRPr="00CA732E">
              <w:rPr>
                <w:rFonts w:ascii="Courier New" w:hAnsi="Courier New"/>
                <w:b/>
                <w:bCs/>
                <w:color w:val="000000"/>
                <w:sz w:val="18"/>
                <w:szCs w:val="18"/>
                <w:lang w:val="fr-FR"/>
              </w:rPr>
              <w:t>Jugoslawien</w:t>
            </w:r>
            <w:r w:rsidRPr="00CA732E">
              <w:rPr>
                <w:rFonts w:ascii="Courier New" w:hAnsi="Courier New"/>
                <w:color w:val="0000FF"/>
                <w:sz w:val="18"/>
                <w:szCs w:val="18"/>
                <w:lang w:val="fr-FR"/>
              </w:rPr>
              <w:t>&lt;/nationalityDescription&gt;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CA732E">
              <w:rPr>
                <w:rFonts w:ascii="Courier New" w:hAnsi="Courier New"/>
                <w:b/>
                <w:bCs/>
                <w:color w:val="000000"/>
                <w:sz w:val="18"/>
                <w:szCs w:val="18"/>
                <w:lang w:val="fr-FR"/>
              </w:rPr>
              <w:t xml:space="preserve">                     </w:t>
            </w:r>
            <w:r w:rsidRPr="00CA732E">
              <w:rPr>
                <w:rFonts w:ascii="Courier New" w:hAnsi="Courier New"/>
                <w:color w:val="0000FF"/>
                <w:sz w:val="18"/>
                <w:szCs w:val="18"/>
                <w:lang w:val="fr-FR"/>
              </w:rPr>
              <w:t>&lt;inceptionDate&gt;</w:t>
            </w:r>
            <w:r w:rsidRPr="00CA732E">
              <w:rPr>
                <w:rFonts w:ascii="Courier New" w:hAnsi="Courier New"/>
                <w:b/>
                <w:bCs/>
                <w:color w:val="000000"/>
                <w:sz w:val="18"/>
                <w:szCs w:val="18"/>
                <w:lang w:val="fr-FR"/>
              </w:rPr>
              <w:t>1994-**-**</w:t>
            </w:r>
            <w:r w:rsidRPr="00CA732E">
              <w:rPr>
                <w:rFonts w:ascii="Courier New" w:hAnsi="Courier New"/>
                <w:color w:val="0000FF"/>
                <w:sz w:val="18"/>
                <w:szCs w:val="18"/>
                <w:lang w:val="fr-FR"/>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CA732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&lt;expiryDate&gt;</w:t>
            </w:r>
            <w:r w:rsidRPr="00A932BE">
              <w:rPr>
                <w:rFonts w:ascii="Courier New" w:hAnsi="Courier New"/>
                <w:b/>
                <w:bCs/>
                <w:color w:val="000000"/>
                <w:sz w:val="18"/>
                <w:szCs w:val="18"/>
                <w:lang w:val="fr-FR"/>
              </w:rPr>
              <w:t>1998-**-**</w:t>
            </w:r>
            <w:r w:rsidRPr="00A932BE">
              <w:rPr>
                <w:rFonts w:ascii="Courier New" w:hAnsi="Courier New"/>
                <w:color w:val="0000FF"/>
                <w:sz w:val="18"/>
                <w:szCs w:val="18"/>
                <w:lang w:val="fr-FR"/>
              </w:rPr>
              <w:t>&lt;/expiryDate&gt;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&lt;/nationality&gt;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&lt;/nationalities&gt;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&lt;genders</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status</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"DATA_FOUND"</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lastRenderedPageBreak/>
              <w:t xml:space="preserve">                  </w:t>
            </w:r>
            <w:r w:rsidRPr="00A932BE">
              <w:rPr>
                <w:rFonts w:ascii="Courier New" w:hAnsi="Courier New"/>
                <w:color w:val="0000FF"/>
                <w:sz w:val="18"/>
                <w:szCs w:val="18"/>
                <w:lang w:val="fr-FR"/>
              </w:rPr>
              <w:t>&lt;gender</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source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"NR"</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&lt;genderCode</w:t>
            </w:r>
            <w:r w:rsidR="0013526F" w:rsidRPr="00A932BE">
              <w:rPr>
                <w:rFonts w:ascii="Courier New" w:hAnsi="Courier New"/>
                <w:color w:val="0000FF"/>
                <w:sz w:val="18"/>
                <w:szCs w:val="18"/>
                <w:lang w:val="fr-FR"/>
              </w:rPr>
              <w:t xml:space="preserve"> verificationlevel=”VERIFIED”</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F</w:t>
            </w:r>
            <w:r w:rsidRPr="00A932BE">
              <w:rPr>
                <w:rFonts w:ascii="Courier New" w:hAnsi="Courier New"/>
                <w:color w:val="0000FF"/>
                <w:sz w:val="18"/>
                <w:szCs w:val="18"/>
                <w:lang w:val="fr-FR"/>
              </w:rPr>
              <w:t>&lt;/genderCode&gt;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source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"CBSS"</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&lt;genderCode</w:t>
            </w:r>
            <w:r w:rsidR="0013526F" w:rsidRPr="00A932BE">
              <w:rPr>
                <w:rFonts w:ascii="Courier New" w:hAnsi="Courier New"/>
                <w:color w:val="0000FF"/>
                <w:sz w:val="18"/>
                <w:szCs w:val="18"/>
                <w:lang w:val="fr-FR"/>
              </w:rPr>
              <w:t xml:space="preserve"> verificationlevel=”VERIFIED”</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F</w:t>
            </w:r>
            <w:r w:rsidRPr="00A932BE">
              <w:rPr>
                <w:rFonts w:ascii="Courier New" w:hAnsi="Courier New"/>
                <w:color w:val="0000FF"/>
                <w:sz w:val="18"/>
                <w:szCs w:val="18"/>
                <w:lang w:val="fr-FR"/>
              </w:rPr>
              <w:t>&lt;/genderCode&gt;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&lt;inceptionDate&gt;</w:t>
            </w:r>
            <w:r w:rsidRPr="00A932BE">
              <w:rPr>
                <w:rFonts w:ascii="Courier New" w:hAnsi="Courier New"/>
                <w:b/>
                <w:bCs/>
                <w:color w:val="000000"/>
                <w:sz w:val="18"/>
                <w:szCs w:val="18"/>
                <w:lang w:val="fr-FR"/>
              </w:rPr>
              <w:t>2010-**-**</w:t>
            </w:r>
            <w:r w:rsidRPr="00A932BE">
              <w:rPr>
                <w:rFonts w:ascii="Courier New" w:hAnsi="Courier New"/>
                <w:color w:val="0000FF"/>
                <w:sz w:val="18"/>
                <w:szCs w:val="18"/>
                <w:lang w:val="fr-FR"/>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&lt;/genders&gt;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&lt;civilStates</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status</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"DATA_FOUND"</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source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"NR"</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&lt;civilStateCode</w:t>
            </w:r>
            <w:r w:rsidR="0013526F" w:rsidRPr="00A932BE">
              <w:rPr>
                <w:rFonts w:ascii="Courier New" w:hAnsi="Courier New"/>
                <w:color w:val="0000FF"/>
                <w:sz w:val="18"/>
                <w:szCs w:val="18"/>
                <w:lang w:val="fr-FR"/>
              </w:rPr>
              <w:t xml:space="preserve"> verificationlevel=”VERIFIED”</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10</w:t>
            </w:r>
            <w:r w:rsidRPr="00A932BE">
              <w:rPr>
                <w:rFonts w:ascii="Courier New" w:hAnsi="Courier New"/>
                <w:color w:val="0000FF"/>
                <w:sz w:val="18"/>
                <w:szCs w:val="18"/>
                <w:lang w:val="fr-FR"/>
              </w:rPr>
              <w:t>&lt;/civilStateCode&gt;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"FR"</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Célibataire</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"NL"</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Ongehuwd</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&lt;inceptionDate&gt;</w:t>
            </w:r>
            <w:r w:rsidRPr="00A932BE">
              <w:rPr>
                <w:rFonts w:ascii="Courier New" w:hAnsi="Courier New"/>
                <w:b/>
                <w:bCs/>
                <w:color w:val="000000"/>
                <w:sz w:val="18"/>
                <w:szCs w:val="18"/>
                <w:lang w:val="fr-FR"/>
              </w:rPr>
              <w:t>1994-**-**</w:t>
            </w:r>
            <w:r w:rsidRPr="00A932BE">
              <w:rPr>
                <w:rFonts w:ascii="Courier New" w:hAnsi="Courier New"/>
                <w:color w:val="0000FF"/>
                <w:sz w:val="18"/>
                <w:szCs w:val="18"/>
                <w:lang w:val="fr-FR"/>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source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"CBSS"</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&lt;civilStateCode</w:t>
            </w:r>
            <w:r w:rsidR="0013526F" w:rsidRPr="00A932BE">
              <w:rPr>
                <w:rFonts w:ascii="Courier New" w:hAnsi="Courier New"/>
                <w:color w:val="0000FF"/>
                <w:sz w:val="18"/>
                <w:szCs w:val="18"/>
                <w:lang w:val="fr-FR"/>
              </w:rPr>
              <w:t xml:space="preserve"> verificationlevel=”VERIFIED”</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20</w:t>
            </w:r>
            <w:r w:rsidRPr="00A932BE">
              <w:rPr>
                <w:rFonts w:ascii="Courier New" w:hAnsi="Courier New"/>
                <w:color w:val="0000FF"/>
                <w:sz w:val="18"/>
                <w:szCs w:val="18"/>
                <w:lang w:val="fr-FR"/>
              </w:rPr>
              <w:t>&lt;/civilStateCode&gt;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"FR"</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Marié</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"NL"</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Gehuwd</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&lt;inceptionDate&gt;</w:t>
            </w:r>
            <w:r w:rsidRPr="00A932BE">
              <w:rPr>
                <w:rFonts w:ascii="Courier New" w:hAnsi="Courier New"/>
                <w:b/>
                <w:bCs/>
                <w:color w:val="000000"/>
                <w:sz w:val="18"/>
                <w:szCs w:val="18"/>
                <w:lang w:val="fr-FR"/>
              </w:rPr>
              <w:t>2016-**-**</w:t>
            </w:r>
            <w:r w:rsidRPr="00A932BE">
              <w:rPr>
                <w:rFonts w:ascii="Courier New" w:hAnsi="Courier New"/>
                <w:color w:val="0000FF"/>
                <w:sz w:val="18"/>
                <w:szCs w:val="18"/>
                <w:lang w:val="fr-FR"/>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&lt;expiryDate&gt;</w:t>
            </w:r>
            <w:r w:rsidRPr="00A932BE">
              <w:rPr>
                <w:rFonts w:ascii="Courier New" w:hAnsi="Courier New"/>
                <w:b/>
                <w:bCs/>
                <w:color w:val="000000"/>
                <w:sz w:val="18"/>
                <w:szCs w:val="18"/>
                <w:lang w:val="fr-FR"/>
              </w:rPr>
              <w:t>2017-**-**</w:t>
            </w:r>
            <w:r w:rsidRPr="00A932BE">
              <w:rPr>
                <w:rFonts w:ascii="Courier New" w:hAnsi="Courier New"/>
                <w:color w:val="0000FF"/>
                <w:sz w:val="18"/>
                <w:szCs w:val="18"/>
                <w:lang w:val="fr-FR"/>
              </w:rPr>
              <w:t>&lt;/expiryDate&gt;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source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"CBSS"</w:t>
            </w:r>
            <w:r w:rsidRPr="00A932BE">
              <w:rPr>
                <w:rFonts w:ascii="Courier New" w:hAnsi="Courier New"/>
                <w:color w:val="0000FF"/>
                <w:sz w:val="18"/>
                <w:szCs w:val="18"/>
                <w:lang w:val="fr-FR"/>
              </w:rPr>
              <w:t>&gt;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&lt;civilStateCode</w:t>
            </w:r>
            <w:r w:rsidR="0013526F" w:rsidRPr="00A932BE">
              <w:rPr>
                <w:rFonts w:ascii="Courier New" w:hAnsi="Courier New"/>
                <w:color w:val="0000FF"/>
                <w:sz w:val="18"/>
                <w:szCs w:val="18"/>
                <w:lang w:val="fr-FR"/>
              </w:rPr>
              <w:t xml:space="preserve"> verificationlevel=”VERIFIED”</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10</w:t>
            </w:r>
            <w:r w:rsidRPr="00A932BE">
              <w:rPr>
                <w:rFonts w:ascii="Courier New" w:hAnsi="Courier New"/>
                <w:color w:val="0000FF"/>
                <w:sz w:val="18"/>
                <w:szCs w:val="18"/>
                <w:lang w:val="fr-FR"/>
              </w:rPr>
              <w:t>&lt;/civilStateCode&gt;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"FR"</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Célibataire</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&lt;civilStateDescription</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language</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"NL"</w:t>
            </w:r>
            <w:r w:rsidRPr="00A932BE">
              <w:rPr>
                <w:rFonts w:ascii="Courier New" w:hAnsi="Courier New"/>
                <w:color w:val="0000FF"/>
                <w:sz w:val="18"/>
                <w:szCs w:val="18"/>
                <w:lang w:val="fr-FR"/>
              </w:rPr>
              <w:t>&gt;</w:t>
            </w:r>
            <w:r w:rsidRPr="00A932BE">
              <w:rPr>
                <w:rFonts w:ascii="Courier New" w:hAnsi="Courier New"/>
                <w:b/>
                <w:bCs/>
                <w:color w:val="000000"/>
                <w:sz w:val="18"/>
                <w:szCs w:val="18"/>
                <w:lang w:val="fr-FR"/>
              </w:rPr>
              <w:t>Ongehuwd</w:t>
            </w:r>
            <w:r w:rsidRPr="00A932BE">
              <w:rPr>
                <w:rFonts w:ascii="Courier New" w:hAnsi="Courier New"/>
                <w:color w:val="0000FF"/>
                <w:sz w:val="18"/>
                <w:szCs w:val="18"/>
                <w:lang w:val="fr-FR"/>
              </w:rPr>
              <w:t>&lt;/civilStateDescription&gt;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&lt;inceptionDate&gt;</w:t>
            </w:r>
            <w:r w:rsidRPr="00A932BE">
              <w:rPr>
                <w:rFonts w:ascii="Courier New" w:hAnsi="Courier New"/>
                <w:b/>
                <w:bCs/>
                <w:color w:val="000000"/>
                <w:sz w:val="18"/>
                <w:szCs w:val="18"/>
                <w:lang w:val="fr-FR"/>
              </w:rPr>
              <w:t>1994-**-**</w:t>
            </w:r>
            <w:r w:rsidRPr="00A932BE">
              <w:rPr>
                <w:rFonts w:ascii="Courier New" w:hAnsi="Courier New"/>
                <w:color w:val="0000FF"/>
                <w:sz w:val="18"/>
                <w:szCs w:val="18"/>
                <w:lang w:val="fr-FR"/>
              </w:rPr>
              <w:t>&lt;/inceptionDate&gt;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&lt;expiryDate&gt;</w:t>
            </w:r>
            <w:r w:rsidRPr="00A932BE">
              <w:rPr>
                <w:rFonts w:ascii="Courier New" w:hAnsi="Courier New"/>
                <w:b/>
                <w:bCs/>
                <w:color w:val="000000"/>
                <w:sz w:val="18"/>
                <w:szCs w:val="18"/>
                <w:lang w:val="fr-FR"/>
              </w:rPr>
              <w:t>2016-**-**</w:t>
            </w:r>
            <w:r w:rsidRPr="00A932BE">
              <w:rPr>
                <w:rFonts w:ascii="Courier New" w:hAnsi="Courier New"/>
                <w:color w:val="0000FF"/>
                <w:sz w:val="18"/>
                <w:szCs w:val="18"/>
                <w:lang w:val="fr-FR"/>
              </w:rPr>
              <w:t>&lt;/expiryDate&gt;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&lt;/civilStates&gt;</w:t>
            </w:r>
          </w:p>
          <w:p w:rsidR="00657D0B" w:rsidRPr="00A932B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fr-FR"/>
              </w:rPr>
            </w:pPr>
            <w:r w:rsidRPr="00A932BE">
              <w:rPr>
                <w:rFonts w:ascii="Courier New" w:hAnsi="Courier New"/>
                <w:b/>
                <w:bCs/>
                <w:color w:val="000000"/>
                <w:sz w:val="18"/>
                <w:szCs w:val="18"/>
                <w:lang w:val="fr-FR"/>
              </w:rPr>
              <w:t xml:space="preserve">               </w:t>
            </w:r>
            <w:r w:rsidRPr="00A932BE">
              <w:rPr>
                <w:rFonts w:ascii="Courier New" w:hAnsi="Courier New"/>
                <w:color w:val="0000FF"/>
                <w:sz w:val="18"/>
                <w:szCs w:val="18"/>
                <w:lang w:val="fr-FR"/>
              </w:rPr>
              <w:t>&lt;addresses</w:t>
            </w:r>
            <w:r w:rsidRPr="00A932BE">
              <w:rPr>
                <w:rFonts w:ascii="Courier New" w:hAnsi="Courier New"/>
                <w:color w:val="000000"/>
                <w:sz w:val="18"/>
                <w:szCs w:val="18"/>
                <w:lang w:val="fr-FR"/>
              </w:rPr>
              <w:t xml:space="preserve"> </w:t>
            </w:r>
            <w:r w:rsidRPr="00A932BE">
              <w:rPr>
                <w:rFonts w:ascii="Courier New" w:hAnsi="Courier New"/>
                <w:color w:val="FF0000"/>
                <w:sz w:val="18"/>
                <w:szCs w:val="18"/>
                <w:lang w:val="fr-FR"/>
              </w:rPr>
              <w:t>status</w:t>
            </w:r>
            <w:r w:rsidRPr="00A932BE">
              <w:rPr>
                <w:rFonts w:ascii="Courier New" w:hAnsi="Courier New"/>
                <w:color w:val="000000"/>
                <w:sz w:val="18"/>
                <w:szCs w:val="18"/>
                <w:lang w:val="fr-FR"/>
              </w:rPr>
              <w:t>=</w:t>
            </w:r>
            <w:r w:rsidRPr="00A932BE">
              <w:rPr>
                <w:rFonts w:ascii="Courier New" w:hAnsi="Courier New"/>
                <w:b/>
                <w:bCs/>
                <w:color w:val="8000FF"/>
                <w:sz w:val="18"/>
                <w:szCs w:val="18"/>
                <w:lang w:val="fr-FR"/>
              </w:rPr>
              <w:t>"DATA_FOUND"</w:t>
            </w:r>
            <w:r w:rsidRPr="00A932BE">
              <w:rPr>
                <w:rFonts w:ascii="Courier New" w:hAnsi="Courier New"/>
                <w:color w:val="0000FF"/>
                <w:sz w:val="18"/>
                <w:szCs w:val="18"/>
                <w:lang w:val="fr-FR"/>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A932BE">
              <w:rPr>
                <w:rFonts w:ascii="Courier New" w:hAnsi="Courier New"/>
                <w:b/>
                <w:bCs/>
                <w:color w:val="000000"/>
                <w:sz w:val="18"/>
                <w:szCs w:val="18"/>
                <w:lang w:val="fr-FR"/>
              </w:rPr>
              <w:t xml:space="preserve">                  </w:t>
            </w:r>
            <w:r w:rsidRPr="0016310D">
              <w:rPr>
                <w:rFonts w:ascii="Courier New" w:hAnsi="Courier New"/>
                <w:color w:val="0000FF"/>
                <w:sz w:val="18"/>
                <w:szCs w:val="18"/>
                <w:lang w:val="en-US"/>
              </w:rPr>
              <w:t>&lt;address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&lt;residentialAddress&gt;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&lt;countryCode&gt;</w:t>
            </w:r>
            <w:r w:rsidRPr="0016310D">
              <w:rPr>
                <w:rFonts w:ascii="Courier New" w:hAnsi="Courier New"/>
                <w:b/>
                <w:bCs/>
                <w:color w:val="000000"/>
                <w:sz w:val="18"/>
                <w:szCs w:val="18"/>
                <w:lang w:val="en-US"/>
              </w:rPr>
              <w:t>111</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France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Frankrijk</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Frankreich</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&lt;cityName&gt;</w:t>
            </w:r>
            <w:r w:rsidRPr="0016310D">
              <w:rPr>
                <w:rFonts w:ascii="Courier New" w:hAnsi="Courier New"/>
                <w:b/>
                <w:bCs/>
                <w:color w:val="000000"/>
                <w:sz w:val="18"/>
                <w:szCs w:val="18"/>
                <w:lang w:val="en-US"/>
              </w:rPr>
              <w:t>LYON</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&lt;streetName&gt;</w:t>
            </w:r>
            <w:r w:rsidRPr="0016310D">
              <w:rPr>
                <w:rFonts w:ascii="Courier New" w:hAnsi="Courier New"/>
                <w:b/>
                <w:bCs/>
                <w:color w:val="000000"/>
                <w:sz w:val="18"/>
                <w:szCs w:val="18"/>
                <w:lang w:val="en-US"/>
              </w:rPr>
              <w:t>RUE VAUBAN</w:t>
            </w:r>
            <w:r w:rsidRPr="0016310D">
              <w:rPr>
                <w:rFonts w:ascii="Courier New" w:hAnsi="Courier New"/>
                <w:color w:val="0000FF"/>
                <w:sz w:val="18"/>
                <w:szCs w:val="18"/>
                <w:lang w:val="en-US"/>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&lt;houseNumber&gt;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&lt;/houseNumber&gt;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2017-**-**</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&lt;/residentialAddress&gt;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&lt;/addresses&gt;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&lt;contactAddresses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"NR"</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&lt;countryCode&gt;</w:t>
            </w:r>
            <w:r w:rsidRPr="0016310D">
              <w:rPr>
                <w:rFonts w:ascii="Courier New" w:hAnsi="Courier New"/>
                <w:b/>
                <w:bCs/>
                <w:color w:val="000000"/>
                <w:sz w:val="18"/>
                <w:szCs w:val="18"/>
                <w:lang w:val="en-US"/>
              </w:rPr>
              <w:t>150</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&lt;countryIsoCode&gt;</w:t>
            </w:r>
            <w:r w:rsidRPr="0016310D">
              <w:rPr>
                <w:rFonts w:ascii="Courier New" w:hAnsi="Courier New"/>
                <w:b/>
                <w:bCs/>
                <w:color w:val="000000"/>
                <w:sz w:val="18"/>
                <w:szCs w:val="18"/>
                <w:lang w:val="en-US"/>
              </w:rPr>
              <w:t>BE</w:t>
            </w:r>
            <w:r w:rsidRPr="0016310D">
              <w:rPr>
                <w:rFonts w:ascii="Courier New" w:hAnsi="Courier New"/>
                <w:color w:val="0000FF"/>
                <w:sz w:val="18"/>
                <w:szCs w:val="18"/>
                <w:lang w:val="en-US"/>
              </w:rPr>
              <w:t>&lt;/countryIsoCode&gt;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Belgique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België</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&lt;cityCode&gt;</w:t>
            </w:r>
            <w:r w:rsidRPr="0016310D">
              <w:rPr>
                <w:rFonts w:ascii="Courier New" w:hAnsi="Courier New"/>
                <w:b/>
                <w:bCs/>
                <w:color w:val="000000"/>
                <w:sz w:val="18"/>
                <w:szCs w:val="18"/>
                <w:lang w:val="en-US"/>
              </w:rPr>
              <w:t>21009</w:t>
            </w:r>
            <w:r w:rsidRPr="0016310D">
              <w:rPr>
                <w:rFonts w:ascii="Courier New" w:hAnsi="Courier New"/>
                <w:color w:val="0000FF"/>
                <w:sz w:val="18"/>
                <w:szCs w:val="18"/>
                <w:lang w:val="en-US"/>
              </w:rPr>
              <w:t>&lt;/cityCode&gt;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Ixelles</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Elsene</w:t>
            </w:r>
            <w:r w:rsidRPr="0016310D">
              <w:rPr>
                <w:rFonts w:ascii="Courier New" w:hAnsi="Courier New"/>
                <w:color w:val="0000FF"/>
                <w:sz w:val="18"/>
                <w:szCs w:val="18"/>
                <w:lang w:val="en-US"/>
              </w:rPr>
              <w:t>&lt;/cityName&gt;</w:t>
            </w:r>
          </w:p>
          <w:p w:rsidR="00657D0B" w:rsidRPr="002B0B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sidRPr="0016310D">
              <w:rPr>
                <w:rFonts w:ascii="Courier New" w:hAnsi="Courier New"/>
                <w:b/>
                <w:bCs/>
                <w:color w:val="000000"/>
                <w:sz w:val="18"/>
                <w:szCs w:val="18"/>
                <w:lang w:val="en-US"/>
              </w:rPr>
              <w:lastRenderedPageBreak/>
              <w:t xml:space="preserve">                     </w:t>
            </w:r>
            <w:r>
              <w:rPr>
                <w:rFonts w:ascii="Courier New" w:hAnsi="Courier New"/>
                <w:color w:val="0000FF"/>
                <w:sz w:val="18"/>
                <w:szCs w:val="18"/>
              </w:rPr>
              <w:t>&lt;postalCode&gt;</w:t>
            </w:r>
            <w:r>
              <w:rPr>
                <w:rFonts w:ascii="Courier New" w:hAnsi="Courier New"/>
                <w:b/>
                <w:bCs/>
                <w:color w:val="000000"/>
                <w:sz w:val="18"/>
                <w:szCs w:val="18"/>
              </w:rPr>
              <w:t>1050</w:t>
            </w:r>
            <w:r>
              <w:rPr>
                <w:rFonts w:ascii="Courier New" w:hAnsi="Courier New"/>
                <w:color w:val="0000FF"/>
                <w:sz w:val="18"/>
                <w:szCs w:val="18"/>
              </w:rPr>
              <w:t>&lt;/postalCode&gt;</w:t>
            </w:r>
          </w:p>
          <w:p w:rsidR="00657D0B" w:rsidRPr="002B0B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Pr>
                <w:rFonts w:ascii="Courier New" w:hAnsi="Courier New"/>
                <w:b/>
                <w:bCs/>
                <w:color w:val="000000"/>
                <w:sz w:val="18"/>
                <w:szCs w:val="18"/>
              </w:rPr>
              <w:t xml:space="preserve">                     </w:t>
            </w:r>
            <w:r>
              <w:rPr>
                <w:rFonts w:ascii="Courier New" w:hAnsi="Courier New"/>
                <w:color w:val="0000FF"/>
                <w:sz w:val="18"/>
                <w:szCs w:val="18"/>
              </w:rPr>
              <w:t>&lt;streetCode&gt;</w:t>
            </w:r>
            <w:r>
              <w:rPr>
                <w:rFonts w:ascii="Courier New" w:hAnsi="Courier New"/>
                <w:b/>
                <w:bCs/>
                <w:color w:val="000000"/>
                <w:sz w:val="18"/>
                <w:szCs w:val="18"/>
              </w:rPr>
              <w:t>2410</w:t>
            </w:r>
            <w:r>
              <w:rPr>
                <w:rFonts w:ascii="Courier New" w:hAnsi="Courier New"/>
                <w:color w:val="0000FF"/>
                <w:sz w:val="18"/>
                <w:szCs w:val="18"/>
              </w:rPr>
              <w:t>&lt;/streetCode&gt;</w:t>
            </w:r>
          </w:p>
          <w:p w:rsidR="00657D0B" w:rsidRPr="002B0B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Pr>
                <w:rFonts w:ascii="Courier New" w:hAnsi="Courier New"/>
                <w:b/>
                <w:bCs/>
                <w:color w:val="000000"/>
                <w:sz w:val="18"/>
                <w:szCs w:val="18"/>
              </w:rPr>
              <w:t xml:space="preserve">                     </w:t>
            </w:r>
            <w:r>
              <w:rPr>
                <w:rFonts w:ascii="Courier New" w:hAnsi="Courier New"/>
                <w:color w:val="0000FF"/>
                <w:sz w:val="18"/>
                <w:szCs w:val="18"/>
              </w:rPr>
              <w:t>&lt;streetName</w:t>
            </w:r>
            <w:r>
              <w:rPr>
                <w:rFonts w:ascii="Courier New" w:hAnsi="Courier New"/>
                <w:color w:val="000000"/>
                <w:sz w:val="18"/>
                <w:szCs w:val="18"/>
              </w:rPr>
              <w:t xml:space="preserve"> </w:t>
            </w:r>
            <w:r>
              <w:rPr>
                <w:rFonts w:ascii="Courier New" w:hAnsi="Courier New"/>
                <w:color w:val="FF0000"/>
                <w:sz w:val="18"/>
                <w:szCs w:val="18"/>
              </w:rPr>
              <w:t>language</w:t>
            </w:r>
            <w:r>
              <w:rPr>
                <w:rFonts w:ascii="Courier New" w:hAnsi="Courier New"/>
                <w:color w:val="000000"/>
                <w:sz w:val="18"/>
                <w:szCs w:val="18"/>
              </w:rPr>
              <w:t>=</w:t>
            </w:r>
            <w:r>
              <w:rPr>
                <w:rFonts w:ascii="Courier New" w:hAnsi="Courier New"/>
                <w:b/>
                <w:bCs/>
                <w:color w:val="8000FF"/>
                <w:sz w:val="18"/>
                <w:szCs w:val="18"/>
              </w:rPr>
              <w:t>"FR"</w:t>
            </w:r>
            <w:r>
              <w:rPr>
                <w:rFonts w:ascii="Courier New" w:hAnsi="Courier New"/>
                <w:color w:val="0000FF"/>
                <w:sz w:val="18"/>
                <w:szCs w:val="18"/>
              </w:rPr>
              <w:t>&gt;</w:t>
            </w:r>
            <w:r>
              <w:rPr>
                <w:rFonts w:ascii="Courier New" w:hAnsi="Courier New"/>
                <w:b/>
                <w:bCs/>
                <w:color w:val="000000"/>
                <w:sz w:val="18"/>
                <w:szCs w:val="18"/>
              </w:rPr>
              <w:t>Rue de la Paix</w:t>
            </w:r>
            <w:r>
              <w:rPr>
                <w:rFonts w:ascii="Courier New" w:hAnsi="Courier New"/>
                <w:color w:val="0000FF"/>
                <w:sz w:val="18"/>
                <w:szCs w:val="18"/>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Pr>
                <w:rFonts w:ascii="Courier New" w:hAnsi="Courier New"/>
                <w:b/>
                <w:bCs/>
                <w:color w:val="000000"/>
                <w:sz w:val="18"/>
                <w:szCs w:val="18"/>
              </w:rPr>
              <w:t xml:space="preserve">                     </w:t>
            </w:r>
            <w:r w:rsidRPr="0016310D">
              <w:rPr>
                <w:rFonts w:ascii="Courier New" w:hAnsi="Courier New"/>
                <w:color w:val="0000FF"/>
                <w:sz w:val="18"/>
                <w:szCs w:val="18"/>
                <w:lang w:val="en-US"/>
              </w:rPr>
              <w:t>&lt;streetName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Vredestraat</w:t>
            </w:r>
            <w:r w:rsidRPr="0016310D">
              <w:rPr>
                <w:rFonts w:ascii="Courier New" w:hAnsi="Courier New"/>
                <w:color w:val="0000FF"/>
                <w:sz w:val="18"/>
                <w:szCs w:val="18"/>
                <w:lang w:val="en-US"/>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&lt;houseNumber&gt;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&lt;/houseNumber&gt;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&lt;boxNumber&gt;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&lt;/boxNumber&gt;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&lt;typeCode&gt;</w:t>
            </w:r>
            <w:r w:rsidRPr="0016310D">
              <w:rPr>
                <w:rFonts w:ascii="Courier New" w:hAnsi="Courier New"/>
                <w:b/>
                <w:bCs/>
                <w:color w:val="000000"/>
                <w:sz w:val="18"/>
                <w:szCs w:val="18"/>
                <w:lang w:val="en-US"/>
              </w:rPr>
              <w:t>99</w:t>
            </w:r>
            <w:r w:rsidRPr="0016310D">
              <w:rPr>
                <w:rFonts w:ascii="Courier New" w:hAnsi="Courier New"/>
                <w:color w:val="0000FF"/>
                <w:sz w:val="18"/>
                <w:szCs w:val="18"/>
                <w:lang w:val="en-US"/>
              </w:rPr>
              <w:t>&lt;/typeCode&gt;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Onbekend</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Inconnu</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1996-**-**</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&lt;expiryDate&gt;</w:t>
            </w:r>
            <w:r w:rsidRPr="0016310D">
              <w:rPr>
                <w:rFonts w:ascii="Courier New" w:hAnsi="Courier New"/>
                <w:b/>
                <w:bCs/>
                <w:color w:val="000000"/>
                <w:sz w:val="18"/>
                <w:szCs w:val="18"/>
                <w:lang w:val="en-US"/>
              </w:rPr>
              <w:t>2009-**-**</w:t>
            </w:r>
            <w:r w:rsidRPr="0016310D">
              <w:rPr>
                <w:rFonts w:ascii="Courier New" w:hAnsi="Courier New"/>
                <w:color w:val="0000FF"/>
                <w:sz w:val="18"/>
                <w:szCs w:val="18"/>
                <w:lang w:val="en-US"/>
              </w:rPr>
              <w:t>&lt;/expiryDate&gt;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"NR"</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&lt;countryCode&gt;</w:t>
            </w:r>
            <w:r w:rsidRPr="0016310D">
              <w:rPr>
                <w:rFonts w:ascii="Courier New" w:hAnsi="Courier New"/>
                <w:b/>
                <w:bCs/>
                <w:color w:val="000000"/>
                <w:sz w:val="18"/>
                <w:szCs w:val="18"/>
                <w:lang w:val="en-US"/>
              </w:rPr>
              <w:t>150</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&lt;countryIsoCode&gt;</w:t>
            </w:r>
            <w:r w:rsidRPr="0016310D">
              <w:rPr>
                <w:rFonts w:ascii="Courier New" w:hAnsi="Courier New"/>
                <w:b/>
                <w:bCs/>
                <w:color w:val="000000"/>
                <w:sz w:val="18"/>
                <w:szCs w:val="18"/>
                <w:lang w:val="en-US"/>
              </w:rPr>
              <w:t>BE</w:t>
            </w:r>
            <w:r w:rsidRPr="0016310D">
              <w:rPr>
                <w:rFonts w:ascii="Courier New" w:hAnsi="Courier New"/>
                <w:color w:val="0000FF"/>
                <w:sz w:val="18"/>
                <w:szCs w:val="18"/>
                <w:lang w:val="en-US"/>
              </w:rPr>
              <w:t>&lt;/countryIsoCode&gt;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Belgique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België</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&lt;cityCode&gt;</w:t>
            </w:r>
            <w:r w:rsidRPr="0016310D">
              <w:rPr>
                <w:rFonts w:ascii="Courier New" w:hAnsi="Courier New"/>
                <w:b/>
                <w:bCs/>
                <w:color w:val="000000"/>
                <w:sz w:val="18"/>
                <w:szCs w:val="18"/>
                <w:lang w:val="en-US"/>
              </w:rPr>
              <w:t>21009</w:t>
            </w:r>
            <w:r w:rsidRPr="0016310D">
              <w:rPr>
                <w:rFonts w:ascii="Courier New" w:hAnsi="Courier New"/>
                <w:color w:val="0000FF"/>
                <w:sz w:val="18"/>
                <w:szCs w:val="18"/>
                <w:lang w:val="en-US"/>
              </w:rPr>
              <w:t>&lt;/cityCode&gt;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Ixelles</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Elsene</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&lt;postalCode&gt;</w:t>
            </w:r>
            <w:r w:rsidRPr="0016310D">
              <w:rPr>
                <w:rFonts w:ascii="Courier New" w:hAnsi="Courier New"/>
                <w:b/>
                <w:bCs/>
                <w:color w:val="000000"/>
                <w:sz w:val="18"/>
                <w:szCs w:val="18"/>
                <w:lang w:val="en-US"/>
              </w:rPr>
              <w:t>1050</w:t>
            </w:r>
            <w:r w:rsidRPr="0016310D">
              <w:rPr>
                <w:rFonts w:ascii="Courier New" w:hAnsi="Courier New"/>
                <w:color w:val="0000FF"/>
                <w:sz w:val="18"/>
                <w:szCs w:val="18"/>
                <w:lang w:val="en-US"/>
              </w:rPr>
              <w:t>&lt;/postalCode&gt;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&lt;streetCode&gt;</w:t>
            </w:r>
            <w:r w:rsidRPr="0016310D">
              <w:rPr>
                <w:rFonts w:ascii="Courier New" w:hAnsi="Courier New"/>
                <w:b/>
                <w:bCs/>
                <w:color w:val="000000"/>
                <w:sz w:val="18"/>
                <w:szCs w:val="18"/>
                <w:lang w:val="en-US"/>
              </w:rPr>
              <w:t>950</w:t>
            </w:r>
            <w:r w:rsidRPr="0016310D">
              <w:rPr>
                <w:rFonts w:ascii="Courier New" w:hAnsi="Courier New"/>
                <w:color w:val="0000FF"/>
                <w:sz w:val="18"/>
                <w:szCs w:val="18"/>
                <w:lang w:val="en-US"/>
              </w:rPr>
              <w:t>&lt;/streetCode&gt;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Rue de Stassart</w:t>
            </w:r>
            <w:r w:rsidRPr="0016310D">
              <w:rPr>
                <w:rFonts w:ascii="Courier New" w:hAnsi="Courier New"/>
                <w:color w:val="0000FF"/>
                <w:sz w:val="18"/>
                <w:szCs w:val="18"/>
                <w:lang w:val="en-US"/>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&lt;streetName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de Stassartstraat</w:t>
            </w:r>
            <w:r w:rsidRPr="0016310D">
              <w:rPr>
                <w:rFonts w:ascii="Courier New" w:hAnsi="Courier New"/>
                <w:color w:val="0000FF"/>
                <w:sz w:val="18"/>
                <w:szCs w:val="18"/>
                <w:lang w:val="en-US"/>
              </w:rPr>
              <w:t>&lt;/streetName&gt;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&lt;houseNumber&gt;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&lt;/houseNumber&gt;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&lt;boxNumber&gt;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&lt;/boxNumber&gt;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&lt;typeCode&gt;</w:t>
            </w:r>
            <w:r w:rsidRPr="0016310D">
              <w:rPr>
                <w:rFonts w:ascii="Courier New" w:hAnsi="Courier New"/>
                <w:b/>
                <w:bCs/>
                <w:color w:val="000000"/>
                <w:sz w:val="18"/>
                <w:szCs w:val="18"/>
                <w:lang w:val="en-US"/>
              </w:rPr>
              <w:t>99</w:t>
            </w:r>
            <w:r w:rsidRPr="0016310D">
              <w:rPr>
                <w:rFonts w:ascii="Courier New" w:hAnsi="Courier New"/>
                <w:color w:val="0000FF"/>
                <w:sz w:val="18"/>
                <w:szCs w:val="18"/>
                <w:lang w:val="en-US"/>
              </w:rPr>
              <w:t>&lt;/typeCode&gt;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Onbekend</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&lt;typeDescription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Inconnu</w:t>
            </w:r>
            <w:r w:rsidRPr="0016310D">
              <w:rPr>
                <w:rFonts w:ascii="Courier New" w:hAnsi="Courier New"/>
                <w:color w:val="0000FF"/>
                <w:sz w:val="18"/>
                <w:szCs w:val="18"/>
                <w:lang w:val="en-US"/>
              </w:rPr>
              <w:t>&lt;/typeDescription&gt;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1994-**-**</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&lt;expiryDate&gt;</w:t>
            </w:r>
            <w:r w:rsidRPr="0016310D">
              <w:rPr>
                <w:rFonts w:ascii="Courier New" w:hAnsi="Courier New"/>
                <w:b/>
                <w:bCs/>
                <w:color w:val="000000"/>
                <w:sz w:val="18"/>
                <w:szCs w:val="18"/>
                <w:lang w:val="en-US"/>
              </w:rPr>
              <w:t>1996-**-**</w:t>
            </w:r>
            <w:r w:rsidRPr="0016310D">
              <w:rPr>
                <w:rFonts w:ascii="Courier New" w:hAnsi="Courier New"/>
                <w:color w:val="0000FF"/>
                <w:sz w:val="18"/>
                <w:szCs w:val="18"/>
                <w:lang w:val="en-US"/>
              </w:rPr>
              <w:t>&lt;/expiryDate&gt;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&lt;/contactAddresses&gt;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&lt;subregisters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sidRPr="0016310D">
              <w:rPr>
                <w:rFonts w:ascii="Courier New" w:hAnsi="Courier New"/>
                <w:b/>
                <w:bCs/>
                <w:color w:val="000000"/>
                <w:sz w:val="18"/>
                <w:szCs w:val="18"/>
                <w:lang w:val="en-US"/>
              </w:rPr>
              <w:t xml:space="preserve">                  </w:t>
            </w:r>
            <w:r w:rsidRPr="0037714E">
              <w:rPr>
                <w:rFonts w:ascii="Courier New" w:hAnsi="Courier New"/>
                <w:color w:val="0000FF"/>
                <w:sz w:val="18"/>
                <w:szCs w:val="18"/>
              </w:rPr>
              <w:t>&lt;subregister</w:t>
            </w:r>
            <w:r w:rsidRPr="0037714E">
              <w:rPr>
                <w:rFonts w:ascii="Courier New" w:hAnsi="Courier New"/>
                <w:color w:val="000000"/>
                <w:sz w:val="18"/>
                <w:szCs w:val="18"/>
              </w:rPr>
              <w:t xml:space="preserve"> </w:t>
            </w:r>
            <w:r w:rsidRPr="0037714E">
              <w:rPr>
                <w:rFonts w:ascii="Courier New" w:hAnsi="Courier New"/>
                <w:color w:val="FF0000"/>
                <w:sz w:val="18"/>
                <w:szCs w:val="18"/>
              </w:rPr>
              <w:t>source</w:t>
            </w:r>
            <w:r w:rsidRPr="0037714E">
              <w:rPr>
                <w:rFonts w:ascii="Courier New" w:hAnsi="Courier New"/>
                <w:color w:val="000000"/>
                <w:sz w:val="18"/>
                <w:szCs w:val="18"/>
              </w:rPr>
              <w:t>=</w:t>
            </w:r>
            <w:r w:rsidRPr="0037714E">
              <w:rPr>
                <w:rFonts w:ascii="Courier New" w:hAnsi="Courier New"/>
                <w:b/>
                <w:bCs/>
                <w:color w:val="8000FF"/>
                <w:sz w:val="18"/>
                <w:szCs w:val="18"/>
              </w:rPr>
              <w:t>"NR"</w:t>
            </w:r>
            <w:r w:rsidRPr="0037714E">
              <w:rPr>
                <w:rFonts w:ascii="Courier New" w:hAnsi="Courier New"/>
                <w:color w:val="0000FF"/>
                <w:sz w:val="18"/>
                <w:szCs w:val="18"/>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sidRPr="0037714E">
              <w:rPr>
                <w:rFonts w:ascii="Courier New" w:hAnsi="Courier New"/>
                <w:b/>
                <w:bCs/>
                <w:color w:val="000000"/>
                <w:sz w:val="18"/>
                <w:szCs w:val="18"/>
              </w:rPr>
              <w:t xml:space="preserve">                     </w:t>
            </w:r>
            <w:r w:rsidRPr="0037714E">
              <w:rPr>
                <w:rFonts w:ascii="Courier New" w:hAnsi="Courier New"/>
                <w:color w:val="0000FF"/>
                <w:sz w:val="18"/>
                <w:szCs w:val="18"/>
              </w:rPr>
              <w:t>&lt;subregisterCode&gt;</w:t>
            </w:r>
            <w:r w:rsidRPr="0037714E">
              <w:rPr>
                <w:rFonts w:ascii="Courier New" w:hAnsi="Courier New"/>
                <w:b/>
                <w:bCs/>
                <w:color w:val="000000"/>
                <w:sz w:val="18"/>
                <w:szCs w:val="18"/>
              </w:rPr>
              <w:t>2</w:t>
            </w:r>
            <w:r w:rsidRPr="0037714E">
              <w:rPr>
                <w:rFonts w:ascii="Courier New" w:hAnsi="Courier New"/>
                <w:color w:val="0000FF"/>
                <w:sz w:val="18"/>
                <w:szCs w:val="18"/>
              </w:rPr>
              <w:t>&lt;/subregisterCode&gt;</w:t>
            </w:r>
          </w:p>
          <w:p w:rsidR="00657D0B" w:rsidRPr="002B0B4E" w:rsidRDefault="00657D0B" w:rsidP="008F23C9">
            <w:pPr>
              <w:shd w:val="clear" w:color="auto" w:fill="FFFFFF"/>
              <w:spacing w:after="0" w:line="240" w:lineRule="auto"/>
              <w:jc w:val="left"/>
              <w:rPr>
                <w:rFonts w:ascii="Courier New" w:eastAsia="Times New Roman" w:hAnsi="Courier New" w:cs="Courier New"/>
                <w:b/>
                <w:bCs/>
                <w:color w:val="000000"/>
                <w:sz w:val="18"/>
                <w:szCs w:val="18"/>
              </w:rPr>
            </w:pPr>
            <w:r w:rsidRPr="0037714E">
              <w:rPr>
                <w:rFonts w:ascii="Courier New" w:hAnsi="Courier New"/>
                <w:b/>
                <w:bCs/>
                <w:color w:val="000000"/>
                <w:sz w:val="18"/>
                <w:szCs w:val="18"/>
              </w:rPr>
              <w:t xml:space="preserve">                     </w:t>
            </w:r>
            <w:r>
              <w:rPr>
                <w:rFonts w:ascii="Courier New" w:hAnsi="Courier New"/>
                <w:color w:val="0000FF"/>
                <w:sz w:val="18"/>
                <w:szCs w:val="18"/>
              </w:rPr>
              <w:t>&lt;subregisterDescription</w:t>
            </w:r>
            <w:r>
              <w:rPr>
                <w:rFonts w:ascii="Courier New" w:hAnsi="Courier New"/>
                <w:color w:val="000000"/>
                <w:sz w:val="18"/>
                <w:szCs w:val="18"/>
              </w:rPr>
              <w:t xml:space="preserve"> </w:t>
            </w:r>
            <w:r>
              <w:rPr>
                <w:rFonts w:ascii="Courier New" w:hAnsi="Courier New"/>
                <w:color w:val="FF0000"/>
                <w:sz w:val="18"/>
                <w:szCs w:val="18"/>
              </w:rPr>
              <w:t>language</w:t>
            </w:r>
            <w:r>
              <w:rPr>
                <w:rFonts w:ascii="Courier New" w:hAnsi="Courier New"/>
                <w:color w:val="000000"/>
                <w:sz w:val="18"/>
                <w:szCs w:val="18"/>
              </w:rPr>
              <w:t>=</w:t>
            </w:r>
            <w:r>
              <w:rPr>
                <w:rFonts w:ascii="Courier New" w:hAnsi="Courier New"/>
                <w:b/>
                <w:bCs/>
                <w:color w:val="8000FF"/>
                <w:sz w:val="18"/>
                <w:szCs w:val="18"/>
              </w:rPr>
              <w:t>"FR"</w:t>
            </w:r>
            <w:r>
              <w:rPr>
                <w:rFonts w:ascii="Courier New" w:hAnsi="Courier New"/>
                <w:color w:val="0000FF"/>
                <w:sz w:val="18"/>
                <w:szCs w:val="18"/>
              </w:rPr>
              <w:t>&gt;</w:t>
            </w:r>
            <w:r>
              <w:rPr>
                <w:rFonts w:ascii="Courier New" w:hAnsi="Courier New"/>
                <w:b/>
                <w:bCs/>
                <w:color w:val="000000"/>
                <w:sz w:val="18"/>
                <w:szCs w:val="18"/>
              </w:rPr>
              <w:t>registre de population</w:t>
            </w:r>
            <w:r>
              <w:rPr>
                <w:rFonts w:ascii="Courier New" w:hAnsi="Courier New"/>
                <w:color w:val="0000FF"/>
                <w:sz w:val="18"/>
                <w:szCs w:val="18"/>
              </w:rPr>
              <w:t>&lt;/subregisterDescription&gt;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Pr>
                <w:rFonts w:ascii="Courier New" w:hAnsi="Courier New"/>
                <w:b/>
                <w:bCs/>
                <w:color w:val="000000"/>
                <w:sz w:val="18"/>
                <w:szCs w:val="18"/>
              </w:rPr>
              <w:t xml:space="preserve">                     </w:t>
            </w:r>
            <w:r w:rsidRPr="0016310D">
              <w:rPr>
                <w:rFonts w:ascii="Courier New" w:hAnsi="Courier New"/>
                <w:color w:val="0000FF"/>
                <w:sz w:val="18"/>
                <w:szCs w:val="18"/>
                <w:lang w:val="en-US"/>
              </w:rPr>
              <w:t>&lt;subregisterDescription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bevolkingsregister</w:t>
            </w:r>
            <w:r w:rsidRPr="0016310D">
              <w:rPr>
                <w:rFonts w:ascii="Courier New" w:hAnsi="Courier New"/>
                <w:color w:val="0000FF"/>
                <w:sz w:val="18"/>
                <w:szCs w:val="18"/>
                <w:lang w:val="en-US"/>
              </w:rPr>
              <w:t>&lt;/subregisterDescription&gt;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1994-**-**</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&lt;/subregister&gt;</w:t>
            </w:r>
          </w:p>
          <w:p w:rsidR="00657D0B" w:rsidRDefault="00657D0B" w:rsidP="008F23C9">
            <w:pPr>
              <w:shd w:val="clear" w:color="auto" w:fill="FFFFFF"/>
              <w:spacing w:after="0" w:line="240" w:lineRule="auto"/>
              <w:jc w:val="left"/>
              <w:rPr>
                <w:rFonts w:ascii="Courier New" w:hAnsi="Courier New"/>
                <w:color w:val="0000FF"/>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&lt;/subregisters&gt;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hAnsi="Courier New"/>
                <w:color w:val="0000FF"/>
                <w:sz w:val="18"/>
                <w:szCs w:val="18"/>
                <w:lang w:val="en-US"/>
              </w:rPr>
              <w:t xml:space="preserve">               </w:t>
            </w:r>
            <w:r>
              <w:rPr>
                <w:rFonts w:ascii="Courier New" w:eastAsia="Times New Roman" w:hAnsi="Courier New" w:cs="Courier New"/>
                <w:color w:val="0000FF"/>
                <w:sz w:val="18"/>
                <w:szCs w:val="18"/>
                <w:lang w:val="en-US" w:eastAsia="nl-BE"/>
              </w:rPr>
              <w:t xml:space="preserve">&lt;legalCohabitations </w:t>
            </w:r>
            <w:r>
              <w:rPr>
                <w:rFonts w:ascii="Courier New" w:eastAsia="Times New Roman" w:hAnsi="Courier New" w:cs="Courier New"/>
                <w:color w:val="FF0000"/>
                <w:sz w:val="18"/>
                <w:szCs w:val="18"/>
                <w:lang w:val="en-US" w:eastAsia="nl-BE"/>
              </w:rPr>
              <w:t>status</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"DATA_FOUND"</w:t>
            </w:r>
            <w:r>
              <w:rPr>
                <w:rFonts w:ascii="Courier New" w:eastAsia="Times New Roman" w:hAnsi="Courier New" w:cs="Courier New"/>
                <w:color w:val="0000FF"/>
                <w:sz w:val="18"/>
                <w:szCs w:val="18"/>
                <w:lang w:val="en-US" w:eastAsia="nl-BE"/>
              </w:rPr>
              <w:t>&gt;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color w:val="0000FF"/>
                <w:sz w:val="18"/>
                <w:szCs w:val="18"/>
                <w:lang w:val="en-US" w:eastAsia="nl-BE"/>
              </w:rPr>
              <w:t xml:space="preserve">&lt;legalCohabitation </w:t>
            </w:r>
            <w:r>
              <w:rPr>
                <w:rFonts w:ascii="Courier New" w:eastAsia="Times New Roman" w:hAnsi="Courier New" w:cs="Courier New"/>
                <w:color w:val="FF0000"/>
                <w:sz w:val="18"/>
                <w:szCs w:val="18"/>
                <w:lang w:val="en-US" w:eastAsia="nl-BE"/>
              </w:rPr>
              <w:t>source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"NR"</w:t>
            </w:r>
            <w:r>
              <w:rPr>
                <w:rFonts w:ascii="Courier New" w:eastAsia="Times New Roman" w:hAnsi="Courier New" w:cs="Courier New"/>
                <w:color w:val="0000FF"/>
                <w:sz w:val="18"/>
                <w:szCs w:val="18"/>
                <w:lang w:val="en-US" w:eastAsia="nl-BE"/>
              </w:rPr>
              <w:t>&gt;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&lt;partner&gt;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&lt;partnerSsin&gt;</w:t>
            </w:r>
            <w:r w:rsidRPr="00C751D9">
              <w:rPr>
                <w:rFonts w:ascii="Courier New" w:eastAsia="Times New Roman" w:hAnsi="Courier New" w:cs="Courier New"/>
                <w:b/>
                <w:bCs/>
                <w:color w:val="000000"/>
                <w:sz w:val="18"/>
                <w:szCs w:val="18"/>
                <w:lang w:val="en-US" w:eastAsia="nl-BE"/>
              </w:rPr>
              <w:t>***********</w:t>
            </w:r>
            <w:r>
              <w:rPr>
                <w:rFonts w:ascii="Courier New" w:eastAsia="Times New Roman" w:hAnsi="Courier New" w:cs="Courier New"/>
                <w:color w:val="0000FF"/>
                <w:sz w:val="18"/>
                <w:szCs w:val="18"/>
                <w:lang w:val="en-US" w:eastAsia="nl-BE"/>
              </w:rPr>
              <w:t>&lt;/partnerSsin&gt;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&lt;partnerName&gt;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&lt;lastName&gt;</w:t>
            </w:r>
            <w:r w:rsidRPr="00C751D9">
              <w:rPr>
                <w:rFonts w:ascii="Courier New" w:eastAsia="Times New Roman" w:hAnsi="Courier New" w:cs="Courier New"/>
                <w:b/>
                <w:bCs/>
                <w:color w:val="000000"/>
                <w:sz w:val="18"/>
                <w:szCs w:val="18"/>
                <w:lang w:val="en-US" w:eastAsia="nl-BE"/>
              </w:rPr>
              <w:t>*****</w:t>
            </w:r>
            <w:r>
              <w:rPr>
                <w:rFonts w:ascii="Courier New" w:eastAsia="Times New Roman" w:hAnsi="Courier New" w:cs="Courier New"/>
                <w:color w:val="0000FF"/>
                <w:sz w:val="18"/>
                <w:szCs w:val="18"/>
                <w:lang w:val="en-US" w:eastAsia="nl-BE"/>
              </w:rPr>
              <w:t>&lt;/lastName&gt;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&lt;givenName </w:t>
            </w:r>
            <w:r>
              <w:rPr>
                <w:rFonts w:ascii="Courier New" w:eastAsia="Times New Roman" w:hAnsi="Courier New" w:cs="Courier New"/>
                <w:color w:val="FF0000"/>
                <w:sz w:val="18"/>
                <w:szCs w:val="18"/>
                <w:lang w:val="en-US" w:eastAsia="nl-BE"/>
              </w:rPr>
              <w:t>sequence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"1"</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w:t>
            </w:r>
            <w:r>
              <w:rPr>
                <w:rFonts w:ascii="Courier New" w:eastAsia="Times New Roman" w:hAnsi="Courier New" w:cs="Courier New"/>
                <w:color w:val="0000FF"/>
                <w:sz w:val="18"/>
                <w:szCs w:val="18"/>
                <w:lang w:val="en-US" w:eastAsia="nl-BE"/>
              </w:rPr>
              <w:t>&lt;/givenName&gt;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&lt;givenName </w:t>
            </w:r>
            <w:r>
              <w:rPr>
                <w:rFonts w:ascii="Courier New" w:eastAsia="Times New Roman" w:hAnsi="Courier New" w:cs="Courier New"/>
                <w:color w:val="FF0000"/>
                <w:sz w:val="18"/>
                <w:szCs w:val="18"/>
                <w:lang w:val="en-US" w:eastAsia="nl-BE"/>
              </w:rPr>
              <w:t>sequence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"2"</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w:t>
            </w:r>
            <w:r>
              <w:rPr>
                <w:rFonts w:ascii="Courier New" w:eastAsia="Times New Roman" w:hAnsi="Courier New" w:cs="Courier New"/>
                <w:color w:val="0000FF"/>
                <w:sz w:val="18"/>
                <w:szCs w:val="18"/>
                <w:lang w:val="en-US" w:eastAsia="nl-BE"/>
              </w:rPr>
              <w:t>&lt;/givenName&gt;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&lt;/partnerName&gt;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&lt;/partner&gt;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&lt;registration&gt;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&lt;registrationDate&gt;</w:t>
            </w:r>
            <w:r w:rsidRPr="00C751D9">
              <w:rPr>
                <w:rFonts w:ascii="Courier New" w:eastAsia="Times New Roman" w:hAnsi="Courier New" w:cs="Courier New"/>
                <w:b/>
                <w:bCs/>
                <w:color w:val="000000"/>
                <w:sz w:val="18"/>
                <w:szCs w:val="18"/>
                <w:lang w:val="en-US" w:eastAsia="nl-BE"/>
              </w:rPr>
              <w:t>2011-**-**</w:t>
            </w:r>
            <w:r>
              <w:rPr>
                <w:rFonts w:ascii="Courier New" w:eastAsia="Times New Roman" w:hAnsi="Courier New" w:cs="Courier New"/>
                <w:color w:val="0000FF"/>
                <w:sz w:val="18"/>
                <w:szCs w:val="18"/>
                <w:lang w:val="en-US" w:eastAsia="nl-BE"/>
              </w:rPr>
              <w:t>&lt;/registrationDate&gt;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&lt;location&gt;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&lt;countryCode&gt;</w:t>
            </w:r>
            <w:r w:rsidRPr="00C751D9">
              <w:rPr>
                <w:rFonts w:ascii="Courier New" w:eastAsia="Times New Roman" w:hAnsi="Courier New" w:cs="Courier New"/>
                <w:b/>
                <w:bCs/>
                <w:color w:val="000000"/>
                <w:sz w:val="18"/>
                <w:szCs w:val="18"/>
                <w:lang w:val="en-US" w:eastAsia="nl-BE"/>
              </w:rPr>
              <w:t>150</w:t>
            </w:r>
            <w:r>
              <w:rPr>
                <w:rFonts w:ascii="Courier New" w:eastAsia="Times New Roman" w:hAnsi="Courier New" w:cs="Courier New"/>
                <w:color w:val="0000FF"/>
                <w:sz w:val="18"/>
                <w:szCs w:val="18"/>
                <w:lang w:val="en-US" w:eastAsia="nl-BE"/>
              </w:rPr>
              <w:t>&lt;/countryCode&gt;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"FR"</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Belgique</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"NL"</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België</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"DE"</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Belgien</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&lt;cityCode&gt;</w:t>
            </w:r>
            <w:r w:rsidRPr="00C751D9">
              <w:rPr>
                <w:rFonts w:ascii="Courier New" w:eastAsia="Times New Roman" w:hAnsi="Courier New" w:cs="Courier New"/>
                <w:b/>
                <w:bCs/>
                <w:color w:val="000000"/>
                <w:sz w:val="18"/>
                <w:szCs w:val="18"/>
                <w:lang w:val="en-US" w:eastAsia="nl-BE"/>
              </w:rPr>
              <w:t>41063</w:t>
            </w:r>
            <w:r>
              <w:rPr>
                <w:rFonts w:ascii="Courier New" w:eastAsia="Times New Roman" w:hAnsi="Courier New" w:cs="Courier New"/>
                <w:color w:val="0000FF"/>
                <w:sz w:val="18"/>
                <w:szCs w:val="18"/>
                <w:lang w:val="en-US" w:eastAsia="nl-BE"/>
              </w:rPr>
              <w:t>&lt;/cityCode&gt;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"NL"</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Sint-Lievens-Houtem</w:t>
            </w:r>
            <w:r>
              <w:rPr>
                <w:rFonts w:ascii="Courier New" w:eastAsia="Times New Roman" w:hAnsi="Courier New" w:cs="Courier New"/>
                <w:color w:val="0000FF"/>
                <w:sz w:val="18"/>
                <w:szCs w:val="18"/>
                <w:lang w:val="en-US" w:eastAsia="nl-BE"/>
              </w:rPr>
              <w:t>&lt;/cityName&gt;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lastRenderedPageBreak/>
              <w:t xml:space="preserve">                        &lt;/location&gt;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&lt;registrationBailiff&gt;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&lt;bailiffName&gt;</w:t>
            </w:r>
            <w:r w:rsidRPr="00C751D9">
              <w:rPr>
                <w:rFonts w:ascii="Courier New" w:eastAsia="Times New Roman" w:hAnsi="Courier New" w:cs="Courier New"/>
                <w:b/>
                <w:bCs/>
                <w:color w:val="000000"/>
                <w:sz w:val="18"/>
                <w:szCs w:val="18"/>
                <w:lang w:val="en-US" w:eastAsia="nl-BE"/>
              </w:rPr>
              <w:t>******* ********</w:t>
            </w:r>
            <w:r>
              <w:rPr>
                <w:rFonts w:ascii="Courier New" w:eastAsia="Times New Roman" w:hAnsi="Courier New" w:cs="Courier New"/>
                <w:color w:val="0000FF"/>
                <w:sz w:val="18"/>
                <w:szCs w:val="18"/>
                <w:lang w:val="en-US" w:eastAsia="nl-BE"/>
              </w:rPr>
              <w:t>&lt;/bailiffName&gt;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&lt;location&gt;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&lt;countryCode&gt;</w:t>
            </w:r>
            <w:r w:rsidRPr="00C751D9">
              <w:rPr>
                <w:rFonts w:ascii="Courier New" w:eastAsia="Times New Roman" w:hAnsi="Courier New" w:cs="Courier New"/>
                <w:b/>
                <w:bCs/>
                <w:color w:val="000000"/>
                <w:sz w:val="18"/>
                <w:szCs w:val="18"/>
                <w:lang w:val="en-US" w:eastAsia="nl-BE"/>
              </w:rPr>
              <w:t>150</w:t>
            </w:r>
            <w:r>
              <w:rPr>
                <w:rFonts w:ascii="Courier New" w:eastAsia="Times New Roman" w:hAnsi="Courier New" w:cs="Courier New"/>
                <w:color w:val="0000FF"/>
                <w:sz w:val="18"/>
                <w:szCs w:val="18"/>
                <w:lang w:val="en-US" w:eastAsia="nl-BE"/>
              </w:rPr>
              <w:t>&lt;/countryCode&gt;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language="FR"&gt;</w:t>
            </w:r>
            <w:r w:rsidRPr="00C751D9">
              <w:rPr>
                <w:rFonts w:ascii="Courier New" w:eastAsia="Times New Roman" w:hAnsi="Courier New" w:cs="Courier New"/>
                <w:b/>
                <w:bCs/>
                <w:color w:val="000000"/>
                <w:sz w:val="18"/>
                <w:szCs w:val="18"/>
                <w:lang w:val="en-US" w:eastAsia="nl-BE"/>
              </w:rPr>
              <w:t>Belgique</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language="NL"&gt;</w:t>
            </w:r>
            <w:r w:rsidRPr="00C751D9">
              <w:rPr>
                <w:rFonts w:ascii="Courier New" w:eastAsia="Times New Roman" w:hAnsi="Courier New" w:cs="Courier New"/>
                <w:b/>
                <w:bCs/>
                <w:color w:val="000000"/>
                <w:sz w:val="18"/>
                <w:szCs w:val="18"/>
                <w:lang w:val="en-US" w:eastAsia="nl-BE"/>
              </w:rPr>
              <w:t>België</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language="DE"&gt;</w:t>
            </w:r>
            <w:r w:rsidRPr="00C751D9">
              <w:rPr>
                <w:rFonts w:ascii="Courier New" w:eastAsia="Times New Roman" w:hAnsi="Courier New" w:cs="Courier New"/>
                <w:b/>
                <w:bCs/>
                <w:color w:val="000000"/>
                <w:sz w:val="18"/>
                <w:szCs w:val="18"/>
                <w:lang w:val="en-US" w:eastAsia="nl-BE"/>
              </w:rPr>
              <w:t>Belgien</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&lt;cityCode&gt;</w:t>
            </w:r>
            <w:r w:rsidRPr="00C751D9">
              <w:rPr>
                <w:rFonts w:ascii="Courier New" w:eastAsia="Times New Roman" w:hAnsi="Courier New" w:cs="Courier New"/>
                <w:b/>
                <w:bCs/>
                <w:color w:val="000000"/>
                <w:sz w:val="18"/>
                <w:szCs w:val="18"/>
                <w:lang w:val="en-US" w:eastAsia="nl-BE"/>
              </w:rPr>
              <w:t>41027</w:t>
            </w:r>
            <w:r>
              <w:rPr>
                <w:rFonts w:ascii="Courier New" w:eastAsia="Times New Roman" w:hAnsi="Courier New" w:cs="Courier New"/>
                <w:color w:val="0000FF"/>
                <w:sz w:val="18"/>
                <w:szCs w:val="18"/>
                <w:lang w:val="en-US" w:eastAsia="nl-BE"/>
              </w:rPr>
              <w:t>&lt;/cityCode&gt;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"NL"</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Herzele</w:t>
            </w:r>
            <w:r>
              <w:rPr>
                <w:rFonts w:ascii="Courier New" w:eastAsia="Times New Roman" w:hAnsi="Courier New" w:cs="Courier New"/>
                <w:color w:val="0000FF"/>
                <w:sz w:val="18"/>
                <w:szCs w:val="18"/>
                <w:lang w:val="en-US" w:eastAsia="nl-BE"/>
              </w:rPr>
              <w:t>&lt;/cityName&gt;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&lt;/location&gt;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&lt;/registrationBailiff&gt;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&lt;/registration&gt;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&lt;inceptionDate&gt;</w:t>
            </w:r>
            <w:r w:rsidRPr="00C751D9">
              <w:rPr>
                <w:rFonts w:ascii="Courier New" w:eastAsia="Times New Roman" w:hAnsi="Courier New" w:cs="Courier New"/>
                <w:b/>
                <w:bCs/>
                <w:color w:val="000000"/>
                <w:sz w:val="18"/>
                <w:szCs w:val="18"/>
                <w:lang w:val="en-US" w:eastAsia="nl-BE"/>
              </w:rPr>
              <w:t>2011-**-**</w:t>
            </w:r>
            <w:r>
              <w:rPr>
                <w:rFonts w:ascii="Courier New" w:eastAsia="Times New Roman" w:hAnsi="Courier New" w:cs="Courier New"/>
                <w:color w:val="0000FF"/>
                <w:sz w:val="18"/>
                <w:szCs w:val="18"/>
                <w:lang w:val="en-US" w:eastAsia="nl-BE"/>
              </w:rPr>
              <w:t>&lt;/inceptionDate&gt;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&lt;expiration&gt;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&lt;expiryDate&gt;</w:t>
            </w:r>
            <w:r w:rsidRPr="00C751D9">
              <w:rPr>
                <w:rFonts w:ascii="Courier New" w:eastAsia="Times New Roman" w:hAnsi="Courier New" w:cs="Courier New"/>
                <w:b/>
                <w:bCs/>
                <w:color w:val="000000"/>
                <w:sz w:val="18"/>
                <w:szCs w:val="18"/>
                <w:lang w:val="en-US" w:eastAsia="nl-BE"/>
              </w:rPr>
              <w:t>2014-**-**</w:t>
            </w:r>
            <w:r>
              <w:rPr>
                <w:rFonts w:ascii="Courier New" w:eastAsia="Times New Roman" w:hAnsi="Courier New" w:cs="Courier New"/>
                <w:color w:val="0000FF"/>
                <w:sz w:val="18"/>
                <w:szCs w:val="18"/>
                <w:lang w:val="en-US" w:eastAsia="nl-BE"/>
              </w:rPr>
              <w:t>&lt;/expiryDate&gt;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&lt;reasonCode&gt;</w:t>
            </w:r>
            <w:r w:rsidRPr="00C751D9">
              <w:rPr>
                <w:rFonts w:ascii="Courier New" w:eastAsia="Times New Roman" w:hAnsi="Courier New" w:cs="Courier New"/>
                <w:b/>
                <w:bCs/>
                <w:color w:val="000000"/>
                <w:sz w:val="18"/>
                <w:szCs w:val="18"/>
                <w:lang w:val="en-US" w:eastAsia="nl-BE"/>
              </w:rPr>
              <w:t>3</w:t>
            </w:r>
            <w:r>
              <w:rPr>
                <w:rFonts w:ascii="Courier New" w:eastAsia="Times New Roman" w:hAnsi="Courier New" w:cs="Courier New"/>
                <w:color w:val="0000FF"/>
                <w:sz w:val="18"/>
                <w:szCs w:val="18"/>
                <w:lang w:val="en-US" w:eastAsia="nl-BE"/>
              </w:rPr>
              <w:t>&lt;/reasonCode&gt;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&lt;reasonDescription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"FR"</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déclaration de commun accord</w:t>
            </w:r>
            <w:r>
              <w:rPr>
                <w:rFonts w:ascii="Courier New" w:eastAsia="Times New Roman" w:hAnsi="Courier New" w:cs="Courier New"/>
                <w:color w:val="0000FF"/>
                <w:sz w:val="18"/>
                <w:szCs w:val="18"/>
                <w:lang w:val="en-US" w:eastAsia="nl-BE"/>
              </w:rPr>
              <w:t>&lt;/reasonDescription&gt;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&lt;reasonDescription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"NL"</w:t>
            </w:r>
            <w:r>
              <w:rPr>
                <w:rFonts w:ascii="Courier New" w:eastAsia="Times New Roman" w:hAnsi="Courier New" w:cs="Courier New"/>
                <w:color w:val="0000FF"/>
                <w:sz w:val="18"/>
                <w:szCs w:val="18"/>
                <w:lang w:val="en-US" w:eastAsia="nl-BE"/>
              </w:rPr>
              <w:t>&gt;</w:t>
            </w:r>
            <w:r w:rsidRPr="00C751D9">
              <w:rPr>
                <w:rFonts w:ascii="Courier New" w:eastAsia="Times New Roman" w:hAnsi="Courier New" w:cs="Courier New"/>
                <w:b/>
                <w:bCs/>
                <w:color w:val="000000"/>
                <w:sz w:val="18"/>
                <w:szCs w:val="18"/>
                <w:lang w:val="en-US" w:eastAsia="nl-BE"/>
              </w:rPr>
              <w:t>onderlinge overeenstemming</w:t>
            </w:r>
            <w:r>
              <w:rPr>
                <w:rFonts w:ascii="Courier New" w:eastAsia="Times New Roman" w:hAnsi="Courier New" w:cs="Courier New"/>
                <w:color w:val="0000FF"/>
                <w:sz w:val="18"/>
                <w:szCs w:val="18"/>
                <w:lang w:val="en-US" w:eastAsia="nl-BE"/>
              </w:rPr>
              <w:t>&lt;/reasonDescription&gt;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&lt;location&gt;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&lt;countryCode&gt;</w:t>
            </w:r>
            <w:r w:rsidRPr="00C751D9">
              <w:rPr>
                <w:rFonts w:ascii="Courier New" w:eastAsia="Times New Roman" w:hAnsi="Courier New" w:cs="Courier New"/>
                <w:b/>
                <w:bCs/>
                <w:color w:val="000000"/>
                <w:sz w:val="18"/>
                <w:szCs w:val="18"/>
                <w:lang w:val="en-US" w:eastAsia="nl-BE"/>
              </w:rPr>
              <w:t>150</w:t>
            </w:r>
            <w:r>
              <w:rPr>
                <w:rFonts w:ascii="Courier New" w:eastAsia="Times New Roman" w:hAnsi="Courier New" w:cs="Courier New"/>
                <w:color w:val="0000FF"/>
                <w:sz w:val="18"/>
                <w:szCs w:val="18"/>
                <w:lang w:val="en-US" w:eastAsia="nl-BE"/>
              </w:rPr>
              <w:t>&lt;/countryCode&gt;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="FR"&gt;</w:t>
            </w:r>
            <w:r w:rsidRPr="00C751D9">
              <w:rPr>
                <w:rFonts w:ascii="Courier New" w:eastAsia="Times New Roman" w:hAnsi="Courier New" w:cs="Courier New"/>
                <w:b/>
                <w:bCs/>
                <w:color w:val="000000"/>
                <w:sz w:val="18"/>
                <w:szCs w:val="18"/>
                <w:lang w:val="en-US" w:eastAsia="nl-BE"/>
              </w:rPr>
              <w:t>Belgique</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="NL"&gt;</w:t>
            </w:r>
            <w:r w:rsidRPr="00C751D9">
              <w:rPr>
                <w:rFonts w:ascii="Courier New" w:eastAsia="Times New Roman" w:hAnsi="Courier New" w:cs="Courier New"/>
                <w:b/>
                <w:bCs/>
                <w:color w:val="000000"/>
                <w:sz w:val="18"/>
                <w:szCs w:val="18"/>
                <w:lang w:val="en-US" w:eastAsia="nl-BE"/>
              </w:rPr>
              <w:t>België</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&lt;countryName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="DE"&gt;</w:t>
            </w:r>
            <w:r w:rsidRPr="00C751D9">
              <w:rPr>
                <w:rFonts w:ascii="Courier New" w:eastAsia="Times New Roman" w:hAnsi="Courier New" w:cs="Courier New"/>
                <w:b/>
                <w:bCs/>
                <w:color w:val="000000"/>
                <w:sz w:val="18"/>
                <w:szCs w:val="18"/>
                <w:lang w:val="en-US" w:eastAsia="nl-BE"/>
              </w:rPr>
              <w:t>Belgien</w:t>
            </w:r>
            <w:r>
              <w:rPr>
                <w:rFonts w:ascii="Courier New" w:eastAsia="Times New Roman" w:hAnsi="Courier New" w:cs="Courier New"/>
                <w:color w:val="0000FF"/>
                <w:sz w:val="18"/>
                <w:szCs w:val="18"/>
                <w:lang w:val="en-US" w:eastAsia="nl-BE"/>
              </w:rPr>
              <w:t>&lt;/countryName&gt;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&lt;cityCode&gt;</w:t>
            </w:r>
            <w:r w:rsidRPr="00C751D9">
              <w:rPr>
                <w:rFonts w:ascii="Courier New" w:eastAsia="Times New Roman" w:hAnsi="Courier New" w:cs="Courier New"/>
                <w:b/>
                <w:bCs/>
                <w:color w:val="000000"/>
                <w:sz w:val="18"/>
                <w:szCs w:val="18"/>
                <w:lang w:val="en-US" w:eastAsia="nl-BE"/>
              </w:rPr>
              <w:t>41063</w:t>
            </w:r>
            <w:r>
              <w:rPr>
                <w:rFonts w:ascii="Courier New" w:eastAsia="Times New Roman" w:hAnsi="Courier New" w:cs="Courier New"/>
                <w:color w:val="0000FF"/>
                <w:sz w:val="18"/>
                <w:szCs w:val="18"/>
                <w:lang w:val="en-US" w:eastAsia="nl-BE"/>
              </w:rPr>
              <w:t>&lt;/cityCode&gt;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&lt;cityName </w:t>
            </w:r>
            <w:r>
              <w:rPr>
                <w:rFonts w:ascii="Courier New" w:eastAsia="Times New Roman" w:hAnsi="Courier New" w:cs="Courier New"/>
                <w:color w:val="FF0000"/>
                <w:sz w:val="18"/>
                <w:szCs w:val="18"/>
                <w:lang w:val="en-US" w:eastAsia="nl-BE"/>
              </w:rPr>
              <w:t>language</w:t>
            </w:r>
            <w:r>
              <w:rPr>
                <w:rFonts w:ascii="Courier New" w:eastAsia="Times New Roman" w:hAnsi="Courier New" w:cs="Courier New"/>
                <w:color w:val="0000FF"/>
                <w:sz w:val="18"/>
                <w:szCs w:val="18"/>
                <w:lang w:val="en-US" w:eastAsia="nl-BE"/>
              </w:rPr>
              <w:t>=</w:t>
            </w:r>
            <w:r>
              <w:rPr>
                <w:rFonts w:ascii="Courier New" w:eastAsia="Times New Roman" w:hAnsi="Courier New" w:cs="Courier New"/>
                <w:b/>
                <w:bCs/>
                <w:color w:val="8000FF"/>
                <w:sz w:val="18"/>
                <w:szCs w:val="18"/>
                <w:lang w:val="en-US" w:eastAsia="nl-BE"/>
              </w:rPr>
              <w:t>"NL"</w:t>
            </w:r>
            <w:r>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Sint-Lievens-Houtem</w:t>
            </w:r>
            <w:r>
              <w:rPr>
                <w:rFonts w:ascii="Courier New" w:eastAsia="Times New Roman" w:hAnsi="Courier New" w:cs="Courier New"/>
                <w:color w:val="0000FF"/>
                <w:sz w:val="18"/>
                <w:szCs w:val="18"/>
                <w:lang w:val="en-US" w:eastAsia="nl-BE"/>
              </w:rPr>
              <w:t>&lt;/cityName&gt;</w:t>
            </w:r>
          </w:p>
          <w:p w:rsidR="008C1FE1" w:rsidRPr="00C751D9" w:rsidRDefault="008C1FE1" w:rsidP="008C1FE1">
            <w:pPr>
              <w:shd w:val="clear" w:color="auto" w:fill="FFFFFF"/>
              <w:spacing w:after="0" w:line="240" w:lineRule="auto"/>
              <w:jc w:val="left"/>
              <w:rPr>
                <w:rFonts w:ascii="Courier New" w:eastAsia="Times New Roman" w:hAnsi="Courier New" w:cs="Courier New"/>
                <w:color w:val="0000FF"/>
                <w:sz w:val="18"/>
                <w:szCs w:val="18"/>
                <w:lang w:eastAsia="nl-BE"/>
              </w:rPr>
            </w:pPr>
            <w:r>
              <w:rPr>
                <w:rFonts w:ascii="Courier New" w:eastAsia="Times New Roman" w:hAnsi="Courier New" w:cs="Courier New"/>
                <w:color w:val="0000FF"/>
                <w:sz w:val="18"/>
                <w:szCs w:val="18"/>
                <w:lang w:val="en-US" w:eastAsia="nl-BE"/>
              </w:rPr>
              <w:t xml:space="preserve">                        </w:t>
            </w:r>
            <w:r w:rsidRPr="00C751D9">
              <w:rPr>
                <w:rFonts w:ascii="Courier New" w:eastAsia="Times New Roman" w:hAnsi="Courier New" w:cs="Courier New"/>
                <w:color w:val="0000FF"/>
                <w:sz w:val="18"/>
                <w:szCs w:val="18"/>
                <w:lang w:eastAsia="nl-BE"/>
              </w:rPr>
              <w:t>&lt;/location&gt;</w:t>
            </w:r>
          </w:p>
          <w:p w:rsidR="008C1FE1" w:rsidRPr="00C751D9" w:rsidRDefault="008C1FE1" w:rsidP="008C1FE1">
            <w:pPr>
              <w:shd w:val="clear" w:color="auto" w:fill="FFFFFF"/>
              <w:spacing w:after="0" w:line="240" w:lineRule="auto"/>
              <w:jc w:val="left"/>
              <w:rPr>
                <w:rFonts w:ascii="Courier New" w:eastAsia="Times New Roman" w:hAnsi="Courier New" w:cs="Courier New"/>
                <w:color w:val="0000FF"/>
                <w:sz w:val="18"/>
                <w:szCs w:val="18"/>
                <w:lang w:eastAsia="nl-BE"/>
              </w:rPr>
            </w:pPr>
            <w:r w:rsidRPr="00C751D9">
              <w:rPr>
                <w:rFonts w:ascii="Courier New" w:eastAsia="Times New Roman" w:hAnsi="Courier New" w:cs="Courier New"/>
                <w:color w:val="0000FF"/>
                <w:sz w:val="18"/>
                <w:szCs w:val="18"/>
                <w:lang w:eastAsia="nl-BE"/>
              </w:rPr>
              <w:t xml:space="preserve">                     &lt;/expiration&gt;</w:t>
            </w:r>
          </w:p>
          <w:p w:rsidR="008C1FE1" w:rsidRPr="00C751D9" w:rsidRDefault="008C1FE1" w:rsidP="008C1FE1">
            <w:pPr>
              <w:shd w:val="clear" w:color="auto" w:fill="FFFFFF"/>
              <w:spacing w:after="0" w:line="240" w:lineRule="auto"/>
              <w:jc w:val="left"/>
              <w:rPr>
                <w:rFonts w:ascii="Courier New" w:eastAsia="Times New Roman" w:hAnsi="Courier New" w:cs="Courier New"/>
                <w:color w:val="0000FF"/>
                <w:sz w:val="18"/>
                <w:szCs w:val="18"/>
                <w:lang w:eastAsia="nl-BE"/>
              </w:rPr>
            </w:pPr>
            <w:r w:rsidRPr="00C751D9">
              <w:rPr>
                <w:rFonts w:ascii="Courier New" w:eastAsia="Times New Roman" w:hAnsi="Courier New" w:cs="Courier New"/>
                <w:color w:val="0000FF"/>
                <w:sz w:val="18"/>
                <w:szCs w:val="18"/>
                <w:lang w:eastAsia="nl-BE"/>
              </w:rPr>
              <w:t xml:space="preserve">                  &lt;/legalCohabitation&gt;</w:t>
            </w:r>
          </w:p>
          <w:p w:rsidR="008C1FE1" w:rsidRPr="00C751D9" w:rsidRDefault="008C1FE1" w:rsidP="008C1FE1">
            <w:pPr>
              <w:shd w:val="clear" w:color="auto" w:fill="FFFFFF"/>
              <w:spacing w:after="0" w:line="240" w:lineRule="auto"/>
              <w:jc w:val="left"/>
              <w:rPr>
                <w:rFonts w:ascii="Courier New" w:eastAsia="Times New Roman" w:hAnsi="Courier New" w:cs="Courier New"/>
                <w:color w:val="0000FF"/>
                <w:sz w:val="18"/>
                <w:szCs w:val="18"/>
                <w:lang w:eastAsia="nl-BE"/>
              </w:rPr>
            </w:pPr>
            <w:r w:rsidRPr="00C751D9">
              <w:rPr>
                <w:rFonts w:ascii="Courier New" w:eastAsia="Times New Roman" w:hAnsi="Courier New" w:cs="Courier New"/>
                <w:color w:val="0000FF"/>
                <w:sz w:val="18"/>
                <w:szCs w:val="18"/>
                <w:lang w:eastAsia="nl-BE"/>
              </w:rPr>
              <w:t xml:space="preserve">               &lt;/legalCohabitations&gt;</w:t>
            </w:r>
          </w:p>
          <w:p w:rsidR="008C1FE1" w:rsidRPr="00C751D9" w:rsidRDefault="008C1FE1" w:rsidP="008C1FE1">
            <w:pPr>
              <w:shd w:val="clear" w:color="auto" w:fill="FFFFFF"/>
              <w:spacing w:after="0" w:line="240" w:lineRule="auto"/>
              <w:jc w:val="left"/>
              <w:rPr>
                <w:rFonts w:ascii="Courier New" w:eastAsia="Times New Roman" w:hAnsi="Courier New" w:cs="Courier New"/>
                <w:color w:val="0000FF"/>
                <w:sz w:val="18"/>
                <w:szCs w:val="18"/>
                <w:lang w:eastAsia="nl-BE"/>
              </w:rPr>
            </w:pPr>
            <w:r w:rsidRPr="00C751D9">
              <w:rPr>
                <w:rFonts w:ascii="Courier New" w:eastAsia="Times New Roman" w:hAnsi="Courier New" w:cs="Courier New"/>
                <w:b/>
                <w:bCs/>
                <w:color w:val="000000"/>
                <w:sz w:val="18"/>
                <w:szCs w:val="18"/>
                <w:lang w:eastAsia="nl-BE"/>
              </w:rPr>
              <w:t xml:space="preserve">               </w:t>
            </w:r>
            <w:r w:rsidRPr="00C751D9">
              <w:rPr>
                <w:rFonts w:ascii="Courier New" w:eastAsia="Times New Roman" w:hAnsi="Courier New" w:cs="Courier New"/>
                <w:color w:val="0000FF"/>
                <w:sz w:val="18"/>
                <w:szCs w:val="18"/>
                <w:lang w:eastAsia="nl-BE"/>
              </w:rPr>
              <w:t>&lt;anomalies&gt;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C751D9">
              <w:rPr>
                <w:rFonts w:ascii="Courier New" w:eastAsia="Times New Roman" w:hAnsi="Courier New" w:cs="Courier New"/>
                <w:color w:val="0000FF"/>
                <w:sz w:val="18"/>
                <w:szCs w:val="18"/>
                <w:lang w:eastAsia="nl-BE"/>
              </w:rPr>
              <w:t xml:space="preserve">                  </w:t>
            </w:r>
            <w:r>
              <w:rPr>
                <w:rFonts w:ascii="Courier New" w:eastAsia="Times New Roman" w:hAnsi="Courier New" w:cs="Courier New"/>
                <w:color w:val="0000FF"/>
                <w:sz w:val="18"/>
                <w:szCs w:val="18"/>
                <w:lang w:val="en-US" w:eastAsia="nl-BE"/>
              </w:rPr>
              <w:t>&lt;anomaly&gt;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&lt;code&gt;</w:t>
            </w:r>
            <w:r w:rsidRPr="00C751D9">
              <w:rPr>
                <w:rFonts w:ascii="Courier New" w:eastAsia="Times New Roman" w:hAnsi="Courier New" w:cs="Courier New"/>
                <w:b/>
                <w:bCs/>
                <w:color w:val="000000"/>
                <w:sz w:val="18"/>
                <w:szCs w:val="18"/>
                <w:lang w:val="en-US" w:eastAsia="nl-BE"/>
              </w:rPr>
              <w:t>400529</w:t>
            </w:r>
            <w:r>
              <w:rPr>
                <w:rFonts w:ascii="Courier New" w:eastAsia="Times New Roman" w:hAnsi="Courier New" w:cs="Courier New"/>
                <w:color w:val="0000FF"/>
                <w:sz w:val="18"/>
                <w:szCs w:val="18"/>
                <w:lang w:val="en-US" w:eastAsia="nl-BE"/>
              </w:rPr>
              <w:t>&lt;/code&gt;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&lt;description&gt;</w:t>
            </w:r>
            <w:r w:rsidRPr="00C751D9">
              <w:rPr>
                <w:rFonts w:ascii="Courier New" w:eastAsia="Times New Roman" w:hAnsi="Courier New" w:cs="Courier New"/>
                <w:b/>
                <w:bCs/>
                <w:color w:val="000000"/>
                <w:sz w:val="18"/>
                <w:szCs w:val="18"/>
                <w:lang w:val="en-US" w:eastAsia="nl-BE"/>
              </w:rPr>
              <w:t>Two consecutive legal cohabitation declarations found without end inbetween, filtering oldest</w:t>
            </w:r>
            <w:r>
              <w:rPr>
                <w:rFonts w:ascii="Courier New" w:eastAsia="Times New Roman" w:hAnsi="Courier New" w:cs="Courier New"/>
                <w:color w:val="0000FF"/>
                <w:sz w:val="18"/>
                <w:szCs w:val="18"/>
                <w:lang w:val="en-US" w:eastAsia="nl-BE"/>
              </w:rPr>
              <w:t>&lt;/description&gt;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&lt;fieldName&gt;</w:t>
            </w:r>
            <w:r w:rsidRPr="00C751D9">
              <w:rPr>
                <w:rFonts w:ascii="Courier New" w:eastAsia="Times New Roman" w:hAnsi="Courier New" w:cs="Courier New"/>
                <w:b/>
                <w:bCs/>
                <w:color w:val="000000"/>
                <w:sz w:val="18"/>
                <w:szCs w:val="18"/>
                <w:lang w:val="en-US" w:eastAsia="nl-BE"/>
              </w:rPr>
              <w:t>Inception date</w:t>
            </w:r>
            <w:r>
              <w:rPr>
                <w:rFonts w:ascii="Courier New" w:eastAsia="Times New Roman" w:hAnsi="Courier New" w:cs="Courier New"/>
                <w:color w:val="0000FF"/>
                <w:sz w:val="18"/>
                <w:szCs w:val="18"/>
                <w:lang w:val="en-US" w:eastAsia="nl-BE"/>
              </w:rPr>
              <w:t>&lt;/fieldName&gt;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&lt;fieldValue&gt;</w:t>
            </w:r>
            <w:r w:rsidRPr="00C751D9">
              <w:rPr>
                <w:rFonts w:ascii="Courier New" w:eastAsia="Times New Roman" w:hAnsi="Courier New" w:cs="Courier New"/>
                <w:b/>
                <w:bCs/>
                <w:color w:val="000000"/>
                <w:sz w:val="18"/>
                <w:szCs w:val="18"/>
                <w:lang w:val="en-US" w:eastAsia="nl-BE"/>
              </w:rPr>
              <w:t>2011-**-**</w:t>
            </w:r>
            <w:r>
              <w:rPr>
                <w:rFonts w:ascii="Courier New" w:eastAsia="Times New Roman" w:hAnsi="Courier New" w:cs="Courier New"/>
                <w:color w:val="0000FF"/>
                <w:sz w:val="18"/>
                <w:szCs w:val="18"/>
                <w:lang w:val="en-US" w:eastAsia="nl-BE"/>
              </w:rPr>
              <w:t>&lt;/fieldValue&gt;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&lt;fieldName&gt;</w:t>
            </w:r>
            <w:r w:rsidRPr="00C751D9">
              <w:rPr>
                <w:rFonts w:ascii="Courier New" w:eastAsia="Times New Roman" w:hAnsi="Courier New" w:cs="Courier New"/>
                <w:b/>
                <w:bCs/>
                <w:color w:val="000000"/>
                <w:sz w:val="18"/>
                <w:szCs w:val="18"/>
                <w:lang w:val="en-US" w:eastAsia="nl-BE"/>
              </w:rPr>
              <w:t>ssin</w:t>
            </w:r>
            <w:r>
              <w:rPr>
                <w:rFonts w:ascii="Courier New" w:eastAsia="Times New Roman" w:hAnsi="Courier New" w:cs="Courier New"/>
                <w:color w:val="0000FF"/>
                <w:sz w:val="18"/>
                <w:szCs w:val="18"/>
                <w:lang w:val="en-US" w:eastAsia="nl-BE"/>
              </w:rPr>
              <w:t>&lt;/fieldName&gt;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&lt;fieldValue&gt;</w:t>
            </w:r>
            <w:r w:rsidRPr="00C751D9">
              <w:rPr>
                <w:rFonts w:ascii="Courier New" w:eastAsia="Times New Roman" w:hAnsi="Courier New" w:cs="Courier New"/>
                <w:b/>
                <w:bCs/>
                <w:color w:val="000000"/>
                <w:sz w:val="18"/>
                <w:szCs w:val="18"/>
                <w:lang w:val="en-US" w:eastAsia="nl-BE"/>
              </w:rPr>
              <w:t>***********</w:t>
            </w:r>
            <w:r>
              <w:rPr>
                <w:rFonts w:ascii="Courier New" w:eastAsia="Times New Roman" w:hAnsi="Courier New" w:cs="Courier New"/>
                <w:color w:val="0000FF"/>
                <w:sz w:val="18"/>
                <w:szCs w:val="18"/>
                <w:lang w:val="en-US" w:eastAsia="nl-BE"/>
              </w:rPr>
              <w:t>&lt;/fieldValue&gt;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&lt;fieldName&gt;</w:t>
            </w:r>
            <w:r w:rsidRPr="00C751D9">
              <w:rPr>
                <w:rFonts w:ascii="Courier New" w:eastAsia="Times New Roman" w:hAnsi="Courier New" w:cs="Courier New"/>
                <w:b/>
                <w:bCs/>
                <w:color w:val="000000"/>
                <w:sz w:val="18"/>
                <w:szCs w:val="18"/>
                <w:lang w:val="en-US" w:eastAsia="nl-BE"/>
              </w:rPr>
              <w:t>datagroup</w:t>
            </w:r>
            <w:r>
              <w:rPr>
                <w:rFonts w:ascii="Courier New" w:eastAsia="Times New Roman" w:hAnsi="Courier New" w:cs="Courier New"/>
                <w:color w:val="0000FF"/>
                <w:sz w:val="18"/>
                <w:szCs w:val="18"/>
                <w:lang w:val="en-US" w:eastAsia="nl-BE"/>
              </w:rPr>
              <w:t>&lt;/fieldName&gt;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&lt;fieldValue&gt;</w:t>
            </w:r>
            <w:r w:rsidRPr="00C751D9">
              <w:rPr>
                <w:rFonts w:ascii="Courier New" w:eastAsia="Times New Roman" w:hAnsi="Courier New" w:cs="Courier New"/>
                <w:b/>
                <w:bCs/>
                <w:color w:val="000000"/>
                <w:sz w:val="18"/>
                <w:szCs w:val="18"/>
                <w:lang w:val="en-US" w:eastAsia="nl-BE"/>
              </w:rPr>
              <w:t>legalCohabitation</w:t>
            </w:r>
            <w:r>
              <w:rPr>
                <w:rFonts w:ascii="Courier New" w:eastAsia="Times New Roman" w:hAnsi="Courier New" w:cs="Courier New"/>
                <w:color w:val="0000FF"/>
                <w:sz w:val="18"/>
                <w:szCs w:val="18"/>
                <w:lang w:val="en-US" w:eastAsia="nl-BE"/>
              </w:rPr>
              <w:t>&lt;/fieldValue&gt;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&lt;/information&gt;</w:t>
            </w:r>
          </w:p>
          <w:p w:rsidR="008C1FE1" w:rsidRDefault="008C1FE1" w:rsidP="008C1FE1">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&lt;/anomaly&gt;</w:t>
            </w:r>
          </w:p>
          <w:p w:rsidR="008C1FE1" w:rsidRPr="008C1FE1" w:rsidRDefault="008C1FE1" w:rsidP="008F23C9">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&lt;/anomalies&gt;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&lt;/external:searchPersonInformationHistoryBySsinResponse&gt;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&lt;/soap:Body&gt;</w:t>
            </w:r>
          </w:p>
          <w:p w:rsidR="00657D0B" w:rsidRPr="0016310D" w:rsidRDefault="00657D0B" w:rsidP="008F23C9">
            <w:pPr>
              <w:shd w:val="clear" w:color="auto" w:fill="FFFFFF"/>
              <w:spacing w:after="0" w:line="240" w:lineRule="auto"/>
              <w:jc w:val="left"/>
              <w:rPr>
                <w:color w:val="000000"/>
                <w:sz w:val="18"/>
                <w:szCs w:val="18"/>
                <w:lang w:val="en-US"/>
              </w:rPr>
            </w:pPr>
            <w:r w:rsidRPr="0016310D">
              <w:rPr>
                <w:rFonts w:ascii="Courier New" w:hAnsi="Courier New"/>
                <w:color w:val="0000FF"/>
                <w:sz w:val="18"/>
                <w:szCs w:val="18"/>
                <w:lang w:val="en-US"/>
              </w:rPr>
              <w:t>&lt;/soap:Envelope&gt;</w:t>
            </w:r>
          </w:p>
        </w:tc>
      </w:tr>
    </w:tbl>
    <w:p w:rsidR="00657D0B" w:rsidRPr="00142A95" w:rsidRDefault="00657D0B" w:rsidP="00657D0B">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A3DFB"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color w:val="0000FF"/>
                <w:sz w:val="18"/>
                <w:szCs w:val="20"/>
                <w:lang w:val="en-US"/>
              </w:rPr>
              <w:t>&lt;soapenv:Envelope</w:t>
            </w:r>
            <w:r w:rsidRPr="0037714E">
              <w:rPr>
                <w:rFonts w:ascii="Courier New" w:hAnsi="Courier New"/>
                <w:color w:val="000000"/>
                <w:sz w:val="18"/>
                <w:szCs w:val="20"/>
                <w:lang w:val="en-US"/>
              </w:rPr>
              <w:t xml:space="preserve"> </w:t>
            </w:r>
            <w:r w:rsidRPr="0037714E">
              <w:rPr>
                <w:rFonts w:ascii="Courier New" w:hAnsi="Courier New"/>
                <w:color w:val="FF0000"/>
                <w:sz w:val="18"/>
                <w:szCs w:val="20"/>
                <w:lang w:val="en-US"/>
              </w:rPr>
              <w:t>xmlns:soapenv</w:t>
            </w:r>
            <w:r w:rsidRPr="0037714E">
              <w:rPr>
                <w:rFonts w:ascii="Courier New" w:hAnsi="Courier New"/>
                <w:color w:val="000000"/>
                <w:sz w:val="18"/>
                <w:szCs w:val="20"/>
                <w:lang w:val="en-US"/>
              </w:rPr>
              <w:t>=</w:t>
            </w:r>
            <w:r w:rsidRPr="0037714E">
              <w:rPr>
                <w:rFonts w:ascii="Courier New" w:hAnsi="Courier New"/>
                <w:b/>
                <w:bCs/>
                <w:color w:val="8000FF"/>
                <w:sz w:val="18"/>
                <w:szCs w:val="20"/>
                <w:lang w:val="en-US"/>
              </w:rPr>
              <w:t>"http://schemas.xmlsoap.org/soap/envelope/"</w:t>
            </w:r>
            <w:r w:rsidRPr="0037714E">
              <w:rPr>
                <w:rFonts w:ascii="Courier New" w:hAnsi="Courier New"/>
                <w:color w:val="0000FF"/>
                <w:sz w:val="18"/>
                <w:szCs w:val="20"/>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&lt;soapenv:Body&gt;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37714E">
              <w:rPr>
                <w:rFonts w:ascii="Courier New" w:hAnsi="Courier New"/>
                <w:b/>
                <w:bCs/>
                <w:color w:val="000000"/>
                <w:sz w:val="18"/>
                <w:szCs w:val="20"/>
                <w:lang w:val="en-US"/>
              </w:rPr>
              <w:t xml:space="preserve">      </w:t>
            </w:r>
            <w:r>
              <w:rPr>
                <w:rFonts w:ascii="Courier New" w:hAnsi="Courier New"/>
                <w:color w:val="0000FF"/>
                <w:sz w:val="18"/>
                <w:szCs w:val="20"/>
              </w:rPr>
              <w:t>&lt;soapenv:Fault&gt;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lastRenderedPageBreak/>
              <w:t xml:space="preserve">         </w:t>
            </w:r>
            <w:r>
              <w:rPr>
                <w:rFonts w:ascii="Courier New" w:hAnsi="Courier New"/>
                <w:color w:val="0000FF"/>
                <w:sz w:val="18"/>
                <w:szCs w:val="20"/>
              </w:rPr>
              <w:t>&lt;faultcode&gt;</w:t>
            </w:r>
            <w:r>
              <w:rPr>
                <w:rFonts w:ascii="Courier New" w:hAnsi="Courier New"/>
                <w:b/>
                <w:bCs/>
                <w:color w:val="000000"/>
                <w:sz w:val="18"/>
                <w:szCs w:val="20"/>
              </w:rPr>
              <w:t>soapenv:Server</w:t>
            </w:r>
            <w:r>
              <w:rPr>
                <w:rFonts w:ascii="Courier New" w:hAnsi="Courier New"/>
                <w:color w:val="0000FF"/>
                <w:sz w:val="18"/>
                <w:szCs w:val="20"/>
              </w:rPr>
              <w:t>&lt;/faultcode&gt;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Pr>
                <w:rFonts w:ascii="Courier New" w:hAnsi="Courier New"/>
                <w:b/>
                <w:bCs/>
                <w:color w:val="000000"/>
                <w:sz w:val="18"/>
                <w:szCs w:val="20"/>
              </w:rPr>
              <w:t xml:space="preserve">         </w:t>
            </w:r>
            <w:r w:rsidRPr="0037714E">
              <w:rPr>
                <w:rFonts w:ascii="Courier New" w:hAnsi="Courier New"/>
                <w:color w:val="0000FF"/>
                <w:sz w:val="18"/>
                <w:szCs w:val="20"/>
                <w:lang w:val="en-US"/>
              </w:rPr>
              <w:t>&lt;faultstring&gt;</w:t>
            </w:r>
            <w:r w:rsidRPr="0037714E">
              <w:rPr>
                <w:rFonts w:ascii="Courier New" w:hAnsi="Courier New"/>
                <w:b/>
                <w:bCs/>
                <w:color w:val="000000"/>
                <w:sz w:val="18"/>
                <w:szCs w:val="20"/>
                <w:lang w:val="en-US"/>
              </w:rPr>
              <w:t>Internal error</w:t>
            </w:r>
            <w:r w:rsidRPr="0037714E">
              <w:rPr>
                <w:rFonts w:ascii="Courier New" w:hAnsi="Courier New"/>
                <w:color w:val="0000FF"/>
                <w:sz w:val="18"/>
                <w:szCs w:val="20"/>
                <w:lang w:val="en-US"/>
              </w:rPr>
              <w:t>&lt;/faultstring&gt;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&lt;faultactor&gt;</w:t>
            </w:r>
            <w:r w:rsidRPr="0037714E">
              <w:rPr>
                <w:rFonts w:ascii="Courier New" w:hAnsi="Courier New"/>
                <w:b/>
                <w:bCs/>
                <w:color w:val="000000"/>
                <w:sz w:val="18"/>
                <w:szCs w:val="20"/>
                <w:lang w:val="en-US"/>
              </w:rPr>
              <w:t>http://www.ksz-bcss.fgov.be/</w:t>
            </w:r>
            <w:r w:rsidRPr="0037714E">
              <w:rPr>
                <w:rFonts w:ascii="Courier New" w:hAnsi="Courier New"/>
                <w:color w:val="0000FF"/>
                <w:sz w:val="18"/>
                <w:szCs w:val="20"/>
                <w:lang w:val="en-US"/>
              </w:rPr>
              <w:t>&lt;/faultactor&gt;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&lt;n1:searchPersonInformationHistoryBySsinFault</w:t>
            </w:r>
            <w:r w:rsidRPr="0016310D">
              <w:rPr>
                <w:rFonts w:ascii="Courier New" w:hAnsi="Courier New"/>
                <w:color w:val="000000"/>
                <w:sz w:val="18"/>
                <w:szCs w:val="20"/>
                <w:lang w:val="en-US"/>
              </w:rPr>
              <w:t xml:space="preserve"> </w:t>
            </w:r>
            <w:r w:rsidRPr="0016310D">
              <w:rPr>
                <w:rFonts w:ascii="Courier New" w:hAnsi="Courier New"/>
                <w:color w:val="FF0000"/>
                <w:sz w:val="18"/>
                <w:szCs w:val="20"/>
                <w:lang w:val="en-US"/>
              </w:rPr>
              <w:t>xmlns:n1</w:t>
            </w:r>
            <w:r w:rsidRPr="0016310D">
              <w:rPr>
                <w:rFonts w:ascii="Courier New" w:hAnsi="Courier New"/>
                <w:color w:val="000000"/>
                <w:sz w:val="18"/>
                <w:szCs w:val="20"/>
                <w:lang w:val="en-US"/>
              </w:rPr>
              <w:t>=</w:t>
            </w:r>
            <w:r w:rsidRPr="0016310D">
              <w:rPr>
                <w:rFonts w:ascii="Courier New" w:hAnsi="Courier New"/>
                <w:b/>
                <w:bCs/>
                <w:color w:val="8000FF"/>
                <w:sz w:val="18"/>
                <w:szCs w:val="20"/>
                <w:lang w:val="en-US"/>
              </w:rPr>
              <w:t>"http://kszbcss.fgov.be/intf/registries/PersonInfoGroupService/v2"</w:t>
            </w:r>
            <w:r w:rsidRPr="0016310D">
              <w:rPr>
                <w:rFonts w:ascii="Courier New" w:hAnsi="Courier New"/>
                <w:color w:val="0000FF"/>
                <w:sz w:val="18"/>
                <w:szCs w:val="20"/>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&lt;ticketCBSS&gt;</w:t>
            </w:r>
            <w:r w:rsidRPr="0016310D">
              <w:rPr>
                <w:rFonts w:ascii="Courier New" w:hAnsi="Courier New"/>
                <w:b/>
                <w:bCs/>
                <w:color w:val="000000"/>
                <w:sz w:val="18"/>
                <w:szCs w:val="20"/>
                <w:lang w:val="en-US"/>
              </w:rPr>
              <w:t>0b06feaf-0908-4e2e-92ae-b2d476259328</w:t>
            </w:r>
            <w:r w:rsidRPr="0016310D">
              <w:rPr>
                <w:rFonts w:ascii="Courier New" w:hAnsi="Courier New"/>
                <w:color w:val="0000FF"/>
                <w:sz w:val="18"/>
                <w:szCs w:val="20"/>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&lt;timestampReceive&gt;</w:t>
            </w:r>
            <w:r w:rsidRPr="0016310D">
              <w:rPr>
                <w:rFonts w:ascii="Courier New" w:hAnsi="Courier New"/>
                <w:b/>
                <w:bCs/>
                <w:color w:val="000000"/>
                <w:sz w:val="18"/>
                <w:szCs w:val="20"/>
                <w:lang w:val="en-US"/>
              </w:rPr>
              <w:t>2018-11-08T08:57:34.147Z</w:t>
            </w:r>
            <w:r w:rsidRPr="0016310D">
              <w:rPr>
                <w:rFonts w:ascii="Courier New" w:hAnsi="Courier New"/>
                <w:color w:val="0000FF"/>
                <w:sz w:val="18"/>
                <w:szCs w:val="20"/>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&lt;timestampReply&gt;</w:t>
            </w:r>
            <w:r w:rsidRPr="0016310D">
              <w:rPr>
                <w:rFonts w:ascii="Courier New" w:hAnsi="Courier New"/>
                <w:b/>
                <w:bCs/>
                <w:color w:val="000000"/>
                <w:sz w:val="18"/>
                <w:szCs w:val="20"/>
                <w:lang w:val="en-US"/>
              </w:rPr>
              <w:t>2018-11-08T08:57:35.259Z</w:t>
            </w:r>
            <w:r w:rsidRPr="0016310D">
              <w:rPr>
                <w:rFonts w:ascii="Courier New" w:hAnsi="Courier New"/>
                <w:color w:val="0000FF"/>
                <w:sz w:val="18"/>
                <w:szCs w:val="20"/>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&lt;severity&gt;</w:t>
            </w:r>
            <w:r w:rsidRPr="0016310D">
              <w:rPr>
                <w:rFonts w:ascii="Courier New" w:hAnsi="Courier New"/>
                <w:b/>
                <w:bCs/>
                <w:color w:val="000000"/>
                <w:sz w:val="18"/>
                <w:szCs w:val="20"/>
                <w:lang w:val="en-US"/>
              </w:rPr>
              <w:t>FATAL</w:t>
            </w:r>
            <w:r w:rsidRPr="0016310D">
              <w:rPr>
                <w:rFonts w:ascii="Courier New" w:hAnsi="Courier New"/>
                <w:color w:val="0000FF"/>
                <w:sz w:val="18"/>
                <w:szCs w:val="20"/>
                <w:lang w:val="en-US"/>
              </w:rPr>
              <w:t>&lt;/severity&gt;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&lt;reasonCode&gt;</w:t>
            </w:r>
            <w:r w:rsidRPr="0016310D">
              <w:rPr>
                <w:rFonts w:ascii="Courier New" w:hAnsi="Courier New"/>
                <w:b/>
                <w:bCs/>
                <w:color w:val="000000"/>
                <w:sz w:val="18"/>
                <w:szCs w:val="20"/>
                <w:lang w:val="en-US"/>
              </w:rPr>
              <w:t>MSG00003</w:t>
            </w:r>
            <w:r w:rsidRPr="0016310D">
              <w:rPr>
                <w:rFonts w:ascii="Courier New" w:hAnsi="Courier New"/>
                <w:color w:val="0000FF"/>
                <w:sz w:val="18"/>
                <w:szCs w:val="20"/>
                <w:lang w:val="en-US"/>
              </w:rPr>
              <w:t>&lt;/reasonCode&gt;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&lt;diagnostic&gt;</w:t>
            </w:r>
            <w:r w:rsidRPr="0016310D">
              <w:rPr>
                <w:rFonts w:ascii="Courier New" w:hAnsi="Courier New"/>
                <w:b/>
                <w:bCs/>
                <w:color w:val="000000"/>
                <w:sz w:val="18"/>
                <w:szCs w:val="20"/>
                <w:lang w:val="en-US"/>
              </w:rPr>
              <w:t>Internal error</w:t>
            </w:r>
            <w:r w:rsidRPr="0016310D">
              <w:rPr>
                <w:rFonts w:ascii="Courier New" w:hAnsi="Courier New"/>
                <w:color w:val="0000FF"/>
                <w:sz w:val="18"/>
                <w:szCs w:val="20"/>
                <w:lang w:val="en-US"/>
              </w:rPr>
              <w:t>&lt;/diagnostic&gt;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&lt;authorCode&gt;</w:t>
            </w:r>
            <w:r w:rsidRPr="0016310D">
              <w:rPr>
                <w:rFonts w:ascii="Courier New" w:hAnsi="Courier New"/>
                <w:b/>
                <w:bCs/>
                <w:color w:val="000000"/>
                <w:sz w:val="18"/>
                <w:szCs w:val="20"/>
                <w:lang w:val="en-US"/>
              </w:rPr>
              <w:t>http://www.ksz-bcss.fgov.be/</w:t>
            </w:r>
            <w:r w:rsidRPr="0016310D">
              <w:rPr>
                <w:rFonts w:ascii="Courier New" w:hAnsi="Courier New"/>
                <w:color w:val="0000FF"/>
                <w:sz w:val="18"/>
                <w:szCs w:val="20"/>
                <w:lang w:val="en-US"/>
              </w:rPr>
              <w:t>&lt;/authorCode&gt;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&lt;/n1:searchPersonInformationHistoryBySsinFault&gt;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&lt;/soapenv:Fault&gt;</w:t>
            </w:r>
          </w:p>
          <w:p w:rsidR="00657D0B" w:rsidRPr="00656E1F"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16310D">
              <w:rPr>
                <w:rFonts w:ascii="Courier New" w:hAnsi="Courier New"/>
                <w:b/>
                <w:bCs/>
                <w:color w:val="000000"/>
                <w:sz w:val="18"/>
                <w:szCs w:val="20"/>
                <w:lang w:val="en-US"/>
              </w:rPr>
              <w:t xml:space="preserve">   </w:t>
            </w:r>
            <w:r>
              <w:rPr>
                <w:rFonts w:ascii="Courier New" w:hAnsi="Courier New"/>
                <w:color w:val="0000FF"/>
                <w:sz w:val="18"/>
                <w:szCs w:val="20"/>
              </w:rPr>
              <w:t>&lt;/soapenv:Body&gt;</w:t>
            </w:r>
          </w:p>
          <w:p w:rsidR="00657D0B" w:rsidRPr="005B4A94" w:rsidRDefault="00657D0B" w:rsidP="008F23C9">
            <w:pPr>
              <w:autoSpaceDE w:val="0"/>
              <w:autoSpaceDN w:val="0"/>
              <w:adjustRightInd w:val="0"/>
              <w:contextualSpacing/>
              <w:jc w:val="left"/>
              <w:rPr>
                <w:color w:val="000000"/>
              </w:rPr>
            </w:pPr>
            <w:r>
              <w:rPr>
                <w:rFonts w:ascii="Courier New" w:hAnsi="Courier New"/>
                <w:color w:val="0000FF"/>
                <w:sz w:val="18"/>
                <w:szCs w:val="20"/>
              </w:rPr>
              <w:t>&lt;/soapenv:Envelope&gt;</w:t>
            </w:r>
          </w:p>
        </w:tc>
      </w:tr>
    </w:tbl>
    <w:p w:rsidR="00657D0B" w:rsidRDefault="00657D0B" w:rsidP="00657D0B">
      <w:pPr>
        <w:pStyle w:val="Heading2"/>
        <w:numPr>
          <w:ilvl w:val="1"/>
          <w:numId w:val="27"/>
        </w:numPr>
      </w:pPr>
      <w:bookmarkStart w:id="334" w:name="_Toc6304954"/>
      <w:bookmarkStart w:id="335" w:name="_Toc121233462"/>
      <w:bookmarkStart w:id="336" w:name="_Toc492283557"/>
      <w:r>
        <w:lastRenderedPageBreak/>
        <w:t>searchPersonInformationBySsinAndDate</w:t>
      </w:r>
      <w:bookmarkEnd w:id="334"/>
      <w:bookmarkEnd w:id="335"/>
    </w:p>
    <w:p w:rsidR="00657D0B" w:rsidRPr="00142A95" w:rsidRDefault="00657D0B" w:rsidP="00657D0B">
      <w:pPr>
        <w:pStyle w:val="Heading3"/>
      </w:pPr>
      <w:r>
        <w:t>Requête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F7A97" w:rsidTr="008F23C9">
        <w:tc>
          <w:tcPr>
            <w:tcW w:w="9212" w:type="dxa"/>
            <w:shd w:val="clear" w:color="auto" w:fill="auto"/>
          </w:tcPr>
          <w:p w:rsidR="00657D0B" w:rsidRPr="00CF4BBB"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color w:val="0000FF"/>
                <w:sz w:val="18"/>
                <w:szCs w:val="20"/>
              </w:rPr>
              <w:t>&lt;soapenv:Envelope</w:t>
            </w:r>
            <w:r>
              <w:rPr>
                <w:rFonts w:ascii="Courier New" w:hAnsi="Courier New"/>
                <w:color w:val="000000"/>
                <w:sz w:val="18"/>
                <w:szCs w:val="20"/>
              </w:rPr>
              <w:t xml:space="preserve"> </w:t>
            </w:r>
            <w:r>
              <w:rPr>
                <w:rFonts w:ascii="Courier New" w:hAnsi="Courier New"/>
                <w:color w:val="FF0000"/>
                <w:sz w:val="18"/>
                <w:szCs w:val="20"/>
              </w:rPr>
              <w:t>xmlns:soapenv</w:t>
            </w:r>
            <w:r>
              <w:rPr>
                <w:rFonts w:ascii="Courier New" w:hAnsi="Courier New"/>
                <w:color w:val="000000"/>
                <w:sz w:val="18"/>
                <w:szCs w:val="20"/>
              </w:rPr>
              <w:t>=</w:t>
            </w:r>
            <w:r>
              <w:rPr>
                <w:rFonts w:ascii="Courier New" w:hAnsi="Courier New"/>
                <w:b/>
                <w:bCs/>
                <w:color w:val="8000FF"/>
                <w:sz w:val="18"/>
                <w:szCs w:val="20"/>
              </w:rPr>
              <w:t>"</w:t>
            </w:r>
            <w:r>
              <w:rPr>
                <w:rFonts w:ascii="Courier New" w:hAnsi="Courier New"/>
                <w:b/>
                <w:bCs/>
                <w:color w:val="8000FF"/>
                <w:sz w:val="18"/>
                <w:szCs w:val="20"/>
                <w:u w:val="single"/>
              </w:rPr>
              <w:t>http://schemas.xmlsoap.org/soap/envelope/</w:t>
            </w:r>
            <w:r>
              <w:rPr>
                <w:rFonts w:ascii="Courier New" w:hAnsi="Courier New"/>
                <w:b/>
                <w:bCs/>
                <w:color w:val="8000FF"/>
                <w:sz w:val="18"/>
                <w:szCs w:val="20"/>
              </w:rPr>
              <w:t>"</w:t>
            </w:r>
            <w:r>
              <w:rPr>
                <w:rFonts w:ascii="Courier New" w:hAnsi="Courier New"/>
                <w:color w:val="000000"/>
                <w:sz w:val="18"/>
                <w:szCs w:val="20"/>
              </w:rPr>
              <w:t xml:space="preserve"> </w:t>
            </w:r>
            <w:r>
              <w:rPr>
                <w:rFonts w:ascii="Courier New" w:hAnsi="Courier New"/>
                <w:color w:val="FF0000"/>
                <w:sz w:val="18"/>
                <w:szCs w:val="20"/>
              </w:rPr>
              <w:t>xmlns:v2</w:t>
            </w:r>
            <w:r>
              <w:rPr>
                <w:rFonts w:ascii="Courier New" w:hAnsi="Courier New"/>
                <w:color w:val="000000"/>
                <w:sz w:val="18"/>
                <w:szCs w:val="20"/>
              </w:rPr>
              <w:t>=</w:t>
            </w:r>
            <w:r>
              <w:rPr>
                <w:rFonts w:ascii="Courier New" w:hAnsi="Courier New"/>
                <w:b/>
                <w:bCs/>
                <w:color w:val="8000FF"/>
                <w:sz w:val="18"/>
                <w:szCs w:val="20"/>
              </w:rPr>
              <w:t>"</w:t>
            </w:r>
            <w:r>
              <w:rPr>
                <w:rFonts w:ascii="Courier New" w:hAnsi="Courier New"/>
                <w:b/>
                <w:bCs/>
                <w:color w:val="8000FF"/>
                <w:sz w:val="18"/>
                <w:szCs w:val="20"/>
                <w:u w:val="single"/>
              </w:rPr>
              <w:t>http://kszbcss.fgov.be/intf/registries/PersonInfoGroupService/v2</w:t>
            </w:r>
            <w:r>
              <w:rPr>
                <w:rFonts w:ascii="Courier New" w:hAnsi="Courier New"/>
                <w:b/>
                <w:bCs/>
                <w:color w:val="8000FF"/>
                <w:sz w:val="18"/>
                <w:szCs w:val="20"/>
              </w:rPr>
              <w:t>"</w:t>
            </w:r>
            <w:r>
              <w:rPr>
                <w:rFonts w:ascii="Courier New" w:hAnsi="Courier New"/>
                <w:color w:val="0000FF"/>
                <w:sz w:val="18"/>
                <w:szCs w:val="20"/>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Pr>
                <w:rFonts w:ascii="Courier New" w:hAnsi="Courier New"/>
                <w:b/>
                <w:bCs/>
                <w:color w:val="000000"/>
                <w:sz w:val="18"/>
                <w:szCs w:val="20"/>
              </w:rPr>
              <w:t xml:space="preserve">   </w:t>
            </w:r>
            <w:r w:rsidRPr="0016310D">
              <w:rPr>
                <w:rFonts w:ascii="Courier New" w:hAnsi="Courier New"/>
                <w:color w:val="0000FF"/>
                <w:sz w:val="18"/>
                <w:szCs w:val="20"/>
                <w:lang w:val="en-US"/>
              </w:rPr>
              <w:t>&lt;soapenv:Header/&gt;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&lt;soapenv:Body&gt;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&lt;v2:searchPersonInformationBySsinAndDateRequest&gt;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&lt;date&gt;</w:t>
            </w:r>
            <w:r w:rsidRPr="0016310D">
              <w:rPr>
                <w:rFonts w:ascii="Courier New" w:hAnsi="Courier New"/>
                <w:b/>
                <w:bCs/>
                <w:color w:val="000000"/>
                <w:sz w:val="18"/>
                <w:szCs w:val="20"/>
                <w:lang w:val="en-US"/>
              </w:rPr>
              <w:t>2017-01-01</w:t>
            </w:r>
            <w:r w:rsidRPr="0016310D">
              <w:rPr>
                <w:rFonts w:ascii="Courier New" w:hAnsi="Courier New"/>
                <w:color w:val="0000FF"/>
                <w:sz w:val="18"/>
                <w:szCs w:val="20"/>
                <w:lang w:val="en-US"/>
              </w:rPr>
              <w:t>&lt;/date&gt;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&lt;names&gt;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&lt;deceases&gt;</w:t>
            </w:r>
            <w:r w:rsidRPr="0016310D">
              <w:rPr>
                <w:rFonts w:ascii="Courier New" w:hAnsi="Courier New"/>
                <w:b/>
                <w:bCs/>
                <w:color w:val="000000"/>
                <w:sz w:val="18"/>
                <w:szCs w:val="20"/>
                <w:lang w:val="en-US"/>
              </w:rPr>
              <w:t>true</w:t>
            </w:r>
            <w:r w:rsidRPr="0016310D">
              <w:rPr>
                <w:rFonts w:ascii="Courier New" w:hAnsi="Courier New"/>
                <w:color w:val="0000FF"/>
                <w:sz w:val="18"/>
                <w:szCs w:val="20"/>
                <w:lang w:val="en-US"/>
              </w:rPr>
              <w:t>&lt;/deceases&gt;</w:t>
            </w:r>
          </w:p>
          <w:p w:rsidR="00657D0B" w:rsidRPr="009E549C"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9E549C">
              <w:rPr>
                <w:rFonts w:ascii="Courier New" w:hAnsi="Courier New"/>
                <w:color w:val="0000FF"/>
                <w:sz w:val="18"/>
                <w:szCs w:val="20"/>
                <w:lang w:val="en-US"/>
              </w:rPr>
              <w:t>&lt;genders&gt;</w:t>
            </w:r>
            <w:r w:rsidRPr="009E549C">
              <w:rPr>
                <w:rFonts w:ascii="Courier New" w:hAnsi="Courier New"/>
                <w:b/>
                <w:bCs/>
                <w:color w:val="000000"/>
                <w:sz w:val="18"/>
                <w:szCs w:val="20"/>
                <w:lang w:val="en-US"/>
              </w:rPr>
              <w:t>true</w:t>
            </w:r>
            <w:r w:rsidRPr="009E549C">
              <w:rPr>
                <w:rFonts w:ascii="Courier New" w:hAnsi="Courier New"/>
                <w:color w:val="0000FF"/>
                <w:sz w:val="18"/>
                <w:szCs w:val="20"/>
                <w:lang w:val="en-US"/>
              </w:rPr>
              <w:t>&lt;/genders&gt;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9E549C">
              <w:rPr>
                <w:rFonts w:ascii="Courier New" w:hAnsi="Courier New"/>
                <w:b/>
                <w:bCs/>
                <w:color w:val="000000"/>
                <w:sz w:val="18"/>
                <w:szCs w:val="20"/>
                <w:lang w:val="en-US"/>
              </w:rPr>
              <w:t xml:space="preserve">               </w:t>
            </w:r>
            <w:r>
              <w:rPr>
                <w:rFonts w:ascii="Courier New" w:hAnsi="Courier New"/>
                <w:color w:val="0000FF"/>
                <w:sz w:val="18"/>
                <w:szCs w:val="20"/>
              </w:rPr>
              <w:t>&lt;legalCohabitations&gt;</w:t>
            </w:r>
            <w:r>
              <w:rPr>
                <w:rFonts w:ascii="Courier New" w:hAnsi="Courier New"/>
                <w:b/>
                <w:bCs/>
                <w:color w:val="000000"/>
                <w:sz w:val="18"/>
                <w:szCs w:val="20"/>
              </w:rPr>
              <w:t>true</w:t>
            </w:r>
            <w:r>
              <w:rPr>
                <w:rFonts w:ascii="Courier New" w:hAnsi="Courier New"/>
                <w:color w:val="0000FF"/>
                <w:sz w:val="18"/>
                <w:szCs w:val="20"/>
              </w:rPr>
              <w:t>&lt;/legalCohabitations&gt;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&lt;/datagroups&gt;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&lt;/criteria&gt;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&lt;/v2:searchPersonInformationBySsinAndDateRequest&gt;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&lt;/soapenv:Body&gt;</w:t>
            </w:r>
          </w:p>
          <w:p w:rsidR="00657D0B" w:rsidRPr="002F7A97" w:rsidRDefault="00657D0B" w:rsidP="008F23C9">
            <w:pPr>
              <w:shd w:val="clear" w:color="auto" w:fill="FFFFFF"/>
              <w:spacing w:after="0" w:line="240" w:lineRule="auto"/>
              <w:jc w:val="left"/>
              <w:rPr>
                <w:rFonts w:ascii="Times New Roman" w:eastAsia="Times New Roman" w:hAnsi="Times New Roman" w:cs="Times New Roman"/>
                <w:sz w:val="18"/>
                <w:szCs w:val="24"/>
              </w:rPr>
            </w:pPr>
            <w:r>
              <w:rPr>
                <w:rFonts w:ascii="Courier New" w:hAnsi="Courier New"/>
                <w:color w:val="0000FF"/>
                <w:sz w:val="18"/>
                <w:szCs w:val="20"/>
              </w:rPr>
              <w:t>&lt;/soapenv:Envelope&gt;</w:t>
            </w:r>
          </w:p>
        </w:tc>
      </w:tr>
    </w:tbl>
    <w:p w:rsidR="00657D0B" w:rsidRPr="00142A95" w:rsidRDefault="00657D0B" w:rsidP="00657D0B">
      <w:pPr>
        <w:pStyle w:val="Heading3"/>
      </w:pPr>
      <w:r>
        <w:t>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4F64EF"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color w:val="0000FF"/>
                <w:sz w:val="18"/>
                <w:szCs w:val="18"/>
                <w:lang w:val="en-US"/>
              </w:rPr>
              <w:t>&lt;soap:Envelope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xmlns:soap</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"http://schemas.xmlsoap.org/soap/envelope/"</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lastRenderedPageBreak/>
              <w:t xml:space="preserve">   </w:t>
            </w:r>
            <w:r w:rsidRPr="0037714E">
              <w:rPr>
                <w:rFonts w:ascii="Courier New" w:hAnsi="Courier New"/>
                <w:color w:val="0000FF"/>
                <w:sz w:val="18"/>
                <w:szCs w:val="18"/>
                <w:lang w:val="en-US"/>
              </w:rPr>
              <w:t>&lt;soap:Header/&gt;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&lt;soap:Body&gt;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&lt;external:searchPersonInformationBySsinAndDateResponse</w:t>
            </w:r>
            <w:r w:rsidRPr="0037714E">
              <w:rPr>
                <w:rFonts w:ascii="Courier New" w:hAnsi="Courier New"/>
                <w:color w:val="000000"/>
                <w:sz w:val="18"/>
                <w:szCs w:val="18"/>
                <w:lang w:val="en-US"/>
              </w:rPr>
              <w:t xml:space="preserve"> </w:t>
            </w:r>
            <w:r w:rsidRPr="0037714E">
              <w:rPr>
                <w:rFonts w:ascii="Courier New" w:hAnsi="Courier New"/>
                <w:color w:val="FF0000"/>
                <w:sz w:val="18"/>
                <w:szCs w:val="18"/>
                <w:lang w:val="en-US"/>
              </w:rPr>
              <w:t>xmlns:external</w:t>
            </w:r>
            <w:r w:rsidRPr="0037714E">
              <w:rPr>
                <w:rFonts w:ascii="Courier New" w:hAnsi="Courier New"/>
                <w:color w:val="000000"/>
                <w:sz w:val="18"/>
                <w:szCs w:val="18"/>
                <w:lang w:val="en-US"/>
              </w:rPr>
              <w:t>=</w:t>
            </w:r>
            <w:r w:rsidRPr="0037714E">
              <w:rPr>
                <w:rFonts w:ascii="Courier New" w:hAnsi="Courier New"/>
                <w:b/>
                <w:bCs/>
                <w:color w:val="8000FF"/>
                <w:sz w:val="18"/>
                <w:szCs w:val="18"/>
                <w:lang w:val="en-US"/>
              </w:rPr>
              <w:t>"http://kszbcss.fgov.be/intf/registries/PersonInfoGroupService/v2"</w:t>
            </w:r>
            <w:r w:rsidRPr="0037714E">
              <w:rPr>
                <w:rFonts w:ascii="Courier New" w:hAnsi="Courier New"/>
                <w:color w:val="0000FF"/>
                <w:sz w:val="18"/>
                <w:szCs w:val="18"/>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&lt;cbeNumber&gt;</w:t>
            </w:r>
            <w:r w:rsidRPr="0037714E">
              <w:rPr>
                <w:rFonts w:ascii="Courier New" w:hAnsi="Courier New"/>
                <w:b/>
                <w:bCs/>
                <w:color w:val="000000"/>
                <w:sz w:val="18"/>
                <w:szCs w:val="18"/>
                <w:lang w:val="en-US"/>
              </w:rPr>
              <w:t>********31</w:t>
            </w:r>
            <w:r w:rsidRPr="0037714E">
              <w:rPr>
                <w:rFonts w:ascii="Courier New" w:hAnsi="Courier New"/>
                <w:color w:val="0000FF"/>
                <w:sz w:val="18"/>
                <w:szCs w:val="18"/>
                <w:lang w:val="en-US"/>
              </w:rPr>
              <w:t>&lt;/cbeNumber&gt;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&lt;/customerIdentification&gt;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&lt;/informationCustomer&gt;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37714E">
              <w:rPr>
                <w:rFonts w:ascii="Courier New" w:hAnsi="Courier New"/>
                <w:b/>
                <w:bCs/>
                <w:color w:val="000000"/>
                <w:sz w:val="18"/>
                <w:szCs w:val="18"/>
                <w:lang w:val="en-US"/>
              </w:rPr>
              <w:t xml:space="preserve">         </w:t>
            </w:r>
            <w:r w:rsidRPr="0037714E">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&lt;ticketCBSS&gt;</w:t>
            </w:r>
            <w:r w:rsidRPr="0016310D">
              <w:rPr>
                <w:rFonts w:ascii="Courier New" w:hAnsi="Courier New"/>
                <w:b/>
                <w:bCs/>
                <w:color w:val="000000"/>
                <w:sz w:val="18"/>
                <w:szCs w:val="18"/>
                <w:lang w:val="en-US"/>
              </w:rPr>
              <w:t>8871cef7-a5d2-4f35-a90c-19acdd2379c3</w:t>
            </w:r>
            <w:r w:rsidRPr="0016310D">
              <w:rPr>
                <w:rFonts w:ascii="Courier New" w:hAnsi="Courier New"/>
                <w:color w:val="0000FF"/>
                <w:sz w:val="18"/>
                <w:szCs w:val="18"/>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&lt;timestampReceive&gt;</w:t>
            </w:r>
            <w:r w:rsidRPr="0016310D">
              <w:rPr>
                <w:rFonts w:ascii="Courier New" w:hAnsi="Courier New"/>
                <w:b/>
                <w:bCs/>
                <w:color w:val="000000"/>
                <w:sz w:val="18"/>
                <w:szCs w:val="18"/>
                <w:lang w:val="en-US"/>
              </w:rPr>
              <w:t>2018-10-24T14:26:42.684Z</w:t>
            </w:r>
            <w:r w:rsidRPr="0016310D">
              <w:rPr>
                <w:rFonts w:ascii="Courier New" w:hAnsi="Courier New"/>
                <w:color w:val="0000FF"/>
                <w:sz w:val="18"/>
                <w:szCs w:val="18"/>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&lt;timestampReply&gt;</w:t>
            </w:r>
            <w:r w:rsidRPr="0016310D">
              <w:rPr>
                <w:rFonts w:ascii="Courier New" w:hAnsi="Courier New"/>
                <w:b/>
                <w:bCs/>
                <w:color w:val="000000"/>
                <w:sz w:val="18"/>
                <w:szCs w:val="18"/>
                <w:lang w:val="en-US"/>
              </w:rPr>
              <w:t>2018-10-24T14:26:43.881Z</w:t>
            </w:r>
            <w:r w:rsidRPr="0016310D">
              <w:rPr>
                <w:rFonts w:ascii="Courier New" w:hAnsi="Courier New"/>
                <w:color w:val="0000FF"/>
                <w:sz w:val="18"/>
                <w:szCs w:val="18"/>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&lt;legalContext&gt;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&lt;/legalContext&gt;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&lt;date&gt;</w:t>
            </w:r>
            <w:r w:rsidRPr="0016310D">
              <w:rPr>
                <w:rFonts w:ascii="Courier New" w:hAnsi="Courier New"/>
                <w:b/>
                <w:bCs/>
                <w:color w:val="000000"/>
                <w:sz w:val="18"/>
                <w:szCs w:val="18"/>
                <w:lang w:val="en-US"/>
              </w:rPr>
              <w:t>2017-01-01</w:t>
            </w:r>
            <w:r w:rsidRPr="0016310D">
              <w:rPr>
                <w:rFonts w:ascii="Courier New" w:hAnsi="Courier New"/>
                <w:color w:val="0000FF"/>
                <w:sz w:val="18"/>
                <w:szCs w:val="18"/>
                <w:lang w:val="en-US"/>
              </w:rPr>
              <w:t>&lt;/date&gt;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&lt;/deceases&gt;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&lt;/genders&gt;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&lt;legalCohabitations&gt;</w:t>
            </w:r>
            <w:r w:rsidRPr="0016310D">
              <w:rPr>
                <w:rFonts w:ascii="Courier New" w:hAnsi="Courier New"/>
                <w:b/>
                <w:bCs/>
                <w:color w:val="000000"/>
                <w:sz w:val="18"/>
                <w:szCs w:val="18"/>
                <w:lang w:val="en-US"/>
              </w:rPr>
              <w:t>true</w:t>
            </w:r>
            <w:r w:rsidRPr="0016310D">
              <w:rPr>
                <w:rFonts w:ascii="Courier New" w:hAnsi="Courier New"/>
                <w:color w:val="0000FF"/>
                <w:sz w:val="18"/>
                <w:szCs w:val="18"/>
                <w:lang w:val="en-US"/>
              </w:rPr>
              <w:t>&lt;/legalCohabitations&gt;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&lt;/datagroups&gt;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&lt;/criteria&gt;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Statut: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&lt;value&gt;</w:t>
            </w:r>
            <w:r w:rsidRPr="0016310D">
              <w:rPr>
                <w:rFonts w:ascii="Courier New" w:hAnsi="Courier New"/>
                <w:b/>
                <w:bCs/>
                <w:color w:val="000000"/>
                <w:sz w:val="18"/>
                <w:szCs w:val="18"/>
                <w:lang w:val="en-US"/>
              </w:rPr>
              <w:t>DATA_FOUND</w:t>
            </w:r>
            <w:r w:rsidRPr="0016310D">
              <w:rPr>
                <w:rFonts w:ascii="Courier New" w:hAnsi="Courier New"/>
                <w:color w:val="0000FF"/>
                <w:sz w:val="18"/>
                <w:szCs w:val="18"/>
                <w:lang w:val="en-US"/>
              </w:rPr>
              <w:t>&lt;/value&gt;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&lt;code&gt;</w:t>
            </w:r>
            <w:r w:rsidRPr="0016310D">
              <w:rPr>
                <w:rFonts w:ascii="Courier New" w:hAnsi="Courier New"/>
                <w:b/>
                <w:bCs/>
                <w:color w:val="000000"/>
                <w:sz w:val="18"/>
                <w:szCs w:val="18"/>
                <w:lang w:val="en-US"/>
              </w:rPr>
              <w:t>MSG00000</w:t>
            </w:r>
            <w:r w:rsidRPr="0016310D">
              <w:rPr>
                <w:rFonts w:ascii="Courier New" w:hAnsi="Courier New"/>
                <w:color w:val="0000FF"/>
                <w:sz w:val="18"/>
                <w:szCs w:val="18"/>
                <w:lang w:val="en-US"/>
              </w:rPr>
              <w:t>&lt;/code&gt;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&lt;description&gt;</w:t>
            </w:r>
            <w:r w:rsidRPr="0016310D">
              <w:rPr>
                <w:rFonts w:ascii="Courier New" w:hAnsi="Courier New"/>
                <w:b/>
                <w:bCs/>
                <w:color w:val="000000"/>
                <w:sz w:val="18"/>
                <w:szCs w:val="18"/>
                <w:lang w:val="en-US"/>
              </w:rPr>
              <w:t>Treatment successful</w:t>
            </w:r>
            <w:r w:rsidRPr="0016310D">
              <w:rPr>
                <w:rFonts w:ascii="Courier New" w:hAnsi="Courier New"/>
                <w:color w:val="0000FF"/>
                <w:sz w:val="18"/>
                <w:szCs w:val="18"/>
                <w:lang w:val="en-US"/>
              </w:rPr>
              <w:t>&lt;/description&gt;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&lt;/status&gt;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87510611546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"BIS"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registerInceptionDate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"2012-07-12"</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&lt;ssin&gt;</w:t>
            </w:r>
            <w:r w:rsidRPr="0016310D">
              <w:rPr>
                <w:rFonts w:ascii="Courier New" w:hAnsi="Courier New"/>
                <w:b/>
                <w:bCs/>
                <w:color w:val="000000"/>
                <w:sz w:val="18"/>
                <w:szCs w:val="18"/>
                <w:lang w:val="en-US"/>
              </w:rPr>
              <w:t>87510611546</w:t>
            </w:r>
            <w:r w:rsidRPr="0016310D">
              <w:rPr>
                <w:rFonts w:ascii="Courier New" w:hAnsi="Courier New"/>
                <w:color w:val="0000FF"/>
                <w:sz w:val="18"/>
                <w:szCs w:val="18"/>
                <w:lang w:val="en-US"/>
              </w:rPr>
              <w:t>&lt;/ssin&gt;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&lt;lastName</w:t>
            </w:r>
            <w:r w:rsidR="00AC40EE">
              <w:rPr>
                <w:rFonts w:ascii="Courier New" w:hAnsi="Courier New"/>
                <w:color w:val="0000FF"/>
                <w:sz w:val="18"/>
                <w:szCs w:val="18"/>
                <w:lang w:val="en-US"/>
              </w:rPr>
              <w:t xml:space="preserv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&lt;/&lt;/lastName&gt;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&lt;givenName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sequence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"1"</w:t>
            </w:r>
            <w:r w:rsidR="00AC40EE">
              <w:rPr>
                <w:rFonts w:ascii="Courier New" w:hAnsi="Courier New"/>
                <w:b/>
                <w:bCs/>
                <w:color w:val="8000FF"/>
                <w:sz w:val="18"/>
                <w:szCs w:val="18"/>
                <w:lang w:val="en-US"/>
              </w:rPr>
              <w:t xml:space="preserve"> </w:t>
            </w:r>
            <w:r w:rsidR="00AC40EE">
              <w:rPr>
                <w:rFonts w:ascii="Courier New" w:hAnsi="Courier New"/>
                <w:color w:val="0000FF"/>
                <w:sz w:val="18"/>
                <w:szCs w:val="18"/>
                <w:lang w:val="en-US"/>
              </w:rPr>
              <w:t>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&lt;/givenName&gt;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&lt;givenName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sequence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"2"</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&lt;/givenName&gt;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&lt;inceptionDate&gt;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&lt;/names&gt;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source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"CBSS"</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&lt;deceaseDate</w:t>
            </w:r>
            <w:r w:rsidR="00AC40EE">
              <w:rPr>
                <w:rFonts w:ascii="Courier New" w:hAnsi="Courier New"/>
                <w:color w:val="0000FF"/>
                <w:sz w:val="18"/>
                <w:szCs w:val="18"/>
                <w:lang w:val="en-US"/>
              </w:rPr>
              <w:t xml:space="preserve"> verificationlevel=”VERIFIED”</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w:t>
            </w:r>
            <w:r w:rsidRPr="0016310D">
              <w:rPr>
                <w:rFonts w:ascii="Courier New" w:hAnsi="Courier New"/>
                <w:color w:val="0000FF"/>
                <w:sz w:val="18"/>
                <w:szCs w:val="18"/>
                <w:lang w:val="en-US"/>
              </w:rPr>
              <w:t>&lt;/deceaseDate&gt;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&lt;deceasePlace&gt;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&lt;countryCode</w:t>
            </w:r>
            <w:r w:rsidR="002F27EE">
              <w:rPr>
                <w:rFonts w:ascii="Courier New" w:hAnsi="Courier New"/>
                <w:color w:val="0000FF"/>
                <w:sz w:val="18"/>
                <w:szCs w:val="18"/>
                <w:lang w:val="en-US"/>
              </w:rPr>
              <w:t xml:space="preserve"> verificationlevel=”UNVERIFIED</w:t>
            </w:r>
            <w:r w:rsidR="002F27EE" w:rsidRPr="0016310D">
              <w:rPr>
                <w:rFonts w:ascii="Courier New" w:hAnsi="Courier New"/>
                <w:color w:val="0000FF"/>
                <w:sz w:val="18"/>
                <w:szCs w:val="18"/>
                <w:lang w:val="en-US"/>
              </w:rPr>
              <w:t xml:space="preserve"> </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150</w:t>
            </w:r>
            <w:r w:rsidRPr="0016310D">
              <w:rPr>
                <w:rFonts w:ascii="Courier New" w:hAnsi="Courier New"/>
                <w:color w:val="0000FF"/>
                <w:sz w:val="18"/>
                <w:szCs w:val="18"/>
                <w:lang w:val="en-US"/>
              </w:rPr>
              <w:t>&lt;/countryCode&gt;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&lt;countryIsoCode&gt;</w:t>
            </w:r>
            <w:r w:rsidRPr="0016310D">
              <w:rPr>
                <w:rFonts w:ascii="Courier New" w:hAnsi="Courier New"/>
                <w:b/>
                <w:bCs/>
                <w:color w:val="000000"/>
                <w:sz w:val="18"/>
                <w:szCs w:val="18"/>
                <w:lang w:val="en-US"/>
              </w:rPr>
              <w:t>BE</w:t>
            </w:r>
            <w:r w:rsidRPr="0016310D">
              <w:rPr>
                <w:rFonts w:ascii="Courier New" w:hAnsi="Courier New"/>
                <w:color w:val="0000FF"/>
                <w:sz w:val="18"/>
                <w:szCs w:val="18"/>
                <w:lang w:val="en-US"/>
              </w:rPr>
              <w:t>&lt;/countryIsoCode&gt;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Belgique</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België</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&lt;countryName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"DE"</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Belgien</w:t>
            </w:r>
            <w:r w:rsidRPr="0016310D">
              <w:rPr>
                <w:rFonts w:ascii="Courier New" w:hAnsi="Courier New"/>
                <w:color w:val="0000FF"/>
                <w:sz w:val="18"/>
                <w:szCs w:val="18"/>
                <w:lang w:val="en-US"/>
              </w:rPr>
              <w:t>&lt;/countryName&gt;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&lt;cityCode&gt;</w:t>
            </w:r>
            <w:r w:rsidRPr="0016310D">
              <w:rPr>
                <w:rFonts w:ascii="Courier New" w:hAnsi="Courier New"/>
                <w:b/>
                <w:bCs/>
                <w:color w:val="000000"/>
                <w:sz w:val="18"/>
                <w:szCs w:val="18"/>
                <w:lang w:val="en-US"/>
              </w:rPr>
              <w:t>21004</w:t>
            </w:r>
            <w:r w:rsidRPr="0016310D">
              <w:rPr>
                <w:rFonts w:ascii="Courier New" w:hAnsi="Courier New"/>
                <w:color w:val="0000FF"/>
                <w:sz w:val="18"/>
                <w:szCs w:val="18"/>
                <w:lang w:val="en-US"/>
              </w:rPr>
              <w:t>&lt;/cityCode&gt;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"FR"</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Bruxelles</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&lt;cityName</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language</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"NL"</w:t>
            </w:r>
            <w:r w:rsidRPr="0016310D">
              <w:rPr>
                <w:rFonts w:ascii="Courier New" w:hAnsi="Courier New"/>
                <w:color w:val="0000FF"/>
                <w:sz w:val="18"/>
                <w:szCs w:val="18"/>
                <w:lang w:val="en-US"/>
              </w:rPr>
              <w:t>&gt;</w:t>
            </w:r>
            <w:r w:rsidRPr="0016310D">
              <w:rPr>
                <w:rFonts w:ascii="Courier New" w:hAnsi="Courier New"/>
                <w:b/>
                <w:bCs/>
                <w:color w:val="000000"/>
                <w:sz w:val="18"/>
                <w:szCs w:val="18"/>
                <w:lang w:val="en-US"/>
              </w:rPr>
              <w:t>Brussel</w:t>
            </w:r>
            <w:r w:rsidRPr="0016310D">
              <w:rPr>
                <w:rFonts w:ascii="Courier New" w:hAnsi="Courier New"/>
                <w:color w:val="0000FF"/>
                <w:sz w:val="18"/>
                <w:szCs w:val="18"/>
                <w:lang w:val="en-US"/>
              </w:rPr>
              <w:t>&lt;/cityName&gt;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&lt;/deceasePlace&gt;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&lt;/deceases&gt;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"DATA_FOUND"</w:t>
            </w:r>
            <w:r w:rsidRPr="0016310D">
              <w:rPr>
                <w:rFonts w:ascii="Courier New" w:hAnsi="Courier New"/>
                <w:color w:val="0000FF"/>
                <w:sz w:val="18"/>
                <w:szCs w:val="18"/>
                <w:lang w:val="en-US"/>
              </w:rPr>
              <w:t>&gt;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CA732E">
              <w:rPr>
                <w:rFonts w:ascii="Courier New" w:hAnsi="Courier New"/>
                <w:color w:val="0000FF"/>
                <w:sz w:val="18"/>
                <w:szCs w:val="18"/>
                <w:lang w:val="en-US"/>
              </w:rPr>
              <w:t>&lt;gender</w:t>
            </w:r>
            <w:r w:rsidRPr="00CA732E">
              <w:rPr>
                <w:rFonts w:ascii="Courier New" w:hAnsi="Courier New"/>
                <w:color w:val="000000"/>
                <w:sz w:val="18"/>
                <w:szCs w:val="18"/>
                <w:lang w:val="en-US"/>
              </w:rPr>
              <w:t xml:space="preserve"> </w:t>
            </w:r>
            <w:r w:rsidRPr="00CA732E">
              <w:rPr>
                <w:rFonts w:ascii="Courier New" w:hAnsi="Courier New"/>
                <w:color w:val="FF0000"/>
                <w:sz w:val="18"/>
                <w:szCs w:val="18"/>
                <w:lang w:val="en-US"/>
              </w:rPr>
              <w:t>source</w:t>
            </w:r>
            <w:r w:rsidRPr="00CA732E">
              <w:rPr>
                <w:rFonts w:ascii="Courier New" w:hAnsi="Courier New"/>
                <w:color w:val="000000"/>
                <w:sz w:val="18"/>
                <w:szCs w:val="18"/>
                <w:lang w:val="en-US"/>
              </w:rPr>
              <w:t>=</w:t>
            </w:r>
            <w:r w:rsidRPr="00CA732E">
              <w:rPr>
                <w:rFonts w:ascii="Courier New" w:hAnsi="Courier New"/>
                <w:b/>
                <w:bCs/>
                <w:color w:val="8000FF"/>
                <w:sz w:val="18"/>
                <w:szCs w:val="18"/>
                <w:lang w:val="en-US"/>
              </w:rPr>
              <w:t>"CBSS"</w:t>
            </w:r>
            <w:r w:rsidRPr="00CA732E">
              <w:rPr>
                <w:rFonts w:ascii="Courier New" w:hAnsi="Courier New"/>
                <w:color w:val="0000FF"/>
                <w:sz w:val="18"/>
                <w:szCs w:val="18"/>
                <w:lang w:val="en-US"/>
              </w:rPr>
              <w:t>&gt;</w:t>
            </w:r>
          </w:p>
          <w:p w:rsidR="00657D0B" w:rsidRPr="00CA732E"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CA732E">
              <w:rPr>
                <w:rFonts w:ascii="Courier New" w:hAnsi="Courier New"/>
                <w:b/>
                <w:bCs/>
                <w:color w:val="000000"/>
                <w:sz w:val="18"/>
                <w:szCs w:val="18"/>
                <w:lang w:val="en-US"/>
              </w:rPr>
              <w:lastRenderedPageBreak/>
              <w:t xml:space="preserve">                     </w:t>
            </w:r>
            <w:r w:rsidRPr="00CA732E">
              <w:rPr>
                <w:rFonts w:ascii="Courier New" w:hAnsi="Courier New"/>
                <w:color w:val="0000FF"/>
                <w:sz w:val="18"/>
                <w:szCs w:val="18"/>
                <w:lang w:val="en-US"/>
              </w:rPr>
              <w:t>&lt;genderCode</w:t>
            </w:r>
            <w:r w:rsidR="00AC40EE" w:rsidRPr="00CA732E">
              <w:rPr>
                <w:rFonts w:ascii="Courier New" w:hAnsi="Courier New"/>
                <w:color w:val="0000FF"/>
                <w:sz w:val="18"/>
                <w:szCs w:val="18"/>
                <w:lang w:val="en-US"/>
              </w:rPr>
              <w:t xml:space="preserve"> verificationlevel=”VERIFIED”</w:t>
            </w:r>
            <w:r w:rsidRPr="00CA732E">
              <w:rPr>
                <w:rFonts w:ascii="Courier New" w:hAnsi="Courier New"/>
                <w:color w:val="0000FF"/>
                <w:sz w:val="18"/>
                <w:szCs w:val="18"/>
                <w:lang w:val="en-US"/>
              </w:rPr>
              <w:t>&gt;</w:t>
            </w:r>
            <w:r w:rsidRPr="00CA732E">
              <w:rPr>
                <w:rFonts w:ascii="Courier New" w:hAnsi="Courier New"/>
                <w:b/>
                <w:bCs/>
                <w:color w:val="000000"/>
                <w:sz w:val="18"/>
                <w:szCs w:val="18"/>
                <w:lang w:val="en-US"/>
              </w:rPr>
              <w:t>M</w:t>
            </w:r>
            <w:r w:rsidRPr="00CA732E">
              <w:rPr>
                <w:rFonts w:ascii="Courier New" w:hAnsi="Courier New"/>
                <w:color w:val="0000FF"/>
                <w:sz w:val="18"/>
                <w:szCs w:val="18"/>
                <w:lang w:val="en-US"/>
              </w:rPr>
              <w:t>&lt;/genderCode&gt;</w:t>
            </w:r>
          </w:p>
          <w:p w:rsidR="00657D0B" w:rsidRPr="009E549C"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CA732E">
              <w:rPr>
                <w:rFonts w:ascii="Courier New" w:hAnsi="Courier New"/>
                <w:b/>
                <w:bCs/>
                <w:color w:val="000000"/>
                <w:sz w:val="18"/>
                <w:szCs w:val="18"/>
                <w:lang w:val="en-US"/>
              </w:rPr>
              <w:t xml:space="preserve">                     </w:t>
            </w:r>
            <w:r w:rsidRPr="009E549C">
              <w:rPr>
                <w:rFonts w:ascii="Courier New" w:hAnsi="Courier New"/>
                <w:color w:val="0000FF"/>
                <w:sz w:val="18"/>
                <w:szCs w:val="18"/>
                <w:lang w:val="en-US"/>
              </w:rPr>
              <w:t>&lt;inceptionDate&gt;</w:t>
            </w:r>
            <w:r w:rsidRPr="009E549C">
              <w:rPr>
                <w:rFonts w:ascii="Courier New" w:hAnsi="Courier New"/>
                <w:b/>
                <w:bCs/>
                <w:color w:val="000000"/>
                <w:sz w:val="18"/>
                <w:szCs w:val="18"/>
                <w:lang w:val="en-US"/>
              </w:rPr>
              <w:t>****-**-**</w:t>
            </w:r>
            <w:r w:rsidRPr="009E549C">
              <w:rPr>
                <w:rFonts w:ascii="Courier New" w:hAnsi="Courier New"/>
                <w:color w:val="0000FF"/>
                <w:sz w:val="18"/>
                <w:szCs w:val="18"/>
                <w:lang w:val="en-US"/>
              </w:rPr>
              <w:t>&lt;/inceptionDate&gt;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9E549C">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&lt;/genders&gt;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&lt;legalCohabitations</w:t>
            </w:r>
            <w:r w:rsidRPr="0016310D">
              <w:rPr>
                <w:rFonts w:ascii="Courier New" w:hAnsi="Courier New"/>
                <w:color w:val="000000"/>
                <w:sz w:val="18"/>
                <w:szCs w:val="18"/>
                <w:lang w:val="en-US"/>
              </w:rPr>
              <w:t xml:space="preserve"> </w:t>
            </w:r>
            <w:r w:rsidRPr="0016310D">
              <w:rPr>
                <w:rFonts w:ascii="Courier New" w:hAnsi="Courier New"/>
                <w:color w:val="FF0000"/>
                <w:sz w:val="18"/>
                <w:szCs w:val="18"/>
                <w:lang w:val="en-US"/>
              </w:rPr>
              <w:t>status</w:t>
            </w:r>
            <w:r w:rsidRPr="0016310D">
              <w:rPr>
                <w:rFonts w:ascii="Courier New" w:hAnsi="Courier New"/>
                <w:color w:val="000000"/>
                <w:sz w:val="18"/>
                <w:szCs w:val="18"/>
                <w:lang w:val="en-US"/>
              </w:rPr>
              <w:t>=</w:t>
            </w:r>
            <w:r w:rsidRPr="0016310D">
              <w:rPr>
                <w:rFonts w:ascii="Courier New" w:hAnsi="Courier New"/>
                <w:b/>
                <w:bCs/>
                <w:color w:val="8000FF"/>
                <w:sz w:val="18"/>
                <w:szCs w:val="18"/>
                <w:lang w:val="en-US"/>
              </w:rPr>
              <w:t>"NOT_SUPPORTED"</w:t>
            </w:r>
            <w:r w:rsidRPr="0016310D">
              <w:rPr>
                <w:rFonts w:ascii="Courier New" w:hAnsi="Courier New"/>
                <w:color w:val="0000FF"/>
                <w:sz w:val="18"/>
                <w:szCs w:val="18"/>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&lt;/person&gt;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&lt;/result&gt;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&lt;/external:searchPersonInformationBySsinAndDateResponse&gt;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18"/>
                <w:lang w:val="en-US"/>
              </w:rPr>
              <w:t xml:space="preserve">   </w:t>
            </w:r>
            <w:r w:rsidRPr="0016310D">
              <w:rPr>
                <w:rFonts w:ascii="Courier New" w:hAnsi="Courier New"/>
                <w:color w:val="0000FF"/>
                <w:sz w:val="18"/>
                <w:szCs w:val="18"/>
                <w:lang w:val="en-US"/>
              </w:rPr>
              <w:t>&lt;/soap:Body&gt;</w:t>
            </w:r>
          </w:p>
          <w:p w:rsidR="00657D0B" w:rsidRPr="004F64EF" w:rsidRDefault="00657D0B" w:rsidP="008F23C9">
            <w:pPr>
              <w:shd w:val="clear" w:color="auto" w:fill="FFFFFF"/>
              <w:spacing w:after="0" w:line="240" w:lineRule="auto"/>
              <w:jc w:val="left"/>
              <w:rPr>
                <w:color w:val="000000"/>
                <w:sz w:val="18"/>
                <w:szCs w:val="18"/>
              </w:rPr>
            </w:pPr>
            <w:r>
              <w:rPr>
                <w:rFonts w:ascii="Courier New" w:hAnsi="Courier New"/>
                <w:color w:val="0000FF"/>
                <w:sz w:val="18"/>
                <w:szCs w:val="18"/>
              </w:rPr>
              <w:t>&lt;/soap:Envelope&gt;</w:t>
            </w:r>
          </w:p>
        </w:tc>
      </w:tr>
    </w:tbl>
    <w:p w:rsidR="00657D0B" w:rsidRPr="00B16F01" w:rsidRDefault="00657D0B" w:rsidP="00657D0B">
      <w:pPr>
        <w:numPr>
          <w:ilvl w:val="0"/>
          <w:numId w:val="16"/>
        </w:numPr>
        <w:spacing w:after="0" w:line="240" w:lineRule="auto"/>
        <w:rPr>
          <w:sz w:val="2"/>
          <w:szCs w:val="2"/>
        </w:rPr>
      </w:pPr>
    </w:p>
    <w:p w:rsidR="00657D0B" w:rsidRPr="00142A95" w:rsidRDefault="00657D0B" w:rsidP="00657D0B">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7D0B" w:rsidRPr="002A3DFB" w:rsidTr="008F23C9">
        <w:tc>
          <w:tcPr>
            <w:tcW w:w="9212" w:type="dxa"/>
            <w:shd w:val="clear" w:color="auto" w:fill="auto"/>
          </w:tcPr>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color w:val="0000FF"/>
                <w:sz w:val="18"/>
                <w:szCs w:val="20"/>
                <w:lang w:val="en-US"/>
              </w:rPr>
              <w:t>&lt;soapenv:Envelope</w:t>
            </w:r>
            <w:r w:rsidRPr="0037714E">
              <w:rPr>
                <w:rFonts w:ascii="Courier New" w:hAnsi="Courier New"/>
                <w:color w:val="000000"/>
                <w:sz w:val="18"/>
                <w:szCs w:val="20"/>
                <w:lang w:val="en-US"/>
              </w:rPr>
              <w:t xml:space="preserve"> </w:t>
            </w:r>
            <w:r w:rsidRPr="0037714E">
              <w:rPr>
                <w:rFonts w:ascii="Courier New" w:hAnsi="Courier New"/>
                <w:color w:val="FF0000"/>
                <w:sz w:val="18"/>
                <w:szCs w:val="20"/>
                <w:lang w:val="en-US"/>
              </w:rPr>
              <w:t>xmlns:soapenv</w:t>
            </w:r>
            <w:r w:rsidRPr="0037714E">
              <w:rPr>
                <w:rFonts w:ascii="Courier New" w:hAnsi="Courier New"/>
                <w:color w:val="000000"/>
                <w:sz w:val="18"/>
                <w:szCs w:val="20"/>
                <w:lang w:val="en-US"/>
              </w:rPr>
              <w:t>=</w:t>
            </w:r>
            <w:r w:rsidRPr="0037714E">
              <w:rPr>
                <w:rFonts w:ascii="Courier New" w:hAnsi="Courier New"/>
                <w:b/>
                <w:bCs/>
                <w:color w:val="8000FF"/>
                <w:sz w:val="18"/>
                <w:szCs w:val="20"/>
                <w:lang w:val="en-US"/>
              </w:rPr>
              <w:t>"http://schemas.xmlsoap.org/soap/envelope/"</w:t>
            </w:r>
            <w:r w:rsidRPr="0037714E">
              <w:rPr>
                <w:rFonts w:ascii="Courier New" w:hAnsi="Courier New"/>
                <w:color w:val="0000FF"/>
                <w:sz w:val="18"/>
                <w:szCs w:val="20"/>
                <w:lang w:val="en-US"/>
              </w:rPr>
              <w:t>&gt;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&lt;soapenv:Body&gt;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37714E">
              <w:rPr>
                <w:rFonts w:ascii="Courier New" w:hAnsi="Courier New"/>
                <w:b/>
                <w:bCs/>
                <w:color w:val="000000"/>
                <w:sz w:val="18"/>
                <w:szCs w:val="20"/>
                <w:lang w:val="en-US"/>
              </w:rPr>
              <w:t xml:space="preserve">      </w:t>
            </w:r>
            <w:r>
              <w:rPr>
                <w:rFonts w:ascii="Courier New" w:hAnsi="Courier New"/>
                <w:color w:val="0000FF"/>
                <w:sz w:val="18"/>
                <w:szCs w:val="20"/>
              </w:rPr>
              <w:t>&lt;soapenv:Fault&gt;</w:t>
            </w:r>
          </w:p>
          <w:p w:rsidR="00657D0B" w:rsidRPr="002F7A97"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Pr>
                <w:rFonts w:ascii="Courier New" w:hAnsi="Courier New"/>
                <w:b/>
                <w:bCs/>
                <w:color w:val="000000"/>
                <w:sz w:val="18"/>
                <w:szCs w:val="20"/>
              </w:rPr>
              <w:t xml:space="preserve">         </w:t>
            </w:r>
            <w:r>
              <w:rPr>
                <w:rFonts w:ascii="Courier New" w:hAnsi="Courier New"/>
                <w:color w:val="0000FF"/>
                <w:sz w:val="18"/>
                <w:szCs w:val="20"/>
              </w:rPr>
              <w:t>&lt;faultcode&gt;</w:t>
            </w:r>
            <w:r>
              <w:rPr>
                <w:rFonts w:ascii="Courier New" w:hAnsi="Courier New"/>
                <w:b/>
                <w:bCs/>
                <w:color w:val="000000"/>
                <w:sz w:val="18"/>
                <w:szCs w:val="20"/>
              </w:rPr>
              <w:t>soapenv:Server</w:t>
            </w:r>
            <w:r>
              <w:rPr>
                <w:rFonts w:ascii="Courier New" w:hAnsi="Courier New"/>
                <w:color w:val="0000FF"/>
                <w:sz w:val="18"/>
                <w:szCs w:val="20"/>
              </w:rPr>
              <w:t>&lt;/faultcode&gt;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Pr>
                <w:rFonts w:ascii="Courier New" w:hAnsi="Courier New"/>
                <w:b/>
                <w:bCs/>
                <w:color w:val="000000"/>
                <w:sz w:val="18"/>
                <w:szCs w:val="20"/>
              </w:rPr>
              <w:t xml:space="preserve">         </w:t>
            </w:r>
            <w:r w:rsidRPr="0037714E">
              <w:rPr>
                <w:rFonts w:ascii="Courier New" w:hAnsi="Courier New"/>
                <w:color w:val="0000FF"/>
                <w:sz w:val="18"/>
                <w:szCs w:val="20"/>
                <w:lang w:val="en-US"/>
              </w:rPr>
              <w:t>&lt;faultstring&gt;</w:t>
            </w:r>
            <w:r w:rsidRPr="0037714E">
              <w:rPr>
                <w:rFonts w:ascii="Courier New" w:hAnsi="Courier New"/>
                <w:b/>
                <w:bCs/>
                <w:color w:val="000000"/>
                <w:sz w:val="18"/>
                <w:szCs w:val="20"/>
                <w:lang w:val="en-US"/>
              </w:rPr>
              <w:t>Internal error</w:t>
            </w:r>
            <w:r w:rsidRPr="0037714E">
              <w:rPr>
                <w:rFonts w:ascii="Courier New" w:hAnsi="Courier New"/>
                <w:color w:val="0000FF"/>
                <w:sz w:val="18"/>
                <w:szCs w:val="20"/>
                <w:lang w:val="en-US"/>
              </w:rPr>
              <w:t>&lt;/faultstring&gt;</w:t>
            </w:r>
          </w:p>
          <w:p w:rsidR="00657D0B" w:rsidRPr="0037714E"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37714E">
              <w:rPr>
                <w:rFonts w:ascii="Courier New" w:hAnsi="Courier New"/>
                <w:color w:val="0000FF"/>
                <w:sz w:val="18"/>
                <w:szCs w:val="20"/>
                <w:lang w:val="en-US"/>
              </w:rPr>
              <w:t>&lt;faultactor&gt;</w:t>
            </w:r>
            <w:r w:rsidRPr="0037714E">
              <w:rPr>
                <w:rFonts w:ascii="Courier New" w:hAnsi="Courier New"/>
                <w:b/>
                <w:bCs/>
                <w:color w:val="000000"/>
                <w:sz w:val="18"/>
                <w:szCs w:val="20"/>
                <w:lang w:val="en-US"/>
              </w:rPr>
              <w:t>http://www.ksz-bcss.fgov.be/</w:t>
            </w:r>
            <w:r w:rsidRPr="0037714E">
              <w:rPr>
                <w:rFonts w:ascii="Courier New" w:hAnsi="Courier New"/>
                <w:color w:val="0000FF"/>
                <w:sz w:val="18"/>
                <w:szCs w:val="20"/>
                <w:lang w:val="en-US"/>
              </w:rPr>
              <w:t>&lt;/faultactor&gt;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37714E">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&lt;n1:searchPersonInformationBySsinAndDateFault</w:t>
            </w:r>
            <w:r w:rsidRPr="0016310D">
              <w:rPr>
                <w:rFonts w:ascii="Courier New" w:hAnsi="Courier New"/>
                <w:color w:val="000000"/>
                <w:sz w:val="18"/>
                <w:szCs w:val="20"/>
                <w:lang w:val="en-US"/>
              </w:rPr>
              <w:t xml:space="preserve"> </w:t>
            </w:r>
            <w:r w:rsidRPr="0016310D">
              <w:rPr>
                <w:rFonts w:ascii="Courier New" w:hAnsi="Courier New"/>
                <w:color w:val="FF0000"/>
                <w:sz w:val="18"/>
                <w:szCs w:val="20"/>
                <w:lang w:val="en-US"/>
              </w:rPr>
              <w:t>xmlns:n1</w:t>
            </w:r>
            <w:r w:rsidRPr="0016310D">
              <w:rPr>
                <w:rFonts w:ascii="Courier New" w:hAnsi="Courier New"/>
                <w:color w:val="000000"/>
                <w:sz w:val="18"/>
                <w:szCs w:val="20"/>
                <w:lang w:val="en-US"/>
              </w:rPr>
              <w:t>=</w:t>
            </w:r>
            <w:r w:rsidRPr="0016310D">
              <w:rPr>
                <w:rFonts w:ascii="Courier New" w:hAnsi="Courier New"/>
                <w:b/>
                <w:bCs/>
                <w:color w:val="8000FF"/>
                <w:sz w:val="18"/>
                <w:szCs w:val="20"/>
                <w:lang w:val="en-US"/>
              </w:rPr>
              <w:t>"http://kszbcss.fgov.be/intf/registries/PersonInfoGroupService/v2"</w:t>
            </w:r>
            <w:r w:rsidRPr="0016310D">
              <w:rPr>
                <w:rFonts w:ascii="Courier New" w:hAnsi="Courier New"/>
                <w:color w:val="0000FF"/>
                <w:sz w:val="18"/>
                <w:szCs w:val="20"/>
                <w:lang w:val="en-US"/>
              </w:rPr>
              <w: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18"/>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18"/>
                <w:lang w:val="en-US"/>
              </w:rPr>
              <w:t>&lt;cbeNumber&gt;</w:t>
            </w:r>
            <w:r w:rsidRPr="0016310D">
              <w:rPr>
                <w:rFonts w:ascii="Courier New" w:hAnsi="Courier New"/>
                <w:b/>
                <w:bCs/>
                <w:color w:val="000000"/>
                <w:sz w:val="18"/>
                <w:szCs w:val="18"/>
                <w:lang w:val="en-US"/>
              </w:rPr>
              <w:t>********31</w:t>
            </w:r>
            <w:r w:rsidRPr="0016310D">
              <w:rPr>
                <w:rFonts w:ascii="Courier New" w:hAnsi="Courier New"/>
                <w:color w:val="0000FF"/>
                <w:sz w:val="18"/>
                <w:szCs w:val="18"/>
                <w:lang w:val="en-US"/>
              </w:rPr>
              <w:t>&lt;/cbeNumber&gt;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&lt;/customerIdentification&gt;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&lt;/informationCustomer&gt;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&lt;ticketCBSS&gt;</w:t>
            </w:r>
            <w:r w:rsidRPr="0016310D">
              <w:rPr>
                <w:rFonts w:ascii="Courier New" w:hAnsi="Courier New"/>
                <w:b/>
                <w:bCs/>
                <w:color w:val="000000"/>
                <w:sz w:val="18"/>
                <w:szCs w:val="20"/>
                <w:lang w:val="en-US"/>
              </w:rPr>
              <w:t>0b06feaf-0908-4e2e-92ae-b2d476259328</w:t>
            </w:r>
            <w:r w:rsidRPr="0016310D">
              <w:rPr>
                <w:rFonts w:ascii="Courier New" w:hAnsi="Courier New"/>
                <w:color w:val="0000FF"/>
                <w:sz w:val="18"/>
                <w:szCs w:val="20"/>
                <w:lang w:val="en-US"/>
              </w:rPr>
              <w:t>&lt;/ticketCBSS&gt;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&lt;timestampReceive&gt;</w:t>
            </w:r>
            <w:r w:rsidRPr="0016310D">
              <w:rPr>
                <w:rFonts w:ascii="Courier New" w:hAnsi="Courier New"/>
                <w:b/>
                <w:bCs/>
                <w:color w:val="000000"/>
                <w:sz w:val="18"/>
                <w:szCs w:val="20"/>
                <w:lang w:val="en-US"/>
              </w:rPr>
              <w:t>2018-11-08T08:57:34.147Z</w:t>
            </w:r>
            <w:r w:rsidRPr="0016310D">
              <w:rPr>
                <w:rFonts w:ascii="Courier New" w:hAnsi="Courier New"/>
                <w:color w:val="0000FF"/>
                <w:sz w:val="18"/>
                <w:szCs w:val="20"/>
                <w:lang w:val="en-US"/>
              </w:rPr>
              <w:t>&lt;/timestampReceive&gt;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&lt;timestampReply&gt;</w:t>
            </w:r>
            <w:r w:rsidRPr="0016310D">
              <w:rPr>
                <w:rFonts w:ascii="Courier New" w:hAnsi="Courier New"/>
                <w:b/>
                <w:bCs/>
                <w:color w:val="000000"/>
                <w:sz w:val="18"/>
                <w:szCs w:val="20"/>
                <w:lang w:val="en-US"/>
              </w:rPr>
              <w:t>2018-11-08T08:57:35.259Z</w:t>
            </w:r>
            <w:r w:rsidRPr="0016310D">
              <w:rPr>
                <w:rFonts w:ascii="Courier New" w:hAnsi="Courier New"/>
                <w:color w:val="0000FF"/>
                <w:sz w:val="18"/>
                <w:szCs w:val="20"/>
                <w:lang w:val="en-US"/>
              </w:rPr>
              <w:t>&lt;/timestampReply&gt;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&lt;/informationCBSS&gt;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&lt;severity&gt;</w:t>
            </w:r>
            <w:r w:rsidRPr="0016310D">
              <w:rPr>
                <w:rFonts w:ascii="Courier New" w:hAnsi="Courier New"/>
                <w:b/>
                <w:bCs/>
                <w:color w:val="000000"/>
                <w:sz w:val="18"/>
                <w:szCs w:val="20"/>
                <w:lang w:val="en-US"/>
              </w:rPr>
              <w:t>FATAL</w:t>
            </w:r>
            <w:r w:rsidRPr="0016310D">
              <w:rPr>
                <w:rFonts w:ascii="Courier New" w:hAnsi="Courier New"/>
                <w:color w:val="0000FF"/>
                <w:sz w:val="18"/>
                <w:szCs w:val="20"/>
                <w:lang w:val="en-US"/>
              </w:rPr>
              <w:t>&lt;/severity&gt;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&lt;reasonCode&gt;</w:t>
            </w:r>
            <w:r w:rsidRPr="0016310D">
              <w:rPr>
                <w:rFonts w:ascii="Courier New" w:hAnsi="Courier New"/>
                <w:b/>
                <w:bCs/>
                <w:color w:val="000000"/>
                <w:sz w:val="18"/>
                <w:szCs w:val="20"/>
                <w:lang w:val="en-US"/>
              </w:rPr>
              <w:t>MSG00003</w:t>
            </w:r>
            <w:r w:rsidRPr="0016310D">
              <w:rPr>
                <w:rFonts w:ascii="Courier New" w:hAnsi="Courier New"/>
                <w:color w:val="0000FF"/>
                <w:sz w:val="18"/>
                <w:szCs w:val="20"/>
                <w:lang w:val="en-US"/>
              </w:rPr>
              <w:t>&lt;/reasonCode&gt;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&lt;diagnostic&gt;</w:t>
            </w:r>
            <w:r w:rsidRPr="0016310D">
              <w:rPr>
                <w:rFonts w:ascii="Courier New" w:hAnsi="Courier New"/>
                <w:b/>
                <w:bCs/>
                <w:color w:val="000000"/>
                <w:sz w:val="18"/>
                <w:szCs w:val="20"/>
                <w:lang w:val="en-US"/>
              </w:rPr>
              <w:t>Internal error</w:t>
            </w:r>
            <w:r w:rsidRPr="0016310D">
              <w:rPr>
                <w:rFonts w:ascii="Courier New" w:hAnsi="Courier New"/>
                <w:color w:val="0000FF"/>
                <w:sz w:val="18"/>
                <w:szCs w:val="20"/>
                <w:lang w:val="en-US"/>
              </w:rPr>
              <w:t>&lt;/diagnostic&gt;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&lt;authorCode&gt;</w:t>
            </w:r>
            <w:r w:rsidRPr="0016310D">
              <w:rPr>
                <w:rFonts w:ascii="Courier New" w:hAnsi="Courier New"/>
                <w:b/>
                <w:bCs/>
                <w:color w:val="000000"/>
                <w:sz w:val="18"/>
                <w:szCs w:val="20"/>
                <w:lang w:val="en-US"/>
              </w:rPr>
              <w:t>http://www.ksz-bcss.fgov.be/</w:t>
            </w:r>
            <w:r w:rsidRPr="0016310D">
              <w:rPr>
                <w:rFonts w:ascii="Courier New" w:hAnsi="Courier New"/>
                <w:color w:val="0000FF"/>
                <w:sz w:val="18"/>
                <w:szCs w:val="20"/>
                <w:lang w:val="en-US"/>
              </w:rPr>
              <w:t>&lt;/authorCode&gt;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&lt;/n1:searchPersonInformationBySsinAndDateFault&gt;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&lt;/detail&gt;</w:t>
            </w:r>
          </w:p>
          <w:p w:rsidR="00657D0B" w:rsidRPr="0016310D" w:rsidRDefault="00657D0B" w:rsidP="008F23C9">
            <w:pPr>
              <w:shd w:val="clear" w:color="auto" w:fill="FFFFFF"/>
              <w:spacing w:after="0" w:line="240" w:lineRule="auto"/>
              <w:jc w:val="left"/>
              <w:rPr>
                <w:rFonts w:ascii="Courier New" w:eastAsia="Times New Roman" w:hAnsi="Courier New" w:cs="Courier New"/>
                <w:b/>
                <w:bCs/>
                <w:color w:val="000000"/>
                <w:sz w:val="18"/>
                <w:szCs w:val="20"/>
                <w:lang w:val="en-US"/>
              </w:rPr>
            </w:pPr>
            <w:r w:rsidRPr="0016310D">
              <w:rPr>
                <w:rFonts w:ascii="Courier New" w:hAnsi="Courier New"/>
                <w:b/>
                <w:bCs/>
                <w:color w:val="000000"/>
                <w:sz w:val="18"/>
                <w:szCs w:val="20"/>
                <w:lang w:val="en-US"/>
              </w:rPr>
              <w:t xml:space="preserve">      </w:t>
            </w:r>
            <w:r w:rsidRPr="0016310D">
              <w:rPr>
                <w:rFonts w:ascii="Courier New" w:hAnsi="Courier New"/>
                <w:color w:val="0000FF"/>
                <w:sz w:val="18"/>
                <w:szCs w:val="20"/>
                <w:lang w:val="en-US"/>
              </w:rPr>
              <w:t>&lt;/soapenv:Fault&gt;</w:t>
            </w:r>
          </w:p>
          <w:p w:rsidR="00657D0B" w:rsidRPr="00656E1F" w:rsidRDefault="00657D0B" w:rsidP="008F23C9">
            <w:pPr>
              <w:shd w:val="clear" w:color="auto" w:fill="FFFFFF"/>
              <w:spacing w:after="0" w:line="240" w:lineRule="auto"/>
              <w:jc w:val="left"/>
              <w:rPr>
                <w:rFonts w:ascii="Courier New" w:eastAsia="Times New Roman" w:hAnsi="Courier New" w:cs="Courier New"/>
                <w:b/>
                <w:bCs/>
                <w:color w:val="000000"/>
                <w:sz w:val="18"/>
                <w:szCs w:val="20"/>
              </w:rPr>
            </w:pPr>
            <w:r w:rsidRPr="0016310D">
              <w:rPr>
                <w:rFonts w:ascii="Courier New" w:hAnsi="Courier New"/>
                <w:b/>
                <w:bCs/>
                <w:color w:val="000000"/>
                <w:sz w:val="18"/>
                <w:szCs w:val="20"/>
                <w:lang w:val="en-US"/>
              </w:rPr>
              <w:t xml:space="preserve">   </w:t>
            </w:r>
            <w:r>
              <w:rPr>
                <w:rFonts w:ascii="Courier New" w:hAnsi="Courier New"/>
                <w:color w:val="0000FF"/>
                <w:sz w:val="18"/>
                <w:szCs w:val="20"/>
              </w:rPr>
              <w:t>&lt;/soapenv:Body&gt;</w:t>
            </w:r>
          </w:p>
          <w:p w:rsidR="00657D0B" w:rsidRPr="005B4A94" w:rsidRDefault="00657D0B" w:rsidP="008F23C9">
            <w:pPr>
              <w:autoSpaceDE w:val="0"/>
              <w:autoSpaceDN w:val="0"/>
              <w:adjustRightInd w:val="0"/>
              <w:contextualSpacing/>
              <w:jc w:val="left"/>
              <w:rPr>
                <w:color w:val="000000"/>
              </w:rPr>
            </w:pPr>
            <w:r>
              <w:rPr>
                <w:rFonts w:ascii="Courier New" w:hAnsi="Courier New"/>
                <w:color w:val="0000FF"/>
                <w:sz w:val="18"/>
                <w:szCs w:val="20"/>
              </w:rPr>
              <w:t>&lt;/soapenv:Envelope&gt;</w:t>
            </w:r>
          </w:p>
        </w:tc>
      </w:tr>
    </w:tbl>
    <w:p w:rsidR="00657D0B" w:rsidRPr="008A3043" w:rsidRDefault="00657D0B" w:rsidP="00657D0B">
      <w:pPr>
        <w:pStyle w:val="Heading2"/>
      </w:pPr>
      <w:bookmarkStart w:id="337" w:name="_Toc6304955"/>
      <w:bookmarkStart w:id="338" w:name="_Toc121233463"/>
      <w:r>
        <w:t>searchPersonInformationBySsin via BatchSOAP</w:t>
      </w:r>
      <w:bookmarkEnd w:id="336"/>
      <w:bookmarkEnd w:id="337"/>
      <w:bookmarkEnd w:id="338"/>
    </w:p>
    <w:p w:rsidR="00657D0B" w:rsidRDefault="00657D0B" w:rsidP="00657D0B">
      <w:pPr>
        <w:pStyle w:val="Heading3"/>
      </w:pPr>
      <w:r>
        <w:t>Fichier d'entrée</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7D0B" w:rsidRPr="00DD5950" w:rsidTr="008F23C9">
        <w:tc>
          <w:tcPr>
            <w:tcW w:w="9288" w:type="dxa"/>
            <w:shd w:val="clear" w:color="auto" w:fill="auto"/>
          </w:tcPr>
          <w:p w:rsidR="00657D0B" w:rsidRPr="00B27446" w:rsidRDefault="00657D0B" w:rsidP="008F23C9">
            <w:pPr>
              <w:autoSpaceDE w:val="0"/>
              <w:autoSpaceDN w:val="0"/>
              <w:adjustRightInd w:val="0"/>
              <w:jc w:val="left"/>
              <w:rPr>
                <w:color w:val="000000"/>
              </w:rPr>
            </w:pPr>
            <w:r>
              <w:rPr>
                <w:color w:val="000000"/>
              </w:rPr>
              <w:t>[TODO]</w:t>
            </w:r>
          </w:p>
        </w:tc>
      </w:tr>
    </w:tbl>
    <w:p w:rsidR="00657D0B" w:rsidRDefault="00657D0B" w:rsidP="00657D0B">
      <w:pPr>
        <w:pStyle w:val="Heading3"/>
      </w:pPr>
      <w:r>
        <w:t>Fichier de sortie</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7D0B" w:rsidRPr="004C0341" w:rsidTr="008F23C9">
        <w:tc>
          <w:tcPr>
            <w:tcW w:w="9288" w:type="dxa"/>
            <w:shd w:val="clear" w:color="auto" w:fill="auto"/>
          </w:tcPr>
          <w:p w:rsidR="00657D0B" w:rsidRPr="00B27446" w:rsidRDefault="00657D0B" w:rsidP="008F23C9">
            <w:pPr>
              <w:autoSpaceDE w:val="0"/>
              <w:autoSpaceDN w:val="0"/>
              <w:adjustRightInd w:val="0"/>
              <w:jc w:val="left"/>
              <w:rPr>
                <w:color w:val="000000"/>
              </w:rPr>
            </w:pPr>
            <w:r>
              <w:rPr>
                <w:color w:val="000000"/>
              </w:rPr>
              <w:t>[TODO]</w:t>
            </w:r>
          </w:p>
        </w:tc>
      </w:tr>
    </w:tbl>
    <w:p w:rsidR="00861DB1" w:rsidRDefault="005A48CC" w:rsidP="00861DB1">
      <w:pPr>
        <w:pStyle w:val="Heading2"/>
        <w:contextualSpacing/>
      </w:pPr>
      <w:bookmarkStart w:id="339" w:name="_Ref14269138"/>
      <w:bookmarkStart w:id="340" w:name="_Toc121233464"/>
      <w:r>
        <w:t>Mode de présentation de l’historique combiné</w:t>
      </w:r>
      <w:bookmarkEnd w:id="339"/>
      <w:bookmarkEnd w:id="340"/>
    </w:p>
    <w:p w:rsidR="005A48CC" w:rsidRPr="005A48CC" w:rsidRDefault="005A48CC" w:rsidP="00861DB1">
      <w:pPr>
        <w:contextualSpacing/>
      </w:pPr>
      <w:r>
        <w:t xml:space="preserve">Etant donné que nous réalisons des combinaisons à partir de différents registres et que les deux registres sont susceptibles de contenir des informations contradictoires pour une date déterminée, nous devons </w:t>
      </w:r>
      <w:r>
        <w:lastRenderedPageBreak/>
        <w:t xml:space="preserve">fournir une </w:t>
      </w:r>
      <w:r>
        <w:rPr>
          <w:b/>
        </w:rPr>
        <w:t>liste</w:t>
      </w:r>
      <w:r>
        <w:t xml:space="preserve"> des données ‘connues’ pour tous les groupes de données, tant dans le cadre de l’historique complet que dans le cadre d’une recherche à partir d’une date.</w:t>
      </w:r>
    </w:p>
    <w:p w:rsidR="00861DB1" w:rsidRDefault="00861DB1" w:rsidP="00861DB1">
      <w:pPr>
        <w:contextualSpacing/>
      </w:pPr>
    </w:p>
    <w:p w:rsidR="00861DB1" w:rsidRDefault="005A48CC" w:rsidP="005A48CC">
      <w:pPr>
        <w:contextualSpacing/>
      </w:pPr>
      <w:r>
        <w:t xml:space="preserve">L’exemple suivant porte sur une personne « RAD » </w:t>
      </w:r>
      <w:r w:rsidR="00AC4E91">
        <w:t>avec</w:t>
      </w:r>
      <w:r>
        <w:t xml:space="preserve"> le nom ‘Jean’ et qui a été radiée vers le registre BCSS en 2003, où son nom est modifié en ‘Jan’.</w:t>
      </w:r>
    </w:p>
    <w:p w:rsidR="00861DB1" w:rsidRDefault="00861DB1" w:rsidP="00861DB1">
      <w:pPr>
        <w:numPr>
          <w:ilvl w:val="0"/>
          <w:numId w:val="35"/>
        </w:numPr>
        <w:spacing w:after="0" w:line="240" w:lineRule="auto"/>
        <w:contextualSpacing/>
        <w:jc w:val="left"/>
      </w:pPr>
      <w:r>
        <w:t xml:space="preserve"> </w:t>
      </w:r>
      <w:r w:rsidR="005A48CC">
        <w:t>Présentation de l’historique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861DB1" w:rsidRPr="00E17498" w:rsidTr="002E4289">
        <w:tc>
          <w:tcPr>
            <w:tcW w:w="8080" w:type="dxa"/>
            <w:shd w:val="clear" w:color="auto" w:fill="auto"/>
          </w:tcPr>
          <w:p w:rsidR="00861DB1" w:rsidRDefault="005A48CC" w:rsidP="002E4289">
            <w:pPr>
              <w:contextualSpacing/>
            </w:pPr>
            <w:r>
              <w:t>Noms</w:t>
            </w:r>
          </w:p>
          <w:tbl>
            <w:tblPr>
              <w:tblW w:w="765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861DB1" w:rsidRPr="00E17498" w:rsidTr="002E4289">
              <w:tc>
                <w:tcPr>
                  <w:tcW w:w="7654" w:type="dxa"/>
                  <w:shd w:val="clear" w:color="auto" w:fill="auto"/>
                </w:tcPr>
                <w:p w:rsidR="00861DB1" w:rsidRPr="00E17498" w:rsidRDefault="00861DB1" w:rsidP="005A48CC">
                  <w:pPr>
                    <w:contextualSpacing/>
                  </w:pPr>
                  <w:r w:rsidRPr="00E17498">
                    <w:t>“</w:t>
                  </w:r>
                  <w:r>
                    <w:t>Jean-2001</w:t>
                  </w:r>
                  <w:r w:rsidRPr="00E17498">
                    <w:t xml:space="preserve">”, </w:t>
                  </w:r>
                  <w:r w:rsidR="005A48CC">
                    <w:t>source</w:t>
                  </w:r>
                  <w:r w:rsidRPr="00E17498">
                    <w:t xml:space="preserve"> = </w:t>
                  </w:r>
                  <w:r w:rsidR="005A48CC">
                    <w:t>RN</w:t>
                  </w:r>
                </w:p>
              </w:tc>
            </w:tr>
            <w:tr w:rsidR="00861DB1" w:rsidRPr="00E17498" w:rsidTr="002E4289">
              <w:tc>
                <w:tcPr>
                  <w:tcW w:w="7654" w:type="dxa"/>
                  <w:shd w:val="clear" w:color="auto" w:fill="auto"/>
                </w:tcPr>
                <w:p w:rsidR="00861DB1" w:rsidRPr="00E17498" w:rsidRDefault="00861DB1" w:rsidP="005A48CC">
                  <w:pPr>
                    <w:contextualSpacing/>
                  </w:pPr>
                  <w:r w:rsidRPr="00E17498">
                    <w:t>“</w:t>
                  </w:r>
                  <w:r>
                    <w:t>Jean-2001-2003</w:t>
                  </w:r>
                  <w:r w:rsidRPr="00E17498">
                    <w:t xml:space="preserve">”, </w:t>
                  </w:r>
                  <w:r w:rsidR="005A48CC">
                    <w:t>source</w:t>
                  </w:r>
                  <w:r w:rsidRPr="00E17498">
                    <w:t xml:space="preserve"> = </w:t>
                  </w:r>
                  <w:r w:rsidR="005A48CC">
                    <w:t>BCSS</w:t>
                  </w:r>
                </w:p>
              </w:tc>
            </w:tr>
            <w:tr w:rsidR="00861DB1" w:rsidRPr="00E17498" w:rsidTr="002E4289">
              <w:tc>
                <w:tcPr>
                  <w:tcW w:w="7654" w:type="dxa"/>
                  <w:shd w:val="clear" w:color="auto" w:fill="auto"/>
                </w:tcPr>
                <w:p w:rsidR="00861DB1" w:rsidRPr="00E17498" w:rsidRDefault="00861DB1" w:rsidP="005A48CC">
                  <w:pPr>
                    <w:contextualSpacing/>
                  </w:pPr>
                  <w:r w:rsidRPr="00E17498">
                    <w:t>“</w:t>
                  </w:r>
                  <w:r>
                    <w:t>Jan-2003</w:t>
                  </w:r>
                  <w:r w:rsidRPr="00E17498">
                    <w:t xml:space="preserve">”, </w:t>
                  </w:r>
                  <w:r w:rsidR="005A48CC">
                    <w:t>source</w:t>
                  </w:r>
                  <w:r w:rsidRPr="00E17498">
                    <w:t xml:space="preserve"> = </w:t>
                  </w:r>
                  <w:r w:rsidR="005A48CC">
                    <w:t>BCSS</w:t>
                  </w:r>
                </w:p>
              </w:tc>
            </w:tr>
          </w:tbl>
          <w:p w:rsidR="00861DB1" w:rsidRPr="00E17498" w:rsidRDefault="00861DB1" w:rsidP="002E4289">
            <w:pPr>
              <w:contextualSpacing/>
            </w:pPr>
          </w:p>
        </w:tc>
      </w:tr>
    </w:tbl>
    <w:p w:rsidR="00861DB1" w:rsidRDefault="00861DB1" w:rsidP="00861DB1">
      <w:pPr>
        <w:ind w:left="720"/>
        <w:contextualSpacing/>
      </w:pPr>
    </w:p>
    <w:p w:rsidR="00861DB1" w:rsidRDefault="005A48CC"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28"/>
      </w:tblGrid>
      <w:tr w:rsidR="00861DB1" w:rsidRPr="00E17498" w:rsidTr="002E4289">
        <w:tc>
          <w:tcPr>
            <w:tcW w:w="2552" w:type="dxa"/>
            <w:shd w:val="clear" w:color="auto" w:fill="auto"/>
          </w:tcPr>
          <w:p w:rsidR="00861DB1" w:rsidRPr="00E17498" w:rsidRDefault="005A48CC" w:rsidP="005A48CC">
            <w:pPr>
              <w:contextualSpacing/>
            </w:pPr>
            <w:r>
              <w:t>Situation au</w:t>
            </w:r>
            <w:r w:rsidR="00861DB1" w:rsidRPr="00E17498">
              <w:t xml:space="preserve"> 05/05/</w:t>
            </w:r>
            <w:r w:rsidR="00861DB1">
              <w:t>1999</w:t>
            </w:r>
          </w:p>
        </w:tc>
        <w:tc>
          <w:tcPr>
            <w:tcW w:w="5528" w:type="dxa"/>
            <w:shd w:val="clear" w:color="auto" w:fill="auto"/>
          </w:tcPr>
          <w:p w:rsidR="00861DB1" w:rsidRPr="00E17498" w:rsidRDefault="00861DB1" w:rsidP="002E4289">
            <w:pPr>
              <w:contextualSpacing/>
            </w:pPr>
            <w:r>
              <w:t>No Data Found</w:t>
            </w:r>
          </w:p>
        </w:tc>
      </w:tr>
      <w:tr w:rsidR="00861DB1" w:rsidRPr="00E17498" w:rsidTr="002E4289">
        <w:tc>
          <w:tcPr>
            <w:tcW w:w="2552" w:type="dxa"/>
            <w:shd w:val="clear" w:color="auto" w:fill="auto"/>
          </w:tcPr>
          <w:p w:rsidR="00861DB1" w:rsidRPr="00E17498" w:rsidRDefault="00861DB1" w:rsidP="005A48CC">
            <w:pPr>
              <w:contextualSpacing/>
            </w:pPr>
            <w:r w:rsidRPr="00E17498">
              <w:t>Situat</w:t>
            </w:r>
            <w:r w:rsidR="005A48CC">
              <w:t>ion au</w:t>
            </w:r>
            <w:r w:rsidRPr="00E17498">
              <w:t xml:space="preserve"> 05/05/2002</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861DB1" w:rsidRPr="00E17498" w:rsidTr="002E4289">
              <w:tc>
                <w:tcPr>
                  <w:tcW w:w="5103" w:type="dxa"/>
                  <w:shd w:val="clear" w:color="auto" w:fill="auto"/>
                </w:tcPr>
                <w:p w:rsidR="00861DB1" w:rsidRDefault="00861DB1" w:rsidP="002E4289">
                  <w:pPr>
                    <w:contextualSpacing/>
                  </w:pPr>
                  <w:r>
                    <w:t>N</w:t>
                  </w:r>
                  <w:r w:rsidR="005A48CC">
                    <w:t>oms</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61DB1" w:rsidRPr="00E17498" w:rsidTr="002E4289">
                    <w:tc>
                      <w:tcPr>
                        <w:tcW w:w="4678" w:type="dxa"/>
                        <w:shd w:val="clear" w:color="auto" w:fill="auto"/>
                      </w:tcPr>
                      <w:p w:rsidR="00861DB1" w:rsidRPr="00E17498" w:rsidRDefault="00861DB1" w:rsidP="005A48CC">
                        <w:pPr>
                          <w:contextualSpacing/>
                        </w:pPr>
                        <w:r w:rsidRPr="00E17498">
                          <w:t>“</w:t>
                        </w:r>
                        <w:r>
                          <w:t>Jean-2001</w:t>
                        </w:r>
                        <w:r w:rsidRPr="00E17498">
                          <w:t xml:space="preserve">”, </w:t>
                        </w:r>
                        <w:r w:rsidR="005A48CC">
                          <w:t>source</w:t>
                        </w:r>
                        <w:r w:rsidRPr="00E17498">
                          <w:t xml:space="preserve"> = </w:t>
                        </w:r>
                        <w:r w:rsidR="005A48CC">
                          <w:t>RN</w:t>
                        </w:r>
                        <w:r>
                          <w:t>-</w:t>
                        </w:r>
                        <w:r w:rsidR="005A48CC">
                          <w:t>BCSS</w:t>
                        </w:r>
                      </w:p>
                    </w:tc>
                  </w:tr>
                </w:tbl>
                <w:p w:rsidR="00861DB1" w:rsidRPr="00E17498" w:rsidRDefault="00861DB1" w:rsidP="002E4289">
                  <w:pPr>
                    <w:contextualSpacing/>
                  </w:pPr>
                </w:p>
              </w:tc>
            </w:tr>
          </w:tbl>
          <w:p w:rsidR="00861DB1" w:rsidRPr="00E17498" w:rsidRDefault="00861DB1" w:rsidP="002E4289">
            <w:pPr>
              <w:contextualSpacing/>
            </w:pPr>
          </w:p>
        </w:tc>
      </w:tr>
      <w:tr w:rsidR="00861DB1" w:rsidRPr="00E17498" w:rsidTr="002E4289">
        <w:tc>
          <w:tcPr>
            <w:tcW w:w="2552" w:type="dxa"/>
            <w:shd w:val="clear" w:color="auto" w:fill="auto"/>
          </w:tcPr>
          <w:p w:rsidR="00861DB1" w:rsidRPr="00E17498" w:rsidRDefault="00861DB1" w:rsidP="005A48CC">
            <w:pPr>
              <w:contextualSpacing/>
            </w:pPr>
            <w:r w:rsidRPr="00E17498">
              <w:t>Situati</w:t>
            </w:r>
            <w:r w:rsidR="005A48CC">
              <w:t>on au</w:t>
            </w:r>
            <w:r w:rsidRPr="00E17498">
              <w:t xml:space="preserve"> 05/05/2003</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861DB1" w:rsidRPr="00E17498" w:rsidTr="002E4289">
              <w:tc>
                <w:tcPr>
                  <w:tcW w:w="5103" w:type="dxa"/>
                  <w:shd w:val="clear" w:color="auto" w:fill="auto"/>
                </w:tcPr>
                <w:p w:rsidR="00861DB1" w:rsidRDefault="00861DB1" w:rsidP="002E4289">
                  <w:pPr>
                    <w:contextualSpacing/>
                  </w:pPr>
                  <w:r>
                    <w:t>N</w:t>
                  </w:r>
                  <w:r w:rsidR="00490BEA">
                    <w:t>oms</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61DB1" w:rsidRPr="00E17498" w:rsidTr="002E4289">
                    <w:tc>
                      <w:tcPr>
                        <w:tcW w:w="4678" w:type="dxa"/>
                        <w:shd w:val="clear" w:color="auto" w:fill="auto"/>
                      </w:tcPr>
                      <w:p w:rsidR="00861DB1" w:rsidRPr="00E17498" w:rsidRDefault="00861DB1" w:rsidP="00490BEA">
                        <w:pPr>
                          <w:contextualSpacing/>
                        </w:pPr>
                        <w:r w:rsidRPr="00E17498">
                          <w:t>“</w:t>
                        </w:r>
                        <w:r>
                          <w:t>Jean-2001</w:t>
                        </w:r>
                        <w:r w:rsidRPr="00E17498">
                          <w:t xml:space="preserve">”, </w:t>
                        </w:r>
                        <w:r w:rsidR="00490BEA">
                          <w:t>source</w:t>
                        </w:r>
                        <w:r w:rsidRPr="00E17498">
                          <w:t xml:space="preserve"> = </w:t>
                        </w:r>
                        <w:r w:rsidR="00490BEA">
                          <w:t>RN</w:t>
                        </w:r>
                      </w:p>
                    </w:tc>
                  </w:tr>
                  <w:tr w:rsidR="00861DB1" w:rsidRPr="00E17498" w:rsidTr="002E4289">
                    <w:tc>
                      <w:tcPr>
                        <w:tcW w:w="4678" w:type="dxa"/>
                        <w:shd w:val="clear" w:color="auto" w:fill="auto"/>
                      </w:tcPr>
                      <w:p w:rsidR="00861DB1" w:rsidRPr="00E17498" w:rsidRDefault="00861DB1" w:rsidP="00490BEA">
                        <w:pPr>
                          <w:contextualSpacing/>
                        </w:pPr>
                        <w:r w:rsidRPr="00E17498">
                          <w:t>“</w:t>
                        </w:r>
                        <w:r>
                          <w:t>Jan-2003</w:t>
                        </w:r>
                        <w:r w:rsidRPr="00E17498">
                          <w:t xml:space="preserve">”, </w:t>
                        </w:r>
                        <w:r w:rsidR="00490BEA">
                          <w:t>source</w:t>
                        </w:r>
                        <w:r w:rsidRPr="00E17498">
                          <w:t xml:space="preserve"> = </w:t>
                        </w:r>
                        <w:r w:rsidR="00490BEA">
                          <w:t>BCSS</w:t>
                        </w:r>
                      </w:p>
                    </w:tc>
                  </w:tr>
                </w:tbl>
                <w:p w:rsidR="00861DB1" w:rsidRPr="00E17498" w:rsidRDefault="00861DB1" w:rsidP="002E4289">
                  <w:pPr>
                    <w:contextualSpacing/>
                  </w:pPr>
                </w:p>
              </w:tc>
            </w:tr>
          </w:tbl>
          <w:p w:rsidR="00861DB1" w:rsidRPr="00E17498" w:rsidRDefault="00861DB1" w:rsidP="002E4289">
            <w:pPr>
              <w:contextualSpacing/>
            </w:pPr>
          </w:p>
        </w:tc>
      </w:tr>
      <w:tr w:rsidR="00861DB1" w:rsidRPr="00E17498" w:rsidTr="002E4289">
        <w:tc>
          <w:tcPr>
            <w:tcW w:w="2552" w:type="dxa"/>
            <w:shd w:val="clear" w:color="auto" w:fill="auto"/>
          </w:tcPr>
          <w:p w:rsidR="00861DB1" w:rsidRPr="00E17498" w:rsidRDefault="00490BEA" w:rsidP="002E4289">
            <w:pPr>
              <w:contextualSpacing/>
            </w:pPr>
            <w:r>
              <w:t>Situation aujourd’hui</w:t>
            </w:r>
          </w:p>
        </w:tc>
        <w:tc>
          <w:tcPr>
            <w:tcW w:w="5528" w:type="dxa"/>
            <w:shd w:val="clear" w:color="auto" w:fill="auto"/>
          </w:tcPr>
          <w:tbl>
            <w:tblPr>
              <w:tblW w:w="51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861DB1" w:rsidRPr="00E17498" w:rsidTr="002E4289">
              <w:tc>
                <w:tcPr>
                  <w:tcW w:w="5103" w:type="dxa"/>
                  <w:shd w:val="clear" w:color="auto" w:fill="auto"/>
                </w:tcPr>
                <w:p w:rsidR="00861DB1" w:rsidRDefault="00861DB1" w:rsidP="002E4289">
                  <w:pPr>
                    <w:contextualSpacing/>
                  </w:pPr>
                  <w:r>
                    <w:t>N</w:t>
                  </w:r>
                  <w:r w:rsidR="00490BEA">
                    <w:t>oms</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61DB1" w:rsidRPr="00E17498" w:rsidTr="002E4289">
                    <w:tc>
                      <w:tcPr>
                        <w:tcW w:w="4678" w:type="dxa"/>
                        <w:shd w:val="clear" w:color="auto" w:fill="auto"/>
                      </w:tcPr>
                      <w:p w:rsidR="00861DB1" w:rsidRPr="00E17498" w:rsidRDefault="00861DB1" w:rsidP="00490BEA">
                        <w:pPr>
                          <w:contextualSpacing/>
                        </w:pPr>
                        <w:r w:rsidRPr="00E17498">
                          <w:t>“</w:t>
                        </w:r>
                        <w:r>
                          <w:t>Jean-2001</w:t>
                        </w:r>
                        <w:r w:rsidRPr="00E17498">
                          <w:t xml:space="preserve">”, </w:t>
                        </w:r>
                        <w:r w:rsidR="00490BEA">
                          <w:t>source</w:t>
                        </w:r>
                        <w:r w:rsidRPr="00E17498">
                          <w:t xml:space="preserve"> = </w:t>
                        </w:r>
                        <w:r w:rsidR="00490BEA">
                          <w:t>RN</w:t>
                        </w:r>
                      </w:p>
                    </w:tc>
                  </w:tr>
                  <w:tr w:rsidR="00861DB1" w:rsidRPr="00E17498" w:rsidTr="002E4289">
                    <w:tc>
                      <w:tcPr>
                        <w:tcW w:w="4678" w:type="dxa"/>
                        <w:shd w:val="clear" w:color="auto" w:fill="auto"/>
                      </w:tcPr>
                      <w:p w:rsidR="00861DB1" w:rsidRPr="00E17498" w:rsidRDefault="00861DB1" w:rsidP="00490BEA">
                        <w:pPr>
                          <w:contextualSpacing/>
                        </w:pPr>
                        <w:r w:rsidRPr="00E17498">
                          <w:t>“</w:t>
                        </w:r>
                        <w:r>
                          <w:t>Jan-2003</w:t>
                        </w:r>
                        <w:r w:rsidRPr="00E17498">
                          <w:t xml:space="preserve">”, </w:t>
                        </w:r>
                        <w:r w:rsidR="00490BEA">
                          <w:t>source</w:t>
                        </w:r>
                        <w:r w:rsidRPr="00E17498">
                          <w:t xml:space="preserve"> = </w:t>
                        </w:r>
                        <w:r w:rsidR="00490BEA">
                          <w:t>BCSS</w:t>
                        </w:r>
                      </w:p>
                    </w:tc>
                  </w:tr>
                </w:tbl>
                <w:p w:rsidR="00861DB1" w:rsidRPr="00E17498" w:rsidRDefault="00861DB1" w:rsidP="002E4289">
                  <w:pPr>
                    <w:contextualSpacing/>
                  </w:pPr>
                </w:p>
              </w:tc>
            </w:tr>
          </w:tbl>
          <w:p w:rsidR="00861DB1" w:rsidRPr="00E17498" w:rsidRDefault="00861DB1" w:rsidP="002E4289">
            <w:pPr>
              <w:contextualSpacing/>
            </w:pPr>
          </w:p>
        </w:tc>
      </w:tr>
    </w:tbl>
    <w:p w:rsidR="00861DB1" w:rsidRDefault="00861DB1" w:rsidP="00861DB1">
      <w:pPr>
        <w:contextualSpacing/>
      </w:pPr>
    </w:p>
    <w:p w:rsidR="00861DB1" w:rsidRDefault="00490BEA" w:rsidP="00861DB1">
      <w:pPr>
        <w:numPr>
          <w:ilvl w:val="0"/>
          <w:numId w:val="35"/>
        </w:numPr>
        <w:spacing w:after="0" w:line="240" w:lineRule="auto"/>
        <w:contextualSpacing/>
        <w:jc w:val="left"/>
      </w:pPr>
      <w:r>
        <w:t>Consultation données actuelles</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861DB1" w:rsidRPr="00E17498" w:rsidTr="002E4289">
        <w:tc>
          <w:tcPr>
            <w:tcW w:w="8080" w:type="dxa"/>
            <w:shd w:val="clear" w:color="auto" w:fill="auto"/>
          </w:tcPr>
          <w:p w:rsidR="00861DB1" w:rsidRDefault="00861DB1" w:rsidP="002E4289">
            <w:pPr>
              <w:contextualSpacing/>
            </w:pPr>
            <w:r>
              <w:t>N</w:t>
            </w:r>
            <w:r w:rsidR="00490BEA">
              <w:t>o</w:t>
            </w:r>
            <w:r>
              <w:t>m</w:t>
            </w:r>
          </w:p>
          <w:tbl>
            <w:tblPr>
              <w:tblW w:w="765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861DB1" w:rsidRPr="00E17498" w:rsidTr="002E4289">
              <w:tc>
                <w:tcPr>
                  <w:tcW w:w="7654" w:type="dxa"/>
                  <w:shd w:val="clear" w:color="auto" w:fill="auto"/>
                </w:tcPr>
                <w:p w:rsidR="00861DB1" w:rsidRPr="00E17498" w:rsidRDefault="00861DB1" w:rsidP="00490BEA">
                  <w:pPr>
                    <w:contextualSpacing/>
                  </w:pPr>
                  <w:r w:rsidRPr="00E17498">
                    <w:t>“</w:t>
                  </w:r>
                  <w:r>
                    <w:t>Jan-2003</w:t>
                  </w:r>
                  <w:r w:rsidRPr="00E17498">
                    <w:t xml:space="preserve">”, </w:t>
                  </w:r>
                  <w:r w:rsidR="00490BEA">
                    <w:t>source</w:t>
                  </w:r>
                  <w:r w:rsidRPr="00E17498">
                    <w:t xml:space="preserve"> = </w:t>
                  </w:r>
                  <w:r w:rsidR="00490BEA">
                    <w:t>BCSS</w:t>
                  </w:r>
                </w:p>
              </w:tc>
            </w:tr>
          </w:tbl>
          <w:p w:rsidR="00861DB1" w:rsidRPr="00E17498" w:rsidRDefault="00861DB1" w:rsidP="002E4289">
            <w:pPr>
              <w:contextualSpacing/>
            </w:pPr>
          </w:p>
        </w:tc>
      </w:tr>
    </w:tbl>
    <w:p w:rsidR="00861DB1" w:rsidRDefault="00861DB1" w:rsidP="00861DB1">
      <w:pPr>
        <w:ind w:left="720"/>
        <w:contextualSpacing/>
      </w:pPr>
    </w:p>
    <w:p w:rsidR="00490BEA" w:rsidRDefault="00490BEA" w:rsidP="00861DB1">
      <w:pPr>
        <w:contextualSpacing/>
      </w:pPr>
      <w:r>
        <w:t>Remarquez dans cette exemple que même si la personne a changé de nom dans les registres BCSS, la période avec le nom ‘Jean’ n’est pas clôturée dans le registre national. Il se peut en effet qu’en cas de dérad</w:t>
      </w:r>
      <w:r w:rsidR="00B107BE">
        <w:t>i</w:t>
      </w:r>
      <w:r>
        <w:t>ation, le registre national ne reprenne pas le changement de nom et la période de validité du nom ‘Jean’ soit poursuivie.</w:t>
      </w:r>
    </w:p>
    <w:p w:rsidR="00861DB1" w:rsidRDefault="00861DB1" w:rsidP="00861DB1">
      <w:pPr>
        <w:contextualSpacing/>
      </w:pPr>
    </w:p>
    <w:p w:rsidR="00490BEA" w:rsidRPr="00490BEA" w:rsidRDefault="00490BEA" w:rsidP="00861DB1">
      <w:pPr>
        <w:contextualSpacing/>
      </w:pPr>
      <w:r>
        <w:t xml:space="preserve">Ci-dessous figurent quelques </w:t>
      </w:r>
      <w:r>
        <w:rPr>
          <w:b/>
        </w:rPr>
        <w:t xml:space="preserve">exemples </w:t>
      </w:r>
      <w:r>
        <w:t>à titre d’illustration. Dans un souci de lisibilité, nous n’avons pas repris l’élément ‘Nationalités’ dans la représentation.</w:t>
      </w:r>
    </w:p>
    <w:p w:rsidR="00861DB1" w:rsidRDefault="00861DB1" w:rsidP="00861DB1">
      <w:pPr>
        <w:jc w:val="left"/>
        <w:rPr>
          <w:rFonts w:ascii="Calibri" w:eastAsiaTheme="majorEastAsia" w:hAnsi="Calibri" w:cstheme="majorBidi"/>
          <w:bCs/>
          <w:color w:val="585858"/>
          <w:sz w:val="24"/>
        </w:rPr>
      </w:pPr>
      <w:r>
        <w:br w:type="page"/>
      </w:r>
    </w:p>
    <w:p w:rsidR="00861DB1" w:rsidRDefault="00490BEA" w:rsidP="00861DB1">
      <w:pPr>
        <w:pStyle w:val="Heading3"/>
        <w:contextualSpacing/>
      </w:pPr>
      <w:r>
        <w:lastRenderedPageBreak/>
        <w:t>Données uniquement dans registre national</w:t>
      </w:r>
    </w:p>
    <w:p w:rsidR="00861DB1" w:rsidRDefault="00490BEA"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861DB1" w:rsidRPr="00F25868" w:rsidTr="002E4289">
        <w:tc>
          <w:tcPr>
            <w:tcW w:w="1418" w:type="dxa"/>
            <w:tcBorders>
              <w:bottom w:val="double" w:sz="4" w:space="0" w:color="auto"/>
            </w:tcBorders>
            <w:shd w:val="clear" w:color="auto" w:fill="auto"/>
          </w:tcPr>
          <w:p w:rsidR="00861DB1" w:rsidRPr="00F25868" w:rsidRDefault="00490BEA" w:rsidP="002E4289">
            <w:pPr>
              <w:contextualSpacing/>
            </w:pPr>
            <w:r>
              <w:t>Date</w:t>
            </w:r>
          </w:p>
        </w:tc>
        <w:tc>
          <w:tcPr>
            <w:tcW w:w="6520" w:type="dxa"/>
            <w:tcBorders>
              <w:bottom w:val="double" w:sz="4" w:space="0" w:color="auto"/>
            </w:tcBorders>
            <w:shd w:val="clear" w:color="auto" w:fill="auto"/>
          </w:tcPr>
          <w:p w:rsidR="00861DB1" w:rsidRPr="00F25868" w:rsidRDefault="00861DB1" w:rsidP="00490BEA">
            <w:pPr>
              <w:contextualSpacing/>
            </w:pPr>
            <w:r w:rsidRPr="00F25868">
              <w:t>Situati</w:t>
            </w:r>
            <w:r w:rsidR="00490BEA">
              <w:t>on NISS</w:t>
            </w:r>
            <w:r>
              <w:t xml:space="preserve"> A </w:t>
            </w:r>
            <w:r w:rsidR="00490BEA">
              <w:t>registre national</w:t>
            </w:r>
          </w:p>
        </w:tc>
      </w:tr>
      <w:tr w:rsidR="00861DB1" w:rsidRPr="00F25868" w:rsidTr="002E4289">
        <w:tc>
          <w:tcPr>
            <w:tcW w:w="1418" w:type="dxa"/>
            <w:shd w:val="clear" w:color="auto" w:fill="auto"/>
          </w:tcPr>
          <w:p w:rsidR="00861DB1" w:rsidRPr="00F25868" w:rsidRDefault="00861DB1" w:rsidP="002E4289">
            <w:pPr>
              <w:contextualSpacing/>
            </w:pPr>
            <w:r>
              <w:t>01/01/2001</w:t>
            </w:r>
          </w:p>
        </w:tc>
        <w:tc>
          <w:tcPr>
            <w:tcW w:w="6520" w:type="dxa"/>
            <w:shd w:val="clear" w:color="auto" w:fill="auto"/>
          </w:tcPr>
          <w:p w:rsidR="00861DB1" w:rsidRPr="00341B56" w:rsidRDefault="00861DB1" w:rsidP="00490BEA">
            <w:pPr>
              <w:contextualSpacing/>
            </w:pPr>
            <w:r>
              <w:t>Nationalit</w:t>
            </w:r>
            <w:r w:rsidR="00490BEA">
              <w:t>é</w:t>
            </w:r>
            <w:r>
              <w:t xml:space="preserve"> </w:t>
            </w:r>
            <w:r w:rsidRPr="00341B56">
              <w:t>“</w:t>
            </w:r>
            <w:r>
              <w:t>Belg</w:t>
            </w:r>
            <w:r w:rsidR="00490BEA">
              <w:t>e</w:t>
            </w:r>
            <w:r>
              <w:t>-2001”</w:t>
            </w:r>
          </w:p>
        </w:tc>
      </w:tr>
      <w:tr w:rsidR="00861DB1" w:rsidRPr="000D7333" w:rsidTr="002E4289">
        <w:tc>
          <w:tcPr>
            <w:tcW w:w="1418" w:type="dxa"/>
            <w:shd w:val="clear" w:color="auto" w:fill="auto"/>
          </w:tcPr>
          <w:p w:rsidR="00861DB1" w:rsidRPr="00F25868" w:rsidRDefault="00861DB1" w:rsidP="002E4289">
            <w:pPr>
              <w:contextualSpacing/>
            </w:pPr>
            <w:r>
              <w:t>01/01/2003</w:t>
            </w:r>
          </w:p>
        </w:tc>
        <w:tc>
          <w:tcPr>
            <w:tcW w:w="6520" w:type="dxa"/>
            <w:shd w:val="clear" w:color="auto" w:fill="auto"/>
          </w:tcPr>
          <w:p w:rsidR="00861DB1" w:rsidRPr="00341B56" w:rsidRDefault="00490BEA" w:rsidP="00490BEA">
            <w:pPr>
              <w:contextualSpacing/>
            </w:pPr>
            <w:r>
              <w:t>Nouvelle nationalité</w:t>
            </w:r>
            <w:r w:rsidR="00861DB1">
              <w:t xml:space="preserve"> “Fra</w:t>
            </w:r>
            <w:r>
              <w:t>nçais-</w:t>
            </w:r>
            <w:r w:rsidR="00861DB1">
              <w:t xml:space="preserve">2003”. </w:t>
            </w:r>
            <w:r>
              <w:t>Ancienne occurrence prend fin</w:t>
            </w:r>
            <w:r w:rsidR="00861DB1">
              <w:t>.</w:t>
            </w:r>
          </w:p>
        </w:tc>
      </w:tr>
    </w:tbl>
    <w:p w:rsidR="00861DB1" w:rsidRDefault="00861DB1" w:rsidP="00861DB1">
      <w:pPr>
        <w:contextualSpacing/>
      </w:pPr>
    </w:p>
    <w:p w:rsidR="00861DB1" w:rsidRDefault="002E4289"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2E4289">
            <w:pPr>
              <w:contextualSpacing/>
            </w:pPr>
            <w:r w:rsidRPr="00E17498">
              <w:t>“</w:t>
            </w:r>
            <w:r w:rsidR="002E4289">
              <w:t>Belge</w:t>
            </w:r>
            <w:r>
              <w:t>-2001-2003</w:t>
            </w:r>
            <w:r w:rsidRPr="00E17498">
              <w:t xml:space="preserve">”, </w:t>
            </w:r>
            <w:r w:rsidR="002E4289">
              <w:t>source</w:t>
            </w:r>
            <w:r w:rsidRPr="00E17498">
              <w:t xml:space="preserve"> = </w:t>
            </w:r>
            <w:r w:rsidR="002E4289">
              <w:t>RN</w:t>
            </w:r>
          </w:p>
        </w:tc>
      </w:tr>
      <w:tr w:rsidR="00861DB1" w:rsidRPr="00E17498" w:rsidTr="002E4289">
        <w:tc>
          <w:tcPr>
            <w:tcW w:w="8080" w:type="dxa"/>
            <w:shd w:val="clear" w:color="auto" w:fill="auto"/>
          </w:tcPr>
          <w:p w:rsidR="00861DB1" w:rsidRPr="00E17498" w:rsidRDefault="00861DB1" w:rsidP="002E4289">
            <w:pPr>
              <w:contextualSpacing/>
            </w:pPr>
            <w:r w:rsidRPr="00E17498">
              <w:t>“</w:t>
            </w:r>
            <w:r w:rsidR="002E4289">
              <w:t>Français</w:t>
            </w:r>
            <w:r>
              <w:t>-2003</w:t>
            </w:r>
            <w:r w:rsidRPr="00E17498">
              <w:t xml:space="preserve">”, </w:t>
            </w:r>
            <w:r w:rsidR="002E4289">
              <w:t>source</w:t>
            </w:r>
            <w:r>
              <w:t xml:space="preserve"> = </w:t>
            </w:r>
            <w:r w:rsidR="002E4289">
              <w:t>RN</w:t>
            </w:r>
          </w:p>
        </w:tc>
      </w:tr>
    </w:tbl>
    <w:p w:rsidR="00861DB1" w:rsidRDefault="00861DB1" w:rsidP="00861DB1">
      <w:pPr>
        <w:contextualSpacing/>
      </w:pPr>
    </w:p>
    <w:p w:rsidR="00861DB1" w:rsidRDefault="002E4289" w:rsidP="00861DB1">
      <w:pPr>
        <w:numPr>
          <w:ilvl w:val="0"/>
          <w:numId w:val="35"/>
        </w:numPr>
        <w:spacing w:after="0" w:line="240" w:lineRule="auto"/>
        <w:contextualSpacing/>
        <w:jc w:val="left"/>
      </w:pPr>
      <w:r>
        <w:t>Consultation sur date</w:t>
      </w:r>
      <w:r w:rsidR="00861DB1">
        <w:t xml:space="preserve"> </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w:t>
            </w:r>
            <w:r>
              <w:t>1999</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05/05/2002</w:t>
            </w:r>
          </w:p>
        </w:tc>
        <w:tc>
          <w:tcPr>
            <w:tcW w:w="5352" w:type="dxa"/>
            <w:shd w:val="clear" w:color="auto" w:fill="auto"/>
          </w:tcPr>
          <w:p w:rsidR="00861DB1" w:rsidRPr="00E17498" w:rsidRDefault="00861DB1" w:rsidP="002E4289">
            <w:pPr>
              <w:contextualSpacing/>
            </w:pPr>
            <w:r w:rsidRPr="00E17498">
              <w:t>“</w:t>
            </w:r>
            <w:r w:rsidR="002E4289">
              <w:t>Belge</w:t>
            </w:r>
            <w:r>
              <w:t>-2001</w:t>
            </w:r>
            <w:r w:rsidRPr="00E17498">
              <w:t xml:space="preserve">”, </w:t>
            </w:r>
            <w:r w:rsidR="002E4289">
              <w:t>source</w:t>
            </w:r>
            <w:r w:rsidRPr="00E17498">
              <w:t xml:space="preserve"> = </w:t>
            </w:r>
            <w:r w:rsidR="002E4289">
              <w:t>RN</w:t>
            </w:r>
          </w:p>
        </w:tc>
      </w:tr>
      <w:tr w:rsidR="00861DB1" w:rsidRPr="00E17498"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05/05/2003</w:t>
            </w:r>
          </w:p>
        </w:tc>
        <w:tc>
          <w:tcPr>
            <w:tcW w:w="5352" w:type="dxa"/>
            <w:shd w:val="clear" w:color="auto" w:fill="auto"/>
          </w:tcPr>
          <w:p w:rsidR="00861DB1" w:rsidRPr="00E17498" w:rsidRDefault="00861DB1" w:rsidP="002E4289">
            <w:pPr>
              <w:contextualSpacing/>
            </w:pPr>
            <w:r w:rsidRPr="00E17498">
              <w:t>“Fran</w:t>
            </w:r>
            <w:r w:rsidR="002E4289">
              <w:t>çai</w:t>
            </w:r>
            <w:r w:rsidRPr="00E17498">
              <w:t>s</w:t>
            </w:r>
            <w:r>
              <w:t xml:space="preserve">-2003”, </w:t>
            </w:r>
            <w:r w:rsidR="002E4289">
              <w:t xml:space="preserve">source = </w:t>
            </w:r>
            <w:r>
              <w:t>R</w:t>
            </w:r>
            <w:r w:rsidR="002E4289">
              <w:t>N</w:t>
            </w:r>
          </w:p>
        </w:tc>
      </w:tr>
      <w:tr w:rsidR="00861DB1" w:rsidRPr="00E17498" w:rsidTr="002E4289">
        <w:tc>
          <w:tcPr>
            <w:tcW w:w="2693" w:type="dxa"/>
            <w:shd w:val="clear" w:color="auto" w:fill="auto"/>
          </w:tcPr>
          <w:p w:rsidR="00861DB1" w:rsidRPr="00E17498" w:rsidRDefault="002E4289" w:rsidP="002E4289">
            <w:pPr>
              <w:contextualSpacing/>
            </w:pPr>
            <w:r>
              <w:t>Situation aujourd’hui</w:t>
            </w:r>
          </w:p>
        </w:tc>
        <w:tc>
          <w:tcPr>
            <w:tcW w:w="5352" w:type="dxa"/>
            <w:shd w:val="clear" w:color="auto" w:fill="auto"/>
          </w:tcPr>
          <w:p w:rsidR="00861DB1" w:rsidRPr="00E17498" w:rsidRDefault="00861DB1" w:rsidP="002E4289">
            <w:pPr>
              <w:contextualSpacing/>
            </w:pPr>
            <w:r w:rsidRPr="00E17498">
              <w:t>“Fran</w:t>
            </w:r>
            <w:r w:rsidR="002E4289">
              <w:t>çai</w:t>
            </w:r>
            <w:r w:rsidRPr="00E17498">
              <w:t>s</w:t>
            </w:r>
            <w:r>
              <w:t xml:space="preserve">-2003”, </w:t>
            </w:r>
            <w:r w:rsidR="002E4289">
              <w:t>source</w:t>
            </w:r>
            <w:r>
              <w:t xml:space="preserve"> = </w:t>
            </w:r>
            <w:r w:rsidR="002E4289">
              <w:t>RN</w:t>
            </w:r>
          </w:p>
        </w:tc>
      </w:tr>
    </w:tbl>
    <w:p w:rsidR="00861DB1" w:rsidRDefault="00861DB1" w:rsidP="00861DB1">
      <w:pPr>
        <w:contextualSpacing/>
      </w:pPr>
    </w:p>
    <w:p w:rsidR="00861DB1" w:rsidRDefault="002E4289" w:rsidP="00861DB1">
      <w:pPr>
        <w:numPr>
          <w:ilvl w:val="0"/>
          <w:numId w:val="35"/>
        </w:numPr>
        <w:spacing w:after="0" w:line="240" w:lineRule="auto"/>
        <w:contextualSpacing/>
        <w:jc w:val="left"/>
      </w:pPr>
      <w:r>
        <w:t>Consultation données actuelles</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2E4289">
            <w:pPr>
              <w:contextualSpacing/>
            </w:pPr>
            <w:r w:rsidRPr="00E17498">
              <w:t>“Fran</w:t>
            </w:r>
            <w:r w:rsidR="002E4289">
              <w:t>çai</w:t>
            </w:r>
            <w:r w:rsidRPr="00E17498">
              <w:t>s</w:t>
            </w:r>
            <w:r>
              <w:t xml:space="preserve">-2003”, </w:t>
            </w:r>
            <w:r w:rsidR="002E4289">
              <w:t>source</w:t>
            </w:r>
            <w:r>
              <w:t xml:space="preserve"> = </w:t>
            </w:r>
            <w:r w:rsidR="002E4289">
              <w:t>RN</w:t>
            </w:r>
          </w:p>
        </w:tc>
      </w:tr>
    </w:tbl>
    <w:p w:rsidR="00861DB1" w:rsidRDefault="00861DB1" w:rsidP="00861DB1">
      <w:pPr>
        <w:contextualSpacing/>
      </w:pPr>
    </w:p>
    <w:p w:rsidR="00861DB1" w:rsidRDefault="00861DB1" w:rsidP="00861DB1">
      <w:pPr>
        <w:pStyle w:val="Heading3"/>
        <w:contextualSpacing/>
      </w:pPr>
      <w:r>
        <w:br w:type="page"/>
      </w:r>
      <w:r w:rsidR="002E4289">
        <w:lastRenderedPageBreak/>
        <w:t>Données uniquement dans registres BCSS</w:t>
      </w:r>
    </w:p>
    <w:p w:rsidR="00861DB1" w:rsidRDefault="002E4289"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379"/>
      </w:tblGrid>
      <w:tr w:rsidR="00861DB1" w:rsidRPr="00F25868" w:rsidTr="002E4289">
        <w:tc>
          <w:tcPr>
            <w:tcW w:w="1559" w:type="dxa"/>
            <w:tcBorders>
              <w:bottom w:val="double" w:sz="4" w:space="0" w:color="auto"/>
            </w:tcBorders>
            <w:shd w:val="clear" w:color="auto" w:fill="auto"/>
          </w:tcPr>
          <w:p w:rsidR="00861DB1" w:rsidRPr="00F25868" w:rsidRDefault="002E4289" w:rsidP="002E4289">
            <w:pPr>
              <w:contextualSpacing/>
            </w:pPr>
            <w:r>
              <w:t>Date</w:t>
            </w:r>
          </w:p>
        </w:tc>
        <w:tc>
          <w:tcPr>
            <w:tcW w:w="6379" w:type="dxa"/>
            <w:tcBorders>
              <w:bottom w:val="double" w:sz="4" w:space="0" w:color="auto"/>
            </w:tcBorders>
            <w:shd w:val="clear" w:color="auto" w:fill="auto"/>
          </w:tcPr>
          <w:p w:rsidR="00861DB1" w:rsidRPr="00F25868" w:rsidRDefault="00861DB1" w:rsidP="002E4289">
            <w:pPr>
              <w:contextualSpacing/>
            </w:pPr>
            <w:r w:rsidRPr="00F25868">
              <w:t>Situati</w:t>
            </w:r>
            <w:r w:rsidR="002E4289">
              <w:t>on NISS</w:t>
            </w:r>
            <w:r>
              <w:t xml:space="preserve"> A </w:t>
            </w:r>
            <w:r w:rsidR="002E4289">
              <w:t>BCSS</w:t>
            </w:r>
          </w:p>
        </w:tc>
      </w:tr>
      <w:tr w:rsidR="00861DB1" w:rsidRPr="00F25868" w:rsidTr="002E4289">
        <w:tc>
          <w:tcPr>
            <w:tcW w:w="1559" w:type="dxa"/>
            <w:shd w:val="clear" w:color="auto" w:fill="auto"/>
          </w:tcPr>
          <w:p w:rsidR="00861DB1" w:rsidRPr="00F25868" w:rsidRDefault="00861DB1" w:rsidP="002E4289">
            <w:pPr>
              <w:contextualSpacing/>
            </w:pPr>
            <w:r>
              <w:t>01/01/2001</w:t>
            </w:r>
          </w:p>
        </w:tc>
        <w:tc>
          <w:tcPr>
            <w:tcW w:w="6379" w:type="dxa"/>
            <w:shd w:val="clear" w:color="auto" w:fill="auto"/>
          </w:tcPr>
          <w:p w:rsidR="00861DB1" w:rsidRPr="00341B56" w:rsidRDefault="00861DB1" w:rsidP="002E4289">
            <w:pPr>
              <w:contextualSpacing/>
            </w:pPr>
            <w:r>
              <w:t>Nationalit</w:t>
            </w:r>
            <w:r w:rsidR="002E4289">
              <w:t>é</w:t>
            </w:r>
            <w:r>
              <w:t xml:space="preserve"> </w:t>
            </w:r>
            <w:r w:rsidRPr="00341B56">
              <w:t>“</w:t>
            </w:r>
            <w:r>
              <w:t>Belg</w:t>
            </w:r>
            <w:r w:rsidR="002E4289">
              <w:t>e</w:t>
            </w:r>
            <w:r>
              <w:t>-2001”</w:t>
            </w:r>
          </w:p>
        </w:tc>
      </w:tr>
      <w:tr w:rsidR="00861DB1" w:rsidRPr="000D7333" w:rsidTr="002E4289">
        <w:tc>
          <w:tcPr>
            <w:tcW w:w="1559" w:type="dxa"/>
            <w:shd w:val="clear" w:color="auto" w:fill="auto"/>
          </w:tcPr>
          <w:p w:rsidR="00861DB1" w:rsidRPr="00F25868" w:rsidRDefault="00861DB1" w:rsidP="002E4289">
            <w:pPr>
              <w:contextualSpacing/>
            </w:pPr>
            <w:r>
              <w:t>01/01/2003</w:t>
            </w:r>
          </w:p>
        </w:tc>
        <w:tc>
          <w:tcPr>
            <w:tcW w:w="6379" w:type="dxa"/>
            <w:shd w:val="clear" w:color="auto" w:fill="auto"/>
          </w:tcPr>
          <w:p w:rsidR="00861DB1" w:rsidRPr="00341B56" w:rsidRDefault="002E4289" w:rsidP="002E4289">
            <w:pPr>
              <w:contextualSpacing/>
            </w:pPr>
            <w:r>
              <w:t>Nouvelle nationalité</w:t>
            </w:r>
            <w:r w:rsidR="00861DB1">
              <w:t xml:space="preserve"> “Fran</w:t>
            </w:r>
            <w:r>
              <w:t>çai</w:t>
            </w:r>
            <w:r w:rsidR="00861DB1">
              <w:t xml:space="preserve">s-2003”. </w:t>
            </w:r>
            <w:r>
              <w:t>Ancienne occurrence est maintenue</w:t>
            </w:r>
            <w:r w:rsidR="00861DB1">
              <w:t>.</w:t>
            </w:r>
          </w:p>
        </w:tc>
      </w:tr>
      <w:tr w:rsidR="00861DB1" w:rsidRPr="000D7333" w:rsidTr="002E4289">
        <w:tc>
          <w:tcPr>
            <w:tcW w:w="1559" w:type="dxa"/>
            <w:shd w:val="clear" w:color="auto" w:fill="auto"/>
          </w:tcPr>
          <w:p w:rsidR="00861DB1" w:rsidRPr="00F25868" w:rsidRDefault="00861DB1" w:rsidP="002E4289">
            <w:pPr>
              <w:contextualSpacing/>
            </w:pPr>
            <w:r>
              <w:t>01/01/2004</w:t>
            </w:r>
          </w:p>
        </w:tc>
        <w:tc>
          <w:tcPr>
            <w:tcW w:w="6379" w:type="dxa"/>
            <w:shd w:val="clear" w:color="auto" w:fill="auto"/>
          </w:tcPr>
          <w:p w:rsidR="00861DB1" w:rsidRPr="00341B56" w:rsidRDefault="002E4289" w:rsidP="002E4289">
            <w:pPr>
              <w:contextualSpacing/>
            </w:pPr>
            <w:r>
              <w:t>Nouvelle nationalité</w:t>
            </w:r>
            <w:r w:rsidR="00861DB1">
              <w:t xml:space="preserve"> “</w:t>
            </w:r>
            <w:r>
              <w:t>Allemand</w:t>
            </w:r>
            <w:r w:rsidR="00861DB1">
              <w:t xml:space="preserve">-2004”. </w:t>
            </w:r>
            <w:r>
              <w:t>Occurrence « Français » éteinte en</w:t>
            </w:r>
            <w:r w:rsidR="00861DB1">
              <w:t xml:space="preserve"> 2004.</w:t>
            </w:r>
          </w:p>
        </w:tc>
      </w:tr>
    </w:tbl>
    <w:p w:rsidR="00861DB1" w:rsidRDefault="00861DB1" w:rsidP="00861DB1">
      <w:pPr>
        <w:contextualSpacing/>
      </w:pPr>
    </w:p>
    <w:p w:rsidR="00861DB1" w:rsidRDefault="002E4289"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2E4289">
            <w:pPr>
              <w:contextualSpacing/>
            </w:pPr>
            <w:r w:rsidRPr="00E17498">
              <w:t>“Belg</w:t>
            </w:r>
            <w:r w:rsidR="002E4289">
              <w:t>e</w:t>
            </w:r>
            <w:r>
              <w:t>-2001</w:t>
            </w:r>
            <w:r w:rsidRPr="00E17498">
              <w:t xml:space="preserve">”, </w:t>
            </w:r>
            <w:r w:rsidR="002E4289">
              <w:t xml:space="preserve">source </w:t>
            </w:r>
            <w:r w:rsidRPr="00E17498">
              <w:t xml:space="preserve">= </w:t>
            </w:r>
            <w:r w:rsidR="002E4289">
              <w:t>BCSS</w:t>
            </w:r>
          </w:p>
        </w:tc>
      </w:tr>
      <w:tr w:rsidR="00861DB1" w:rsidRPr="00E17498" w:rsidTr="002E4289">
        <w:tc>
          <w:tcPr>
            <w:tcW w:w="8080" w:type="dxa"/>
            <w:shd w:val="clear" w:color="auto" w:fill="auto"/>
          </w:tcPr>
          <w:p w:rsidR="00861DB1" w:rsidRPr="00E17498" w:rsidRDefault="00861DB1" w:rsidP="002E4289">
            <w:pPr>
              <w:contextualSpacing/>
            </w:pPr>
            <w:r w:rsidRPr="00E17498">
              <w:t>“</w:t>
            </w:r>
            <w:r>
              <w:t>Fran</w:t>
            </w:r>
            <w:r w:rsidR="002E4289">
              <w:t>çai</w:t>
            </w:r>
            <w:r>
              <w:t>s-2003-2004</w:t>
            </w:r>
            <w:r w:rsidRPr="00E17498">
              <w:t xml:space="preserve">”, </w:t>
            </w:r>
            <w:r w:rsidR="002E4289">
              <w:t>source</w:t>
            </w:r>
            <w:r w:rsidRPr="00E17498">
              <w:t xml:space="preserve"> = </w:t>
            </w:r>
            <w:r w:rsidR="002E4289">
              <w:t>BCSS</w:t>
            </w:r>
          </w:p>
        </w:tc>
      </w:tr>
      <w:tr w:rsidR="00861DB1" w:rsidRPr="00E17498" w:rsidTr="002E4289">
        <w:tc>
          <w:tcPr>
            <w:tcW w:w="8080" w:type="dxa"/>
            <w:shd w:val="clear" w:color="auto" w:fill="auto"/>
          </w:tcPr>
          <w:p w:rsidR="00861DB1" w:rsidRPr="00E17498" w:rsidRDefault="00861DB1" w:rsidP="002E4289">
            <w:pPr>
              <w:contextualSpacing/>
            </w:pPr>
            <w:r w:rsidRPr="00E17498">
              <w:t>“</w:t>
            </w:r>
            <w:r w:rsidR="002E4289">
              <w:t>Allemand</w:t>
            </w:r>
            <w:r>
              <w:t>-2004</w:t>
            </w:r>
            <w:r w:rsidRPr="00E17498">
              <w:t xml:space="preserve">”, </w:t>
            </w:r>
            <w:r w:rsidR="002E4289">
              <w:t>source</w:t>
            </w:r>
            <w:r>
              <w:t xml:space="preserve"> = </w:t>
            </w:r>
            <w:r w:rsidR="002E4289">
              <w:t>BCSS</w:t>
            </w:r>
          </w:p>
        </w:tc>
      </w:tr>
    </w:tbl>
    <w:p w:rsidR="00861DB1" w:rsidRDefault="00861DB1" w:rsidP="00861DB1">
      <w:pPr>
        <w:contextualSpacing/>
      </w:pPr>
    </w:p>
    <w:p w:rsidR="00861DB1" w:rsidRDefault="002E4289"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w:t>
            </w:r>
            <w:r>
              <w:t>1999</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05/05/2002</w:t>
            </w:r>
          </w:p>
        </w:tc>
        <w:tc>
          <w:tcPr>
            <w:tcW w:w="5352" w:type="dxa"/>
            <w:shd w:val="clear" w:color="auto" w:fill="auto"/>
          </w:tcPr>
          <w:p w:rsidR="00861DB1" w:rsidRPr="00E17498" w:rsidRDefault="00861DB1" w:rsidP="002E4289">
            <w:pPr>
              <w:contextualSpacing/>
            </w:pPr>
            <w:r w:rsidRPr="00E17498">
              <w:t>“Belg</w:t>
            </w:r>
            <w:r w:rsidR="002E4289">
              <w:t>e</w:t>
            </w:r>
            <w:r>
              <w:t>-2001</w:t>
            </w:r>
            <w:r w:rsidRPr="00E17498">
              <w:t xml:space="preserve">”, </w:t>
            </w:r>
            <w:r w:rsidR="002E4289">
              <w:t>source</w:t>
            </w:r>
            <w:r w:rsidRPr="00E17498">
              <w:t xml:space="preserve"> = </w:t>
            </w:r>
            <w:r w:rsidR="002E4289">
              <w:t>BCSS</w:t>
            </w:r>
          </w:p>
        </w:tc>
      </w:tr>
      <w:tr w:rsidR="00861DB1" w:rsidRPr="00F72545" w:rsidTr="002E4289">
        <w:tc>
          <w:tcPr>
            <w:tcW w:w="2693" w:type="dxa"/>
            <w:shd w:val="clear" w:color="auto" w:fill="auto"/>
          </w:tcPr>
          <w:p w:rsidR="00861DB1" w:rsidRPr="00E17498" w:rsidRDefault="00861DB1" w:rsidP="002E4289">
            <w:pPr>
              <w:contextualSpacing/>
            </w:pPr>
            <w:r w:rsidRPr="00E17498">
              <w:t>Situati</w:t>
            </w:r>
            <w:r w:rsidR="002E4289">
              <w:t>on au</w:t>
            </w:r>
            <w:r w:rsidRPr="00E17498">
              <w:t xml:space="preserve"> 05/05/2003</w:t>
            </w:r>
          </w:p>
        </w:tc>
        <w:tc>
          <w:tcPr>
            <w:tcW w:w="5352" w:type="dxa"/>
            <w:shd w:val="clear" w:color="auto" w:fill="auto"/>
          </w:tcPr>
          <w:p w:rsidR="00861DB1" w:rsidRDefault="00861DB1" w:rsidP="002E4289">
            <w:pPr>
              <w:contextualSpacing/>
            </w:pPr>
            <w:r w:rsidRPr="00E17498">
              <w:t>“Belg</w:t>
            </w:r>
            <w:r w:rsidR="002E4289">
              <w:t>e</w:t>
            </w:r>
            <w:r>
              <w:t>-2001</w:t>
            </w:r>
            <w:r w:rsidRPr="00E17498">
              <w:t xml:space="preserve">”, </w:t>
            </w:r>
            <w:r w:rsidR="002E4289">
              <w:t>source</w:t>
            </w:r>
            <w:r w:rsidRPr="00E17498">
              <w:t xml:space="preserve"> = </w:t>
            </w:r>
            <w:r w:rsidR="002E4289">
              <w:t>BCSS</w:t>
            </w:r>
          </w:p>
          <w:p w:rsidR="00861DB1" w:rsidRPr="00E17498" w:rsidRDefault="00861DB1" w:rsidP="002E4289">
            <w:pPr>
              <w:contextualSpacing/>
            </w:pPr>
            <w:r w:rsidRPr="00E17498">
              <w:t>“Fran</w:t>
            </w:r>
            <w:r w:rsidR="002E4289">
              <w:t>çai</w:t>
            </w:r>
            <w:r w:rsidRPr="00E17498">
              <w:t>s</w:t>
            </w:r>
            <w:r>
              <w:t xml:space="preserve">-2003”, </w:t>
            </w:r>
            <w:r w:rsidR="002E4289">
              <w:t>source</w:t>
            </w:r>
            <w:r>
              <w:t xml:space="preserve"> = </w:t>
            </w:r>
            <w:r w:rsidR="002E4289">
              <w:t>BCSS</w:t>
            </w:r>
          </w:p>
        </w:tc>
      </w:tr>
      <w:tr w:rsidR="00861DB1" w:rsidRPr="00F72545" w:rsidTr="002E4289">
        <w:tc>
          <w:tcPr>
            <w:tcW w:w="2693" w:type="dxa"/>
            <w:shd w:val="clear" w:color="auto" w:fill="auto"/>
          </w:tcPr>
          <w:p w:rsidR="00861DB1" w:rsidRPr="00E17498" w:rsidRDefault="00861DB1" w:rsidP="002E4289">
            <w:pPr>
              <w:contextualSpacing/>
            </w:pPr>
            <w:r>
              <w:t>Situati</w:t>
            </w:r>
            <w:r w:rsidR="002E4289">
              <w:t>on au</w:t>
            </w:r>
            <w:r>
              <w:t xml:space="preserve"> 05/05/2004</w:t>
            </w:r>
          </w:p>
        </w:tc>
        <w:tc>
          <w:tcPr>
            <w:tcW w:w="5352" w:type="dxa"/>
            <w:shd w:val="clear" w:color="auto" w:fill="auto"/>
          </w:tcPr>
          <w:p w:rsidR="00861DB1" w:rsidRDefault="00861DB1" w:rsidP="002E4289">
            <w:pPr>
              <w:contextualSpacing/>
            </w:pPr>
            <w:r w:rsidRPr="00E17498">
              <w:t>“Belg</w:t>
            </w:r>
            <w:r w:rsidR="002E4289">
              <w:t>e</w:t>
            </w:r>
            <w:r>
              <w:t>-2001</w:t>
            </w:r>
            <w:r w:rsidRPr="00E17498">
              <w:t xml:space="preserve">”, </w:t>
            </w:r>
            <w:r w:rsidR="002E4289">
              <w:t>source</w:t>
            </w:r>
            <w:r w:rsidRPr="00E17498">
              <w:t xml:space="preserve"> = </w:t>
            </w:r>
            <w:r w:rsidR="002E4289">
              <w:t>BCSS</w:t>
            </w:r>
          </w:p>
          <w:p w:rsidR="00861DB1" w:rsidRPr="00E17498" w:rsidRDefault="00861DB1" w:rsidP="002E4289">
            <w:pPr>
              <w:contextualSpacing/>
            </w:pPr>
            <w:r w:rsidRPr="00E17498">
              <w:t>“</w:t>
            </w:r>
            <w:r w:rsidR="002E4289">
              <w:t>Allemand</w:t>
            </w:r>
            <w:r>
              <w:t xml:space="preserve">-2004”, </w:t>
            </w:r>
            <w:r w:rsidR="002E4289">
              <w:t>source</w:t>
            </w:r>
            <w:r>
              <w:t xml:space="preserve"> = </w:t>
            </w:r>
            <w:r w:rsidR="002E4289">
              <w:t>BCSS</w:t>
            </w:r>
          </w:p>
        </w:tc>
      </w:tr>
      <w:tr w:rsidR="00861DB1" w:rsidRPr="00A92908" w:rsidTr="002E4289">
        <w:tc>
          <w:tcPr>
            <w:tcW w:w="2693" w:type="dxa"/>
            <w:shd w:val="clear" w:color="auto" w:fill="auto"/>
          </w:tcPr>
          <w:p w:rsidR="00861DB1" w:rsidRPr="00E17498" w:rsidRDefault="00861DB1" w:rsidP="002E4289">
            <w:pPr>
              <w:contextualSpacing/>
            </w:pPr>
            <w:r w:rsidRPr="00E17498">
              <w:t xml:space="preserve">Situatie op </w:t>
            </w:r>
            <w:r>
              <w:t>vandaag</w:t>
            </w:r>
          </w:p>
        </w:tc>
        <w:tc>
          <w:tcPr>
            <w:tcW w:w="5352" w:type="dxa"/>
            <w:shd w:val="clear" w:color="auto" w:fill="auto"/>
          </w:tcPr>
          <w:p w:rsidR="00861DB1" w:rsidRDefault="00861DB1" w:rsidP="002E4289">
            <w:pPr>
              <w:contextualSpacing/>
            </w:pPr>
            <w:r w:rsidRPr="00E17498">
              <w:t>“Belg</w:t>
            </w:r>
            <w:r w:rsidR="004E3A29">
              <w:t>e</w:t>
            </w:r>
            <w:r>
              <w:t>-2001</w:t>
            </w:r>
            <w:r w:rsidRPr="00E17498">
              <w:t xml:space="preserve">”, </w:t>
            </w:r>
            <w:r w:rsidR="004E3A29">
              <w:t>source</w:t>
            </w:r>
            <w:r w:rsidRPr="00E17498">
              <w:t xml:space="preserve"> = </w:t>
            </w:r>
            <w:r w:rsidR="004E3A29">
              <w:t>BCSS</w:t>
            </w:r>
          </w:p>
          <w:p w:rsidR="00861DB1" w:rsidRPr="00E17498" w:rsidRDefault="00861DB1" w:rsidP="004E3A29">
            <w:pPr>
              <w:contextualSpacing/>
            </w:pPr>
            <w:r w:rsidRPr="00E17498">
              <w:t>“</w:t>
            </w:r>
            <w:r w:rsidR="004E3A29">
              <w:t>Allemand</w:t>
            </w:r>
            <w:r>
              <w:t xml:space="preserve">-2004”, </w:t>
            </w:r>
            <w:r w:rsidR="004E3A29">
              <w:t>source</w:t>
            </w:r>
            <w:r>
              <w:t xml:space="preserve"> = </w:t>
            </w:r>
            <w:r w:rsidR="004E3A29">
              <w:t>BCSS</w:t>
            </w:r>
          </w:p>
        </w:tc>
      </w:tr>
    </w:tbl>
    <w:p w:rsidR="00861DB1" w:rsidRDefault="00861DB1" w:rsidP="00861DB1">
      <w:pPr>
        <w:contextualSpacing/>
      </w:pPr>
    </w:p>
    <w:p w:rsidR="00861DB1" w:rsidRDefault="004E3A29" w:rsidP="00861DB1">
      <w:pPr>
        <w:numPr>
          <w:ilvl w:val="0"/>
          <w:numId w:val="35"/>
        </w:numPr>
        <w:spacing w:after="0" w:line="240" w:lineRule="auto"/>
        <w:contextualSpacing/>
        <w:jc w:val="left"/>
      </w:pPr>
      <w:r>
        <w:t>Consultation données actuelles</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Default="00861DB1" w:rsidP="002E4289">
            <w:pPr>
              <w:contextualSpacing/>
            </w:pPr>
            <w:r w:rsidRPr="00E17498">
              <w:t>“Belg</w:t>
            </w:r>
            <w:r w:rsidR="004E3A29">
              <w:t>e</w:t>
            </w:r>
            <w:r>
              <w:t>-2001</w:t>
            </w:r>
            <w:r w:rsidRPr="00E17498">
              <w:t xml:space="preserve">”, </w:t>
            </w:r>
            <w:r w:rsidR="004E3A29">
              <w:t>source</w:t>
            </w:r>
            <w:r w:rsidRPr="00E17498">
              <w:t xml:space="preserve"> = </w:t>
            </w:r>
            <w:r w:rsidR="004E3A29">
              <w:t>BCSS</w:t>
            </w:r>
          </w:p>
          <w:p w:rsidR="00861DB1" w:rsidRPr="00E17498" w:rsidRDefault="00861DB1" w:rsidP="004E3A29">
            <w:pPr>
              <w:contextualSpacing/>
            </w:pPr>
            <w:r w:rsidRPr="00E17498">
              <w:t>“</w:t>
            </w:r>
            <w:r w:rsidR="004E3A29">
              <w:t>Allemand</w:t>
            </w:r>
            <w:r>
              <w:t xml:space="preserve">-2004”, </w:t>
            </w:r>
            <w:r w:rsidR="004E3A29">
              <w:t>source</w:t>
            </w:r>
            <w:r>
              <w:t xml:space="preserve"> = </w:t>
            </w:r>
            <w:r w:rsidR="004E3A29">
              <w:t>BCSS</w:t>
            </w:r>
          </w:p>
        </w:tc>
      </w:tr>
    </w:tbl>
    <w:p w:rsidR="00861DB1" w:rsidRDefault="00861DB1" w:rsidP="00861DB1">
      <w:pPr>
        <w:pStyle w:val="Heading3"/>
        <w:contextualSpacing/>
      </w:pPr>
      <w:r>
        <w:br w:type="page"/>
      </w:r>
      <w:r w:rsidR="004E3A29">
        <w:lastRenderedPageBreak/>
        <w:t>Synchronisation correcte des deux registres</w:t>
      </w:r>
    </w:p>
    <w:p w:rsidR="00861DB1" w:rsidRDefault="004E3A29"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388"/>
        <w:gridCol w:w="3347"/>
      </w:tblGrid>
      <w:tr w:rsidR="00861DB1" w:rsidRPr="00F25868" w:rsidTr="002E4289">
        <w:tc>
          <w:tcPr>
            <w:tcW w:w="1310" w:type="dxa"/>
            <w:tcBorders>
              <w:bottom w:val="double" w:sz="4" w:space="0" w:color="auto"/>
            </w:tcBorders>
            <w:shd w:val="clear" w:color="auto" w:fill="auto"/>
          </w:tcPr>
          <w:p w:rsidR="00861DB1" w:rsidRPr="00F25868" w:rsidRDefault="004E3A29" w:rsidP="004E3A29">
            <w:pPr>
              <w:contextualSpacing/>
            </w:pPr>
            <w:r>
              <w:t>Date</w:t>
            </w:r>
          </w:p>
        </w:tc>
        <w:tc>
          <w:tcPr>
            <w:tcW w:w="3388" w:type="dxa"/>
            <w:tcBorders>
              <w:bottom w:val="double" w:sz="4" w:space="0" w:color="auto"/>
            </w:tcBorders>
            <w:shd w:val="clear" w:color="auto" w:fill="auto"/>
          </w:tcPr>
          <w:p w:rsidR="00861DB1" w:rsidRPr="00F25868" w:rsidRDefault="00861DB1" w:rsidP="004E3A29">
            <w:pPr>
              <w:contextualSpacing/>
            </w:pPr>
            <w:r w:rsidRPr="00F25868">
              <w:t>Situati</w:t>
            </w:r>
            <w:r w:rsidR="004E3A29">
              <w:t>on NISS</w:t>
            </w:r>
            <w:r>
              <w:t xml:space="preserve"> A </w:t>
            </w:r>
            <w:r w:rsidR="004E3A29">
              <w:t>registre national</w:t>
            </w:r>
          </w:p>
        </w:tc>
        <w:tc>
          <w:tcPr>
            <w:tcW w:w="3347" w:type="dxa"/>
            <w:tcBorders>
              <w:bottom w:val="double" w:sz="4" w:space="0" w:color="auto"/>
            </w:tcBorders>
            <w:shd w:val="clear" w:color="auto" w:fill="auto"/>
          </w:tcPr>
          <w:p w:rsidR="00861DB1" w:rsidRPr="00F25868" w:rsidRDefault="00861DB1" w:rsidP="004E3A29">
            <w:pPr>
              <w:contextualSpacing/>
            </w:pPr>
            <w:r w:rsidRPr="00F25868">
              <w:t>S</w:t>
            </w:r>
            <w:r w:rsidR="004E3A29">
              <w:t>ituation</w:t>
            </w:r>
            <w:r w:rsidRPr="00F25868">
              <w:t xml:space="preserve"> </w:t>
            </w:r>
            <w:r w:rsidR="004E3A29">
              <w:t>NISS</w:t>
            </w:r>
            <w:r w:rsidRPr="00F25868">
              <w:t xml:space="preserve"> </w:t>
            </w:r>
            <w:r>
              <w:t xml:space="preserve">A </w:t>
            </w:r>
            <w:r w:rsidR="004E3A29">
              <w:t>registres BCSS</w:t>
            </w:r>
          </w:p>
        </w:tc>
      </w:tr>
      <w:tr w:rsidR="00861DB1" w:rsidRPr="00F25868" w:rsidTr="002E4289">
        <w:tc>
          <w:tcPr>
            <w:tcW w:w="1310" w:type="dxa"/>
            <w:shd w:val="clear" w:color="auto" w:fill="auto"/>
          </w:tcPr>
          <w:p w:rsidR="00861DB1" w:rsidRPr="00F25868" w:rsidRDefault="00861DB1" w:rsidP="002E4289">
            <w:pPr>
              <w:contextualSpacing/>
            </w:pPr>
            <w:r>
              <w:t>01/01/2001</w:t>
            </w:r>
          </w:p>
        </w:tc>
        <w:tc>
          <w:tcPr>
            <w:tcW w:w="3388" w:type="dxa"/>
            <w:shd w:val="clear" w:color="auto" w:fill="auto"/>
          </w:tcPr>
          <w:p w:rsidR="00861DB1" w:rsidRPr="00341B56" w:rsidRDefault="00861DB1" w:rsidP="004E3A29">
            <w:pPr>
              <w:contextualSpacing/>
            </w:pPr>
            <w:r>
              <w:t>Nationalit</w:t>
            </w:r>
            <w:r w:rsidR="004E3A29">
              <w:t>é</w:t>
            </w:r>
            <w:r>
              <w:t xml:space="preserve"> </w:t>
            </w:r>
            <w:r w:rsidRPr="00341B56">
              <w:t>“</w:t>
            </w:r>
            <w:r>
              <w:t>Belg</w:t>
            </w:r>
            <w:r w:rsidR="004E3A29">
              <w:t>e</w:t>
            </w:r>
            <w:r>
              <w:t>-2001”</w:t>
            </w:r>
          </w:p>
        </w:tc>
        <w:tc>
          <w:tcPr>
            <w:tcW w:w="3347" w:type="dxa"/>
            <w:shd w:val="clear" w:color="auto" w:fill="auto"/>
          </w:tcPr>
          <w:p w:rsidR="00861DB1" w:rsidRPr="00F25868" w:rsidRDefault="00861DB1" w:rsidP="002E4289">
            <w:pPr>
              <w:contextualSpacing/>
            </w:pPr>
          </w:p>
        </w:tc>
      </w:tr>
      <w:tr w:rsidR="00861DB1" w:rsidRPr="000D7333" w:rsidTr="002E4289">
        <w:tc>
          <w:tcPr>
            <w:tcW w:w="1310" w:type="dxa"/>
            <w:shd w:val="clear" w:color="auto" w:fill="auto"/>
          </w:tcPr>
          <w:p w:rsidR="00861DB1" w:rsidRPr="00F25868" w:rsidRDefault="00861DB1" w:rsidP="002E4289">
            <w:pPr>
              <w:contextualSpacing/>
            </w:pPr>
            <w:r>
              <w:t>01/01/2002</w:t>
            </w:r>
          </w:p>
        </w:tc>
        <w:tc>
          <w:tcPr>
            <w:tcW w:w="3388" w:type="dxa"/>
            <w:shd w:val="clear" w:color="auto" w:fill="auto"/>
          </w:tcPr>
          <w:p w:rsidR="00861DB1" w:rsidRPr="00341B56" w:rsidRDefault="004E3A29" w:rsidP="002E4289">
            <w:pPr>
              <w:contextualSpacing/>
            </w:pPr>
            <w:r>
              <w:t>Radié</w:t>
            </w:r>
          </w:p>
        </w:tc>
        <w:tc>
          <w:tcPr>
            <w:tcW w:w="3347" w:type="dxa"/>
            <w:shd w:val="clear" w:color="auto" w:fill="auto"/>
          </w:tcPr>
          <w:p w:rsidR="00861DB1" w:rsidRPr="00F25868" w:rsidRDefault="004E3A29" w:rsidP="002E4289">
            <w:pPr>
              <w:contextualSpacing/>
            </w:pPr>
            <w:r>
              <w:t>Radiation avec données du registre national</w:t>
            </w:r>
          </w:p>
        </w:tc>
      </w:tr>
      <w:tr w:rsidR="00861DB1" w:rsidRPr="00F25868" w:rsidTr="002E4289">
        <w:tc>
          <w:tcPr>
            <w:tcW w:w="1310" w:type="dxa"/>
            <w:shd w:val="clear" w:color="auto" w:fill="auto"/>
          </w:tcPr>
          <w:p w:rsidR="00861DB1" w:rsidRPr="00F25868" w:rsidRDefault="00861DB1" w:rsidP="002E4289">
            <w:pPr>
              <w:contextualSpacing/>
            </w:pPr>
            <w:r>
              <w:t>01/01/2003</w:t>
            </w:r>
          </w:p>
        </w:tc>
        <w:tc>
          <w:tcPr>
            <w:tcW w:w="3388" w:type="dxa"/>
            <w:shd w:val="clear" w:color="auto" w:fill="auto"/>
          </w:tcPr>
          <w:p w:rsidR="00861DB1" w:rsidRPr="00341B56" w:rsidRDefault="00861DB1" w:rsidP="002E4289">
            <w:pPr>
              <w:contextualSpacing/>
            </w:pPr>
          </w:p>
        </w:tc>
        <w:tc>
          <w:tcPr>
            <w:tcW w:w="3347" w:type="dxa"/>
            <w:shd w:val="clear" w:color="auto" w:fill="auto"/>
          </w:tcPr>
          <w:p w:rsidR="00861DB1" w:rsidRPr="00F25868" w:rsidRDefault="004E3A29" w:rsidP="004E3A29">
            <w:pPr>
              <w:contextualSpacing/>
            </w:pPr>
            <w:r>
              <w:t>Ajout nouvelle occurrence</w:t>
            </w:r>
            <w:r w:rsidR="00861DB1">
              <w:t>, nationalit</w:t>
            </w:r>
            <w:r>
              <w:t>é</w:t>
            </w:r>
            <w:r w:rsidR="00861DB1">
              <w:t xml:space="preserve"> “Fran</w:t>
            </w:r>
            <w:r>
              <w:t>çai</w:t>
            </w:r>
            <w:r w:rsidR="00861DB1">
              <w:t xml:space="preserve">s-2003”. </w:t>
            </w:r>
            <w:r>
              <w:t>Occurrence</w:t>
            </w:r>
            <w:r w:rsidR="00861DB1">
              <w:t xml:space="preserve"> “Belg</w:t>
            </w:r>
            <w:r>
              <w:t>e</w:t>
            </w:r>
            <w:r w:rsidR="00861DB1">
              <w:t xml:space="preserve">-2001-2003” </w:t>
            </w:r>
            <w:r>
              <w:t>expirée</w:t>
            </w:r>
            <w:r w:rsidR="00861DB1">
              <w:t>.</w:t>
            </w:r>
          </w:p>
        </w:tc>
      </w:tr>
      <w:tr w:rsidR="00861DB1" w:rsidRPr="00F25868" w:rsidTr="002E4289">
        <w:tc>
          <w:tcPr>
            <w:tcW w:w="1310" w:type="dxa"/>
            <w:shd w:val="clear" w:color="auto" w:fill="auto"/>
          </w:tcPr>
          <w:p w:rsidR="00861DB1" w:rsidRPr="00F25868" w:rsidRDefault="00861DB1" w:rsidP="002E4289">
            <w:pPr>
              <w:contextualSpacing/>
            </w:pPr>
            <w:r>
              <w:t>01/01/2004</w:t>
            </w:r>
          </w:p>
        </w:tc>
        <w:tc>
          <w:tcPr>
            <w:tcW w:w="3388" w:type="dxa"/>
            <w:shd w:val="clear" w:color="auto" w:fill="auto"/>
          </w:tcPr>
          <w:p w:rsidR="00861DB1" w:rsidRPr="00341B56" w:rsidRDefault="004E3A29" w:rsidP="004E3A29">
            <w:pPr>
              <w:contextualSpacing/>
            </w:pPr>
            <w:r>
              <w:t>Déradiation</w:t>
            </w:r>
            <w:r w:rsidR="00861DB1">
              <w:t xml:space="preserve">, </w:t>
            </w:r>
            <w:r>
              <w:t>nationalité est reprise</w:t>
            </w:r>
            <w:r w:rsidR="00861DB1">
              <w:t xml:space="preserve"> “Fran</w:t>
            </w:r>
            <w:r>
              <w:t>çai</w:t>
            </w:r>
            <w:r w:rsidR="00861DB1">
              <w:t xml:space="preserve">s-2003”, </w:t>
            </w:r>
            <w:r>
              <w:t>et ancienne nationalité disparaît</w:t>
            </w:r>
            <w:r w:rsidR="00861DB1">
              <w:t>.</w:t>
            </w:r>
          </w:p>
        </w:tc>
        <w:tc>
          <w:tcPr>
            <w:tcW w:w="3347" w:type="dxa"/>
            <w:shd w:val="clear" w:color="auto" w:fill="auto"/>
          </w:tcPr>
          <w:p w:rsidR="00861DB1" w:rsidRPr="00F25868" w:rsidRDefault="00861DB1" w:rsidP="004E3A29">
            <w:pPr>
              <w:contextualSpacing/>
            </w:pPr>
            <w:r>
              <w:t>D</w:t>
            </w:r>
            <w:r w:rsidR="004E3A29">
              <w:t>éradiation</w:t>
            </w:r>
          </w:p>
        </w:tc>
      </w:tr>
    </w:tbl>
    <w:p w:rsidR="00861DB1" w:rsidRDefault="00861DB1" w:rsidP="00861DB1">
      <w:pPr>
        <w:contextualSpacing/>
      </w:pPr>
    </w:p>
    <w:p w:rsidR="00861DB1" w:rsidRDefault="004E3A29"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4E3A29">
            <w:pPr>
              <w:contextualSpacing/>
            </w:pPr>
            <w:r w:rsidRPr="00E17498">
              <w:t>“Belg</w:t>
            </w:r>
            <w:r w:rsidR="004E3A29">
              <w:t>e</w:t>
            </w:r>
            <w:r>
              <w:t xml:space="preserve">-2001-2003”, </w:t>
            </w:r>
            <w:r w:rsidR="004E3A29">
              <w:t>source</w:t>
            </w:r>
            <w:r>
              <w:t xml:space="preserve"> = </w:t>
            </w:r>
            <w:r w:rsidR="004E3A29">
              <w:t>BCSS-RN</w:t>
            </w:r>
          </w:p>
        </w:tc>
      </w:tr>
      <w:tr w:rsidR="00861DB1" w:rsidRPr="00E17498" w:rsidTr="002E4289">
        <w:tc>
          <w:tcPr>
            <w:tcW w:w="8080" w:type="dxa"/>
            <w:shd w:val="clear" w:color="auto" w:fill="auto"/>
          </w:tcPr>
          <w:p w:rsidR="00861DB1" w:rsidRPr="00E17498" w:rsidRDefault="00861DB1" w:rsidP="004E3A29">
            <w:pPr>
              <w:contextualSpacing/>
            </w:pPr>
            <w:r w:rsidRPr="00E17498">
              <w:t>“Fran</w:t>
            </w:r>
            <w:r w:rsidR="004E3A29">
              <w:t>çai</w:t>
            </w:r>
            <w:r w:rsidRPr="00E17498">
              <w:t>s</w:t>
            </w:r>
            <w:r>
              <w:t xml:space="preserve">-2003”, </w:t>
            </w:r>
            <w:r w:rsidR="004E3A29">
              <w:t>source</w:t>
            </w:r>
            <w:r>
              <w:t xml:space="preserve"> = </w:t>
            </w:r>
            <w:r w:rsidR="004E3A29">
              <w:t>BCSS-RN</w:t>
            </w:r>
          </w:p>
        </w:tc>
      </w:tr>
    </w:tbl>
    <w:p w:rsidR="00861DB1" w:rsidRDefault="00861DB1" w:rsidP="00861DB1">
      <w:pPr>
        <w:contextualSpacing/>
      </w:pPr>
    </w:p>
    <w:p w:rsidR="00861DB1" w:rsidRDefault="004E3A29"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4E3A29">
            <w:pPr>
              <w:contextualSpacing/>
            </w:pPr>
            <w:r>
              <w:t>Situati</w:t>
            </w:r>
            <w:r w:rsidR="004E3A29">
              <w:t>on au</w:t>
            </w:r>
            <w:r>
              <w:t xml:space="preserve"> 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4E3A29">
            <w:pPr>
              <w:contextualSpacing/>
            </w:pPr>
            <w:r>
              <w:t>Situati</w:t>
            </w:r>
            <w:r w:rsidR="004E3A29">
              <w:t xml:space="preserve">on au </w:t>
            </w:r>
            <w:r>
              <w:t>05/05/2001</w:t>
            </w:r>
          </w:p>
        </w:tc>
        <w:tc>
          <w:tcPr>
            <w:tcW w:w="5352" w:type="dxa"/>
            <w:shd w:val="clear" w:color="auto" w:fill="auto"/>
          </w:tcPr>
          <w:p w:rsidR="00861DB1" w:rsidRPr="00E17498" w:rsidRDefault="00861DB1" w:rsidP="004E3A29">
            <w:pPr>
              <w:contextualSpacing/>
            </w:pPr>
            <w:r w:rsidRPr="00E17498">
              <w:t>“Belg</w:t>
            </w:r>
            <w:r w:rsidR="004E3A29">
              <w:t>e</w:t>
            </w:r>
            <w:r>
              <w:t>-2001</w:t>
            </w:r>
            <w:r w:rsidRPr="00E17498">
              <w:t xml:space="preserve">”, </w:t>
            </w:r>
            <w:r w:rsidR="004E3A29">
              <w:t>source</w:t>
            </w:r>
            <w:r w:rsidRPr="00E17498">
              <w:t xml:space="preserve"> = </w:t>
            </w:r>
            <w:r w:rsidR="004E3A29">
              <w:t>BCSS-RN</w:t>
            </w:r>
          </w:p>
        </w:tc>
      </w:tr>
      <w:tr w:rsidR="00861DB1" w:rsidRPr="00E17498" w:rsidTr="002E4289">
        <w:tc>
          <w:tcPr>
            <w:tcW w:w="2693" w:type="dxa"/>
            <w:shd w:val="clear" w:color="auto" w:fill="auto"/>
          </w:tcPr>
          <w:p w:rsidR="00861DB1" w:rsidRPr="00E17498" w:rsidRDefault="00861DB1" w:rsidP="004E3A29">
            <w:pPr>
              <w:contextualSpacing/>
            </w:pPr>
            <w:r w:rsidRPr="00E17498">
              <w:t>Situati</w:t>
            </w:r>
            <w:r w:rsidR="004E3A29">
              <w:t>on au</w:t>
            </w:r>
            <w:r w:rsidRPr="00E17498">
              <w:t xml:space="preserve"> 05/05/2003</w:t>
            </w:r>
          </w:p>
        </w:tc>
        <w:tc>
          <w:tcPr>
            <w:tcW w:w="5352" w:type="dxa"/>
            <w:shd w:val="clear" w:color="auto" w:fill="auto"/>
          </w:tcPr>
          <w:p w:rsidR="00861DB1" w:rsidRPr="00E17498" w:rsidRDefault="00861DB1" w:rsidP="004E3A29">
            <w:pPr>
              <w:contextualSpacing/>
            </w:pPr>
            <w:r w:rsidRPr="00E17498">
              <w:t>“Fran</w:t>
            </w:r>
            <w:r w:rsidR="004E3A29">
              <w:t>çai</w:t>
            </w:r>
            <w:r w:rsidRPr="00E17498">
              <w:t>s</w:t>
            </w:r>
            <w:r>
              <w:t>-2003</w:t>
            </w:r>
            <w:r w:rsidRPr="00E17498">
              <w:t xml:space="preserve">”, </w:t>
            </w:r>
            <w:r w:rsidR="004E3A29">
              <w:t>source</w:t>
            </w:r>
            <w:r w:rsidRPr="00E17498">
              <w:t xml:space="preserve"> = </w:t>
            </w:r>
            <w:r w:rsidR="004E3A29">
              <w:t>BCSS-RN</w:t>
            </w:r>
          </w:p>
        </w:tc>
      </w:tr>
      <w:tr w:rsidR="00861DB1" w:rsidRPr="00E17498" w:rsidTr="002E4289">
        <w:tc>
          <w:tcPr>
            <w:tcW w:w="2693" w:type="dxa"/>
            <w:shd w:val="clear" w:color="auto" w:fill="auto"/>
          </w:tcPr>
          <w:p w:rsidR="00861DB1" w:rsidRPr="00E17498" w:rsidRDefault="00861DB1" w:rsidP="004E3A29">
            <w:pPr>
              <w:contextualSpacing/>
            </w:pPr>
            <w:r w:rsidRPr="00E17498">
              <w:t>Situati</w:t>
            </w:r>
            <w:r w:rsidR="004E3A29">
              <w:t>on aujourd’hui</w:t>
            </w:r>
          </w:p>
        </w:tc>
        <w:tc>
          <w:tcPr>
            <w:tcW w:w="5352" w:type="dxa"/>
            <w:shd w:val="clear" w:color="auto" w:fill="auto"/>
          </w:tcPr>
          <w:p w:rsidR="00861DB1" w:rsidRPr="00E17498" w:rsidRDefault="00861DB1" w:rsidP="004E3A29">
            <w:pPr>
              <w:contextualSpacing/>
            </w:pPr>
            <w:r w:rsidRPr="00E17498">
              <w:t>“Fran</w:t>
            </w:r>
            <w:r w:rsidR="004E3A29">
              <w:t>çai</w:t>
            </w:r>
            <w:r w:rsidRPr="00E17498">
              <w:t>s</w:t>
            </w:r>
            <w:r>
              <w:t>-2003</w:t>
            </w:r>
            <w:r w:rsidRPr="00E17498">
              <w:t xml:space="preserve">”, </w:t>
            </w:r>
            <w:r w:rsidR="004E3A29">
              <w:t>source = BCSS-RN</w:t>
            </w:r>
          </w:p>
        </w:tc>
      </w:tr>
    </w:tbl>
    <w:p w:rsidR="00861DB1" w:rsidRDefault="00861DB1" w:rsidP="00861DB1">
      <w:pPr>
        <w:contextualSpacing/>
      </w:pPr>
    </w:p>
    <w:p w:rsidR="00861DB1" w:rsidRDefault="004E3A29"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4E3A29">
            <w:pPr>
              <w:contextualSpacing/>
            </w:pPr>
            <w:r w:rsidRPr="00E17498">
              <w:t>“</w:t>
            </w:r>
            <w:r>
              <w:t>Fran</w:t>
            </w:r>
            <w:r w:rsidR="004E3A29">
              <w:t>çai</w:t>
            </w:r>
            <w:r>
              <w:t>s-2003</w:t>
            </w:r>
            <w:r w:rsidRPr="00E17498">
              <w:t xml:space="preserve">”, </w:t>
            </w:r>
            <w:r w:rsidR="004E3A29">
              <w:t>source</w:t>
            </w:r>
            <w:r w:rsidRPr="00E17498">
              <w:t xml:space="preserve"> = </w:t>
            </w:r>
            <w:r w:rsidR="004E3A29">
              <w:t>RN</w:t>
            </w:r>
          </w:p>
        </w:tc>
      </w:tr>
    </w:tbl>
    <w:p w:rsidR="00861DB1" w:rsidRDefault="00861DB1" w:rsidP="00861DB1">
      <w:pPr>
        <w:contextualSpacing/>
      </w:pPr>
    </w:p>
    <w:p w:rsidR="00861DB1" w:rsidRDefault="00861DB1" w:rsidP="00861DB1">
      <w:pPr>
        <w:pStyle w:val="Heading3"/>
        <w:contextualSpacing/>
      </w:pPr>
      <w:r>
        <w:br w:type="page"/>
      </w:r>
      <w:r w:rsidR="00F90A8E">
        <w:lastRenderedPageBreak/>
        <w:t>Données supplémentaires dans les registres BCSS</w:t>
      </w:r>
    </w:p>
    <w:p w:rsidR="00861DB1" w:rsidRDefault="00F90A8E" w:rsidP="00861DB1">
      <w:pPr>
        <w:numPr>
          <w:ilvl w:val="0"/>
          <w:numId w:val="35"/>
        </w:numPr>
        <w:spacing w:after="0" w:line="240" w:lineRule="auto"/>
        <w:contextualSpacing/>
        <w:jc w:val="left"/>
      </w:pPr>
      <w:r>
        <w:t>Historique</w:t>
      </w:r>
    </w:p>
    <w:p w:rsidR="00861DB1" w:rsidRDefault="00861DB1" w:rsidP="00861DB1">
      <w:pPr>
        <w:contextualSpacing/>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158"/>
        <w:gridCol w:w="3367"/>
      </w:tblGrid>
      <w:tr w:rsidR="00861DB1" w:rsidRPr="00F25868" w:rsidTr="002E4289">
        <w:tc>
          <w:tcPr>
            <w:tcW w:w="1515" w:type="dxa"/>
            <w:tcBorders>
              <w:bottom w:val="double" w:sz="4" w:space="0" w:color="auto"/>
            </w:tcBorders>
            <w:shd w:val="clear" w:color="auto" w:fill="auto"/>
          </w:tcPr>
          <w:p w:rsidR="00861DB1" w:rsidRPr="00F25868" w:rsidRDefault="00F90A8E" w:rsidP="002E4289">
            <w:pPr>
              <w:contextualSpacing/>
            </w:pPr>
            <w:r>
              <w:t>Date</w:t>
            </w:r>
          </w:p>
        </w:tc>
        <w:tc>
          <w:tcPr>
            <w:tcW w:w="3158" w:type="dxa"/>
            <w:tcBorders>
              <w:bottom w:val="double" w:sz="4" w:space="0" w:color="auto"/>
            </w:tcBorders>
            <w:shd w:val="clear" w:color="auto" w:fill="auto"/>
          </w:tcPr>
          <w:p w:rsidR="00861DB1" w:rsidRPr="00F25868" w:rsidRDefault="00861DB1" w:rsidP="00F90A8E">
            <w:pPr>
              <w:contextualSpacing/>
            </w:pPr>
            <w:r w:rsidRPr="00F25868">
              <w:t>Situati</w:t>
            </w:r>
            <w:r w:rsidR="00F90A8E">
              <w:t xml:space="preserve">on NISS </w:t>
            </w:r>
            <w:r>
              <w:t xml:space="preserve">A </w:t>
            </w:r>
            <w:r w:rsidR="00F90A8E">
              <w:t>registre national</w:t>
            </w:r>
          </w:p>
        </w:tc>
        <w:tc>
          <w:tcPr>
            <w:tcW w:w="3367" w:type="dxa"/>
            <w:tcBorders>
              <w:bottom w:val="double" w:sz="4" w:space="0" w:color="auto"/>
            </w:tcBorders>
            <w:shd w:val="clear" w:color="auto" w:fill="auto"/>
          </w:tcPr>
          <w:p w:rsidR="00861DB1" w:rsidRPr="00F25868" w:rsidRDefault="00861DB1" w:rsidP="00F90A8E">
            <w:pPr>
              <w:contextualSpacing/>
            </w:pPr>
            <w:r w:rsidRPr="00F25868">
              <w:t>Situati</w:t>
            </w:r>
            <w:r w:rsidR="00F90A8E">
              <w:t>on NISS</w:t>
            </w:r>
            <w:r w:rsidRPr="00F25868">
              <w:t xml:space="preserve"> </w:t>
            </w:r>
            <w:r>
              <w:t xml:space="preserve">A </w:t>
            </w:r>
            <w:r w:rsidR="00F90A8E">
              <w:t>registres BCSS</w:t>
            </w:r>
          </w:p>
        </w:tc>
      </w:tr>
      <w:tr w:rsidR="00861DB1" w:rsidRPr="00F25868" w:rsidTr="002E4289">
        <w:tc>
          <w:tcPr>
            <w:tcW w:w="1515" w:type="dxa"/>
            <w:shd w:val="clear" w:color="auto" w:fill="auto"/>
          </w:tcPr>
          <w:p w:rsidR="00861DB1" w:rsidRPr="00F25868" w:rsidRDefault="00861DB1" w:rsidP="002E4289">
            <w:pPr>
              <w:contextualSpacing/>
            </w:pPr>
            <w:r>
              <w:t>01/01/2001</w:t>
            </w:r>
          </w:p>
        </w:tc>
        <w:tc>
          <w:tcPr>
            <w:tcW w:w="3158" w:type="dxa"/>
            <w:shd w:val="clear" w:color="auto" w:fill="auto"/>
          </w:tcPr>
          <w:p w:rsidR="00861DB1" w:rsidRPr="00341B56" w:rsidRDefault="00861DB1" w:rsidP="00F90A8E">
            <w:pPr>
              <w:contextualSpacing/>
            </w:pPr>
            <w:r>
              <w:t>Nationalit</w:t>
            </w:r>
            <w:r w:rsidR="00F90A8E">
              <w:t>é</w:t>
            </w:r>
            <w:r>
              <w:t xml:space="preserve"> </w:t>
            </w:r>
            <w:r w:rsidRPr="00341B56">
              <w:t>“</w:t>
            </w:r>
            <w:r>
              <w:t>Belg</w:t>
            </w:r>
            <w:r w:rsidR="00F90A8E">
              <w:t>e</w:t>
            </w:r>
            <w:r>
              <w:t>-2001”</w:t>
            </w:r>
          </w:p>
        </w:tc>
        <w:tc>
          <w:tcPr>
            <w:tcW w:w="3367" w:type="dxa"/>
            <w:shd w:val="clear" w:color="auto" w:fill="auto"/>
          </w:tcPr>
          <w:p w:rsidR="00861DB1" w:rsidRPr="00F25868" w:rsidRDefault="00861DB1" w:rsidP="002E4289">
            <w:pPr>
              <w:contextualSpacing/>
            </w:pPr>
          </w:p>
        </w:tc>
      </w:tr>
      <w:tr w:rsidR="00861DB1" w:rsidRPr="000D7333" w:rsidTr="002E4289">
        <w:tc>
          <w:tcPr>
            <w:tcW w:w="1515" w:type="dxa"/>
            <w:shd w:val="clear" w:color="auto" w:fill="auto"/>
          </w:tcPr>
          <w:p w:rsidR="00861DB1" w:rsidRPr="00F25868" w:rsidRDefault="00861DB1" w:rsidP="002E4289">
            <w:pPr>
              <w:contextualSpacing/>
            </w:pPr>
            <w:r>
              <w:t>01/01/2002</w:t>
            </w:r>
          </w:p>
        </w:tc>
        <w:tc>
          <w:tcPr>
            <w:tcW w:w="3158" w:type="dxa"/>
            <w:shd w:val="clear" w:color="auto" w:fill="auto"/>
          </w:tcPr>
          <w:p w:rsidR="00861DB1" w:rsidRPr="00341B56" w:rsidRDefault="00F90A8E" w:rsidP="002E4289">
            <w:pPr>
              <w:contextualSpacing/>
            </w:pPr>
            <w:r>
              <w:t>Radié</w:t>
            </w:r>
          </w:p>
        </w:tc>
        <w:tc>
          <w:tcPr>
            <w:tcW w:w="3367" w:type="dxa"/>
            <w:shd w:val="clear" w:color="auto" w:fill="auto"/>
          </w:tcPr>
          <w:p w:rsidR="00861DB1" w:rsidRPr="00F25868" w:rsidRDefault="00861DB1" w:rsidP="00F90A8E">
            <w:pPr>
              <w:contextualSpacing/>
            </w:pPr>
            <w:r>
              <w:t>Radiati</w:t>
            </w:r>
            <w:r w:rsidR="00F90A8E">
              <w:t>on avec données du registre national</w:t>
            </w:r>
          </w:p>
        </w:tc>
      </w:tr>
      <w:tr w:rsidR="00861DB1" w:rsidRPr="000D7333" w:rsidTr="002E4289">
        <w:tc>
          <w:tcPr>
            <w:tcW w:w="1515" w:type="dxa"/>
            <w:shd w:val="clear" w:color="auto" w:fill="auto"/>
          </w:tcPr>
          <w:p w:rsidR="00861DB1" w:rsidRPr="00F25868" w:rsidRDefault="00861DB1" w:rsidP="002E4289">
            <w:pPr>
              <w:contextualSpacing/>
            </w:pPr>
            <w:r>
              <w:t>01/01/2003</w:t>
            </w:r>
          </w:p>
        </w:tc>
        <w:tc>
          <w:tcPr>
            <w:tcW w:w="3158" w:type="dxa"/>
            <w:shd w:val="clear" w:color="auto" w:fill="auto"/>
          </w:tcPr>
          <w:p w:rsidR="00861DB1" w:rsidRPr="00341B56" w:rsidRDefault="00861DB1" w:rsidP="002E4289">
            <w:pPr>
              <w:contextualSpacing/>
            </w:pPr>
          </w:p>
        </w:tc>
        <w:tc>
          <w:tcPr>
            <w:tcW w:w="3367" w:type="dxa"/>
            <w:shd w:val="clear" w:color="auto" w:fill="auto"/>
          </w:tcPr>
          <w:p w:rsidR="00861DB1" w:rsidRPr="00F25868" w:rsidRDefault="00F90A8E" w:rsidP="00F90A8E">
            <w:pPr>
              <w:contextualSpacing/>
            </w:pPr>
            <w:r>
              <w:t>Ajout occurrence supplémentaire</w:t>
            </w:r>
            <w:r w:rsidR="00861DB1">
              <w:t>, nationalit</w:t>
            </w:r>
            <w:r>
              <w:t>é</w:t>
            </w:r>
            <w:r w:rsidR="00861DB1">
              <w:t xml:space="preserve"> “Fran</w:t>
            </w:r>
            <w:r>
              <w:t>çai</w:t>
            </w:r>
            <w:r w:rsidR="00861DB1">
              <w:t>s-2003”</w:t>
            </w:r>
          </w:p>
        </w:tc>
      </w:tr>
      <w:tr w:rsidR="00861DB1" w:rsidRPr="00F25868" w:rsidTr="002E4289">
        <w:tc>
          <w:tcPr>
            <w:tcW w:w="1515" w:type="dxa"/>
            <w:shd w:val="clear" w:color="auto" w:fill="auto"/>
          </w:tcPr>
          <w:p w:rsidR="00861DB1" w:rsidRPr="00F25868" w:rsidRDefault="00861DB1" w:rsidP="002E4289">
            <w:pPr>
              <w:contextualSpacing/>
            </w:pPr>
            <w:r>
              <w:t>01/01/2004</w:t>
            </w:r>
          </w:p>
        </w:tc>
        <w:tc>
          <w:tcPr>
            <w:tcW w:w="3158" w:type="dxa"/>
            <w:shd w:val="clear" w:color="auto" w:fill="auto"/>
          </w:tcPr>
          <w:p w:rsidR="00861DB1" w:rsidRPr="00341B56" w:rsidRDefault="00F90A8E" w:rsidP="00F90A8E">
            <w:pPr>
              <w:contextualSpacing/>
            </w:pPr>
            <w:r>
              <w:t xml:space="preserve">Déradiation, nationalité n’est pas modifiée, toujours </w:t>
            </w:r>
            <w:r w:rsidR="00861DB1">
              <w:t>“Belg</w:t>
            </w:r>
            <w:r>
              <w:t>e</w:t>
            </w:r>
            <w:r w:rsidR="00861DB1">
              <w:t>-2001”</w:t>
            </w:r>
          </w:p>
        </w:tc>
        <w:tc>
          <w:tcPr>
            <w:tcW w:w="3367" w:type="dxa"/>
            <w:shd w:val="clear" w:color="auto" w:fill="auto"/>
          </w:tcPr>
          <w:p w:rsidR="00861DB1" w:rsidRPr="00F25868" w:rsidRDefault="00861DB1" w:rsidP="00F90A8E">
            <w:pPr>
              <w:contextualSpacing/>
            </w:pPr>
            <w:r>
              <w:t>D</w:t>
            </w:r>
            <w:r w:rsidR="00F90A8E">
              <w:t>é</w:t>
            </w:r>
            <w:r>
              <w:t>radiati</w:t>
            </w:r>
            <w:r w:rsidR="00F90A8E">
              <w:t>on</w:t>
            </w:r>
          </w:p>
        </w:tc>
      </w:tr>
    </w:tbl>
    <w:p w:rsidR="00861DB1" w:rsidRDefault="00861DB1" w:rsidP="00861DB1">
      <w:pPr>
        <w:contextualSpacing/>
      </w:pPr>
    </w:p>
    <w:p w:rsidR="00861DB1" w:rsidRDefault="00F90A8E"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F90A8E">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w:t>
            </w:r>
            <w:r w:rsidR="00F90A8E">
              <w:t>–</w:t>
            </w:r>
            <w:r>
              <w:t xml:space="preserve"> </w:t>
            </w:r>
            <w:r w:rsidR="00F90A8E">
              <w:t>BCSS</w:t>
            </w:r>
          </w:p>
        </w:tc>
      </w:tr>
      <w:tr w:rsidR="00861DB1" w:rsidRPr="00E17498" w:rsidTr="002E4289">
        <w:tc>
          <w:tcPr>
            <w:tcW w:w="8080" w:type="dxa"/>
            <w:shd w:val="clear" w:color="auto" w:fill="auto"/>
          </w:tcPr>
          <w:p w:rsidR="00861DB1" w:rsidRPr="00E17498" w:rsidRDefault="00861DB1" w:rsidP="00F90A8E">
            <w:pPr>
              <w:contextualSpacing/>
            </w:pPr>
            <w:r w:rsidRPr="00E17498">
              <w:t>“Fran</w:t>
            </w:r>
            <w:r w:rsidR="00F90A8E">
              <w:t>çai</w:t>
            </w:r>
            <w:r w:rsidRPr="00E17498">
              <w:t>s</w:t>
            </w:r>
            <w:r>
              <w:t>-2003</w:t>
            </w:r>
            <w:r w:rsidRPr="00E17498">
              <w:t xml:space="preserve">”, </w:t>
            </w:r>
            <w:r w:rsidR="00F90A8E">
              <w:t>source</w:t>
            </w:r>
            <w:r w:rsidRPr="00E17498">
              <w:t xml:space="preserve"> = </w:t>
            </w:r>
            <w:r w:rsidR="00F90A8E">
              <w:t>BCSS</w:t>
            </w:r>
          </w:p>
        </w:tc>
      </w:tr>
    </w:tbl>
    <w:p w:rsidR="00861DB1" w:rsidRDefault="00861DB1" w:rsidP="00861DB1">
      <w:pPr>
        <w:contextualSpacing/>
      </w:pPr>
    </w:p>
    <w:p w:rsidR="00861DB1" w:rsidRDefault="00F90A8E" w:rsidP="00861DB1">
      <w:pPr>
        <w:numPr>
          <w:ilvl w:val="0"/>
          <w:numId w:val="35"/>
        </w:numPr>
        <w:spacing w:after="0" w:line="240" w:lineRule="auto"/>
        <w:contextualSpacing/>
        <w:jc w:val="left"/>
      </w:pPr>
      <w:r>
        <w:t>Consultation sur date</w:t>
      </w:r>
    </w:p>
    <w:p w:rsidR="00861DB1" w:rsidRDefault="00861DB1" w:rsidP="00861DB1">
      <w:pPr>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F90A8E">
            <w:pPr>
              <w:contextualSpacing/>
            </w:pPr>
            <w:r w:rsidRPr="00E17498">
              <w:t>Situati</w:t>
            </w:r>
            <w:r w:rsidR="00F90A8E">
              <w:t>on au</w:t>
            </w:r>
            <w:r w:rsidRPr="00E17498">
              <w:t xml:space="preserve"> </w:t>
            </w:r>
            <w:r>
              <w:t>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F90A8E">
            <w:pPr>
              <w:contextualSpacing/>
            </w:pPr>
            <w:r w:rsidRPr="00E17498">
              <w:t>Situati</w:t>
            </w:r>
            <w:r w:rsidR="00F90A8E">
              <w:t>on au</w:t>
            </w:r>
            <w:r w:rsidRPr="00E17498">
              <w:t xml:space="preserve"> 05/05/2001</w:t>
            </w:r>
          </w:p>
        </w:tc>
        <w:tc>
          <w:tcPr>
            <w:tcW w:w="5352" w:type="dxa"/>
            <w:shd w:val="clear" w:color="auto" w:fill="auto"/>
          </w:tcPr>
          <w:p w:rsidR="00861DB1" w:rsidRPr="00E17498" w:rsidRDefault="00861DB1" w:rsidP="00F90A8E">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w:t>
            </w:r>
            <w:r w:rsidR="00F90A8E">
              <w:t>–</w:t>
            </w:r>
            <w:r>
              <w:t xml:space="preserve"> </w:t>
            </w:r>
            <w:r w:rsidR="00F90A8E">
              <w:t>BCSS</w:t>
            </w:r>
          </w:p>
        </w:tc>
      </w:tr>
      <w:tr w:rsidR="00861DB1" w:rsidRPr="00E17498" w:rsidTr="002E4289">
        <w:tc>
          <w:tcPr>
            <w:tcW w:w="2693" w:type="dxa"/>
            <w:shd w:val="clear" w:color="auto" w:fill="auto"/>
          </w:tcPr>
          <w:p w:rsidR="00861DB1" w:rsidRPr="00E17498" w:rsidRDefault="00861DB1" w:rsidP="00F90A8E">
            <w:pPr>
              <w:contextualSpacing/>
            </w:pPr>
            <w:r w:rsidRPr="00E17498">
              <w:t>Situati</w:t>
            </w:r>
            <w:r w:rsidR="00F90A8E">
              <w:t>on au</w:t>
            </w:r>
            <w:r w:rsidRPr="00E17498">
              <w:t xml:space="preserve"> 05/05/2002</w:t>
            </w:r>
          </w:p>
        </w:tc>
        <w:tc>
          <w:tcPr>
            <w:tcW w:w="5352" w:type="dxa"/>
            <w:shd w:val="clear" w:color="auto" w:fill="auto"/>
          </w:tcPr>
          <w:p w:rsidR="00861DB1" w:rsidRPr="00E17498" w:rsidRDefault="00861DB1" w:rsidP="00F90A8E">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w:t>
            </w:r>
            <w:r w:rsidR="00F90A8E">
              <w:t>–</w:t>
            </w:r>
            <w:r>
              <w:t xml:space="preserve"> </w:t>
            </w:r>
            <w:r w:rsidR="00F90A8E">
              <w:t>BCSS</w:t>
            </w:r>
          </w:p>
        </w:tc>
      </w:tr>
      <w:tr w:rsidR="00861DB1" w:rsidRPr="00E17498" w:rsidTr="002E4289">
        <w:tc>
          <w:tcPr>
            <w:tcW w:w="2693" w:type="dxa"/>
            <w:shd w:val="clear" w:color="auto" w:fill="auto"/>
          </w:tcPr>
          <w:p w:rsidR="00861DB1" w:rsidRPr="00E17498" w:rsidRDefault="00861DB1" w:rsidP="00F90A8E">
            <w:pPr>
              <w:contextualSpacing/>
            </w:pPr>
            <w:r w:rsidRPr="00E17498">
              <w:t>Situati</w:t>
            </w:r>
            <w:r w:rsidR="00F90A8E">
              <w:t>on au</w:t>
            </w:r>
            <w:r w:rsidRPr="00E17498">
              <w:t xml:space="preserve"> 05/05/2003</w:t>
            </w:r>
          </w:p>
        </w:tc>
        <w:tc>
          <w:tcPr>
            <w:tcW w:w="5352" w:type="dxa"/>
            <w:shd w:val="clear" w:color="auto" w:fill="auto"/>
          </w:tcPr>
          <w:p w:rsidR="00861DB1" w:rsidRDefault="00861DB1" w:rsidP="002E4289">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 </w:t>
            </w:r>
            <w:r w:rsidR="00F90A8E">
              <w:t>BCSS</w:t>
            </w:r>
          </w:p>
          <w:p w:rsidR="00861DB1" w:rsidRPr="00E17498" w:rsidRDefault="00861DB1" w:rsidP="00F90A8E">
            <w:pPr>
              <w:contextualSpacing/>
            </w:pPr>
            <w:r w:rsidRPr="00E17498">
              <w:t>“Fran</w:t>
            </w:r>
            <w:r w:rsidR="00F90A8E">
              <w:t>çai</w:t>
            </w:r>
            <w:r w:rsidRPr="00E17498">
              <w:t>s</w:t>
            </w:r>
            <w:r>
              <w:t>-2003</w:t>
            </w:r>
            <w:r w:rsidRPr="00E17498">
              <w:t xml:space="preserve">”, </w:t>
            </w:r>
            <w:r w:rsidR="00F90A8E">
              <w:t>source</w:t>
            </w:r>
            <w:r w:rsidRPr="00E17498">
              <w:t xml:space="preserve"> = </w:t>
            </w:r>
            <w:r w:rsidR="00F90A8E">
              <w:t>BCSS</w:t>
            </w:r>
          </w:p>
        </w:tc>
      </w:tr>
      <w:tr w:rsidR="00861DB1" w:rsidRPr="0085648F" w:rsidTr="002E4289">
        <w:tc>
          <w:tcPr>
            <w:tcW w:w="2693" w:type="dxa"/>
            <w:shd w:val="clear" w:color="auto" w:fill="auto"/>
          </w:tcPr>
          <w:p w:rsidR="00861DB1" w:rsidRPr="00E17498" w:rsidRDefault="00861DB1" w:rsidP="00F90A8E">
            <w:pPr>
              <w:contextualSpacing/>
            </w:pPr>
            <w:r w:rsidRPr="00E17498">
              <w:t>Situati</w:t>
            </w:r>
            <w:r w:rsidR="00F90A8E">
              <w:t>on au</w:t>
            </w:r>
            <w:r w:rsidRPr="00E17498">
              <w:t xml:space="preserve"> 05/05/200</w:t>
            </w:r>
            <w:r>
              <w:t>4</w:t>
            </w:r>
          </w:p>
        </w:tc>
        <w:tc>
          <w:tcPr>
            <w:tcW w:w="5352" w:type="dxa"/>
            <w:shd w:val="clear" w:color="auto" w:fill="auto"/>
          </w:tcPr>
          <w:p w:rsidR="00861DB1" w:rsidRDefault="00861DB1" w:rsidP="002E4289">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 </w:t>
            </w:r>
            <w:r w:rsidR="00F90A8E">
              <w:t>BCSS</w:t>
            </w:r>
          </w:p>
          <w:p w:rsidR="00861DB1" w:rsidRPr="00E17498" w:rsidRDefault="00861DB1" w:rsidP="00F90A8E">
            <w:pPr>
              <w:contextualSpacing/>
            </w:pPr>
            <w:r w:rsidRPr="00E17498">
              <w:t>“Fran</w:t>
            </w:r>
            <w:r w:rsidR="00F90A8E">
              <w:t>çai</w:t>
            </w:r>
            <w:r w:rsidRPr="00E17498">
              <w:t>s</w:t>
            </w:r>
            <w:r>
              <w:t>-2003</w:t>
            </w:r>
            <w:r w:rsidRPr="00E17498">
              <w:t xml:space="preserve">”, </w:t>
            </w:r>
            <w:r w:rsidR="00F90A8E">
              <w:t>source</w:t>
            </w:r>
            <w:r w:rsidRPr="00E17498">
              <w:t xml:space="preserve"> = </w:t>
            </w:r>
            <w:r w:rsidR="00F90A8E">
              <w:t>BCSS</w:t>
            </w:r>
          </w:p>
        </w:tc>
      </w:tr>
      <w:tr w:rsidR="00861DB1" w:rsidRPr="00A92908" w:rsidTr="002E4289">
        <w:tc>
          <w:tcPr>
            <w:tcW w:w="2693" w:type="dxa"/>
            <w:shd w:val="clear" w:color="auto" w:fill="auto"/>
          </w:tcPr>
          <w:p w:rsidR="00861DB1" w:rsidRPr="00E17498" w:rsidRDefault="00861DB1" w:rsidP="00F90A8E">
            <w:pPr>
              <w:contextualSpacing/>
            </w:pPr>
            <w:r w:rsidRPr="00E17498">
              <w:t>Situati</w:t>
            </w:r>
            <w:r w:rsidR="00F90A8E">
              <w:t>on aujourd’hui</w:t>
            </w:r>
          </w:p>
        </w:tc>
        <w:tc>
          <w:tcPr>
            <w:tcW w:w="5352" w:type="dxa"/>
            <w:shd w:val="clear" w:color="auto" w:fill="auto"/>
          </w:tcPr>
          <w:p w:rsidR="00861DB1" w:rsidRDefault="00861DB1" w:rsidP="002E4289">
            <w:pPr>
              <w:contextualSpacing/>
            </w:pPr>
            <w:r w:rsidRPr="00E17498">
              <w:t>“Belg</w:t>
            </w:r>
            <w:r w:rsidR="00F90A8E">
              <w:t>e</w:t>
            </w:r>
            <w:r>
              <w:t>-2001</w:t>
            </w:r>
            <w:r w:rsidRPr="00E17498">
              <w:t xml:space="preserve">”, </w:t>
            </w:r>
            <w:r w:rsidR="00F90A8E">
              <w:t>source</w:t>
            </w:r>
            <w:r w:rsidRPr="00E17498">
              <w:t xml:space="preserve"> = </w:t>
            </w:r>
            <w:r w:rsidR="00F90A8E">
              <w:t>RN</w:t>
            </w:r>
            <w:r>
              <w:t xml:space="preserve"> - </w:t>
            </w:r>
            <w:r w:rsidR="00F90A8E">
              <w:t>BCSS</w:t>
            </w:r>
          </w:p>
          <w:p w:rsidR="00861DB1" w:rsidRPr="00E17498" w:rsidRDefault="00861DB1" w:rsidP="00F90A8E">
            <w:pPr>
              <w:contextualSpacing/>
            </w:pPr>
            <w:r w:rsidRPr="00E17498">
              <w:t>“Fran</w:t>
            </w:r>
            <w:r w:rsidR="00F90A8E">
              <w:t>çai</w:t>
            </w:r>
            <w:r w:rsidRPr="00E17498">
              <w:t>s</w:t>
            </w:r>
            <w:r>
              <w:t>-2003</w:t>
            </w:r>
            <w:r w:rsidRPr="00E17498">
              <w:t xml:space="preserve">”, </w:t>
            </w:r>
            <w:r w:rsidR="00F90A8E">
              <w:t>source</w:t>
            </w:r>
            <w:r w:rsidRPr="00E17498">
              <w:t xml:space="preserve"> = </w:t>
            </w:r>
            <w:r w:rsidR="00F90A8E">
              <w:t>BCSS</w:t>
            </w:r>
          </w:p>
        </w:tc>
      </w:tr>
    </w:tbl>
    <w:p w:rsidR="00861DB1" w:rsidRDefault="00861DB1" w:rsidP="00861DB1">
      <w:pPr>
        <w:contextualSpacing/>
      </w:pPr>
    </w:p>
    <w:p w:rsidR="00861DB1" w:rsidRDefault="00F90A8E" w:rsidP="00861DB1">
      <w:pPr>
        <w:numPr>
          <w:ilvl w:val="0"/>
          <w:numId w:val="35"/>
        </w:numPr>
        <w:spacing w:after="0" w:line="240" w:lineRule="auto"/>
        <w:contextualSpacing/>
        <w:jc w:val="left"/>
      </w:pPr>
      <w:r>
        <w:t>Consultation données actuelles</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F90A8E">
            <w:pPr>
              <w:contextualSpacing/>
            </w:pPr>
            <w:r w:rsidRPr="00E17498">
              <w:t>“Belg</w:t>
            </w:r>
            <w:r w:rsidR="00F90A8E">
              <w:t>e</w:t>
            </w:r>
            <w:r>
              <w:t>-2001</w:t>
            </w:r>
            <w:r w:rsidRPr="00E17498">
              <w:t xml:space="preserve">”, </w:t>
            </w:r>
            <w:r w:rsidR="00F90A8E">
              <w:t>source</w:t>
            </w:r>
            <w:r w:rsidRPr="00E17498">
              <w:t xml:space="preserve"> = </w:t>
            </w:r>
            <w:r w:rsidR="00F90A8E">
              <w:t>RN</w:t>
            </w:r>
          </w:p>
        </w:tc>
      </w:tr>
    </w:tbl>
    <w:p w:rsidR="00861DB1" w:rsidRDefault="00861DB1" w:rsidP="00861DB1">
      <w:pPr>
        <w:contextualSpacing/>
      </w:pPr>
    </w:p>
    <w:p w:rsidR="00861DB1" w:rsidRDefault="00861DB1" w:rsidP="00861DB1">
      <w:pPr>
        <w:contextualSpacing/>
      </w:pPr>
    </w:p>
    <w:p w:rsidR="00861DB1" w:rsidRDefault="00861DB1" w:rsidP="00861DB1">
      <w:pPr>
        <w:pStyle w:val="Heading3"/>
        <w:contextualSpacing/>
      </w:pPr>
      <w:r>
        <w:br w:type="page"/>
      </w:r>
      <w:r w:rsidR="005A06A1">
        <w:lastRenderedPageBreak/>
        <w:t>Date de fin et données supplémentaires dans registres BCSS</w:t>
      </w:r>
      <w:r>
        <w:t xml:space="preserve"> </w:t>
      </w:r>
    </w:p>
    <w:p w:rsidR="00861DB1" w:rsidRDefault="00DA694D"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82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12"/>
        <w:gridCol w:w="3651"/>
      </w:tblGrid>
      <w:tr w:rsidR="00861DB1" w:rsidRPr="00F25868" w:rsidTr="002E4289">
        <w:tc>
          <w:tcPr>
            <w:tcW w:w="1418" w:type="dxa"/>
            <w:tcBorders>
              <w:bottom w:val="double" w:sz="4" w:space="0" w:color="auto"/>
            </w:tcBorders>
            <w:shd w:val="clear" w:color="auto" w:fill="auto"/>
          </w:tcPr>
          <w:p w:rsidR="00861DB1" w:rsidRPr="00F25868" w:rsidRDefault="00DA694D" w:rsidP="002E4289">
            <w:pPr>
              <w:contextualSpacing/>
            </w:pPr>
            <w:r>
              <w:t>Date</w:t>
            </w:r>
          </w:p>
        </w:tc>
        <w:tc>
          <w:tcPr>
            <w:tcW w:w="3212" w:type="dxa"/>
            <w:tcBorders>
              <w:bottom w:val="double" w:sz="4" w:space="0" w:color="auto"/>
            </w:tcBorders>
            <w:shd w:val="clear" w:color="auto" w:fill="auto"/>
          </w:tcPr>
          <w:p w:rsidR="00861DB1" w:rsidRPr="00F25868" w:rsidRDefault="00861DB1" w:rsidP="00DA694D">
            <w:pPr>
              <w:contextualSpacing/>
            </w:pPr>
            <w:r w:rsidRPr="00F25868">
              <w:t>Situati</w:t>
            </w:r>
            <w:r w:rsidR="00DA694D">
              <w:t>on</w:t>
            </w:r>
            <w:r w:rsidRPr="00F25868">
              <w:t xml:space="preserve"> </w:t>
            </w:r>
            <w:r w:rsidR="00DA694D">
              <w:t>NISS</w:t>
            </w:r>
            <w:r>
              <w:t xml:space="preserve"> A </w:t>
            </w:r>
            <w:r w:rsidR="00DA694D">
              <w:t>registre national</w:t>
            </w:r>
          </w:p>
        </w:tc>
        <w:tc>
          <w:tcPr>
            <w:tcW w:w="3651" w:type="dxa"/>
            <w:tcBorders>
              <w:bottom w:val="double" w:sz="4" w:space="0" w:color="auto"/>
            </w:tcBorders>
            <w:shd w:val="clear" w:color="auto" w:fill="auto"/>
          </w:tcPr>
          <w:p w:rsidR="00861DB1" w:rsidRPr="00F25868" w:rsidRDefault="00861DB1" w:rsidP="00DA694D">
            <w:pPr>
              <w:contextualSpacing/>
            </w:pPr>
            <w:r w:rsidRPr="00F25868">
              <w:t>Situati</w:t>
            </w:r>
            <w:r w:rsidR="00DA694D">
              <w:t>on</w:t>
            </w:r>
            <w:r w:rsidRPr="00F25868">
              <w:t xml:space="preserve"> </w:t>
            </w:r>
            <w:r w:rsidR="00DA694D">
              <w:t>NISS</w:t>
            </w:r>
            <w:r w:rsidRPr="00F25868">
              <w:t xml:space="preserve"> </w:t>
            </w:r>
            <w:r>
              <w:t xml:space="preserve">A </w:t>
            </w:r>
            <w:r w:rsidR="00DA694D">
              <w:t>registres BCSS</w:t>
            </w:r>
          </w:p>
        </w:tc>
      </w:tr>
      <w:tr w:rsidR="00861DB1" w:rsidRPr="00F25868" w:rsidTr="002E4289">
        <w:tc>
          <w:tcPr>
            <w:tcW w:w="1418" w:type="dxa"/>
            <w:shd w:val="clear" w:color="auto" w:fill="auto"/>
          </w:tcPr>
          <w:p w:rsidR="00861DB1" w:rsidRPr="00F25868" w:rsidRDefault="00861DB1" w:rsidP="002E4289">
            <w:pPr>
              <w:contextualSpacing/>
            </w:pPr>
            <w:r>
              <w:t>01/01/2001</w:t>
            </w:r>
          </w:p>
        </w:tc>
        <w:tc>
          <w:tcPr>
            <w:tcW w:w="3212" w:type="dxa"/>
            <w:shd w:val="clear" w:color="auto" w:fill="auto"/>
          </w:tcPr>
          <w:p w:rsidR="00861DB1" w:rsidRPr="00341B56" w:rsidRDefault="00861DB1" w:rsidP="00DA694D">
            <w:pPr>
              <w:contextualSpacing/>
            </w:pPr>
            <w:r>
              <w:t>Nationalit</w:t>
            </w:r>
            <w:r w:rsidR="00DA694D">
              <w:t>é</w:t>
            </w:r>
            <w:r>
              <w:t xml:space="preserve"> </w:t>
            </w:r>
            <w:r w:rsidRPr="00341B56">
              <w:t>“</w:t>
            </w:r>
            <w:r>
              <w:t>Belg</w:t>
            </w:r>
            <w:r w:rsidR="00DA694D">
              <w:t>e</w:t>
            </w:r>
            <w:r>
              <w:t>-2001”</w:t>
            </w:r>
          </w:p>
        </w:tc>
        <w:tc>
          <w:tcPr>
            <w:tcW w:w="3651" w:type="dxa"/>
            <w:shd w:val="clear" w:color="auto" w:fill="auto"/>
          </w:tcPr>
          <w:p w:rsidR="00861DB1" w:rsidRPr="00F25868" w:rsidRDefault="00861DB1" w:rsidP="002E4289">
            <w:pPr>
              <w:contextualSpacing/>
            </w:pPr>
          </w:p>
        </w:tc>
      </w:tr>
      <w:tr w:rsidR="00861DB1" w:rsidRPr="000D7333" w:rsidTr="002E4289">
        <w:tc>
          <w:tcPr>
            <w:tcW w:w="1418" w:type="dxa"/>
            <w:shd w:val="clear" w:color="auto" w:fill="auto"/>
          </w:tcPr>
          <w:p w:rsidR="00861DB1" w:rsidRPr="00F25868" w:rsidRDefault="00861DB1" w:rsidP="002E4289">
            <w:pPr>
              <w:contextualSpacing/>
            </w:pPr>
            <w:r>
              <w:t>01/01/2002</w:t>
            </w:r>
          </w:p>
        </w:tc>
        <w:tc>
          <w:tcPr>
            <w:tcW w:w="3212" w:type="dxa"/>
            <w:shd w:val="clear" w:color="auto" w:fill="auto"/>
          </w:tcPr>
          <w:p w:rsidR="00861DB1" w:rsidRPr="00341B56" w:rsidRDefault="00DA694D" w:rsidP="002E4289">
            <w:pPr>
              <w:contextualSpacing/>
            </w:pPr>
            <w:r>
              <w:t>Radié</w:t>
            </w:r>
          </w:p>
        </w:tc>
        <w:tc>
          <w:tcPr>
            <w:tcW w:w="3651" w:type="dxa"/>
            <w:shd w:val="clear" w:color="auto" w:fill="auto"/>
          </w:tcPr>
          <w:p w:rsidR="00861DB1" w:rsidRPr="00F25868" w:rsidRDefault="00DA694D" w:rsidP="002E4289">
            <w:pPr>
              <w:contextualSpacing/>
            </w:pPr>
            <w:r>
              <w:t>Radiation avec données du registre national</w:t>
            </w:r>
          </w:p>
        </w:tc>
      </w:tr>
      <w:tr w:rsidR="00861DB1" w:rsidRPr="00F25868" w:rsidTr="002E4289">
        <w:tc>
          <w:tcPr>
            <w:tcW w:w="1418" w:type="dxa"/>
            <w:shd w:val="clear" w:color="auto" w:fill="auto"/>
          </w:tcPr>
          <w:p w:rsidR="00861DB1" w:rsidRPr="00F25868" w:rsidRDefault="00861DB1" w:rsidP="002E4289">
            <w:pPr>
              <w:contextualSpacing/>
            </w:pPr>
            <w:r>
              <w:t>01/01/2003</w:t>
            </w:r>
          </w:p>
        </w:tc>
        <w:tc>
          <w:tcPr>
            <w:tcW w:w="3212" w:type="dxa"/>
            <w:shd w:val="clear" w:color="auto" w:fill="auto"/>
          </w:tcPr>
          <w:p w:rsidR="00861DB1" w:rsidRPr="00341B56" w:rsidRDefault="00861DB1" w:rsidP="002E4289">
            <w:pPr>
              <w:contextualSpacing/>
            </w:pPr>
          </w:p>
        </w:tc>
        <w:tc>
          <w:tcPr>
            <w:tcW w:w="3651" w:type="dxa"/>
            <w:shd w:val="clear" w:color="auto" w:fill="auto"/>
          </w:tcPr>
          <w:p w:rsidR="00861DB1" w:rsidRPr="00F25868" w:rsidRDefault="00DA694D" w:rsidP="00DA694D">
            <w:pPr>
              <w:contextualSpacing/>
            </w:pPr>
            <w:r>
              <w:t>Ajout nouvelle occurrence</w:t>
            </w:r>
            <w:r w:rsidR="00861DB1">
              <w:t>, nationalit</w:t>
            </w:r>
            <w:r>
              <w:t>é</w:t>
            </w:r>
            <w:r w:rsidR="00861DB1">
              <w:t xml:space="preserve"> “Fran</w:t>
            </w:r>
            <w:r>
              <w:t>çai</w:t>
            </w:r>
            <w:r w:rsidR="00861DB1">
              <w:t xml:space="preserve">s-2003”. </w:t>
            </w:r>
            <w:r>
              <w:t>Occurrence</w:t>
            </w:r>
            <w:r w:rsidR="00861DB1">
              <w:t xml:space="preserve"> “Belg</w:t>
            </w:r>
            <w:r>
              <w:t>e</w:t>
            </w:r>
            <w:r w:rsidR="00861DB1">
              <w:t xml:space="preserve">-2001-2003” </w:t>
            </w:r>
            <w:r>
              <w:t>expirée</w:t>
            </w:r>
            <w:r w:rsidR="00861DB1">
              <w:t>.</w:t>
            </w:r>
          </w:p>
        </w:tc>
      </w:tr>
      <w:tr w:rsidR="00861DB1" w:rsidRPr="00F25868" w:rsidTr="002E4289">
        <w:tc>
          <w:tcPr>
            <w:tcW w:w="1418" w:type="dxa"/>
            <w:shd w:val="clear" w:color="auto" w:fill="auto"/>
          </w:tcPr>
          <w:p w:rsidR="00861DB1" w:rsidRPr="00F25868" w:rsidRDefault="00861DB1" w:rsidP="002E4289">
            <w:pPr>
              <w:contextualSpacing/>
            </w:pPr>
            <w:r>
              <w:t>01/01/2004</w:t>
            </w:r>
          </w:p>
        </w:tc>
        <w:tc>
          <w:tcPr>
            <w:tcW w:w="3212" w:type="dxa"/>
            <w:shd w:val="clear" w:color="auto" w:fill="auto"/>
          </w:tcPr>
          <w:p w:rsidR="00861DB1" w:rsidRPr="00341B56" w:rsidRDefault="00861DB1" w:rsidP="00DA694D">
            <w:pPr>
              <w:contextualSpacing/>
            </w:pPr>
            <w:r w:rsidRPr="00341B56">
              <w:t>D</w:t>
            </w:r>
            <w:r w:rsidR="00DA694D">
              <w:t>éradiation</w:t>
            </w:r>
            <w:r>
              <w:t>, nationalit</w:t>
            </w:r>
            <w:r w:rsidR="00DA694D">
              <w:t xml:space="preserve">é n’est pas modifiée, toujours </w:t>
            </w:r>
            <w:r>
              <w:t>“Belg</w:t>
            </w:r>
            <w:r w:rsidR="00DA694D">
              <w:t>e</w:t>
            </w:r>
            <w:r>
              <w:t>-2001”</w:t>
            </w:r>
          </w:p>
        </w:tc>
        <w:tc>
          <w:tcPr>
            <w:tcW w:w="3651" w:type="dxa"/>
            <w:shd w:val="clear" w:color="auto" w:fill="auto"/>
          </w:tcPr>
          <w:p w:rsidR="00861DB1" w:rsidRPr="00F25868" w:rsidRDefault="00861DB1" w:rsidP="00DA694D">
            <w:pPr>
              <w:contextualSpacing/>
            </w:pPr>
            <w:r>
              <w:t>D</w:t>
            </w:r>
            <w:r w:rsidR="00DA694D">
              <w:t>é</w:t>
            </w:r>
            <w:r>
              <w:t>radiati</w:t>
            </w:r>
            <w:r w:rsidR="00DA694D">
              <w:t>on</w:t>
            </w:r>
          </w:p>
        </w:tc>
      </w:tr>
    </w:tbl>
    <w:p w:rsidR="00861DB1" w:rsidRDefault="00861DB1" w:rsidP="00861DB1">
      <w:pPr>
        <w:contextualSpacing/>
      </w:pPr>
    </w:p>
    <w:p w:rsidR="00861DB1" w:rsidRDefault="00DA694D"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DA694D">
            <w:pPr>
              <w:contextualSpacing/>
            </w:pPr>
            <w:r w:rsidRPr="00E17498">
              <w:t>“Belg</w:t>
            </w:r>
            <w:r w:rsidR="00DA694D">
              <w:t>e</w:t>
            </w:r>
            <w:r>
              <w:t>-2001</w:t>
            </w:r>
            <w:r w:rsidRPr="00E17498">
              <w:t xml:space="preserve">”, </w:t>
            </w:r>
            <w:r w:rsidR="00DA694D">
              <w:t>source</w:t>
            </w:r>
            <w:r w:rsidRPr="00E17498">
              <w:t xml:space="preserve"> = </w:t>
            </w:r>
            <w:r w:rsidR="00DA694D">
              <w:t>RN</w:t>
            </w:r>
          </w:p>
        </w:tc>
      </w:tr>
      <w:tr w:rsidR="00861DB1" w:rsidRPr="00E17498" w:rsidTr="002E4289">
        <w:tc>
          <w:tcPr>
            <w:tcW w:w="8080" w:type="dxa"/>
            <w:shd w:val="clear" w:color="auto" w:fill="auto"/>
          </w:tcPr>
          <w:p w:rsidR="00861DB1" w:rsidRPr="00E17498" w:rsidRDefault="00861DB1" w:rsidP="00DA694D">
            <w:pPr>
              <w:contextualSpacing/>
            </w:pPr>
            <w:r w:rsidRPr="00E17498">
              <w:t>“Belg</w:t>
            </w:r>
            <w:r w:rsidR="00DA694D">
              <w:t>e</w:t>
            </w:r>
            <w:r>
              <w:t xml:space="preserve">-2001-2003”, </w:t>
            </w:r>
            <w:r w:rsidR="00DA694D">
              <w:t>source</w:t>
            </w:r>
            <w:r>
              <w:t xml:space="preserve"> = </w:t>
            </w:r>
            <w:r w:rsidR="00DA694D">
              <w:t>BCSS</w:t>
            </w:r>
          </w:p>
        </w:tc>
      </w:tr>
      <w:tr w:rsidR="00861DB1" w:rsidRPr="00E17498" w:rsidTr="002E4289">
        <w:tc>
          <w:tcPr>
            <w:tcW w:w="8080" w:type="dxa"/>
            <w:shd w:val="clear" w:color="auto" w:fill="auto"/>
          </w:tcPr>
          <w:p w:rsidR="00861DB1" w:rsidRPr="00E17498" w:rsidRDefault="00861DB1" w:rsidP="00DA694D">
            <w:pPr>
              <w:contextualSpacing/>
            </w:pPr>
            <w:r w:rsidRPr="00E17498">
              <w:t>“Fran</w:t>
            </w:r>
            <w:r w:rsidR="00DA694D">
              <w:t>çai</w:t>
            </w:r>
            <w:r w:rsidRPr="00E17498">
              <w:t>s</w:t>
            </w:r>
            <w:r>
              <w:t>-2003</w:t>
            </w:r>
            <w:r w:rsidRPr="00E17498">
              <w:t xml:space="preserve">”, </w:t>
            </w:r>
            <w:r w:rsidR="00DA694D">
              <w:t>source</w:t>
            </w:r>
            <w:r w:rsidRPr="00E17498">
              <w:t xml:space="preserve"> = </w:t>
            </w:r>
            <w:r w:rsidR="00DA694D">
              <w:t>BCSS</w:t>
            </w:r>
          </w:p>
        </w:tc>
      </w:tr>
    </w:tbl>
    <w:p w:rsidR="00861DB1" w:rsidRDefault="00861DB1" w:rsidP="00861DB1">
      <w:pPr>
        <w:contextualSpacing/>
      </w:pPr>
    </w:p>
    <w:p w:rsidR="00861DB1" w:rsidRDefault="00861DB1" w:rsidP="00861DB1">
      <w:pPr>
        <w:ind w:left="720"/>
        <w:contextualSpacing/>
      </w:pPr>
      <w:r>
        <w:t xml:space="preserve">+ </w:t>
      </w:r>
      <w:r w:rsidR="00601CF3">
        <w:t>Avertissement</w:t>
      </w:r>
      <w:r>
        <w:t xml:space="preserve">: </w:t>
      </w:r>
      <w:r w:rsidR="00601CF3">
        <w:t>les informations en provenance des deux sources sont susceptibles d’être contradictoires</w:t>
      </w:r>
    </w:p>
    <w:p w:rsidR="00861DB1" w:rsidRDefault="00861DB1" w:rsidP="00861DB1">
      <w:pPr>
        <w:ind w:left="720"/>
        <w:contextualSpacing/>
      </w:pPr>
    </w:p>
    <w:p w:rsidR="00861DB1" w:rsidRDefault="00601CF3"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601CF3">
            <w:pPr>
              <w:contextualSpacing/>
            </w:pPr>
            <w:r>
              <w:t>Situati</w:t>
            </w:r>
            <w:r w:rsidR="00601CF3">
              <w:t xml:space="preserve">on au </w:t>
            </w:r>
            <w:r>
              <w:t>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601CF3">
            <w:pPr>
              <w:contextualSpacing/>
            </w:pPr>
            <w:r w:rsidRPr="00E17498">
              <w:t>Situati</w:t>
            </w:r>
            <w:r w:rsidR="00601CF3">
              <w:t>on au</w:t>
            </w:r>
            <w:r w:rsidRPr="00E17498">
              <w:t xml:space="preserve"> 05/05/2001</w:t>
            </w:r>
          </w:p>
        </w:tc>
        <w:tc>
          <w:tcPr>
            <w:tcW w:w="5352" w:type="dxa"/>
            <w:shd w:val="clear" w:color="auto" w:fill="auto"/>
          </w:tcPr>
          <w:p w:rsidR="00861DB1" w:rsidRPr="00E17498" w:rsidRDefault="00861DB1" w:rsidP="00601CF3">
            <w:pPr>
              <w:contextualSpacing/>
            </w:pPr>
            <w:r w:rsidRPr="00E17498">
              <w:t>“Belg</w:t>
            </w:r>
            <w:r w:rsidR="00601CF3">
              <w:t>e</w:t>
            </w:r>
            <w:r>
              <w:t>-2001</w:t>
            </w:r>
            <w:r w:rsidRPr="00E17498">
              <w:t xml:space="preserve">”, </w:t>
            </w:r>
            <w:r w:rsidR="00601CF3">
              <w:t>source</w:t>
            </w:r>
            <w:r w:rsidRPr="00E17498">
              <w:t xml:space="preserve"> = </w:t>
            </w:r>
            <w:r w:rsidR="00601CF3">
              <w:t>RN-BCSS</w:t>
            </w:r>
          </w:p>
        </w:tc>
      </w:tr>
      <w:tr w:rsidR="00861DB1" w:rsidRPr="00E17498" w:rsidTr="002E4289">
        <w:tc>
          <w:tcPr>
            <w:tcW w:w="2693" w:type="dxa"/>
            <w:shd w:val="clear" w:color="auto" w:fill="auto"/>
          </w:tcPr>
          <w:p w:rsidR="00861DB1" w:rsidRPr="00E17498" w:rsidRDefault="00861DB1" w:rsidP="00601CF3">
            <w:pPr>
              <w:contextualSpacing/>
            </w:pPr>
            <w:r w:rsidRPr="00E17498">
              <w:t>Situati</w:t>
            </w:r>
            <w:r w:rsidR="00601CF3">
              <w:t>on au</w:t>
            </w:r>
            <w:r w:rsidRPr="00E17498">
              <w:t xml:space="preserve"> 05/05/2002</w:t>
            </w:r>
          </w:p>
        </w:tc>
        <w:tc>
          <w:tcPr>
            <w:tcW w:w="5352" w:type="dxa"/>
            <w:shd w:val="clear" w:color="auto" w:fill="auto"/>
          </w:tcPr>
          <w:p w:rsidR="00861DB1" w:rsidRPr="00E17498" w:rsidRDefault="00861DB1" w:rsidP="00601CF3">
            <w:pPr>
              <w:contextualSpacing/>
            </w:pPr>
            <w:r w:rsidRPr="00E17498">
              <w:t>“Belg</w:t>
            </w:r>
            <w:r w:rsidR="00601CF3">
              <w:t>e</w:t>
            </w:r>
            <w:r>
              <w:t>-2001</w:t>
            </w:r>
            <w:r w:rsidRPr="00E17498">
              <w:t xml:space="preserve">”, </w:t>
            </w:r>
            <w:r w:rsidR="00601CF3">
              <w:t>source</w:t>
            </w:r>
            <w:r w:rsidRPr="00E17498">
              <w:t xml:space="preserve"> = </w:t>
            </w:r>
            <w:r w:rsidR="00601CF3">
              <w:t>RN-BCSS</w:t>
            </w:r>
          </w:p>
        </w:tc>
      </w:tr>
      <w:tr w:rsidR="00861DB1" w:rsidRPr="00E17498" w:rsidTr="002E4289">
        <w:tc>
          <w:tcPr>
            <w:tcW w:w="2693" w:type="dxa"/>
            <w:shd w:val="clear" w:color="auto" w:fill="auto"/>
          </w:tcPr>
          <w:p w:rsidR="00861DB1" w:rsidRPr="00E17498" w:rsidRDefault="00861DB1" w:rsidP="00601CF3">
            <w:pPr>
              <w:contextualSpacing/>
            </w:pPr>
            <w:r w:rsidRPr="00E17498">
              <w:t>Situati</w:t>
            </w:r>
            <w:r w:rsidR="00601CF3">
              <w:t>on au</w:t>
            </w:r>
            <w:r w:rsidRPr="00E17498">
              <w:t xml:space="preserve"> 05/05/2003</w:t>
            </w:r>
          </w:p>
        </w:tc>
        <w:tc>
          <w:tcPr>
            <w:tcW w:w="5352" w:type="dxa"/>
            <w:shd w:val="clear" w:color="auto" w:fill="auto"/>
          </w:tcPr>
          <w:p w:rsidR="00861DB1" w:rsidRDefault="00861DB1" w:rsidP="002E4289">
            <w:pPr>
              <w:contextualSpacing/>
            </w:pPr>
            <w:r w:rsidRPr="00E17498">
              <w:t>“Belg</w:t>
            </w:r>
            <w:r w:rsidR="00601CF3">
              <w:t>e</w:t>
            </w:r>
            <w:r>
              <w:t>-2001</w:t>
            </w:r>
            <w:r w:rsidRPr="00E17498">
              <w:t xml:space="preserve">”, </w:t>
            </w:r>
            <w:r w:rsidR="00601CF3">
              <w:t>source</w:t>
            </w:r>
            <w:r w:rsidRPr="00E17498">
              <w:t xml:space="preserve"> = </w:t>
            </w:r>
            <w:r w:rsidR="00601CF3">
              <w:t>RN</w:t>
            </w:r>
            <w:r w:rsidRPr="00E17498">
              <w:t xml:space="preserve"> </w:t>
            </w:r>
          </w:p>
          <w:p w:rsidR="00861DB1" w:rsidRPr="00E17498" w:rsidRDefault="00861DB1" w:rsidP="00601CF3">
            <w:pPr>
              <w:contextualSpacing/>
            </w:pPr>
            <w:r w:rsidRPr="00E17498">
              <w:t>“Fran</w:t>
            </w:r>
            <w:r w:rsidR="00601CF3">
              <w:t>çai</w:t>
            </w:r>
            <w:r w:rsidRPr="00E17498">
              <w:t>s</w:t>
            </w:r>
            <w:r>
              <w:t>-2003</w:t>
            </w:r>
            <w:r w:rsidRPr="00E17498">
              <w:t xml:space="preserve">”, </w:t>
            </w:r>
            <w:r w:rsidR="00601CF3">
              <w:t>source</w:t>
            </w:r>
            <w:r w:rsidRPr="00E17498">
              <w:t xml:space="preserve"> = </w:t>
            </w:r>
            <w:r w:rsidR="00601CF3">
              <w:t>BCSS</w:t>
            </w:r>
          </w:p>
        </w:tc>
      </w:tr>
      <w:tr w:rsidR="00861DB1" w:rsidRPr="00E17498" w:rsidTr="002E4289">
        <w:tc>
          <w:tcPr>
            <w:tcW w:w="2693" w:type="dxa"/>
            <w:shd w:val="clear" w:color="auto" w:fill="auto"/>
          </w:tcPr>
          <w:p w:rsidR="00861DB1" w:rsidRPr="00E17498" w:rsidRDefault="00861DB1" w:rsidP="00601CF3">
            <w:pPr>
              <w:contextualSpacing/>
            </w:pPr>
            <w:r w:rsidRPr="00E17498">
              <w:t>Situati</w:t>
            </w:r>
            <w:r w:rsidR="00601CF3">
              <w:t>on au</w:t>
            </w:r>
            <w:r w:rsidRPr="00E17498">
              <w:t xml:space="preserve"> 05/05/200</w:t>
            </w:r>
            <w:r>
              <w:t>4</w:t>
            </w:r>
          </w:p>
        </w:tc>
        <w:tc>
          <w:tcPr>
            <w:tcW w:w="5352" w:type="dxa"/>
            <w:shd w:val="clear" w:color="auto" w:fill="auto"/>
          </w:tcPr>
          <w:p w:rsidR="00861DB1" w:rsidRDefault="00861DB1" w:rsidP="002E4289">
            <w:pPr>
              <w:contextualSpacing/>
            </w:pPr>
            <w:r w:rsidRPr="00E17498">
              <w:t>“Belg</w:t>
            </w:r>
            <w:r w:rsidR="00601CF3">
              <w:t>e</w:t>
            </w:r>
            <w:r>
              <w:t>-2001</w:t>
            </w:r>
            <w:r w:rsidRPr="00E17498">
              <w:t xml:space="preserve">”, </w:t>
            </w:r>
            <w:r w:rsidR="00601CF3">
              <w:t>source</w:t>
            </w:r>
            <w:r w:rsidRPr="00E17498">
              <w:t xml:space="preserve"> = </w:t>
            </w:r>
            <w:r w:rsidR="00601CF3">
              <w:t>RN</w:t>
            </w:r>
            <w:r w:rsidRPr="00E17498">
              <w:t xml:space="preserve"> </w:t>
            </w:r>
          </w:p>
          <w:p w:rsidR="00861DB1" w:rsidRPr="00E17498" w:rsidRDefault="00861DB1" w:rsidP="00601CF3">
            <w:pPr>
              <w:contextualSpacing/>
            </w:pPr>
            <w:r w:rsidRPr="00E17498">
              <w:t>“Fran</w:t>
            </w:r>
            <w:r w:rsidR="00601CF3">
              <w:t>çai</w:t>
            </w:r>
            <w:r w:rsidRPr="00E17498">
              <w:t>s</w:t>
            </w:r>
            <w:r>
              <w:t>-2003</w:t>
            </w:r>
            <w:r w:rsidRPr="00E17498">
              <w:t xml:space="preserve">”, </w:t>
            </w:r>
            <w:r w:rsidR="00601CF3">
              <w:t>source</w:t>
            </w:r>
            <w:r w:rsidRPr="00E17498">
              <w:t xml:space="preserve"> = </w:t>
            </w:r>
            <w:r w:rsidR="00601CF3">
              <w:t>BCSS</w:t>
            </w:r>
          </w:p>
        </w:tc>
      </w:tr>
      <w:tr w:rsidR="00861DB1" w:rsidRPr="00E17498" w:rsidTr="002E4289">
        <w:tc>
          <w:tcPr>
            <w:tcW w:w="2693" w:type="dxa"/>
            <w:shd w:val="clear" w:color="auto" w:fill="auto"/>
          </w:tcPr>
          <w:p w:rsidR="00861DB1" w:rsidRPr="00E17498" w:rsidRDefault="00861DB1" w:rsidP="00601CF3">
            <w:pPr>
              <w:contextualSpacing/>
            </w:pPr>
            <w:r w:rsidRPr="00E17498">
              <w:t>Situati</w:t>
            </w:r>
            <w:r w:rsidR="00601CF3">
              <w:t>on aujourd’hui</w:t>
            </w:r>
          </w:p>
        </w:tc>
        <w:tc>
          <w:tcPr>
            <w:tcW w:w="5352" w:type="dxa"/>
            <w:shd w:val="clear" w:color="auto" w:fill="auto"/>
          </w:tcPr>
          <w:p w:rsidR="00861DB1" w:rsidRDefault="00861DB1" w:rsidP="002E4289">
            <w:pPr>
              <w:contextualSpacing/>
            </w:pPr>
            <w:r w:rsidRPr="00E17498">
              <w:t>“Belg</w:t>
            </w:r>
            <w:r w:rsidR="00601CF3">
              <w:t>e</w:t>
            </w:r>
            <w:r>
              <w:t>-2001</w:t>
            </w:r>
            <w:r w:rsidRPr="00E17498">
              <w:t xml:space="preserve">”, </w:t>
            </w:r>
            <w:r w:rsidR="00601CF3">
              <w:t>source</w:t>
            </w:r>
            <w:r w:rsidRPr="00E17498">
              <w:t xml:space="preserve"> = </w:t>
            </w:r>
            <w:r w:rsidR="00601CF3">
              <w:t>RN</w:t>
            </w:r>
            <w:r w:rsidRPr="00E17498">
              <w:t xml:space="preserve"> </w:t>
            </w:r>
          </w:p>
          <w:p w:rsidR="00861DB1" w:rsidRPr="00E17498" w:rsidRDefault="00861DB1" w:rsidP="00601CF3">
            <w:pPr>
              <w:contextualSpacing/>
            </w:pPr>
            <w:r w:rsidRPr="00E17498">
              <w:t>“Fran</w:t>
            </w:r>
            <w:r w:rsidR="00601CF3">
              <w:t>çai</w:t>
            </w:r>
            <w:r w:rsidRPr="00E17498">
              <w:t>s</w:t>
            </w:r>
            <w:r>
              <w:t>-2003</w:t>
            </w:r>
            <w:r w:rsidRPr="00E17498">
              <w:t xml:space="preserve">”, </w:t>
            </w:r>
            <w:r w:rsidR="00601CF3">
              <w:t>source</w:t>
            </w:r>
            <w:r w:rsidRPr="00E17498">
              <w:t xml:space="preserve"> = </w:t>
            </w:r>
            <w:r w:rsidR="00601CF3">
              <w:t>BCSS</w:t>
            </w:r>
          </w:p>
        </w:tc>
      </w:tr>
    </w:tbl>
    <w:p w:rsidR="00861DB1" w:rsidRDefault="00861DB1" w:rsidP="00861DB1">
      <w:pPr>
        <w:contextualSpacing/>
      </w:pPr>
    </w:p>
    <w:p w:rsidR="00861DB1" w:rsidRDefault="00601CF3"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601CF3">
            <w:pPr>
              <w:contextualSpacing/>
            </w:pPr>
            <w:r w:rsidRPr="00E17498">
              <w:t>“Belg</w:t>
            </w:r>
            <w:r w:rsidR="00601CF3">
              <w:t>e</w:t>
            </w:r>
            <w:r>
              <w:t>-2001</w:t>
            </w:r>
            <w:r w:rsidRPr="00E17498">
              <w:t xml:space="preserve">”, </w:t>
            </w:r>
            <w:r w:rsidR="00601CF3">
              <w:t>source = RN</w:t>
            </w:r>
          </w:p>
        </w:tc>
      </w:tr>
    </w:tbl>
    <w:p w:rsidR="00861DB1" w:rsidRDefault="00861DB1" w:rsidP="00861DB1">
      <w:pPr>
        <w:contextualSpacing/>
      </w:pPr>
    </w:p>
    <w:p w:rsidR="00861DB1" w:rsidRDefault="00861DB1" w:rsidP="00861DB1">
      <w:pPr>
        <w:pStyle w:val="Heading3"/>
        <w:contextualSpacing/>
      </w:pPr>
      <w:r>
        <w:br w:type="page"/>
      </w:r>
      <w:r w:rsidR="002130A0">
        <w:lastRenderedPageBreak/>
        <w:t>Déplacement date de prise de cours registres BCSS</w:t>
      </w:r>
    </w:p>
    <w:p w:rsidR="00861DB1" w:rsidRDefault="005B5A32"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118"/>
        <w:gridCol w:w="3651"/>
      </w:tblGrid>
      <w:tr w:rsidR="00861DB1" w:rsidRPr="00F25868" w:rsidTr="002E4289">
        <w:tc>
          <w:tcPr>
            <w:tcW w:w="1276" w:type="dxa"/>
            <w:tcBorders>
              <w:bottom w:val="double" w:sz="4" w:space="0" w:color="auto"/>
            </w:tcBorders>
            <w:shd w:val="clear" w:color="auto" w:fill="auto"/>
          </w:tcPr>
          <w:p w:rsidR="00861DB1" w:rsidRPr="00F25868" w:rsidRDefault="005B5A32" w:rsidP="002E4289">
            <w:pPr>
              <w:contextualSpacing/>
            </w:pPr>
            <w:r>
              <w:t>Date</w:t>
            </w:r>
          </w:p>
        </w:tc>
        <w:tc>
          <w:tcPr>
            <w:tcW w:w="3118" w:type="dxa"/>
            <w:tcBorders>
              <w:bottom w:val="double" w:sz="4" w:space="0" w:color="auto"/>
            </w:tcBorders>
            <w:shd w:val="clear" w:color="auto" w:fill="auto"/>
          </w:tcPr>
          <w:p w:rsidR="00861DB1" w:rsidRPr="00F25868" w:rsidRDefault="005B5A32" w:rsidP="005B5A32">
            <w:pPr>
              <w:contextualSpacing/>
            </w:pPr>
            <w:r>
              <w:t>Situation</w:t>
            </w:r>
            <w:r w:rsidR="00861DB1" w:rsidRPr="00F25868">
              <w:t xml:space="preserve"> </w:t>
            </w:r>
            <w:r>
              <w:t>NISS</w:t>
            </w:r>
            <w:r w:rsidR="00861DB1">
              <w:t xml:space="preserve"> A </w:t>
            </w:r>
            <w:r>
              <w:t>registre national</w:t>
            </w:r>
          </w:p>
        </w:tc>
        <w:tc>
          <w:tcPr>
            <w:tcW w:w="3651" w:type="dxa"/>
            <w:tcBorders>
              <w:bottom w:val="double" w:sz="4" w:space="0" w:color="auto"/>
            </w:tcBorders>
            <w:shd w:val="clear" w:color="auto" w:fill="auto"/>
          </w:tcPr>
          <w:p w:rsidR="00861DB1" w:rsidRPr="00F25868" w:rsidRDefault="00861DB1" w:rsidP="005B5A32">
            <w:pPr>
              <w:contextualSpacing/>
            </w:pPr>
            <w:r w:rsidRPr="00F25868">
              <w:t>Situati</w:t>
            </w:r>
            <w:r w:rsidR="005B5A32">
              <w:t>on NISS</w:t>
            </w:r>
            <w:r w:rsidRPr="00F25868">
              <w:t xml:space="preserve"> </w:t>
            </w:r>
            <w:r>
              <w:t xml:space="preserve">A </w:t>
            </w:r>
            <w:r w:rsidR="005B5A32">
              <w:t>registres BCSS</w:t>
            </w:r>
          </w:p>
        </w:tc>
      </w:tr>
      <w:tr w:rsidR="00861DB1" w:rsidRPr="00F25868" w:rsidTr="002E4289">
        <w:tc>
          <w:tcPr>
            <w:tcW w:w="1276" w:type="dxa"/>
            <w:shd w:val="clear" w:color="auto" w:fill="auto"/>
          </w:tcPr>
          <w:p w:rsidR="00861DB1" w:rsidRPr="00F25868" w:rsidRDefault="00861DB1" w:rsidP="002E4289">
            <w:pPr>
              <w:contextualSpacing/>
            </w:pPr>
            <w:r>
              <w:t>01/01/2001</w:t>
            </w:r>
          </w:p>
        </w:tc>
        <w:tc>
          <w:tcPr>
            <w:tcW w:w="3118" w:type="dxa"/>
            <w:shd w:val="clear" w:color="auto" w:fill="auto"/>
          </w:tcPr>
          <w:p w:rsidR="00861DB1" w:rsidRPr="00341B56" w:rsidRDefault="00861DB1" w:rsidP="005B5A32">
            <w:pPr>
              <w:contextualSpacing/>
            </w:pPr>
            <w:r>
              <w:t>Nationalit</w:t>
            </w:r>
            <w:r w:rsidR="005B5A32">
              <w:t>é</w:t>
            </w:r>
            <w:r>
              <w:t xml:space="preserve"> </w:t>
            </w:r>
            <w:r w:rsidRPr="00341B56">
              <w:t>“</w:t>
            </w:r>
            <w:r>
              <w:t>Belg</w:t>
            </w:r>
            <w:r w:rsidR="005B5A32">
              <w:t>e</w:t>
            </w:r>
            <w:r>
              <w:t>-2001”</w:t>
            </w:r>
          </w:p>
        </w:tc>
        <w:tc>
          <w:tcPr>
            <w:tcW w:w="3651" w:type="dxa"/>
            <w:shd w:val="clear" w:color="auto" w:fill="auto"/>
          </w:tcPr>
          <w:p w:rsidR="00861DB1" w:rsidRPr="00F25868" w:rsidRDefault="00861DB1" w:rsidP="002E4289">
            <w:pPr>
              <w:contextualSpacing/>
            </w:pPr>
          </w:p>
        </w:tc>
      </w:tr>
      <w:tr w:rsidR="00861DB1" w:rsidRPr="000D7333" w:rsidTr="002E4289">
        <w:tc>
          <w:tcPr>
            <w:tcW w:w="1276" w:type="dxa"/>
            <w:shd w:val="clear" w:color="auto" w:fill="auto"/>
          </w:tcPr>
          <w:p w:rsidR="00861DB1" w:rsidRPr="00F25868" w:rsidRDefault="00861DB1" w:rsidP="002E4289">
            <w:pPr>
              <w:contextualSpacing/>
            </w:pPr>
            <w:r>
              <w:t>01/01/2002</w:t>
            </w:r>
          </w:p>
        </w:tc>
        <w:tc>
          <w:tcPr>
            <w:tcW w:w="3118" w:type="dxa"/>
            <w:shd w:val="clear" w:color="auto" w:fill="auto"/>
          </w:tcPr>
          <w:p w:rsidR="00861DB1" w:rsidRPr="00341B56" w:rsidRDefault="005B5A32" w:rsidP="002E4289">
            <w:pPr>
              <w:contextualSpacing/>
            </w:pPr>
            <w:r>
              <w:t>Radié</w:t>
            </w:r>
          </w:p>
        </w:tc>
        <w:tc>
          <w:tcPr>
            <w:tcW w:w="3651" w:type="dxa"/>
            <w:shd w:val="clear" w:color="auto" w:fill="auto"/>
          </w:tcPr>
          <w:p w:rsidR="00861DB1" w:rsidRPr="00F25868" w:rsidRDefault="005B5A32" w:rsidP="002E4289">
            <w:pPr>
              <w:contextualSpacing/>
            </w:pPr>
            <w:r>
              <w:t>Radiation avec données du registre national</w:t>
            </w:r>
          </w:p>
        </w:tc>
      </w:tr>
      <w:tr w:rsidR="00861DB1" w:rsidRPr="00F25868" w:rsidTr="002E4289">
        <w:tc>
          <w:tcPr>
            <w:tcW w:w="1276" w:type="dxa"/>
            <w:shd w:val="clear" w:color="auto" w:fill="auto"/>
          </w:tcPr>
          <w:p w:rsidR="00861DB1" w:rsidRPr="00F25868" w:rsidRDefault="00861DB1" w:rsidP="002E4289">
            <w:pPr>
              <w:contextualSpacing/>
            </w:pPr>
            <w:r>
              <w:t>01/01/2003</w:t>
            </w:r>
          </w:p>
        </w:tc>
        <w:tc>
          <w:tcPr>
            <w:tcW w:w="3118" w:type="dxa"/>
            <w:shd w:val="clear" w:color="auto" w:fill="auto"/>
          </w:tcPr>
          <w:p w:rsidR="00861DB1" w:rsidRPr="00341B56" w:rsidRDefault="00861DB1" w:rsidP="002E4289">
            <w:pPr>
              <w:contextualSpacing/>
            </w:pPr>
          </w:p>
        </w:tc>
        <w:tc>
          <w:tcPr>
            <w:tcW w:w="3651" w:type="dxa"/>
            <w:shd w:val="clear" w:color="auto" w:fill="auto"/>
          </w:tcPr>
          <w:p w:rsidR="00861DB1" w:rsidRPr="00F25868" w:rsidRDefault="005B5A32" w:rsidP="005B5A32">
            <w:pPr>
              <w:contextualSpacing/>
            </w:pPr>
            <w:r>
              <w:t>Occurrence</w:t>
            </w:r>
            <w:r w:rsidR="00861DB1">
              <w:t xml:space="preserve"> “Belg</w:t>
            </w:r>
            <w:r>
              <w:t>e</w:t>
            </w:r>
            <w:r w:rsidR="00861DB1">
              <w:t xml:space="preserve">-2000” </w:t>
            </w:r>
            <w:r>
              <w:t>déplacée</w:t>
            </w:r>
            <w:r w:rsidR="00861DB1">
              <w:t>.</w:t>
            </w:r>
          </w:p>
        </w:tc>
      </w:tr>
      <w:tr w:rsidR="00861DB1" w:rsidRPr="00F25868" w:rsidTr="002E4289">
        <w:tc>
          <w:tcPr>
            <w:tcW w:w="1276" w:type="dxa"/>
            <w:shd w:val="clear" w:color="auto" w:fill="auto"/>
          </w:tcPr>
          <w:p w:rsidR="00861DB1" w:rsidRPr="00F25868" w:rsidRDefault="00861DB1" w:rsidP="002E4289">
            <w:pPr>
              <w:contextualSpacing/>
            </w:pPr>
            <w:r>
              <w:t>01/01/2004</w:t>
            </w:r>
          </w:p>
        </w:tc>
        <w:tc>
          <w:tcPr>
            <w:tcW w:w="3118" w:type="dxa"/>
            <w:shd w:val="clear" w:color="auto" w:fill="auto"/>
          </w:tcPr>
          <w:p w:rsidR="00861DB1" w:rsidRPr="00341B56" w:rsidRDefault="005B5A32" w:rsidP="005B5A32">
            <w:pPr>
              <w:contextualSpacing/>
            </w:pPr>
            <w:r>
              <w:t>Déradiation</w:t>
            </w:r>
            <w:r w:rsidR="00861DB1">
              <w:t>, nationalit</w:t>
            </w:r>
            <w:r>
              <w:t>é n’est pas modifiée, toujours</w:t>
            </w:r>
            <w:r w:rsidR="00861DB1">
              <w:t xml:space="preserve"> “Belg</w:t>
            </w:r>
            <w:r>
              <w:t>e</w:t>
            </w:r>
            <w:r w:rsidR="00861DB1">
              <w:t>-2001”</w:t>
            </w:r>
          </w:p>
        </w:tc>
        <w:tc>
          <w:tcPr>
            <w:tcW w:w="3651" w:type="dxa"/>
            <w:shd w:val="clear" w:color="auto" w:fill="auto"/>
          </w:tcPr>
          <w:p w:rsidR="00861DB1" w:rsidRPr="00F25868" w:rsidRDefault="005B5A32" w:rsidP="002E4289">
            <w:pPr>
              <w:contextualSpacing/>
            </w:pPr>
            <w:r>
              <w:t>Déradiation</w:t>
            </w:r>
          </w:p>
        </w:tc>
      </w:tr>
    </w:tbl>
    <w:p w:rsidR="00861DB1" w:rsidRDefault="00861DB1" w:rsidP="00861DB1">
      <w:pPr>
        <w:contextualSpacing/>
      </w:pPr>
    </w:p>
    <w:p w:rsidR="00861DB1" w:rsidRDefault="005B5A32"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5B5A32">
            <w:pPr>
              <w:contextualSpacing/>
            </w:pPr>
            <w:r w:rsidRPr="00E17498">
              <w:t>“Belg</w:t>
            </w:r>
            <w:r w:rsidR="005B5A32">
              <w:t>e</w:t>
            </w:r>
            <w:r>
              <w:t xml:space="preserve">-2000”, </w:t>
            </w:r>
            <w:r w:rsidR="005B5A32">
              <w:t>source</w:t>
            </w:r>
            <w:r>
              <w:t xml:space="preserve"> = </w:t>
            </w:r>
            <w:r w:rsidR="005B5A32">
              <w:t>BCSS</w:t>
            </w:r>
          </w:p>
        </w:tc>
      </w:tr>
      <w:tr w:rsidR="00861DB1" w:rsidRPr="00E17498" w:rsidTr="002E4289">
        <w:tc>
          <w:tcPr>
            <w:tcW w:w="8080" w:type="dxa"/>
            <w:shd w:val="clear" w:color="auto" w:fill="auto"/>
          </w:tcPr>
          <w:p w:rsidR="00861DB1" w:rsidRPr="00E17498" w:rsidRDefault="00861DB1" w:rsidP="005B5A32">
            <w:pPr>
              <w:contextualSpacing/>
            </w:pPr>
            <w:r w:rsidRPr="00E17498">
              <w:t>“Belg</w:t>
            </w:r>
            <w:r w:rsidR="005B5A32">
              <w:t>e</w:t>
            </w:r>
            <w:r>
              <w:t xml:space="preserve">-2001”, </w:t>
            </w:r>
            <w:r w:rsidR="005B5A32">
              <w:t>source</w:t>
            </w:r>
            <w:r>
              <w:t xml:space="preserve"> = </w:t>
            </w:r>
            <w:r w:rsidR="005B5A32">
              <w:t>RN</w:t>
            </w:r>
          </w:p>
        </w:tc>
      </w:tr>
    </w:tbl>
    <w:p w:rsidR="00861DB1" w:rsidRDefault="00861DB1" w:rsidP="00861DB1">
      <w:pPr>
        <w:contextualSpacing/>
      </w:pPr>
    </w:p>
    <w:p w:rsidR="00861DB1" w:rsidRDefault="00861DB1" w:rsidP="00861DB1">
      <w:pPr>
        <w:ind w:left="720"/>
        <w:contextualSpacing/>
      </w:pPr>
      <w:r>
        <w:t xml:space="preserve">+ </w:t>
      </w:r>
      <w:r w:rsidR="005B5A32">
        <w:t>Avertissement</w:t>
      </w:r>
      <w:r>
        <w:t xml:space="preserve">: </w:t>
      </w:r>
      <w:r w:rsidR="005B5A32">
        <w:t>l’information en provenance des deux sources est susceptible d’être contradictoire</w:t>
      </w:r>
    </w:p>
    <w:p w:rsidR="00861DB1" w:rsidRDefault="00861DB1" w:rsidP="00861DB1">
      <w:pPr>
        <w:ind w:left="720"/>
        <w:contextualSpacing/>
      </w:pPr>
    </w:p>
    <w:p w:rsidR="00861DB1" w:rsidRDefault="005B5A32"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5B5A32">
            <w:pPr>
              <w:contextualSpacing/>
            </w:pPr>
            <w:r>
              <w:t>Situati</w:t>
            </w:r>
            <w:r w:rsidR="005B5A32">
              <w:t>on au</w:t>
            </w:r>
            <w:r>
              <w:t xml:space="preserve"> 05/05/1999</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5B5A32">
            <w:pPr>
              <w:contextualSpacing/>
            </w:pPr>
            <w:r>
              <w:t>Situati</w:t>
            </w:r>
            <w:r w:rsidR="005B5A32">
              <w:t>on au</w:t>
            </w:r>
            <w:r>
              <w:t xml:space="preserve"> 05/05/2000</w:t>
            </w:r>
          </w:p>
        </w:tc>
        <w:tc>
          <w:tcPr>
            <w:tcW w:w="5352" w:type="dxa"/>
            <w:shd w:val="clear" w:color="auto" w:fill="auto"/>
          </w:tcPr>
          <w:p w:rsidR="00861DB1" w:rsidRPr="00E17498" w:rsidRDefault="00861DB1" w:rsidP="005B5A32">
            <w:pPr>
              <w:contextualSpacing/>
            </w:pPr>
            <w:r w:rsidRPr="00E17498">
              <w:t>“Belg</w:t>
            </w:r>
            <w:r w:rsidR="005B5A32">
              <w:t>e</w:t>
            </w:r>
            <w:r>
              <w:t>-2000</w:t>
            </w:r>
            <w:r w:rsidRPr="00E17498">
              <w:t xml:space="preserve">”, </w:t>
            </w:r>
            <w:r w:rsidR="005B5A32">
              <w:t>source</w:t>
            </w:r>
            <w:r w:rsidRPr="00E17498">
              <w:t xml:space="preserve"> = </w:t>
            </w:r>
            <w:r w:rsidR="005B5A32">
              <w:t>BCSS</w:t>
            </w:r>
          </w:p>
        </w:tc>
      </w:tr>
      <w:tr w:rsidR="00861DB1" w:rsidRPr="00E17498" w:rsidTr="002E4289">
        <w:tc>
          <w:tcPr>
            <w:tcW w:w="2693" w:type="dxa"/>
            <w:shd w:val="clear" w:color="auto" w:fill="auto"/>
          </w:tcPr>
          <w:p w:rsidR="00861DB1" w:rsidRPr="00E17498" w:rsidRDefault="00861DB1" w:rsidP="005B5A32">
            <w:pPr>
              <w:contextualSpacing/>
            </w:pPr>
            <w:r>
              <w:t>Situati</w:t>
            </w:r>
            <w:r w:rsidR="005B5A32">
              <w:t>on au</w:t>
            </w:r>
            <w:r>
              <w:t xml:space="preserve"> 05/05/2001</w:t>
            </w:r>
          </w:p>
        </w:tc>
        <w:tc>
          <w:tcPr>
            <w:tcW w:w="5352" w:type="dxa"/>
            <w:shd w:val="clear" w:color="auto" w:fill="auto"/>
          </w:tcPr>
          <w:p w:rsidR="00861DB1" w:rsidRDefault="00861DB1" w:rsidP="002E4289">
            <w:pPr>
              <w:contextualSpacing/>
            </w:pPr>
            <w:r w:rsidRPr="00E17498">
              <w:t>“Belg</w:t>
            </w:r>
            <w:r w:rsidR="005B5A32">
              <w:t>e</w:t>
            </w:r>
            <w:r>
              <w:t>-2000</w:t>
            </w:r>
            <w:r w:rsidRPr="00E17498">
              <w:t xml:space="preserve">”, </w:t>
            </w:r>
            <w:r w:rsidR="005B5A32">
              <w:t>source</w:t>
            </w:r>
            <w:r w:rsidRPr="00E17498">
              <w:t xml:space="preserve"> = </w:t>
            </w:r>
            <w:r w:rsidR="005B5A32">
              <w:t>BCSS</w:t>
            </w:r>
          </w:p>
          <w:p w:rsidR="00861DB1" w:rsidRPr="00E17498" w:rsidRDefault="00861DB1" w:rsidP="005B5A32">
            <w:pPr>
              <w:contextualSpacing/>
            </w:pPr>
            <w:r w:rsidRPr="00E17498">
              <w:t>“Belg</w:t>
            </w:r>
            <w:r w:rsidR="005B5A32">
              <w:t>e</w:t>
            </w:r>
            <w:r>
              <w:t>-2001</w:t>
            </w:r>
            <w:r w:rsidRPr="00E17498">
              <w:t xml:space="preserve">”, </w:t>
            </w:r>
            <w:r w:rsidR="005B5A32">
              <w:t>source</w:t>
            </w:r>
            <w:r w:rsidRPr="00E17498">
              <w:t xml:space="preserve"> = </w:t>
            </w:r>
            <w:r w:rsidR="005B5A32">
              <w:t>RN</w:t>
            </w:r>
          </w:p>
        </w:tc>
      </w:tr>
      <w:tr w:rsidR="00861DB1" w:rsidRPr="00E17498" w:rsidTr="002E4289">
        <w:tc>
          <w:tcPr>
            <w:tcW w:w="2693" w:type="dxa"/>
            <w:shd w:val="clear" w:color="auto" w:fill="auto"/>
          </w:tcPr>
          <w:p w:rsidR="00861DB1" w:rsidRPr="00E17498" w:rsidRDefault="00861DB1" w:rsidP="005B5A32">
            <w:pPr>
              <w:contextualSpacing/>
            </w:pPr>
            <w:r w:rsidRPr="00E17498">
              <w:t>Situati</w:t>
            </w:r>
            <w:r w:rsidR="005B5A32">
              <w:t>on aujourd’hui</w:t>
            </w:r>
          </w:p>
        </w:tc>
        <w:tc>
          <w:tcPr>
            <w:tcW w:w="5352" w:type="dxa"/>
            <w:shd w:val="clear" w:color="auto" w:fill="auto"/>
          </w:tcPr>
          <w:p w:rsidR="00861DB1" w:rsidRDefault="00861DB1" w:rsidP="002E4289">
            <w:pPr>
              <w:contextualSpacing/>
            </w:pPr>
            <w:r w:rsidRPr="00E17498">
              <w:t>“Belg</w:t>
            </w:r>
            <w:r w:rsidR="005B5A32">
              <w:t>e</w:t>
            </w:r>
            <w:r>
              <w:t>-2000</w:t>
            </w:r>
            <w:r w:rsidRPr="00E17498">
              <w:t xml:space="preserve">”, </w:t>
            </w:r>
            <w:r w:rsidR="005B5A32">
              <w:t>source</w:t>
            </w:r>
            <w:r w:rsidRPr="00E17498">
              <w:t xml:space="preserve"> = </w:t>
            </w:r>
            <w:r w:rsidR="005B5A32">
              <w:t>BCSS</w:t>
            </w:r>
          </w:p>
          <w:p w:rsidR="00861DB1" w:rsidRPr="00E17498" w:rsidRDefault="00861DB1" w:rsidP="005B5A32">
            <w:pPr>
              <w:contextualSpacing/>
            </w:pPr>
            <w:r w:rsidRPr="00E17498">
              <w:t>“Belg</w:t>
            </w:r>
            <w:r w:rsidR="005B5A32">
              <w:t>e</w:t>
            </w:r>
            <w:r>
              <w:t>-2001</w:t>
            </w:r>
            <w:r w:rsidRPr="00E17498">
              <w:t xml:space="preserve">”, </w:t>
            </w:r>
            <w:r w:rsidR="005B5A32">
              <w:t>source</w:t>
            </w:r>
            <w:r w:rsidRPr="00E17498">
              <w:t xml:space="preserve"> = </w:t>
            </w:r>
            <w:r w:rsidR="005B5A32">
              <w:t>RN</w:t>
            </w:r>
          </w:p>
        </w:tc>
      </w:tr>
    </w:tbl>
    <w:p w:rsidR="00861DB1" w:rsidRDefault="00861DB1" w:rsidP="00861DB1">
      <w:pPr>
        <w:contextualSpacing/>
      </w:pPr>
    </w:p>
    <w:p w:rsidR="00861DB1" w:rsidRDefault="005B5A32"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5B5A32">
            <w:pPr>
              <w:contextualSpacing/>
            </w:pPr>
            <w:r w:rsidRPr="00E17498">
              <w:t>“Belg</w:t>
            </w:r>
            <w:r w:rsidR="005B5A32">
              <w:t>e</w:t>
            </w:r>
            <w:r>
              <w:t>-2001</w:t>
            </w:r>
            <w:r w:rsidRPr="00E17498">
              <w:t xml:space="preserve">”, </w:t>
            </w:r>
            <w:r w:rsidR="005B5A32">
              <w:t>source</w:t>
            </w:r>
            <w:r w:rsidRPr="00E17498">
              <w:t xml:space="preserve"> = </w:t>
            </w:r>
            <w:r w:rsidR="005B5A32">
              <w:t>RN</w:t>
            </w:r>
          </w:p>
        </w:tc>
      </w:tr>
    </w:tbl>
    <w:p w:rsidR="00861DB1" w:rsidRDefault="00861DB1" w:rsidP="00861DB1">
      <w:pPr>
        <w:contextualSpacing/>
      </w:pPr>
    </w:p>
    <w:p w:rsidR="00861DB1" w:rsidRDefault="00861DB1" w:rsidP="00861DB1">
      <w:pPr>
        <w:contextualSpacing/>
      </w:pPr>
    </w:p>
    <w:p w:rsidR="00861DB1" w:rsidRDefault="00861DB1" w:rsidP="00861DB1">
      <w:pPr>
        <w:pStyle w:val="Heading3"/>
        <w:contextualSpacing/>
      </w:pPr>
      <w:r>
        <w:br w:type="page"/>
      </w:r>
      <w:r w:rsidR="005B5A32">
        <w:lastRenderedPageBreak/>
        <w:t>Date de fin ajoutée dans le registre national</w:t>
      </w:r>
    </w:p>
    <w:p w:rsidR="00861DB1" w:rsidRDefault="005B5A32"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1"/>
        <w:gridCol w:w="3614"/>
      </w:tblGrid>
      <w:tr w:rsidR="00861DB1" w:rsidRPr="00F25868" w:rsidTr="002E4289">
        <w:tc>
          <w:tcPr>
            <w:tcW w:w="709" w:type="dxa"/>
            <w:tcBorders>
              <w:bottom w:val="double" w:sz="4" w:space="0" w:color="auto"/>
            </w:tcBorders>
            <w:shd w:val="clear" w:color="auto" w:fill="auto"/>
          </w:tcPr>
          <w:p w:rsidR="00861DB1" w:rsidRPr="00F25868" w:rsidRDefault="005B5A32" w:rsidP="005B5A32">
            <w:pPr>
              <w:contextualSpacing/>
            </w:pPr>
            <w:r>
              <w:t>Date</w:t>
            </w:r>
          </w:p>
        </w:tc>
        <w:tc>
          <w:tcPr>
            <w:tcW w:w="3685" w:type="dxa"/>
            <w:tcBorders>
              <w:bottom w:val="double" w:sz="4" w:space="0" w:color="auto"/>
            </w:tcBorders>
            <w:shd w:val="clear" w:color="auto" w:fill="auto"/>
          </w:tcPr>
          <w:p w:rsidR="00861DB1" w:rsidRPr="00F25868" w:rsidRDefault="00861DB1" w:rsidP="005B5A32">
            <w:pPr>
              <w:contextualSpacing/>
            </w:pPr>
            <w:r w:rsidRPr="00F25868">
              <w:t>Situati</w:t>
            </w:r>
            <w:r w:rsidR="005B5A32">
              <w:t>on NISS</w:t>
            </w:r>
            <w:r>
              <w:t xml:space="preserve"> A </w:t>
            </w:r>
            <w:r w:rsidR="005B5A32">
              <w:t>registre national</w:t>
            </w:r>
          </w:p>
        </w:tc>
        <w:tc>
          <w:tcPr>
            <w:tcW w:w="3651" w:type="dxa"/>
            <w:tcBorders>
              <w:bottom w:val="double" w:sz="4" w:space="0" w:color="auto"/>
            </w:tcBorders>
            <w:shd w:val="clear" w:color="auto" w:fill="auto"/>
          </w:tcPr>
          <w:p w:rsidR="00861DB1" w:rsidRPr="00F25868" w:rsidRDefault="00861DB1" w:rsidP="005B5A32">
            <w:pPr>
              <w:contextualSpacing/>
            </w:pPr>
            <w:r w:rsidRPr="00F25868">
              <w:t>Situati</w:t>
            </w:r>
            <w:r w:rsidR="005B5A32">
              <w:t>on NISS</w:t>
            </w:r>
            <w:r w:rsidRPr="00F25868">
              <w:t xml:space="preserve"> </w:t>
            </w:r>
            <w:r>
              <w:t xml:space="preserve">A </w:t>
            </w:r>
            <w:r w:rsidR="005B5A32">
              <w:t>registres BCSS</w:t>
            </w:r>
          </w:p>
        </w:tc>
      </w:tr>
      <w:tr w:rsidR="00861DB1" w:rsidRPr="00F25868" w:rsidTr="002E4289">
        <w:tc>
          <w:tcPr>
            <w:tcW w:w="709" w:type="dxa"/>
            <w:shd w:val="clear" w:color="auto" w:fill="auto"/>
          </w:tcPr>
          <w:p w:rsidR="00861DB1" w:rsidRPr="00F25868" w:rsidRDefault="00861DB1" w:rsidP="002E4289">
            <w:pPr>
              <w:contextualSpacing/>
            </w:pPr>
            <w:r>
              <w:t>01/01/2001</w:t>
            </w:r>
          </w:p>
        </w:tc>
        <w:tc>
          <w:tcPr>
            <w:tcW w:w="3685" w:type="dxa"/>
            <w:shd w:val="clear" w:color="auto" w:fill="auto"/>
          </w:tcPr>
          <w:p w:rsidR="00861DB1" w:rsidRPr="00341B56" w:rsidRDefault="00861DB1" w:rsidP="005B5A32">
            <w:pPr>
              <w:contextualSpacing/>
            </w:pPr>
            <w:r>
              <w:t>Nationalit</w:t>
            </w:r>
            <w:r w:rsidR="005B5A32">
              <w:t>é</w:t>
            </w:r>
            <w:r>
              <w:t xml:space="preserve"> </w:t>
            </w:r>
            <w:r w:rsidRPr="00341B56">
              <w:t>“</w:t>
            </w:r>
            <w:r>
              <w:t>Belg</w:t>
            </w:r>
            <w:r w:rsidR="005B5A32">
              <w:t>e</w:t>
            </w:r>
            <w:r>
              <w:t>-2001”</w:t>
            </w:r>
          </w:p>
        </w:tc>
        <w:tc>
          <w:tcPr>
            <w:tcW w:w="3651" w:type="dxa"/>
            <w:shd w:val="clear" w:color="auto" w:fill="auto"/>
          </w:tcPr>
          <w:p w:rsidR="00861DB1" w:rsidRPr="00F25868" w:rsidRDefault="00861DB1" w:rsidP="002E4289">
            <w:pPr>
              <w:contextualSpacing/>
            </w:pPr>
          </w:p>
        </w:tc>
      </w:tr>
      <w:tr w:rsidR="00861DB1" w:rsidRPr="000D7333" w:rsidTr="002E4289">
        <w:tc>
          <w:tcPr>
            <w:tcW w:w="709" w:type="dxa"/>
            <w:shd w:val="clear" w:color="auto" w:fill="auto"/>
          </w:tcPr>
          <w:p w:rsidR="00861DB1" w:rsidRPr="00F25868" w:rsidRDefault="00861DB1" w:rsidP="002E4289">
            <w:pPr>
              <w:contextualSpacing/>
            </w:pPr>
            <w:r>
              <w:t>01/01/2002</w:t>
            </w:r>
          </w:p>
        </w:tc>
        <w:tc>
          <w:tcPr>
            <w:tcW w:w="3685" w:type="dxa"/>
            <w:shd w:val="clear" w:color="auto" w:fill="auto"/>
          </w:tcPr>
          <w:p w:rsidR="00861DB1" w:rsidRPr="00341B56" w:rsidRDefault="005B5A32" w:rsidP="002E4289">
            <w:pPr>
              <w:contextualSpacing/>
            </w:pPr>
            <w:r>
              <w:t>Radié</w:t>
            </w:r>
          </w:p>
        </w:tc>
        <w:tc>
          <w:tcPr>
            <w:tcW w:w="3651" w:type="dxa"/>
            <w:shd w:val="clear" w:color="auto" w:fill="auto"/>
          </w:tcPr>
          <w:p w:rsidR="00861DB1" w:rsidRPr="00F25868" w:rsidRDefault="005B5A32" w:rsidP="002E4289">
            <w:pPr>
              <w:contextualSpacing/>
            </w:pPr>
            <w:r>
              <w:t>Radiation avec données du registre national</w:t>
            </w:r>
          </w:p>
        </w:tc>
      </w:tr>
      <w:tr w:rsidR="00861DB1" w:rsidRPr="000D7333" w:rsidTr="002E4289">
        <w:tc>
          <w:tcPr>
            <w:tcW w:w="709" w:type="dxa"/>
            <w:shd w:val="clear" w:color="auto" w:fill="auto"/>
          </w:tcPr>
          <w:p w:rsidR="00861DB1" w:rsidRPr="00F25868" w:rsidRDefault="00861DB1" w:rsidP="002E4289">
            <w:pPr>
              <w:contextualSpacing/>
            </w:pPr>
            <w:r>
              <w:t>01/01/2003</w:t>
            </w:r>
          </w:p>
        </w:tc>
        <w:tc>
          <w:tcPr>
            <w:tcW w:w="3685" w:type="dxa"/>
            <w:shd w:val="clear" w:color="auto" w:fill="auto"/>
          </w:tcPr>
          <w:p w:rsidR="00861DB1" w:rsidRPr="00341B56" w:rsidRDefault="00861DB1" w:rsidP="002E4289">
            <w:pPr>
              <w:contextualSpacing/>
            </w:pPr>
          </w:p>
        </w:tc>
        <w:tc>
          <w:tcPr>
            <w:tcW w:w="3651" w:type="dxa"/>
            <w:shd w:val="clear" w:color="auto" w:fill="auto"/>
          </w:tcPr>
          <w:p w:rsidR="00861DB1" w:rsidRPr="00F25868" w:rsidRDefault="005B5A32" w:rsidP="005B5A32">
            <w:pPr>
              <w:contextualSpacing/>
            </w:pPr>
            <w:r>
              <w:t>Ajout occurrence supplémentaire</w:t>
            </w:r>
            <w:r w:rsidR="00861DB1">
              <w:t>, nationalit</w:t>
            </w:r>
            <w:r>
              <w:t>é</w:t>
            </w:r>
            <w:r w:rsidR="00861DB1">
              <w:t xml:space="preserve"> “Fran</w:t>
            </w:r>
            <w:r>
              <w:t>çai</w:t>
            </w:r>
            <w:r w:rsidR="00861DB1">
              <w:t>s-2003”</w:t>
            </w:r>
          </w:p>
        </w:tc>
      </w:tr>
      <w:tr w:rsidR="00861DB1" w:rsidRPr="00F25868" w:rsidTr="002E4289">
        <w:tc>
          <w:tcPr>
            <w:tcW w:w="709" w:type="dxa"/>
            <w:shd w:val="clear" w:color="auto" w:fill="auto"/>
          </w:tcPr>
          <w:p w:rsidR="00861DB1" w:rsidRPr="00F25868" w:rsidRDefault="00861DB1" w:rsidP="002E4289">
            <w:pPr>
              <w:contextualSpacing/>
            </w:pPr>
            <w:r>
              <w:t>01/01/2004</w:t>
            </w:r>
          </w:p>
        </w:tc>
        <w:tc>
          <w:tcPr>
            <w:tcW w:w="3685" w:type="dxa"/>
            <w:shd w:val="clear" w:color="auto" w:fill="auto"/>
          </w:tcPr>
          <w:p w:rsidR="00861DB1" w:rsidRPr="00341B56" w:rsidRDefault="00861DB1" w:rsidP="005B5A32">
            <w:pPr>
              <w:contextualSpacing/>
            </w:pPr>
            <w:r w:rsidRPr="00341B56">
              <w:t>D</w:t>
            </w:r>
            <w:r w:rsidR="005B5A32">
              <w:t>éradiation, nationalité est reprise</w:t>
            </w:r>
            <w:r>
              <w:t xml:space="preserve"> “Fran</w:t>
            </w:r>
            <w:r w:rsidR="005B5A32">
              <w:t>çai</w:t>
            </w:r>
            <w:r>
              <w:t>s-2003”</w:t>
            </w:r>
            <w:r w:rsidR="005B5A32">
              <w:t xml:space="preserve"> et ancienne nationalité disparaît</w:t>
            </w:r>
            <w:r>
              <w:t xml:space="preserve">. </w:t>
            </w:r>
          </w:p>
        </w:tc>
        <w:tc>
          <w:tcPr>
            <w:tcW w:w="3651" w:type="dxa"/>
            <w:shd w:val="clear" w:color="auto" w:fill="auto"/>
          </w:tcPr>
          <w:p w:rsidR="00861DB1" w:rsidRPr="00F25868" w:rsidRDefault="005B5A32" w:rsidP="002E4289">
            <w:pPr>
              <w:contextualSpacing/>
            </w:pPr>
            <w:r>
              <w:t>Déradiation</w:t>
            </w:r>
          </w:p>
        </w:tc>
      </w:tr>
    </w:tbl>
    <w:p w:rsidR="00861DB1" w:rsidRDefault="00861DB1" w:rsidP="00861DB1">
      <w:pPr>
        <w:contextualSpacing/>
      </w:pPr>
    </w:p>
    <w:p w:rsidR="00861DB1" w:rsidRDefault="005B5A32"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5B5A32">
            <w:pPr>
              <w:contextualSpacing/>
            </w:pPr>
            <w:r w:rsidRPr="00E17498">
              <w:t>“Belg</w:t>
            </w:r>
            <w:r w:rsidR="005B5A32">
              <w:t>e</w:t>
            </w:r>
            <w:r>
              <w:t xml:space="preserve">-2001”, </w:t>
            </w:r>
            <w:r w:rsidR="005B5A32">
              <w:t>source</w:t>
            </w:r>
            <w:r>
              <w:t xml:space="preserve"> = </w:t>
            </w:r>
            <w:r w:rsidR="005B5A32">
              <w:t>BCSS</w:t>
            </w:r>
          </w:p>
        </w:tc>
      </w:tr>
      <w:tr w:rsidR="00861DB1" w:rsidRPr="00E17498" w:rsidTr="002E4289">
        <w:tc>
          <w:tcPr>
            <w:tcW w:w="8080" w:type="dxa"/>
            <w:shd w:val="clear" w:color="auto" w:fill="auto"/>
          </w:tcPr>
          <w:p w:rsidR="00861DB1" w:rsidRPr="00E17498" w:rsidRDefault="00861DB1" w:rsidP="005B5A32">
            <w:pPr>
              <w:contextualSpacing/>
            </w:pPr>
            <w:r w:rsidRPr="00E17498">
              <w:t>“Belg</w:t>
            </w:r>
            <w:r w:rsidR="005B5A32">
              <w:t>e</w:t>
            </w:r>
            <w:r>
              <w:t xml:space="preserve">-2001-2003”, </w:t>
            </w:r>
            <w:r w:rsidR="005B5A32">
              <w:t>source</w:t>
            </w:r>
            <w:r>
              <w:t xml:space="preserve"> = </w:t>
            </w:r>
            <w:r w:rsidR="005B5A32">
              <w:t>RN</w:t>
            </w:r>
          </w:p>
        </w:tc>
      </w:tr>
      <w:tr w:rsidR="00861DB1" w:rsidRPr="00E17498" w:rsidTr="002E4289">
        <w:tc>
          <w:tcPr>
            <w:tcW w:w="8080" w:type="dxa"/>
            <w:shd w:val="clear" w:color="auto" w:fill="auto"/>
          </w:tcPr>
          <w:p w:rsidR="00861DB1" w:rsidRPr="00E17498" w:rsidRDefault="00861DB1" w:rsidP="005B5A32">
            <w:pPr>
              <w:contextualSpacing/>
            </w:pPr>
            <w:r w:rsidRPr="00E17498">
              <w:t>“</w:t>
            </w:r>
            <w:r>
              <w:t>Fran</w:t>
            </w:r>
            <w:r w:rsidR="005B5A32">
              <w:t>çai</w:t>
            </w:r>
            <w:r>
              <w:t xml:space="preserve">s-2003”, </w:t>
            </w:r>
            <w:r w:rsidR="005B5A32">
              <w:t>source</w:t>
            </w:r>
            <w:r>
              <w:t xml:space="preserve"> = </w:t>
            </w:r>
            <w:r w:rsidR="005B5A32">
              <w:t>BCSS</w:t>
            </w:r>
            <w:r>
              <w:t>-</w:t>
            </w:r>
            <w:r w:rsidR="005B5A32">
              <w:t>RN</w:t>
            </w:r>
          </w:p>
        </w:tc>
      </w:tr>
    </w:tbl>
    <w:p w:rsidR="00861DB1" w:rsidRDefault="00861DB1" w:rsidP="00861DB1">
      <w:pPr>
        <w:contextualSpacing/>
      </w:pPr>
    </w:p>
    <w:p w:rsidR="00861DB1" w:rsidRDefault="00861DB1" w:rsidP="00861DB1">
      <w:pPr>
        <w:ind w:left="720"/>
        <w:contextualSpacing/>
      </w:pPr>
      <w:r>
        <w:t xml:space="preserve">+ </w:t>
      </w:r>
      <w:r w:rsidR="005B5A32">
        <w:t xml:space="preserve">Avertissement </w:t>
      </w:r>
      <w:r>
        <w:t xml:space="preserve">: </w:t>
      </w:r>
      <w:r w:rsidR="005B5A32">
        <w:t>l’information en provenance des deux sources est susceptible d’être contradictoire</w:t>
      </w:r>
    </w:p>
    <w:p w:rsidR="00861DB1" w:rsidRDefault="00861DB1" w:rsidP="00861DB1">
      <w:pPr>
        <w:ind w:left="720"/>
        <w:contextualSpacing/>
      </w:pPr>
    </w:p>
    <w:p w:rsidR="00861DB1" w:rsidRDefault="005B5A32"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5B5A32">
            <w:pPr>
              <w:contextualSpacing/>
            </w:pPr>
            <w:r>
              <w:t>Situati</w:t>
            </w:r>
            <w:r w:rsidR="005B5A32">
              <w:t>on au</w:t>
            </w:r>
            <w:r>
              <w:t xml:space="preserve"> 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5B5A32">
            <w:pPr>
              <w:contextualSpacing/>
            </w:pPr>
            <w:r>
              <w:t>Situati</w:t>
            </w:r>
            <w:r w:rsidR="005B5A32">
              <w:t>on au</w:t>
            </w:r>
            <w:r>
              <w:t xml:space="preserve"> 05/05/2001</w:t>
            </w:r>
          </w:p>
        </w:tc>
        <w:tc>
          <w:tcPr>
            <w:tcW w:w="5352" w:type="dxa"/>
            <w:shd w:val="clear" w:color="auto" w:fill="auto"/>
          </w:tcPr>
          <w:p w:rsidR="00861DB1" w:rsidRPr="00E17498" w:rsidRDefault="00861DB1" w:rsidP="005B5A32">
            <w:pPr>
              <w:contextualSpacing/>
            </w:pPr>
            <w:r w:rsidRPr="00E17498">
              <w:t>“Belg</w:t>
            </w:r>
            <w:r w:rsidR="005B5A32">
              <w:t>e</w:t>
            </w:r>
            <w:r>
              <w:t xml:space="preserve">-2001”, </w:t>
            </w:r>
            <w:r w:rsidR="005B5A32">
              <w:t>source</w:t>
            </w:r>
            <w:r>
              <w:t xml:space="preserve"> = </w:t>
            </w:r>
            <w:r w:rsidR="005B5A32">
              <w:t>BCSS</w:t>
            </w:r>
            <w:r>
              <w:t>-</w:t>
            </w:r>
            <w:r w:rsidR="005B5A32">
              <w:t>RN</w:t>
            </w:r>
          </w:p>
        </w:tc>
      </w:tr>
      <w:tr w:rsidR="00861DB1" w:rsidRPr="00E17498" w:rsidTr="002E4289">
        <w:tc>
          <w:tcPr>
            <w:tcW w:w="2693" w:type="dxa"/>
            <w:shd w:val="clear" w:color="auto" w:fill="auto"/>
          </w:tcPr>
          <w:p w:rsidR="00861DB1" w:rsidRPr="00E17498" w:rsidRDefault="00861DB1" w:rsidP="005B5A32">
            <w:pPr>
              <w:contextualSpacing/>
            </w:pPr>
            <w:r w:rsidRPr="00E17498">
              <w:t>Situat</w:t>
            </w:r>
            <w:r w:rsidR="005B5A32">
              <w:t xml:space="preserve">ion au </w:t>
            </w:r>
            <w:r w:rsidRPr="00E17498">
              <w:t>05/05/2003</w:t>
            </w:r>
          </w:p>
        </w:tc>
        <w:tc>
          <w:tcPr>
            <w:tcW w:w="5352" w:type="dxa"/>
            <w:shd w:val="clear" w:color="auto" w:fill="auto"/>
          </w:tcPr>
          <w:p w:rsidR="00861DB1" w:rsidRDefault="00861DB1" w:rsidP="002E4289">
            <w:pPr>
              <w:contextualSpacing/>
            </w:pPr>
            <w:r w:rsidRPr="00E17498">
              <w:t>“Belg</w:t>
            </w:r>
            <w:r w:rsidR="005B5A32">
              <w:t>e</w:t>
            </w:r>
            <w:r>
              <w:t>-2001</w:t>
            </w:r>
            <w:r w:rsidRPr="00E17498">
              <w:t xml:space="preserve">”, </w:t>
            </w:r>
            <w:r w:rsidR="005B5A32">
              <w:t>source</w:t>
            </w:r>
            <w:r w:rsidRPr="00E17498">
              <w:t xml:space="preserve"> = </w:t>
            </w:r>
            <w:r w:rsidR="005B5A32">
              <w:t>BCSS</w:t>
            </w:r>
          </w:p>
          <w:p w:rsidR="00861DB1" w:rsidRPr="00E17498" w:rsidRDefault="00861DB1" w:rsidP="005B5A32">
            <w:pPr>
              <w:contextualSpacing/>
            </w:pPr>
            <w:r w:rsidRPr="00E17498">
              <w:t>“</w:t>
            </w:r>
            <w:r>
              <w:t>Fran</w:t>
            </w:r>
            <w:r w:rsidR="005B5A32">
              <w:t>çai</w:t>
            </w:r>
            <w:r>
              <w:t xml:space="preserve">s-2003”, </w:t>
            </w:r>
            <w:r w:rsidR="005B5A32">
              <w:t>source</w:t>
            </w:r>
            <w:r>
              <w:t xml:space="preserve"> = </w:t>
            </w:r>
            <w:r w:rsidR="005B5A32">
              <w:t>BCSS</w:t>
            </w:r>
            <w:r>
              <w:t>-</w:t>
            </w:r>
            <w:r w:rsidR="005B5A32">
              <w:t>RN</w:t>
            </w:r>
          </w:p>
        </w:tc>
      </w:tr>
      <w:tr w:rsidR="00861DB1" w:rsidRPr="00815D22" w:rsidTr="002E4289">
        <w:tc>
          <w:tcPr>
            <w:tcW w:w="2693" w:type="dxa"/>
            <w:shd w:val="clear" w:color="auto" w:fill="auto"/>
          </w:tcPr>
          <w:p w:rsidR="00861DB1" w:rsidRPr="00E17498" w:rsidRDefault="00861DB1" w:rsidP="005B5A32">
            <w:pPr>
              <w:contextualSpacing/>
            </w:pPr>
            <w:r w:rsidRPr="00E17498">
              <w:t>Situati</w:t>
            </w:r>
            <w:r w:rsidR="005B5A32">
              <w:t>on aujourd’hui</w:t>
            </w:r>
          </w:p>
        </w:tc>
        <w:tc>
          <w:tcPr>
            <w:tcW w:w="5352" w:type="dxa"/>
            <w:shd w:val="clear" w:color="auto" w:fill="auto"/>
          </w:tcPr>
          <w:p w:rsidR="00861DB1" w:rsidRDefault="00861DB1" w:rsidP="002E4289">
            <w:pPr>
              <w:contextualSpacing/>
            </w:pPr>
            <w:r w:rsidRPr="00E17498">
              <w:t>“Belg</w:t>
            </w:r>
            <w:r w:rsidR="005B5A32">
              <w:t>e</w:t>
            </w:r>
            <w:r>
              <w:t>-2001</w:t>
            </w:r>
            <w:r w:rsidRPr="00E17498">
              <w:t xml:space="preserve">”, </w:t>
            </w:r>
            <w:r w:rsidR="005B5A32">
              <w:t>source</w:t>
            </w:r>
            <w:r w:rsidRPr="00E17498">
              <w:t xml:space="preserve"> = </w:t>
            </w:r>
            <w:r w:rsidR="005B5A32">
              <w:t>BCSS</w:t>
            </w:r>
          </w:p>
          <w:p w:rsidR="00861DB1" w:rsidRPr="00E17498" w:rsidRDefault="00861DB1" w:rsidP="005B5A32">
            <w:pPr>
              <w:contextualSpacing/>
            </w:pPr>
            <w:r w:rsidRPr="00E17498">
              <w:t>“</w:t>
            </w:r>
            <w:r>
              <w:t>Fran</w:t>
            </w:r>
            <w:r w:rsidR="005B5A32">
              <w:t>çai</w:t>
            </w:r>
            <w:r>
              <w:t xml:space="preserve">s-2003”, </w:t>
            </w:r>
            <w:r w:rsidR="005B5A32">
              <w:t>source</w:t>
            </w:r>
            <w:r>
              <w:t xml:space="preserve"> = </w:t>
            </w:r>
            <w:r w:rsidR="005B5A32">
              <w:t>BCSS</w:t>
            </w:r>
            <w:r>
              <w:t>-</w:t>
            </w:r>
            <w:r w:rsidR="005B5A32">
              <w:t>RN</w:t>
            </w:r>
          </w:p>
        </w:tc>
      </w:tr>
    </w:tbl>
    <w:p w:rsidR="00861DB1" w:rsidRDefault="00861DB1" w:rsidP="00861DB1">
      <w:pPr>
        <w:contextualSpacing/>
      </w:pPr>
    </w:p>
    <w:p w:rsidR="00861DB1" w:rsidRDefault="005B5A32"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5B5A32">
            <w:pPr>
              <w:contextualSpacing/>
            </w:pPr>
            <w:r w:rsidRPr="00E17498">
              <w:t>“</w:t>
            </w:r>
            <w:r>
              <w:t>Fran</w:t>
            </w:r>
            <w:r w:rsidR="005B5A32">
              <w:t>çai</w:t>
            </w:r>
            <w:r>
              <w:t xml:space="preserve">s-2003”, </w:t>
            </w:r>
            <w:r w:rsidR="005B5A32">
              <w:t>source</w:t>
            </w:r>
            <w:r>
              <w:t xml:space="preserve"> = </w:t>
            </w:r>
            <w:r w:rsidR="005B5A32">
              <w:t>RN</w:t>
            </w:r>
          </w:p>
        </w:tc>
      </w:tr>
    </w:tbl>
    <w:p w:rsidR="00861DB1" w:rsidRPr="000E66E0" w:rsidRDefault="00861DB1" w:rsidP="00861DB1">
      <w:pPr>
        <w:contextualSpacing/>
        <w:rPr>
          <w:u w:val="double"/>
        </w:rPr>
      </w:pPr>
    </w:p>
    <w:p w:rsidR="00861DB1" w:rsidRDefault="00861DB1" w:rsidP="00861DB1">
      <w:pPr>
        <w:pStyle w:val="Heading3"/>
        <w:contextualSpacing/>
      </w:pPr>
      <w:r w:rsidRPr="005D2752">
        <w:br w:type="page"/>
      </w:r>
      <w:r w:rsidR="001C0888">
        <w:lastRenderedPageBreak/>
        <w:t>Date de fin ajoutée dans le registre national et occurrence supplémentaire dans les deux sources</w:t>
      </w:r>
    </w:p>
    <w:p w:rsidR="00861DB1" w:rsidRDefault="001C0888"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1"/>
        <w:gridCol w:w="3614"/>
      </w:tblGrid>
      <w:tr w:rsidR="00861DB1" w:rsidRPr="00F25868" w:rsidTr="002E4289">
        <w:tc>
          <w:tcPr>
            <w:tcW w:w="709" w:type="dxa"/>
            <w:tcBorders>
              <w:bottom w:val="double" w:sz="4" w:space="0" w:color="auto"/>
            </w:tcBorders>
            <w:shd w:val="clear" w:color="auto" w:fill="auto"/>
          </w:tcPr>
          <w:p w:rsidR="00861DB1" w:rsidRPr="00F25868" w:rsidRDefault="001C0888" w:rsidP="002E4289">
            <w:pPr>
              <w:contextualSpacing/>
            </w:pPr>
            <w:r>
              <w:t>Date</w:t>
            </w:r>
          </w:p>
        </w:tc>
        <w:tc>
          <w:tcPr>
            <w:tcW w:w="3685" w:type="dxa"/>
            <w:tcBorders>
              <w:bottom w:val="double" w:sz="4" w:space="0" w:color="auto"/>
            </w:tcBorders>
            <w:shd w:val="clear" w:color="auto" w:fill="auto"/>
          </w:tcPr>
          <w:p w:rsidR="00861DB1" w:rsidRPr="00F25868" w:rsidRDefault="00861DB1" w:rsidP="001C0888">
            <w:pPr>
              <w:contextualSpacing/>
            </w:pPr>
            <w:r w:rsidRPr="00F25868">
              <w:t>Situati</w:t>
            </w:r>
            <w:r w:rsidR="001C0888">
              <w:t>on NISS</w:t>
            </w:r>
            <w:r>
              <w:t xml:space="preserve"> A </w:t>
            </w:r>
            <w:r w:rsidR="001C0888">
              <w:t>registre national</w:t>
            </w:r>
          </w:p>
        </w:tc>
        <w:tc>
          <w:tcPr>
            <w:tcW w:w="3651" w:type="dxa"/>
            <w:tcBorders>
              <w:bottom w:val="double" w:sz="4" w:space="0" w:color="auto"/>
            </w:tcBorders>
            <w:shd w:val="clear" w:color="auto" w:fill="auto"/>
          </w:tcPr>
          <w:p w:rsidR="00861DB1" w:rsidRPr="00F25868" w:rsidRDefault="00861DB1" w:rsidP="001C0888">
            <w:pPr>
              <w:contextualSpacing/>
            </w:pPr>
            <w:r w:rsidRPr="00F25868">
              <w:t>Situati</w:t>
            </w:r>
            <w:r w:rsidR="001C0888">
              <w:t>on NISS</w:t>
            </w:r>
            <w:r w:rsidRPr="00F25868">
              <w:t xml:space="preserve"> </w:t>
            </w:r>
            <w:r>
              <w:t xml:space="preserve">A </w:t>
            </w:r>
            <w:r w:rsidR="001C0888">
              <w:t>registres BCSS</w:t>
            </w:r>
          </w:p>
        </w:tc>
      </w:tr>
      <w:tr w:rsidR="00861DB1" w:rsidRPr="00F25868" w:rsidTr="002E4289">
        <w:tc>
          <w:tcPr>
            <w:tcW w:w="709" w:type="dxa"/>
            <w:shd w:val="clear" w:color="auto" w:fill="auto"/>
          </w:tcPr>
          <w:p w:rsidR="00861DB1" w:rsidRPr="00F25868" w:rsidRDefault="00861DB1" w:rsidP="002E4289">
            <w:pPr>
              <w:contextualSpacing/>
            </w:pPr>
            <w:r>
              <w:t>01/01/2001</w:t>
            </w:r>
          </w:p>
        </w:tc>
        <w:tc>
          <w:tcPr>
            <w:tcW w:w="3685" w:type="dxa"/>
            <w:shd w:val="clear" w:color="auto" w:fill="auto"/>
          </w:tcPr>
          <w:p w:rsidR="00861DB1" w:rsidRPr="00341B56" w:rsidRDefault="00861DB1" w:rsidP="001C0888">
            <w:pPr>
              <w:contextualSpacing/>
            </w:pPr>
            <w:r>
              <w:t>Nationalit</w:t>
            </w:r>
            <w:r w:rsidR="001C0888">
              <w:t>é</w:t>
            </w:r>
            <w:r>
              <w:t xml:space="preserve"> </w:t>
            </w:r>
            <w:r w:rsidRPr="00341B56">
              <w:t>“</w:t>
            </w:r>
            <w:r>
              <w:t>Belg</w:t>
            </w:r>
            <w:r w:rsidR="001C0888">
              <w:t>e</w:t>
            </w:r>
            <w:r>
              <w:t>-2001”</w:t>
            </w:r>
          </w:p>
        </w:tc>
        <w:tc>
          <w:tcPr>
            <w:tcW w:w="3651" w:type="dxa"/>
            <w:shd w:val="clear" w:color="auto" w:fill="auto"/>
          </w:tcPr>
          <w:p w:rsidR="00861DB1" w:rsidRPr="00F25868" w:rsidRDefault="00861DB1" w:rsidP="002E4289">
            <w:pPr>
              <w:contextualSpacing/>
            </w:pPr>
          </w:p>
        </w:tc>
      </w:tr>
      <w:tr w:rsidR="00861DB1" w:rsidRPr="000D7333" w:rsidTr="002E4289">
        <w:tc>
          <w:tcPr>
            <w:tcW w:w="709" w:type="dxa"/>
            <w:shd w:val="clear" w:color="auto" w:fill="auto"/>
          </w:tcPr>
          <w:p w:rsidR="00861DB1" w:rsidRPr="00F25868" w:rsidRDefault="00861DB1" w:rsidP="002E4289">
            <w:pPr>
              <w:contextualSpacing/>
            </w:pPr>
            <w:r>
              <w:t>01/01/2002</w:t>
            </w:r>
          </w:p>
        </w:tc>
        <w:tc>
          <w:tcPr>
            <w:tcW w:w="3685" w:type="dxa"/>
            <w:shd w:val="clear" w:color="auto" w:fill="auto"/>
          </w:tcPr>
          <w:p w:rsidR="00861DB1" w:rsidRPr="00341B56" w:rsidRDefault="001C0888" w:rsidP="002E4289">
            <w:pPr>
              <w:contextualSpacing/>
            </w:pPr>
            <w:r>
              <w:t>Radié</w:t>
            </w:r>
          </w:p>
        </w:tc>
        <w:tc>
          <w:tcPr>
            <w:tcW w:w="3651" w:type="dxa"/>
            <w:shd w:val="clear" w:color="auto" w:fill="auto"/>
          </w:tcPr>
          <w:p w:rsidR="00861DB1" w:rsidRPr="00F25868" w:rsidRDefault="001C0888" w:rsidP="002E4289">
            <w:pPr>
              <w:contextualSpacing/>
            </w:pPr>
            <w:r>
              <w:t>Radiation avec données du registre national</w:t>
            </w:r>
          </w:p>
        </w:tc>
      </w:tr>
      <w:tr w:rsidR="00861DB1" w:rsidRPr="000D7333" w:rsidTr="002E4289">
        <w:tc>
          <w:tcPr>
            <w:tcW w:w="709" w:type="dxa"/>
            <w:shd w:val="clear" w:color="auto" w:fill="auto"/>
          </w:tcPr>
          <w:p w:rsidR="00861DB1" w:rsidRPr="00F25868" w:rsidRDefault="00861DB1" w:rsidP="002E4289">
            <w:pPr>
              <w:contextualSpacing/>
            </w:pPr>
            <w:r>
              <w:t>01/01/2003</w:t>
            </w:r>
          </w:p>
        </w:tc>
        <w:tc>
          <w:tcPr>
            <w:tcW w:w="3685" w:type="dxa"/>
            <w:shd w:val="clear" w:color="auto" w:fill="auto"/>
          </w:tcPr>
          <w:p w:rsidR="00861DB1" w:rsidRPr="00341B56" w:rsidRDefault="00861DB1" w:rsidP="002E4289">
            <w:pPr>
              <w:contextualSpacing/>
            </w:pPr>
          </w:p>
        </w:tc>
        <w:tc>
          <w:tcPr>
            <w:tcW w:w="3651" w:type="dxa"/>
            <w:shd w:val="clear" w:color="auto" w:fill="auto"/>
          </w:tcPr>
          <w:p w:rsidR="00861DB1" w:rsidRPr="00F25868" w:rsidRDefault="001C0888" w:rsidP="001C0888">
            <w:pPr>
              <w:contextualSpacing/>
            </w:pPr>
            <w:r>
              <w:t>Ajout occurrence supplémentaire</w:t>
            </w:r>
            <w:r w:rsidR="00861DB1">
              <w:t>, nationalit</w:t>
            </w:r>
            <w:r>
              <w:t>é</w:t>
            </w:r>
            <w:r w:rsidR="00861DB1">
              <w:t xml:space="preserve"> “Fran</w:t>
            </w:r>
            <w:r>
              <w:t>çai</w:t>
            </w:r>
            <w:r w:rsidR="00861DB1">
              <w:t>s-2003”</w:t>
            </w:r>
          </w:p>
        </w:tc>
      </w:tr>
      <w:tr w:rsidR="00861DB1" w:rsidRPr="00F25868" w:rsidTr="002E4289">
        <w:tc>
          <w:tcPr>
            <w:tcW w:w="709" w:type="dxa"/>
            <w:shd w:val="clear" w:color="auto" w:fill="auto"/>
          </w:tcPr>
          <w:p w:rsidR="00861DB1" w:rsidRPr="00F25868" w:rsidRDefault="00861DB1" w:rsidP="002E4289">
            <w:pPr>
              <w:contextualSpacing/>
            </w:pPr>
            <w:r>
              <w:t>01/01/2004</w:t>
            </w:r>
          </w:p>
        </w:tc>
        <w:tc>
          <w:tcPr>
            <w:tcW w:w="3685" w:type="dxa"/>
            <w:shd w:val="clear" w:color="auto" w:fill="auto"/>
          </w:tcPr>
          <w:p w:rsidR="00861DB1" w:rsidRPr="00341B56" w:rsidRDefault="00861DB1" w:rsidP="001C0888">
            <w:pPr>
              <w:contextualSpacing/>
            </w:pPr>
            <w:r w:rsidRPr="00341B56">
              <w:t>D</w:t>
            </w:r>
            <w:r w:rsidR="001C0888">
              <w:t>éradiation</w:t>
            </w:r>
            <w:r>
              <w:t xml:space="preserve">, </w:t>
            </w:r>
            <w:r w:rsidR="001C0888">
              <w:t>nationalité est modifiée en</w:t>
            </w:r>
            <w:r>
              <w:t xml:space="preserve"> “Fran</w:t>
            </w:r>
            <w:r w:rsidR="001C0888">
              <w:t>çai</w:t>
            </w:r>
            <w:r>
              <w:t>s-2004”</w:t>
            </w:r>
            <w:r w:rsidR="001C0888">
              <w:t xml:space="preserve"> et l’ancienne nationalité disparaît</w:t>
            </w:r>
            <w:r>
              <w:t xml:space="preserve">. </w:t>
            </w:r>
          </w:p>
        </w:tc>
        <w:tc>
          <w:tcPr>
            <w:tcW w:w="3651" w:type="dxa"/>
            <w:shd w:val="clear" w:color="auto" w:fill="auto"/>
          </w:tcPr>
          <w:p w:rsidR="00861DB1" w:rsidRPr="00F25868" w:rsidRDefault="00861DB1" w:rsidP="001C0888">
            <w:pPr>
              <w:contextualSpacing/>
            </w:pPr>
            <w:r>
              <w:t>D</w:t>
            </w:r>
            <w:r w:rsidR="001C0888">
              <w:t>éradiation</w:t>
            </w:r>
          </w:p>
        </w:tc>
      </w:tr>
    </w:tbl>
    <w:p w:rsidR="00861DB1" w:rsidRDefault="00861DB1" w:rsidP="00861DB1">
      <w:pPr>
        <w:contextualSpacing/>
      </w:pPr>
    </w:p>
    <w:p w:rsidR="00861DB1" w:rsidRDefault="001C0888"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1C0888">
            <w:pPr>
              <w:contextualSpacing/>
            </w:pPr>
            <w:r w:rsidRPr="00E17498">
              <w:t>“Belg</w:t>
            </w:r>
            <w:r w:rsidR="001C0888">
              <w:t>e</w:t>
            </w:r>
            <w:r>
              <w:t xml:space="preserve">-2001-2004”, </w:t>
            </w:r>
            <w:r w:rsidR="001C0888">
              <w:t>source</w:t>
            </w:r>
            <w:r>
              <w:t xml:space="preserve"> = </w:t>
            </w:r>
            <w:r w:rsidR="001C0888">
              <w:t>RN</w:t>
            </w:r>
          </w:p>
        </w:tc>
      </w:tr>
      <w:tr w:rsidR="00861DB1" w:rsidRPr="00E17498" w:rsidTr="002E4289">
        <w:tc>
          <w:tcPr>
            <w:tcW w:w="8080" w:type="dxa"/>
            <w:shd w:val="clear" w:color="auto" w:fill="auto"/>
          </w:tcPr>
          <w:p w:rsidR="00861DB1" w:rsidRPr="00E17498" w:rsidRDefault="00861DB1" w:rsidP="001C0888">
            <w:pPr>
              <w:contextualSpacing/>
            </w:pPr>
            <w:r w:rsidRPr="00E17498">
              <w:t>“Belg</w:t>
            </w:r>
            <w:r w:rsidR="001C0888">
              <w:t>e</w:t>
            </w:r>
            <w:r>
              <w:t xml:space="preserve">-2001”, </w:t>
            </w:r>
            <w:r w:rsidR="001C0888">
              <w:t>source</w:t>
            </w:r>
            <w:r>
              <w:t xml:space="preserve"> = </w:t>
            </w:r>
            <w:r w:rsidR="001C0888">
              <w:t>BCSS</w:t>
            </w:r>
          </w:p>
        </w:tc>
      </w:tr>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s-2003”, </w:t>
            </w:r>
            <w:r w:rsidR="001C0888">
              <w:t>source</w:t>
            </w:r>
            <w:r>
              <w:t xml:space="preserve"> = </w:t>
            </w:r>
            <w:r w:rsidR="001C0888">
              <w:t>BCSS</w:t>
            </w:r>
          </w:p>
        </w:tc>
      </w:tr>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Default="00861DB1" w:rsidP="00861DB1">
      <w:pPr>
        <w:contextualSpacing/>
      </w:pPr>
    </w:p>
    <w:p w:rsidR="00861DB1" w:rsidRDefault="00861DB1" w:rsidP="00861DB1">
      <w:pPr>
        <w:ind w:left="720"/>
        <w:contextualSpacing/>
      </w:pPr>
      <w:r>
        <w:t xml:space="preserve">+ </w:t>
      </w:r>
      <w:r w:rsidR="001C0888">
        <w:t>Avertissement</w:t>
      </w:r>
      <w:r>
        <w:t xml:space="preserve">: </w:t>
      </w:r>
      <w:r w:rsidR="001C0888">
        <w:t>l’information en provenance des deux sources est susceptible d’être contradictoire</w:t>
      </w:r>
    </w:p>
    <w:p w:rsidR="00861DB1" w:rsidRDefault="00861DB1" w:rsidP="00861DB1">
      <w:pPr>
        <w:ind w:left="720"/>
        <w:contextualSpacing/>
      </w:pPr>
    </w:p>
    <w:p w:rsidR="00861DB1" w:rsidRDefault="001C0888"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1C0888">
            <w:pPr>
              <w:contextualSpacing/>
            </w:pPr>
            <w:r>
              <w:t>Situati</w:t>
            </w:r>
            <w:r w:rsidR="001C0888">
              <w:t>on au</w:t>
            </w:r>
            <w:r>
              <w:t xml:space="preserve"> 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1C0888">
            <w:pPr>
              <w:contextualSpacing/>
            </w:pPr>
            <w:r>
              <w:t>Situati</w:t>
            </w:r>
            <w:r w:rsidR="001C0888">
              <w:t>on au</w:t>
            </w:r>
            <w:r>
              <w:t xml:space="preserve"> 05/05/2001</w:t>
            </w:r>
          </w:p>
        </w:tc>
        <w:tc>
          <w:tcPr>
            <w:tcW w:w="5352" w:type="dxa"/>
            <w:shd w:val="clear" w:color="auto" w:fill="auto"/>
          </w:tcPr>
          <w:p w:rsidR="00861DB1" w:rsidRPr="00E17498" w:rsidRDefault="00861DB1" w:rsidP="001C0888">
            <w:pPr>
              <w:contextualSpacing/>
            </w:pPr>
            <w:r w:rsidRPr="00E17498">
              <w:t>“Belg</w:t>
            </w:r>
            <w:r w:rsidR="001C0888">
              <w:t>e</w:t>
            </w:r>
            <w:r>
              <w:t xml:space="preserve">-2001”, </w:t>
            </w:r>
            <w:r w:rsidR="001C0888">
              <w:t>source</w:t>
            </w:r>
            <w:r>
              <w:t xml:space="preserve"> = </w:t>
            </w:r>
            <w:r w:rsidR="001C0888">
              <w:t>BCSS</w:t>
            </w:r>
            <w:r>
              <w:t>-</w:t>
            </w:r>
            <w:r w:rsidR="001C0888">
              <w:t>RN</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 xml:space="preserve">on au </w:t>
            </w:r>
            <w:r w:rsidRPr="00E17498">
              <w:t>05/05/2003</w:t>
            </w:r>
          </w:p>
        </w:tc>
        <w:tc>
          <w:tcPr>
            <w:tcW w:w="5352" w:type="dxa"/>
            <w:shd w:val="clear" w:color="auto" w:fill="auto"/>
          </w:tcPr>
          <w:p w:rsidR="00861DB1" w:rsidRDefault="00861DB1" w:rsidP="002E4289">
            <w:pPr>
              <w:contextualSpacing/>
            </w:pPr>
            <w:r w:rsidRPr="00E17498">
              <w:t>“Belg</w:t>
            </w:r>
            <w:r w:rsidR="001C0888">
              <w:t>e</w:t>
            </w:r>
            <w:r>
              <w:t>-2001</w:t>
            </w:r>
            <w:r w:rsidRPr="00E17498">
              <w:t xml:space="preserve">”, </w:t>
            </w:r>
            <w:r w:rsidR="001C0888">
              <w:t>source</w:t>
            </w:r>
            <w:r w:rsidRPr="00E17498">
              <w:t xml:space="preserve"> = </w:t>
            </w:r>
            <w:r w:rsidR="001C0888">
              <w:t>BCSS</w:t>
            </w:r>
            <w:r>
              <w:t>-</w:t>
            </w:r>
            <w:r w:rsidR="001C0888">
              <w:t>RN</w:t>
            </w:r>
          </w:p>
          <w:p w:rsidR="00861DB1" w:rsidRPr="00E17498" w:rsidRDefault="00861DB1" w:rsidP="001C0888">
            <w:pPr>
              <w:contextualSpacing/>
            </w:pPr>
            <w:r w:rsidRPr="00E17498">
              <w:t>“</w:t>
            </w:r>
            <w:r>
              <w:t>Fran</w:t>
            </w:r>
            <w:r w:rsidR="001C0888">
              <w:t>çai</w:t>
            </w:r>
            <w:r>
              <w:t xml:space="preserve">s-2003”, </w:t>
            </w:r>
            <w:r w:rsidR="001C0888">
              <w:t>source</w:t>
            </w:r>
            <w:r>
              <w:t xml:space="preserve"> = </w:t>
            </w:r>
            <w:r w:rsidR="001C0888">
              <w:t>BCSS</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on au</w:t>
            </w:r>
            <w:r w:rsidRPr="00E17498">
              <w:t xml:space="preserve"> </w:t>
            </w:r>
            <w:r>
              <w:t>05/05/2004</w:t>
            </w:r>
          </w:p>
        </w:tc>
        <w:tc>
          <w:tcPr>
            <w:tcW w:w="5352" w:type="dxa"/>
            <w:shd w:val="clear" w:color="auto" w:fill="auto"/>
          </w:tcPr>
          <w:p w:rsidR="00861DB1" w:rsidRDefault="00861DB1" w:rsidP="002E4289">
            <w:pPr>
              <w:contextualSpacing/>
            </w:pPr>
            <w:r w:rsidRPr="00E17498">
              <w:t>“Belg</w:t>
            </w:r>
            <w:r w:rsidR="001C0888">
              <w:t>e</w:t>
            </w:r>
            <w:r>
              <w:t xml:space="preserve">-2001”, </w:t>
            </w:r>
            <w:r w:rsidR="001C0888">
              <w:t>source</w:t>
            </w:r>
            <w:r>
              <w:t xml:space="preserve"> = </w:t>
            </w:r>
            <w:r w:rsidR="001C0888">
              <w:t>BCSS</w:t>
            </w:r>
          </w:p>
          <w:p w:rsidR="00861DB1" w:rsidRDefault="00861DB1" w:rsidP="002E4289">
            <w:pPr>
              <w:contextualSpacing/>
            </w:pPr>
            <w:r w:rsidRPr="00E17498">
              <w:t>“</w:t>
            </w:r>
            <w:r>
              <w:t>Fran</w:t>
            </w:r>
            <w:r w:rsidR="001C0888">
              <w:t>çai</w:t>
            </w:r>
            <w:r>
              <w:t xml:space="preserve">s-2003”, </w:t>
            </w:r>
            <w:r w:rsidR="001C0888">
              <w:t>source</w:t>
            </w:r>
            <w:r>
              <w:t xml:space="preserve"> = </w:t>
            </w:r>
            <w:r w:rsidR="001C0888">
              <w:t>BCSS</w:t>
            </w:r>
          </w:p>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on aujourd’hui</w:t>
            </w:r>
          </w:p>
        </w:tc>
        <w:tc>
          <w:tcPr>
            <w:tcW w:w="5352" w:type="dxa"/>
            <w:shd w:val="clear" w:color="auto" w:fill="auto"/>
          </w:tcPr>
          <w:p w:rsidR="00861DB1" w:rsidRDefault="00861DB1" w:rsidP="002E4289">
            <w:pPr>
              <w:contextualSpacing/>
            </w:pPr>
            <w:r w:rsidRPr="00E17498">
              <w:t>“Belg</w:t>
            </w:r>
            <w:r w:rsidR="001C0888">
              <w:t>e</w:t>
            </w:r>
            <w:r>
              <w:t xml:space="preserve">-2001”, </w:t>
            </w:r>
            <w:r w:rsidR="001C0888">
              <w:t>source</w:t>
            </w:r>
            <w:r>
              <w:t xml:space="preserve"> = </w:t>
            </w:r>
            <w:r w:rsidR="001C0888">
              <w:t>BCSS</w:t>
            </w:r>
          </w:p>
          <w:p w:rsidR="00861DB1" w:rsidRDefault="00861DB1" w:rsidP="002E4289">
            <w:pPr>
              <w:contextualSpacing/>
            </w:pPr>
            <w:r w:rsidRPr="00E17498">
              <w:t>“</w:t>
            </w:r>
            <w:r>
              <w:t>Fran</w:t>
            </w:r>
            <w:r w:rsidR="001C0888">
              <w:t>çai</w:t>
            </w:r>
            <w:r>
              <w:t xml:space="preserve">s-2003”, </w:t>
            </w:r>
            <w:r w:rsidR="001C0888">
              <w:t>source</w:t>
            </w:r>
            <w:r>
              <w:t xml:space="preserve"> = </w:t>
            </w:r>
            <w:r w:rsidR="001C0888">
              <w:t>BCSS</w:t>
            </w:r>
          </w:p>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Default="00861DB1" w:rsidP="00861DB1">
      <w:pPr>
        <w:contextualSpacing/>
      </w:pPr>
    </w:p>
    <w:p w:rsidR="00861DB1" w:rsidRDefault="001C0888"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Default="00861DB1" w:rsidP="00861DB1">
      <w:pPr>
        <w:pStyle w:val="Heading3"/>
        <w:contextualSpacing/>
      </w:pPr>
      <w:r>
        <w:br w:type="page"/>
      </w:r>
      <w:r w:rsidR="001C0888">
        <w:lastRenderedPageBreak/>
        <w:t>Date de fin et nouvelle occurrence dans registres BCSS</w:t>
      </w:r>
    </w:p>
    <w:p w:rsidR="00861DB1" w:rsidRDefault="001C0888" w:rsidP="00861DB1">
      <w:pPr>
        <w:numPr>
          <w:ilvl w:val="0"/>
          <w:numId w:val="35"/>
        </w:numPr>
        <w:spacing w:after="0" w:line="240" w:lineRule="auto"/>
        <w:contextualSpacing/>
        <w:jc w:val="left"/>
      </w:pPr>
      <w:r>
        <w:t>Historique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45"/>
        <w:gridCol w:w="3610"/>
      </w:tblGrid>
      <w:tr w:rsidR="00861DB1" w:rsidRPr="00F25868" w:rsidTr="002E4289">
        <w:tc>
          <w:tcPr>
            <w:tcW w:w="709" w:type="dxa"/>
            <w:tcBorders>
              <w:bottom w:val="double" w:sz="4" w:space="0" w:color="auto"/>
            </w:tcBorders>
            <w:shd w:val="clear" w:color="auto" w:fill="auto"/>
          </w:tcPr>
          <w:p w:rsidR="00861DB1" w:rsidRPr="00F25868" w:rsidRDefault="001C0888" w:rsidP="002E4289">
            <w:pPr>
              <w:contextualSpacing/>
            </w:pPr>
            <w:r>
              <w:t>Date</w:t>
            </w:r>
          </w:p>
        </w:tc>
        <w:tc>
          <w:tcPr>
            <w:tcW w:w="3685" w:type="dxa"/>
            <w:tcBorders>
              <w:bottom w:val="double" w:sz="4" w:space="0" w:color="auto"/>
            </w:tcBorders>
            <w:shd w:val="clear" w:color="auto" w:fill="auto"/>
          </w:tcPr>
          <w:p w:rsidR="00861DB1" w:rsidRPr="00F25868" w:rsidRDefault="00861DB1" w:rsidP="001C0888">
            <w:pPr>
              <w:contextualSpacing/>
            </w:pPr>
            <w:r w:rsidRPr="00F25868">
              <w:t>Situati</w:t>
            </w:r>
            <w:r w:rsidR="001C0888">
              <w:t>on NISS</w:t>
            </w:r>
            <w:r>
              <w:t xml:space="preserve"> A </w:t>
            </w:r>
            <w:r w:rsidR="001C0888">
              <w:t>registre national</w:t>
            </w:r>
          </w:p>
        </w:tc>
        <w:tc>
          <w:tcPr>
            <w:tcW w:w="3651" w:type="dxa"/>
            <w:tcBorders>
              <w:bottom w:val="double" w:sz="4" w:space="0" w:color="auto"/>
            </w:tcBorders>
            <w:shd w:val="clear" w:color="auto" w:fill="auto"/>
          </w:tcPr>
          <w:p w:rsidR="00861DB1" w:rsidRPr="00F25868" w:rsidRDefault="00861DB1" w:rsidP="001C0888">
            <w:pPr>
              <w:contextualSpacing/>
            </w:pPr>
            <w:r w:rsidRPr="00F25868">
              <w:t>Situati</w:t>
            </w:r>
            <w:r w:rsidR="001C0888">
              <w:t>on NISS</w:t>
            </w:r>
            <w:r w:rsidRPr="00F25868">
              <w:t xml:space="preserve"> </w:t>
            </w:r>
            <w:r>
              <w:t xml:space="preserve">A </w:t>
            </w:r>
            <w:r w:rsidR="001C0888">
              <w:t>registres BCSS</w:t>
            </w:r>
          </w:p>
        </w:tc>
      </w:tr>
      <w:tr w:rsidR="00861DB1" w:rsidRPr="00F25868" w:rsidTr="002E4289">
        <w:tc>
          <w:tcPr>
            <w:tcW w:w="709" w:type="dxa"/>
            <w:shd w:val="clear" w:color="auto" w:fill="auto"/>
          </w:tcPr>
          <w:p w:rsidR="00861DB1" w:rsidRPr="00F25868" w:rsidRDefault="00861DB1" w:rsidP="002E4289">
            <w:pPr>
              <w:contextualSpacing/>
            </w:pPr>
            <w:r>
              <w:t>01/01/2001</w:t>
            </w:r>
          </w:p>
        </w:tc>
        <w:tc>
          <w:tcPr>
            <w:tcW w:w="3685" w:type="dxa"/>
            <w:shd w:val="clear" w:color="auto" w:fill="auto"/>
          </w:tcPr>
          <w:p w:rsidR="00861DB1" w:rsidRPr="00341B56" w:rsidRDefault="00861DB1" w:rsidP="001C0888">
            <w:pPr>
              <w:contextualSpacing/>
            </w:pPr>
            <w:r>
              <w:t>Nationalit</w:t>
            </w:r>
            <w:r w:rsidR="001C0888">
              <w:t>é</w:t>
            </w:r>
            <w:r>
              <w:t xml:space="preserve"> </w:t>
            </w:r>
            <w:r w:rsidRPr="00341B56">
              <w:t>“</w:t>
            </w:r>
            <w:r>
              <w:t>Belg</w:t>
            </w:r>
            <w:r w:rsidR="001C0888">
              <w:t>e</w:t>
            </w:r>
            <w:r>
              <w:t>-2001”</w:t>
            </w:r>
          </w:p>
        </w:tc>
        <w:tc>
          <w:tcPr>
            <w:tcW w:w="3651" w:type="dxa"/>
            <w:shd w:val="clear" w:color="auto" w:fill="auto"/>
          </w:tcPr>
          <w:p w:rsidR="00861DB1" w:rsidRPr="00F25868" w:rsidRDefault="00861DB1" w:rsidP="002E4289">
            <w:pPr>
              <w:contextualSpacing/>
            </w:pPr>
          </w:p>
        </w:tc>
      </w:tr>
      <w:tr w:rsidR="00861DB1" w:rsidRPr="000D7333" w:rsidTr="002E4289">
        <w:tc>
          <w:tcPr>
            <w:tcW w:w="709" w:type="dxa"/>
            <w:shd w:val="clear" w:color="auto" w:fill="auto"/>
          </w:tcPr>
          <w:p w:rsidR="00861DB1" w:rsidRPr="00F25868" w:rsidRDefault="00861DB1" w:rsidP="002E4289">
            <w:pPr>
              <w:contextualSpacing/>
            </w:pPr>
            <w:r>
              <w:t>01/01/2002</w:t>
            </w:r>
          </w:p>
        </w:tc>
        <w:tc>
          <w:tcPr>
            <w:tcW w:w="3685" w:type="dxa"/>
            <w:shd w:val="clear" w:color="auto" w:fill="auto"/>
          </w:tcPr>
          <w:p w:rsidR="00861DB1" w:rsidRPr="00341B56" w:rsidRDefault="001C0888" w:rsidP="002E4289">
            <w:pPr>
              <w:contextualSpacing/>
            </w:pPr>
            <w:r>
              <w:t>Radié</w:t>
            </w:r>
          </w:p>
        </w:tc>
        <w:tc>
          <w:tcPr>
            <w:tcW w:w="3651" w:type="dxa"/>
            <w:shd w:val="clear" w:color="auto" w:fill="auto"/>
          </w:tcPr>
          <w:p w:rsidR="00861DB1" w:rsidRPr="00F25868" w:rsidRDefault="001C0888" w:rsidP="002E4289">
            <w:pPr>
              <w:contextualSpacing/>
            </w:pPr>
            <w:r>
              <w:t>Radiation avec données du registre national</w:t>
            </w:r>
          </w:p>
        </w:tc>
      </w:tr>
      <w:tr w:rsidR="00861DB1" w:rsidRPr="00F25868" w:rsidTr="002E4289">
        <w:tc>
          <w:tcPr>
            <w:tcW w:w="709" w:type="dxa"/>
            <w:shd w:val="clear" w:color="auto" w:fill="auto"/>
          </w:tcPr>
          <w:p w:rsidR="00861DB1" w:rsidRPr="00F25868" w:rsidRDefault="00861DB1" w:rsidP="002E4289">
            <w:pPr>
              <w:contextualSpacing/>
            </w:pPr>
            <w:r>
              <w:t>01/01/2003</w:t>
            </w:r>
          </w:p>
        </w:tc>
        <w:tc>
          <w:tcPr>
            <w:tcW w:w="3685" w:type="dxa"/>
            <w:shd w:val="clear" w:color="auto" w:fill="auto"/>
          </w:tcPr>
          <w:p w:rsidR="00861DB1" w:rsidRPr="00341B56" w:rsidRDefault="00861DB1" w:rsidP="002E4289">
            <w:pPr>
              <w:contextualSpacing/>
            </w:pPr>
          </w:p>
        </w:tc>
        <w:tc>
          <w:tcPr>
            <w:tcW w:w="3651" w:type="dxa"/>
            <w:shd w:val="clear" w:color="auto" w:fill="auto"/>
          </w:tcPr>
          <w:p w:rsidR="00861DB1" w:rsidRPr="00F25868" w:rsidRDefault="001C0888" w:rsidP="001C0888">
            <w:pPr>
              <w:contextualSpacing/>
            </w:pPr>
            <w:r>
              <w:t>Ajout nouvelle occurrence</w:t>
            </w:r>
            <w:r w:rsidR="00861DB1">
              <w:t>, nationalit</w:t>
            </w:r>
            <w:r>
              <w:t>é</w:t>
            </w:r>
            <w:r w:rsidR="00861DB1">
              <w:t xml:space="preserve"> “Fran</w:t>
            </w:r>
            <w:r>
              <w:t>çai</w:t>
            </w:r>
            <w:r w:rsidR="00861DB1">
              <w:t xml:space="preserve">s-2003”. </w:t>
            </w:r>
            <w:r>
              <w:t>Occurrence</w:t>
            </w:r>
            <w:r w:rsidR="00861DB1">
              <w:t xml:space="preserve"> “Belg</w:t>
            </w:r>
            <w:r>
              <w:t>e</w:t>
            </w:r>
            <w:r w:rsidR="00861DB1">
              <w:t xml:space="preserve">-2001-2003” </w:t>
            </w:r>
            <w:r>
              <w:t>expirée</w:t>
            </w:r>
            <w:r w:rsidR="00861DB1">
              <w:t>.</w:t>
            </w:r>
          </w:p>
        </w:tc>
      </w:tr>
      <w:tr w:rsidR="00861DB1" w:rsidRPr="00F25868" w:rsidTr="002E4289">
        <w:tc>
          <w:tcPr>
            <w:tcW w:w="709" w:type="dxa"/>
            <w:shd w:val="clear" w:color="auto" w:fill="auto"/>
          </w:tcPr>
          <w:p w:rsidR="00861DB1" w:rsidRPr="00F25868" w:rsidRDefault="00861DB1" w:rsidP="002E4289">
            <w:pPr>
              <w:contextualSpacing/>
            </w:pPr>
            <w:r>
              <w:t>01/01/2004</w:t>
            </w:r>
          </w:p>
        </w:tc>
        <w:tc>
          <w:tcPr>
            <w:tcW w:w="3685" w:type="dxa"/>
            <w:shd w:val="clear" w:color="auto" w:fill="auto"/>
          </w:tcPr>
          <w:p w:rsidR="00861DB1" w:rsidRPr="00341B56" w:rsidRDefault="001C0888" w:rsidP="001C0888">
            <w:pPr>
              <w:contextualSpacing/>
            </w:pPr>
            <w:r>
              <w:t>Déradiation</w:t>
            </w:r>
            <w:r w:rsidR="00861DB1">
              <w:t xml:space="preserve">, </w:t>
            </w:r>
            <w:r>
              <w:t>nationalité est modifiée en</w:t>
            </w:r>
            <w:r w:rsidR="00861DB1">
              <w:t xml:space="preserve"> “Fran</w:t>
            </w:r>
            <w:r>
              <w:t>çai</w:t>
            </w:r>
            <w:r w:rsidR="00861DB1">
              <w:t>s-2004”</w:t>
            </w:r>
            <w:r>
              <w:t xml:space="preserve"> et ancienne nationalité disparaît</w:t>
            </w:r>
            <w:r w:rsidR="00861DB1">
              <w:t>.</w:t>
            </w:r>
          </w:p>
        </w:tc>
        <w:tc>
          <w:tcPr>
            <w:tcW w:w="3651" w:type="dxa"/>
            <w:shd w:val="clear" w:color="auto" w:fill="auto"/>
          </w:tcPr>
          <w:p w:rsidR="00861DB1" w:rsidRPr="00F25868" w:rsidRDefault="001C0888" w:rsidP="002E4289">
            <w:pPr>
              <w:contextualSpacing/>
            </w:pPr>
            <w:r>
              <w:t>Déradiation</w:t>
            </w:r>
          </w:p>
        </w:tc>
      </w:tr>
    </w:tbl>
    <w:p w:rsidR="00861DB1" w:rsidRDefault="00861DB1" w:rsidP="00861DB1">
      <w:pPr>
        <w:contextualSpacing/>
      </w:pPr>
    </w:p>
    <w:p w:rsidR="00861DB1" w:rsidRDefault="001C0888" w:rsidP="00861DB1">
      <w:pPr>
        <w:numPr>
          <w:ilvl w:val="0"/>
          <w:numId w:val="35"/>
        </w:numPr>
        <w:spacing w:after="0" w:line="240" w:lineRule="auto"/>
        <w:contextualSpacing/>
        <w:jc w:val="left"/>
      </w:pPr>
      <w:r>
        <w:t>Présentation historique combiné</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1C0888">
            <w:pPr>
              <w:contextualSpacing/>
            </w:pPr>
            <w:r w:rsidRPr="00E17498">
              <w:t>“Belg</w:t>
            </w:r>
            <w:r w:rsidR="001C0888">
              <w:t>e</w:t>
            </w:r>
            <w:r>
              <w:t xml:space="preserve">-2001-2003”, </w:t>
            </w:r>
            <w:r w:rsidR="001C0888">
              <w:t>source</w:t>
            </w:r>
            <w:r>
              <w:t xml:space="preserve"> = </w:t>
            </w:r>
            <w:r w:rsidR="001C0888">
              <w:t>BCSS</w:t>
            </w:r>
          </w:p>
        </w:tc>
      </w:tr>
      <w:tr w:rsidR="00861DB1" w:rsidRPr="00E17498" w:rsidTr="002E4289">
        <w:tc>
          <w:tcPr>
            <w:tcW w:w="8080" w:type="dxa"/>
            <w:shd w:val="clear" w:color="auto" w:fill="auto"/>
          </w:tcPr>
          <w:p w:rsidR="00861DB1" w:rsidRPr="00E17498" w:rsidRDefault="00861DB1" w:rsidP="001C0888">
            <w:pPr>
              <w:contextualSpacing/>
            </w:pPr>
            <w:r w:rsidRPr="00E17498">
              <w:t>“Belg</w:t>
            </w:r>
            <w:r w:rsidR="001C0888">
              <w:t>e</w:t>
            </w:r>
            <w:r>
              <w:t xml:space="preserve">-2001-2004”, </w:t>
            </w:r>
            <w:r w:rsidR="001C0888">
              <w:t>source</w:t>
            </w:r>
            <w:r>
              <w:t xml:space="preserve"> = </w:t>
            </w:r>
            <w:r w:rsidR="001C0888">
              <w:t>RN</w:t>
            </w:r>
          </w:p>
        </w:tc>
      </w:tr>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s-2003”, </w:t>
            </w:r>
            <w:r w:rsidR="001C0888">
              <w:t>source</w:t>
            </w:r>
            <w:r>
              <w:t xml:space="preserve"> = </w:t>
            </w:r>
            <w:r w:rsidR="001C0888">
              <w:t>BCSS</w:t>
            </w:r>
          </w:p>
        </w:tc>
      </w:tr>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Default="00861DB1" w:rsidP="00861DB1">
      <w:pPr>
        <w:contextualSpacing/>
      </w:pPr>
    </w:p>
    <w:p w:rsidR="00861DB1" w:rsidRDefault="00861DB1" w:rsidP="00861DB1">
      <w:pPr>
        <w:ind w:left="720"/>
        <w:contextualSpacing/>
      </w:pPr>
      <w:r>
        <w:t xml:space="preserve">+ </w:t>
      </w:r>
      <w:r w:rsidR="001C0888">
        <w:t xml:space="preserve">Avertissement </w:t>
      </w:r>
      <w:r>
        <w:t xml:space="preserve">: </w:t>
      </w:r>
      <w:r w:rsidR="001C0888">
        <w:t>l’information en provenance des deux sources est susceptible d’être contradictoire</w:t>
      </w:r>
    </w:p>
    <w:p w:rsidR="001C0888" w:rsidRDefault="001C0888" w:rsidP="00861DB1">
      <w:pPr>
        <w:ind w:left="720"/>
        <w:contextualSpacing/>
      </w:pPr>
    </w:p>
    <w:p w:rsidR="00861DB1" w:rsidRDefault="001C0888" w:rsidP="00861DB1">
      <w:pPr>
        <w:numPr>
          <w:ilvl w:val="0"/>
          <w:numId w:val="35"/>
        </w:numPr>
        <w:spacing w:after="0" w:line="240" w:lineRule="auto"/>
        <w:contextualSpacing/>
        <w:jc w:val="left"/>
      </w:pPr>
      <w:r>
        <w:t>Consultation sur date</w:t>
      </w:r>
    </w:p>
    <w:p w:rsidR="00861DB1" w:rsidRDefault="00861DB1" w:rsidP="00861DB1">
      <w:pPr>
        <w:ind w:left="720"/>
        <w:contextualSpacing/>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52"/>
      </w:tblGrid>
      <w:tr w:rsidR="00861DB1" w:rsidRPr="00E17498" w:rsidTr="002E4289">
        <w:tc>
          <w:tcPr>
            <w:tcW w:w="2693" w:type="dxa"/>
            <w:shd w:val="clear" w:color="auto" w:fill="auto"/>
          </w:tcPr>
          <w:p w:rsidR="00861DB1" w:rsidRPr="00E17498" w:rsidRDefault="00861DB1" w:rsidP="001C0888">
            <w:pPr>
              <w:contextualSpacing/>
            </w:pPr>
            <w:r>
              <w:t>Situati</w:t>
            </w:r>
            <w:r w:rsidR="001C0888">
              <w:t>on au</w:t>
            </w:r>
            <w:r>
              <w:t xml:space="preserve"> 05/05/2000</w:t>
            </w:r>
          </w:p>
        </w:tc>
        <w:tc>
          <w:tcPr>
            <w:tcW w:w="5352" w:type="dxa"/>
            <w:shd w:val="clear" w:color="auto" w:fill="auto"/>
          </w:tcPr>
          <w:p w:rsidR="00861DB1" w:rsidRPr="00E17498" w:rsidRDefault="00861DB1" w:rsidP="002E4289">
            <w:pPr>
              <w:contextualSpacing/>
            </w:pPr>
            <w:r>
              <w:t>No Data Found</w:t>
            </w:r>
          </w:p>
        </w:tc>
      </w:tr>
      <w:tr w:rsidR="00861DB1" w:rsidRPr="00E17498" w:rsidTr="002E4289">
        <w:tc>
          <w:tcPr>
            <w:tcW w:w="2693" w:type="dxa"/>
            <w:shd w:val="clear" w:color="auto" w:fill="auto"/>
          </w:tcPr>
          <w:p w:rsidR="00861DB1" w:rsidRPr="00E17498" w:rsidRDefault="00861DB1" w:rsidP="001C0888">
            <w:pPr>
              <w:contextualSpacing/>
            </w:pPr>
            <w:r>
              <w:t>Situati</w:t>
            </w:r>
            <w:r w:rsidR="001C0888">
              <w:t>on au</w:t>
            </w:r>
            <w:r>
              <w:t xml:space="preserve"> 05/05/2001</w:t>
            </w:r>
          </w:p>
        </w:tc>
        <w:tc>
          <w:tcPr>
            <w:tcW w:w="5352" w:type="dxa"/>
            <w:shd w:val="clear" w:color="auto" w:fill="auto"/>
          </w:tcPr>
          <w:p w:rsidR="00861DB1" w:rsidRPr="00E17498" w:rsidRDefault="00861DB1" w:rsidP="001C0888">
            <w:pPr>
              <w:contextualSpacing/>
            </w:pPr>
            <w:r w:rsidRPr="00E17498">
              <w:t>“Belg</w:t>
            </w:r>
            <w:r w:rsidR="001C0888">
              <w:t>e</w:t>
            </w:r>
            <w:r>
              <w:t xml:space="preserve">-2001”, </w:t>
            </w:r>
            <w:r w:rsidR="001C0888">
              <w:t>source</w:t>
            </w:r>
            <w:r>
              <w:t xml:space="preserve"> = </w:t>
            </w:r>
            <w:r w:rsidR="001C0888">
              <w:t>BCSS</w:t>
            </w:r>
            <w:r>
              <w:t>-</w:t>
            </w:r>
            <w:r w:rsidR="001C0888">
              <w:t>RN</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on au</w:t>
            </w:r>
            <w:r w:rsidRPr="00E17498">
              <w:t xml:space="preserve"> 05/05/2003</w:t>
            </w:r>
          </w:p>
        </w:tc>
        <w:tc>
          <w:tcPr>
            <w:tcW w:w="5352" w:type="dxa"/>
            <w:shd w:val="clear" w:color="auto" w:fill="auto"/>
          </w:tcPr>
          <w:p w:rsidR="00861DB1" w:rsidRDefault="00861DB1" w:rsidP="002E4289">
            <w:pPr>
              <w:contextualSpacing/>
            </w:pPr>
            <w:r w:rsidRPr="00E17498">
              <w:t>“Belg</w:t>
            </w:r>
            <w:r w:rsidR="001C0888">
              <w:t>e-</w:t>
            </w:r>
            <w:r>
              <w:t xml:space="preserve">2001”, </w:t>
            </w:r>
            <w:r w:rsidR="001C0888">
              <w:t>source</w:t>
            </w:r>
            <w:r>
              <w:t xml:space="preserve"> = </w:t>
            </w:r>
            <w:r w:rsidR="001C0888">
              <w:t>RN</w:t>
            </w:r>
            <w:r w:rsidRPr="00E17498">
              <w:t xml:space="preserve"> </w:t>
            </w:r>
          </w:p>
          <w:p w:rsidR="00861DB1" w:rsidRPr="00E17498" w:rsidRDefault="00861DB1" w:rsidP="001C0888">
            <w:pPr>
              <w:contextualSpacing/>
            </w:pPr>
            <w:r w:rsidRPr="00E17498">
              <w:t>“</w:t>
            </w:r>
            <w:r>
              <w:t>Fran</w:t>
            </w:r>
            <w:r w:rsidR="001C0888">
              <w:t>çai</w:t>
            </w:r>
            <w:r>
              <w:t xml:space="preserve">s-2003”, </w:t>
            </w:r>
            <w:r w:rsidR="001C0888">
              <w:t>source</w:t>
            </w:r>
            <w:r>
              <w:t xml:space="preserve"> = </w:t>
            </w:r>
            <w:r w:rsidR="001C0888">
              <w:t>BCSS</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on au</w:t>
            </w:r>
            <w:r w:rsidRPr="00E17498">
              <w:t xml:space="preserve"> </w:t>
            </w:r>
            <w:r>
              <w:t>05/05/2004</w:t>
            </w:r>
          </w:p>
        </w:tc>
        <w:tc>
          <w:tcPr>
            <w:tcW w:w="5352" w:type="dxa"/>
            <w:shd w:val="clear" w:color="auto" w:fill="auto"/>
          </w:tcPr>
          <w:p w:rsidR="00861DB1" w:rsidRDefault="00861DB1" w:rsidP="002E4289">
            <w:pPr>
              <w:contextualSpacing/>
            </w:pPr>
            <w:r w:rsidRPr="00E17498">
              <w:t>“</w:t>
            </w:r>
            <w:r>
              <w:t>Fran</w:t>
            </w:r>
            <w:r w:rsidR="001C0888">
              <w:t>çai</w:t>
            </w:r>
            <w:r>
              <w:t xml:space="preserve">s-2003”, </w:t>
            </w:r>
            <w:r w:rsidR="001C0888">
              <w:t>source</w:t>
            </w:r>
            <w:r>
              <w:t xml:space="preserve"> = </w:t>
            </w:r>
            <w:r w:rsidR="001C0888">
              <w:t>BCSS</w:t>
            </w:r>
          </w:p>
          <w:p w:rsidR="00861DB1" w:rsidRPr="00E17498" w:rsidRDefault="00861DB1" w:rsidP="001C0888">
            <w:pPr>
              <w:contextualSpacing/>
            </w:pPr>
            <w:r w:rsidRPr="00E17498">
              <w:t>“</w:t>
            </w:r>
            <w:r>
              <w:t>Fran</w:t>
            </w:r>
            <w:r w:rsidR="001C0888">
              <w:t>çai</w:t>
            </w:r>
            <w:r>
              <w:t xml:space="preserve">s-2004”, </w:t>
            </w:r>
            <w:r w:rsidR="001C0888">
              <w:t xml:space="preserve">source </w:t>
            </w:r>
            <w:r>
              <w:t xml:space="preserve">= </w:t>
            </w:r>
            <w:r w:rsidR="001C0888">
              <w:t>RN</w:t>
            </w:r>
          </w:p>
        </w:tc>
      </w:tr>
      <w:tr w:rsidR="00861DB1" w:rsidRPr="00E17498" w:rsidTr="002E4289">
        <w:tc>
          <w:tcPr>
            <w:tcW w:w="2693" w:type="dxa"/>
            <w:shd w:val="clear" w:color="auto" w:fill="auto"/>
          </w:tcPr>
          <w:p w:rsidR="00861DB1" w:rsidRPr="00E17498" w:rsidRDefault="00861DB1" w:rsidP="001C0888">
            <w:pPr>
              <w:contextualSpacing/>
            </w:pPr>
            <w:r w:rsidRPr="00E17498">
              <w:t>Situati</w:t>
            </w:r>
            <w:r w:rsidR="001C0888">
              <w:t>on aujourd’hui</w:t>
            </w:r>
          </w:p>
        </w:tc>
        <w:tc>
          <w:tcPr>
            <w:tcW w:w="5352" w:type="dxa"/>
            <w:shd w:val="clear" w:color="auto" w:fill="auto"/>
          </w:tcPr>
          <w:p w:rsidR="00861DB1" w:rsidRDefault="00861DB1" w:rsidP="002E4289">
            <w:pPr>
              <w:contextualSpacing/>
            </w:pPr>
            <w:r w:rsidRPr="00E17498">
              <w:t>“</w:t>
            </w:r>
            <w:r>
              <w:t>Fran</w:t>
            </w:r>
            <w:r w:rsidR="001C0888">
              <w:t>çai</w:t>
            </w:r>
            <w:r>
              <w:t xml:space="preserve">s-2003”, </w:t>
            </w:r>
            <w:r w:rsidR="001C0888">
              <w:t>source</w:t>
            </w:r>
            <w:r>
              <w:t xml:space="preserve"> = </w:t>
            </w:r>
            <w:r w:rsidR="001C0888">
              <w:t>BCSS</w:t>
            </w:r>
          </w:p>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Default="00861DB1" w:rsidP="00861DB1">
      <w:pPr>
        <w:contextualSpacing/>
      </w:pPr>
    </w:p>
    <w:p w:rsidR="00861DB1" w:rsidRDefault="001C0888" w:rsidP="00861DB1">
      <w:pPr>
        <w:numPr>
          <w:ilvl w:val="0"/>
          <w:numId w:val="35"/>
        </w:numPr>
        <w:spacing w:after="0" w:line="240" w:lineRule="auto"/>
        <w:contextualSpacing/>
        <w:jc w:val="left"/>
      </w:pPr>
      <w:r>
        <w:t>Consultation situation actuelle</w:t>
      </w:r>
    </w:p>
    <w:p w:rsidR="00861DB1" w:rsidRDefault="00861DB1" w:rsidP="00861DB1">
      <w:pPr>
        <w:ind w:left="720"/>
        <w:contextualSpacing/>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61DB1" w:rsidRPr="00E17498" w:rsidTr="002E4289">
        <w:tc>
          <w:tcPr>
            <w:tcW w:w="8080" w:type="dxa"/>
            <w:shd w:val="clear" w:color="auto" w:fill="auto"/>
          </w:tcPr>
          <w:p w:rsidR="00861DB1" w:rsidRPr="00E17498" w:rsidRDefault="00861DB1" w:rsidP="001C0888">
            <w:pPr>
              <w:contextualSpacing/>
            </w:pPr>
            <w:r w:rsidRPr="00E17498">
              <w:t>“</w:t>
            </w:r>
            <w:r>
              <w:t>Fran</w:t>
            </w:r>
            <w:r w:rsidR="001C0888">
              <w:t>çai</w:t>
            </w:r>
            <w:r>
              <w:t xml:space="preserve">s-2004”, </w:t>
            </w:r>
            <w:r w:rsidR="001C0888">
              <w:t>source</w:t>
            </w:r>
            <w:r>
              <w:t xml:space="preserve"> = </w:t>
            </w:r>
            <w:r w:rsidR="001C0888">
              <w:t>RN</w:t>
            </w:r>
          </w:p>
        </w:tc>
      </w:tr>
    </w:tbl>
    <w:p w:rsidR="00861DB1" w:rsidRPr="00B16F01" w:rsidRDefault="00861DB1" w:rsidP="00861DB1">
      <w:pPr>
        <w:contextualSpacing/>
      </w:pPr>
    </w:p>
    <w:p w:rsidR="00861DB1" w:rsidRPr="004C0341" w:rsidRDefault="00861DB1" w:rsidP="00861DB1">
      <w:pPr>
        <w:contextualSpacing/>
        <w:rPr>
          <w:lang w:val="en-US"/>
        </w:rPr>
      </w:pPr>
    </w:p>
    <w:p w:rsidR="00861DB1" w:rsidRPr="004C0341" w:rsidRDefault="00861DB1" w:rsidP="00657D0B">
      <w:pPr>
        <w:rPr>
          <w:lang w:val="en-US"/>
        </w:rPr>
      </w:pPr>
    </w:p>
    <w:p w:rsidR="00651EFA" w:rsidRPr="00657D0B" w:rsidRDefault="00651EFA" w:rsidP="00657D0B">
      <w:pPr>
        <w:rPr>
          <w:lang w:val="en-US"/>
        </w:rPr>
      </w:pPr>
    </w:p>
    <w:sectPr w:rsidR="00651EFA" w:rsidRPr="00657D0B">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00" w:rsidRDefault="00A21000" w:rsidP="005563CE">
      <w:pPr>
        <w:spacing w:after="0" w:line="240" w:lineRule="auto"/>
      </w:pPr>
      <w:r>
        <w:separator/>
      </w:r>
    </w:p>
  </w:endnote>
  <w:endnote w:type="continuationSeparator" w:id="0">
    <w:p w:rsidR="00A21000" w:rsidRDefault="00A21000"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B107BE" w:rsidRDefault="00B107B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767B2">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767B2">
              <w:rPr>
                <w:b/>
                <w:bCs/>
                <w:noProof/>
              </w:rPr>
              <w:t>68</w:t>
            </w:r>
            <w:r w:rsidRPr="008963AE">
              <w:rPr>
                <w:b/>
                <w:bCs/>
                <w:sz w:val="24"/>
                <w:szCs w:val="24"/>
              </w:rPr>
              <w:fldChar w:fldCharType="end"/>
            </w:r>
          </w:p>
        </w:sdtContent>
      </w:sdt>
    </w:sdtContent>
  </w:sdt>
  <w:p w:rsidR="00B107BE" w:rsidRDefault="00B10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Default="00B10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B107BE" w:rsidRDefault="00B107B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767B2">
              <w:rPr>
                <w:bCs/>
                <w:noProof/>
              </w:rPr>
              <w:t>26</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767B2">
              <w:rPr>
                <w:b/>
                <w:bCs/>
                <w:noProof/>
              </w:rPr>
              <w:t>68</w:t>
            </w:r>
            <w:r w:rsidRPr="008963AE">
              <w:rPr>
                <w:b/>
                <w:bCs/>
                <w:sz w:val="24"/>
                <w:szCs w:val="24"/>
              </w:rPr>
              <w:fldChar w:fldCharType="end"/>
            </w:r>
          </w:p>
        </w:sdtContent>
      </w:sdt>
    </w:sdtContent>
  </w:sdt>
  <w:p w:rsidR="00B107BE" w:rsidRDefault="00B10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Default="00B1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00" w:rsidRDefault="00A21000" w:rsidP="005563CE">
      <w:pPr>
        <w:spacing w:after="0" w:line="240" w:lineRule="auto"/>
      </w:pPr>
      <w:r>
        <w:separator/>
      </w:r>
    </w:p>
  </w:footnote>
  <w:footnote w:type="continuationSeparator" w:id="0">
    <w:p w:rsidR="00A21000" w:rsidRDefault="00A21000" w:rsidP="005563CE">
      <w:pPr>
        <w:spacing w:after="0" w:line="240" w:lineRule="auto"/>
      </w:pPr>
      <w:r>
        <w:continuationSeparator/>
      </w:r>
    </w:p>
  </w:footnote>
  <w:footnote w:id="1">
    <w:p w:rsidR="00B107BE" w:rsidRPr="003166AC" w:rsidRDefault="00B107BE" w:rsidP="007D62DE">
      <w:pPr>
        <w:pStyle w:val="FootnoteText"/>
      </w:pPr>
      <w:r>
        <w:rPr>
          <w:rStyle w:val="FootnoteReference"/>
        </w:rPr>
        <w:footnoteRef/>
      </w:r>
      <w:r>
        <w:t xml:space="preserve"> Dans les registres BCSS plusieurs nationalités sont possibles</w:t>
      </w:r>
    </w:p>
  </w:footnote>
  <w:footnote w:id="2">
    <w:p w:rsidR="00B107BE" w:rsidRPr="003166AC" w:rsidRDefault="00B107BE" w:rsidP="00492517">
      <w:pPr>
        <w:pStyle w:val="FootnoteText"/>
      </w:pPr>
      <w:r>
        <w:rPr>
          <w:rStyle w:val="FootnoteReference"/>
        </w:rPr>
        <w:footnoteRef/>
      </w:r>
      <w:r>
        <w:t xml:space="preserve"> Dans les registres BCSS plusieurs états civils sont possibles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Pr="00731A38" w:rsidRDefault="00B107BE" w:rsidP="005563CE">
    <w:pPr>
      <w:pStyle w:val="Header"/>
    </w:pPr>
    <w:r>
      <w:rPr>
        <w:noProof/>
        <w:lang w:val="en-US"/>
      </w:rPr>
      <w:drawing>
        <wp:inline distT="0" distB="0" distL="0" distR="0" wp14:anchorId="45012785" wp14:editId="5855E225">
          <wp:extent cx="95250" cy="95250"/>
          <wp:effectExtent l="0" t="0" r="0" b="0"/>
          <wp:docPr id="5" name="Picture 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18"/>
          </w:rPr>
          <w:t>PersonInfoGroupServiceV2: Technical Service Specifications</w:t>
        </w:r>
      </w:sdtContent>
    </w:sdt>
    <w:r>
      <w:tab/>
    </w:r>
    <w:r>
      <w:tab/>
      <w:t>10/01/2018</w:t>
    </w:r>
    <w:r>
      <w:rPr>
        <w:noProof/>
        <w:lang w:val="en-US"/>
      </w:rPr>
      <w:drawing>
        <wp:inline distT="0" distB="0" distL="0" distR="0" wp14:anchorId="38C2847F" wp14:editId="1961D0E2">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107BE" w:rsidRPr="00731A38" w:rsidRDefault="00B107BE" w:rsidP="005563CE">
    <w:pPr>
      <w:pStyle w:val="Header"/>
      <w:rPr>
        <w:sz w:val="18"/>
      </w:rPr>
    </w:pPr>
    <w:r>
      <w:rPr>
        <w:sz w:val="18"/>
      </w:rPr>
      <w:t xml:space="preserve">Auteur(s) : </w:t>
    </w:r>
    <w:sdt>
      <w:sdtPr>
        <w:rPr>
          <w:sz w:val="18"/>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B107BE" w:rsidRPr="00731A38" w:rsidRDefault="00B10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Default="00B10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Pr="00731A38" w:rsidRDefault="00B107BE" w:rsidP="005563CE">
    <w:pPr>
      <w:pStyle w:val="Heade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rPr>
          <w:t>PersonInfoGroupServiceV2: Technical Service Specifications</w:t>
        </w:r>
      </w:sdtContent>
    </w:sdt>
    <w:r>
      <w:tab/>
    </w:r>
    <w:r>
      <w:tab/>
      <w:t xml:space="preserve">10/01/2018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107BE" w:rsidRPr="00731A38" w:rsidRDefault="00B107BE" w:rsidP="005563CE">
    <w:pPr>
      <w:pStyle w:val="Header"/>
      <w:rPr>
        <w:sz w:val="18"/>
      </w:rPr>
    </w:pPr>
    <w:r>
      <w:rPr>
        <w:sz w:val="18"/>
      </w:rPr>
      <w:t xml:space="preserve">Auteur(s) </w:t>
    </w:r>
    <w:sdt>
      <w:sdtPr>
        <w:rPr>
          <w:sz w:val="18"/>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B107BE" w:rsidRPr="00731A38" w:rsidRDefault="00B10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E" w:rsidRDefault="00B1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8D0"/>
    <w:multiLevelType w:val="hybridMultilevel"/>
    <w:tmpl w:val="A51E0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A57B6"/>
    <w:multiLevelType w:val="hybridMultilevel"/>
    <w:tmpl w:val="45869EF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05398F"/>
    <w:multiLevelType w:val="hybridMultilevel"/>
    <w:tmpl w:val="09F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816A3"/>
    <w:multiLevelType w:val="multilevel"/>
    <w:tmpl w:val="BE900B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021DD"/>
    <w:multiLevelType w:val="hybridMultilevel"/>
    <w:tmpl w:val="CA3A92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35093"/>
    <w:multiLevelType w:val="hybridMultilevel"/>
    <w:tmpl w:val="3DA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32FF1"/>
    <w:multiLevelType w:val="hybridMultilevel"/>
    <w:tmpl w:val="BC7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4"/>
  </w:num>
  <w:num w:numId="4">
    <w:abstractNumId w:val="23"/>
  </w:num>
  <w:num w:numId="5">
    <w:abstractNumId w:val="13"/>
  </w:num>
  <w:num w:numId="6">
    <w:abstractNumId w:val="17"/>
  </w:num>
  <w:num w:numId="7">
    <w:abstractNumId w:val="30"/>
  </w:num>
  <w:num w:numId="8">
    <w:abstractNumId w:val="14"/>
  </w:num>
  <w:num w:numId="9">
    <w:abstractNumId w:val="6"/>
  </w:num>
  <w:num w:numId="10">
    <w:abstractNumId w:val="1"/>
  </w:num>
  <w:num w:numId="11">
    <w:abstractNumId w:val="19"/>
  </w:num>
  <w:num w:numId="12">
    <w:abstractNumId w:val="27"/>
  </w:num>
  <w:num w:numId="13">
    <w:abstractNumId w:val="29"/>
  </w:num>
  <w:num w:numId="14">
    <w:abstractNumId w:val="28"/>
  </w:num>
  <w:num w:numId="15">
    <w:abstractNumId w:val="5"/>
  </w:num>
  <w:num w:numId="16">
    <w:abstractNumId w:val="25"/>
  </w:num>
  <w:num w:numId="17">
    <w:abstractNumId w:val="2"/>
  </w:num>
  <w:num w:numId="18">
    <w:abstractNumId w:val="22"/>
  </w:num>
  <w:num w:numId="19">
    <w:abstractNumId w:val="21"/>
  </w:num>
  <w:num w:numId="20">
    <w:abstractNumId w:val="32"/>
  </w:num>
  <w:num w:numId="21">
    <w:abstractNumId w:val="20"/>
  </w:num>
  <w:num w:numId="22">
    <w:abstractNumId w:val="11"/>
  </w:num>
  <w:num w:numId="23">
    <w:abstractNumId w:val="10"/>
  </w:num>
  <w:num w:numId="24">
    <w:abstractNumId w:val="18"/>
  </w:num>
  <w:num w:numId="25">
    <w:abstractNumId w:val="3"/>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13"/>
  </w:num>
  <w:num w:numId="31">
    <w:abstractNumId w:val="13"/>
  </w:num>
  <w:num w:numId="32">
    <w:abstractNumId w:val="0"/>
  </w:num>
  <w:num w:numId="33">
    <w:abstractNumId w:val="13"/>
  </w:num>
  <w:num w:numId="34">
    <w:abstractNumId w:val="31"/>
  </w:num>
  <w:num w:numId="35">
    <w:abstractNumId w:val="26"/>
  </w:num>
  <w:num w:numId="36">
    <w:abstractNumId w:val="16"/>
  </w:num>
  <w:num w:numId="37">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10FB"/>
    <w:rsid w:val="000037F2"/>
    <w:rsid w:val="00011DA9"/>
    <w:rsid w:val="00015CAB"/>
    <w:rsid w:val="000209AE"/>
    <w:rsid w:val="00022D7E"/>
    <w:rsid w:val="000263C6"/>
    <w:rsid w:val="00035752"/>
    <w:rsid w:val="00040C7D"/>
    <w:rsid w:val="00041E80"/>
    <w:rsid w:val="000505B5"/>
    <w:rsid w:val="00053F6A"/>
    <w:rsid w:val="0005714E"/>
    <w:rsid w:val="000574B6"/>
    <w:rsid w:val="00063444"/>
    <w:rsid w:val="00064908"/>
    <w:rsid w:val="00074288"/>
    <w:rsid w:val="000842DA"/>
    <w:rsid w:val="00085168"/>
    <w:rsid w:val="000858AA"/>
    <w:rsid w:val="000908EC"/>
    <w:rsid w:val="000972F7"/>
    <w:rsid w:val="0009785C"/>
    <w:rsid w:val="000A1E0D"/>
    <w:rsid w:val="000A5E46"/>
    <w:rsid w:val="000A7F19"/>
    <w:rsid w:val="000B080E"/>
    <w:rsid w:val="000B428D"/>
    <w:rsid w:val="000B61AC"/>
    <w:rsid w:val="000B663C"/>
    <w:rsid w:val="000C14E8"/>
    <w:rsid w:val="000C54A3"/>
    <w:rsid w:val="000C6DEE"/>
    <w:rsid w:val="000C7ABF"/>
    <w:rsid w:val="000C7F82"/>
    <w:rsid w:val="000D14CE"/>
    <w:rsid w:val="000D14D4"/>
    <w:rsid w:val="000D3875"/>
    <w:rsid w:val="000D3F81"/>
    <w:rsid w:val="000D6CF2"/>
    <w:rsid w:val="000E32C7"/>
    <w:rsid w:val="000E43C8"/>
    <w:rsid w:val="000E5AFE"/>
    <w:rsid w:val="000F286B"/>
    <w:rsid w:val="000F5326"/>
    <w:rsid w:val="00104367"/>
    <w:rsid w:val="00117B22"/>
    <w:rsid w:val="00117C6A"/>
    <w:rsid w:val="001257E6"/>
    <w:rsid w:val="00126575"/>
    <w:rsid w:val="0013526F"/>
    <w:rsid w:val="00135461"/>
    <w:rsid w:val="00142D83"/>
    <w:rsid w:val="00150A90"/>
    <w:rsid w:val="00153DD8"/>
    <w:rsid w:val="00155EAB"/>
    <w:rsid w:val="0016291C"/>
    <w:rsid w:val="00163A14"/>
    <w:rsid w:val="00163D69"/>
    <w:rsid w:val="00164470"/>
    <w:rsid w:val="00172CA1"/>
    <w:rsid w:val="00184D7E"/>
    <w:rsid w:val="00187B46"/>
    <w:rsid w:val="00192E51"/>
    <w:rsid w:val="001952FC"/>
    <w:rsid w:val="0019586E"/>
    <w:rsid w:val="00195F0C"/>
    <w:rsid w:val="001971B0"/>
    <w:rsid w:val="001A060B"/>
    <w:rsid w:val="001A1ABD"/>
    <w:rsid w:val="001A2BFE"/>
    <w:rsid w:val="001A415D"/>
    <w:rsid w:val="001A5CDF"/>
    <w:rsid w:val="001A75C8"/>
    <w:rsid w:val="001B2D6C"/>
    <w:rsid w:val="001B3A78"/>
    <w:rsid w:val="001B3DC7"/>
    <w:rsid w:val="001B7F34"/>
    <w:rsid w:val="001C0342"/>
    <w:rsid w:val="001C0888"/>
    <w:rsid w:val="001E0F3A"/>
    <w:rsid w:val="001E1551"/>
    <w:rsid w:val="001F2C1A"/>
    <w:rsid w:val="001F71A7"/>
    <w:rsid w:val="002016D8"/>
    <w:rsid w:val="002130A0"/>
    <w:rsid w:val="002204EA"/>
    <w:rsid w:val="00225A7F"/>
    <w:rsid w:val="002320B6"/>
    <w:rsid w:val="0023368C"/>
    <w:rsid w:val="00240B44"/>
    <w:rsid w:val="0024427A"/>
    <w:rsid w:val="00246DB4"/>
    <w:rsid w:val="002525AC"/>
    <w:rsid w:val="00262944"/>
    <w:rsid w:val="002630D4"/>
    <w:rsid w:val="0026426C"/>
    <w:rsid w:val="00272BB6"/>
    <w:rsid w:val="00274840"/>
    <w:rsid w:val="00284C2E"/>
    <w:rsid w:val="00286441"/>
    <w:rsid w:val="002A54BA"/>
    <w:rsid w:val="002B4A7F"/>
    <w:rsid w:val="002B5BE5"/>
    <w:rsid w:val="002B6954"/>
    <w:rsid w:val="002C0066"/>
    <w:rsid w:val="002C28DC"/>
    <w:rsid w:val="002C7C87"/>
    <w:rsid w:val="002D07EE"/>
    <w:rsid w:val="002E2255"/>
    <w:rsid w:val="002E4289"/>
    <w:rsid w:val="002E7D34"/>
    <w:rsid w:val="002F18ED"/>
    <w:rsid w:val="002F27EE"/>
    <w:rsid w:val="002F4C02"/>
    <w:rsid w:val="002F6B8A"/>
    <w:rsid w:val="0030458A"/>
    <w:rsid w:val="0030467F"/>
    <w:rsid w:val="00307608"/>
    <w:rsid w:val="003079F7"/>
    <w:rsid w:val="00311E1B"/>
    <w:rsid w:val="0031207F"/>
    <w:rsid w:val="00321B1A"/>
    <w:rsid w:val="00325400"/>
    <w:rsid w:val="00325506"/>
    <w:rsid w:val="00325E5F"/>
    <w:rsid w:val="00326E92"/>
    <w:rsid w:val="003276A4"/>
    <w:rsid w:val="0034165C"/>
    <w:rsid w:val="003418F3"/>
    <w:rsid w:val="00351A15"/>
    <w:rsid w:val="00352DD6"/>
    <w:rsid w:val="00353983"/>
    <w:rsid w:val="00356E5A"/>
    <w:rsid w:val="0036059D"/>
    <w:rsid w:val="00361241"/>
    <w:rsid w:val="00362C34"/>
    <w:rsid w:val="00363850"/>
    <w:rsid w:val="003656E2"/>
    <w:rsid w:val="00366F48"/>
    <w:rsid w:val="003702A5"/>
    <w:rsid w:val="00373496"/>
    <w:rsid w:val="00373CD8"/>
    <w:rsid w:val="0037589E"/>
    <w:rsid w:val="00375A60"/>
    <w:rsid w:val="00375AF6"/>
    <w:rsid w:val="0037714E"/>
    <w:rsid w:val="00385C18"/>
    <w:rsid w:val="0038673E"/>
    <w:rsid w:val="00387415"/>
    <w:rsid w:val="0039587C"/>
    <w:rsid w:val="00395C35"/>
    <w:rsid w:val="0039690F"/>
    <w:rsid w:val="003A4DB8"/>
    <w:rsid w:val="003B2268"/>
    <w:rsid w:val="003B32B6"/>
    <w:rsid w:val="003B6135"/>
    <w:rsid w:val="003C1B03"/>
    <w:rsid w:val="003C3F35"/>
    <w:rsid w:val="003C4D0E"/>
    <w:rsid w:val="003C5278"/>
    <w:rsid w:val="003C7530"/>
    <w:rsid w:val="003C7BF1"/>
    <w:rsid w:val="003E6EBB"/>
    <w:rsid w:val="003F006F"/>
    <w:rsid w:val="003F0DB0"/>
    <w:rsid w:val="003F0FC0"/>
    <w:rsid w:val="003F2BE9"/>
    <w:rsid w:val="00406A40"/>
    <w:rsid w:val="00411278"/>
    <w:rsid w:val="00413A4D"/>
    <w:rsid w:val="00421090"/>
    <w:rsid w:val="00421405"/>
    <w:rsid w:val="004228AE"/>
    <w:rsid w:val="004251E5"/>
    <w:rsid w:val="0042617F"/>
    <w:rsid w:val="00426E94"/>
    <w:rsid w:val="00430E08"/>
    <w:rsid w:val="00431213"/>
    <w:rsid w:val="0043366D"/>
    <w:rsid w:val="00435739"/>
    <w:rsid w:val="00436591"/>
    <w:rsid w:val="00437840"/>
    <w:rsid w:val="00443A11"/>
    <w:rsid w:val="00445E80"/>
    <w:rsid w:val="00446258"/>
    <w:rsid w:val="00454148"/>
    <w:rsid w:val="0047078A"/>
    <w:rsid w:val="00471CE8"/>
    <w:rsid w:val="004745D4"/>
    <w:rsid w:val="00476987"/>
    <w:rsid w:val="00486F56"/>
    <w:rsid w:val="00490BEA"/>
    <w:rsid w:val="00492517"/>
    <w:rsid w:val="004950FD"/>
    <w:rsid w:val="004A1C2E"/>
    <w:rsid w:val="004A248D"/>
    <w:rsid w:val="004B28F9"/>
    <w:rsid w:val="004B4EB9"/>
    <w:rsid w:val="004B6166"/>
    <w:rsid w:val="004C0341"/>
    <w:rsid w:val="004C4CDF"/>
    <w:rsid w:val="004C72B9"/>
    <w:rsid w:val="004D0B15"/>
    <w:rsid w:val="004D729A"/>
    <w:rsid w:val="004E059B"/>
    <w:rsid w:val="004E1629"/>
    <w:rsid w:val="004E2189"/>
    <w:rsid w:val="004E2C86"/>
    <w:rsid w:val="004E3681"/>
    <w:rsid w:val="004E3A29"/>
    <w:rsid w:val="004F2E50"/>
    <w:rsid w:val="005077BD"/>
    <w:rsid w:val="00513A55"/>
    <w:rsid w:val="00513F34"/>
    <w:rsid w:val="00515D3E"/>
    <w:rsid w:val="005162A5"/>
    <w:rsid w:val="005201F6"/>
    <w:rsid w:val="00520D3E"/>
    <w:rsid w:val="005254BB"/>
    <w:rsid w:val="00527334"/>
    <w:rsid w:val="0052736F"/>
    <w:rsid w:val="00531E36"/>
    <w:rsid w:val="00532598"/>
    <w:rsid w:val="00532860"/>
    <w:rsid w:val="00534B93"/>
    <w:rsid w:val="00535761"/>
    <w:rsid w:val="00545DA8"/>
    <w:rsid w:val="00550909"/>
    <w:rsid w:val="005563CE"/>
    <w:rsid w:val="005568A2"/>
    <w:rsid w:val="00557A9B"/>
    <w:rsid w:val="00561805"/>
    <w:rsid w:val="00562160"/>
    <w:rsid w:val="00563260"/>
    <w:rsid w:val="005632B4"/>
    <w:rsid w:val="00563F7A"/>
    <w:rsid w:val="00566760"/>
    <w:rsid w:val="00572F86"/>
    <w:rsid w:val="00573F21"/>
    <w:rsid w:val="00576A6A"/>
    <w:rsid w:val="0058160E"/>
    <w:rsid w:val="00596EB4"/>
    <w:rsid w:val="00597E51"/>
    <w:rsid w:val="005A0359"/>
    <w:rsid w:val="005A06A1"/>
    <w:rsid w:val="005A4370"/>
    <w:rsid w:val="005A48CC"/>
    <w:rsid w:val="005B5A32"/>
    <w:rsid w:val="005B7E29"/>
    <w:rsid w:val="005C3772"/>
    <w:rsid w:val="005C4EF8"/>
    <w:rsid w:val="005C5674"/>
    <w:rsid w:val="005C78EC"/>
    <w:rsid w:val="005D2E55"/>
    <w:rsid w:val="005D5617"/>
    <w:rsid w:val="005D5D42"/>
    <w:rsid w:val="005E36DC"/>
    <w:rsid w:val="005E6C35"/>
    <w:rsid w:val="005F4B5D"/>
    <w:rsid w:val="00600394"/>
    <w:rsid w:val="00600CA9"/>
    <w:rsid w:val="00601875"/>
    <w:rsid w:val="00601CF3"/>
    <w:rsid w:val="006022F1"/>
    <w:rsid w:val="00607F1F"/>
    <w:rsid w:val="00611885"/>
    <w:rsid w:val="0061260D"/>
    <w:rsid w:val="006130B8"/>
    <w:rsid w:val="00622469"/>
    <w:rsid w:val="006248E4"/>
    <w:rsid w:val="00627C9E"/>
    <w:rsid w:val="0064049C"/>
    <w:rsid w:val="00643EC7"/>
    <w:rsid w:val="00647962"/>
    <w:rsid w:val="00650D78"/>
    <w:rsid w:val="00651EFA"/>
    <w:rsid w:val="00657D0B"/>
    <w:rsid w:val="00660593"/>
    <w:rsid w:val="00662C0E"/>
    <w:rsid w:val="0067036C"/>
    <w:rsid w:val="00670A65"/>
    <w:rsid w:val="00670B1C"/>
    <w:rsid w:val="006759D2"/>
    <w:rsid w:val="006852C2"/>
    <w:rsid w:val="0068611E"/>
    <w:rsid w:val="00692F57"/>
    <w:rsid w:val="006A157C"/>
    <w:rsid w:val="006A4196"/>
    <w:rsid w:val="006A724C"/>
    <w:rsid w:val="006A7C2B"/>
    <w:rsid w:val="006B245D"/>
    <w:rsid w:val="006B77BF"/>
    <w:rsid w:val="006C78A0"/>
    <w:rsid w:val="006D4E12"/>
    <w:rsid w:val="006E0886"/>
    <w:rsid w:val="006E1707"/>
    <w:rsid w:val="006E4617"/>
    <w:rsid w:val="006E66E0"/>
    <w:rsid w:val="006E7DC8"/>
    <w:rsid w:val="006F1A16"/>
    <w:rsid w:val="006F771A"/>
    <w:rsid w:val="00710B52"/>
    <w:rsid w:val="007162E4"/>
    <w:rsid w:val="0072176D"/>
    <w:rsid w:val="007254BA"/>
    <w:rsid w:val="00725FDE"/>
    <w:rsid w:val="00726B30"/>
    <w:rsid w:val="0072707E"/>
    <w:rsid w:val="00731A38"/>
    <w:rsid w:val="00732BE7"/>
    <w:rsid w:val="007378B9"/>
    <w:rsid w:val="00740DA6"/>
    <w:rsid w:val="0074277A"/>
    <w:rsid w:val="00755072"/>
    <w:rsid w:val="00765090"/>
    <w:rsid w:val="00770EFC"/>
    <w:rsid w:val="00773E68"/>
    <w:rsid w:val="0077421A"/>
    <w:rsid w:val="007767B2"/>
    <w:rsid w:val="00776EF2"/>
    <w:rsid w:val="00776F83"/>
    <w:rsid w:val="00777105"/>
    <w:rsid w:val="00780603"/>
    <w:rsid w:val="00784A3B"/>
    <w:rsid w:val="0079383A"/>
    <w:rsid w:val="00795A08"/>
    <w:rsid w:val="007978DF"/>
    <w:rsid w:val="00797E59"/>
    <w:rsid w:val="007A4797"/>
    <w:rsid w:val="007A7873"/>
    <w:rsid w:val="007B233B"/>
    <w:rsid w:val="007B562A"/>
    <w:rsid w:val="007B5BEF"/>
    <w:rsid w:val="007C433F"/>
    <w:rsid w:val="007C4D23"/>
    <w:rsid w:val="007D20B5"/>
    <w:rsid w:val="007D62DE"/>
    <w:rsid w:val="007D7B88"/>
    <w:rsid w:val="007E19EE"/>
    <w:rsid w:val="007E2B30"/>
    <w:rsid w:val="007F07D5"/>
    <w:rsid w:val="007F0F61"/>
    <w:rsid w:val="007F2AE2"/>
    <w:rsid w:val="007F5A02"/>
    <w:rsid w:val="008017D6"/>
    <w:rsid w:val="00804838"/>
    <w:rsid w:val="00811BCD"/>
    <w:rsid w:val="00824F76"/>
    <w:rsid w:val="008257B2"/>
    <w:rsid w:val="00827E66"/>
    <w:rsid w:val="00827EB4"/>
    <w:rsid w:val="00830960"/>
    <w:rsid w:val="00832946"/>
    <w:rsid w:val="00833226"/>
    <w:rsid w:val="008412AA"/>
    <w:rsid w:val="00841822"/>
    <w:rsid w:val="00844B53"/>
    <w:rsid w:val="0085132D"/>
    <w:rsid w:val="0085160A"/>
    <w:rsid w:val="00852332"/>
    <w:rsid w:val="00852618"/>
    <w:rsid w:val="00861DB1"/>
    <w:rsid w:val="008622DA"/>
    <w:rsid w:val="0086360C"/>
    <w:rsid w:val="0086395F"/>
    <w:rsid w:val="00875689"/>
    <w:rsid w:val="00893996"/>
    <w:rsid w:val="0089482F"/>
    <w:rsid w:val="008963AE"/>
    <w:rsid w:val="008A05DC"/>
    <w:rsid w:val="008A7062"/>
    <w:rsid w:val="008A745B"/>
    <w:rsid w:val="008B06E0"/>
    <w:rsid w:val="008B76B0"/>
    <w:rsid w:val="008C05BD"/>
    <w:rsid w:val="008C1FE1"/>
    <w:rsid w:val="008C2274"/>
    <w:rsid w:val="008C404B"/>
    <w:rsid w:val="008C454F"/>
    <w:rsid w:val="008C5B05"/>
    <w:rsid w:val="008D510C"/>
    <w:rsid w:val="008E129F"/>
    <w:rsid w:val="008E20D2"/>
    <w:rsid w:val="008E3F3C"/>
    <w:rsid w:val="008E6D66"/>
    <w:rsid w:val="008F23C9"/>
    <w:rsid w:val="00900A6F"/>
    <w:rsid w:val="00900C51"/>
    <w:rsid w:val="00902921"/>
    <w:rsid w:val="0090396C"/>
    <w:rsid w:val="00907934"/>
    <w:rsid w:val="00910913"/>
    <w:rsid w:val="00913491"/>
    <w:rsid w:val="00913D98"/>
    <w:rsid w:val="00916150"/>
    <w:rsid w:val="0092022B"/>
    <w:rsid w:val="00922C95"/>
    <w:rsid w:val="0093488D"/>
    <w:rsid w:val="00935D77"/>
    <w:rsid w:val="00955A7D"/>
    <w:rsid w:val="009624B7"/>
    <w:rsid w:val="00963927"/>
    <w:rsid w:val="00964772"/>
    <w:rsid w:val="0097021B"/>
    <w:rsid w:val="00971E1E"/>
    <w:rsid w:val="00980965"/>
    <w:rsid w:val="009836D5"/>
    <w:rsid w:val="009864A2"/>
    <w:rsid w:val="0099082A"/>
    <w:rsid w:val="009915E4"/>
    <w:rsid w:val="00993F96"/>
    <w:rsid w:val="0099516C"/>
    <w:rsid w:val="0099591B"/>
    <w:rsid w:val="009A0C00"/>
    <w:rsid w:val="009A1802"/>
    <w:rsid w:val="009A481B"/>
    <w:rsid w:val="009A7193"/>
    <w:rsid w:val="009B1D03"/>
    <w:rsid w:val="009B2B7A"/>
    <w:rsid w:val="009B63CC"/>
    <w:rsid w:val="009B7181"/>
    <w:rsid w:val="009B7535"/>
    <w:rsid w:val="009B7B19"/>
    <w:rsid w:val="009C027F"/>
    <w:rsid w:val="009C5EA3"/>
    <w:rsid w:val="009D1D0E"/>
    <w:rsid w:val="009D2A88"/>
    <w:rsid w:val="009E06A4"/>
    <w:rsid w:val="009E1CE1"/>
    <w:rsid w:val="009E549C"/>
    <w:rsid w:val="009E6036"/>
    <w:rsid w:val="009E6C0A"/>
    <w:rsid w:val="009F0CCE"/>
    <w:rsid w:val="009F1421"/>
    <w:rsid w:val="009F51E3"/>
    <w:rsid w:val="00A02C14"/>
    <w:rsid w:val="00A03BCE"/>
    <w:rsid w:val="00A10247"/>
    <w:rsid w:val="00A11B3A"/>
    <w:rsid w:val="00A12071"/>
    <w:rsid w:val="00A12A84"/>
    <w:rsid w:val="00A16B26"/>
    <w:rsid w:val="00A16D4F"/>
    <w:rsid w:val="00A21000"/>
    <w:rsid w:val="00A21025"/>
    <w:rsid w:val="00A248FF"/>
    <w:rsid w:val="00A2769E"/>
    <w:rsid w:val="00A320AF"/>
    <w:rsid w:val="00A334D3"/>
    <w:rsid w:val="00A346B2"/>
    <w:rsid w:val="00A35B9E"/>
    <w:rsid w:val="00A41C55"/>
    <w:rsid w:val="00A45103"/>
    <w:rsid w:val="00A60FE5"/>
    <w:rsid w:val="00A63253"/>
    <w:rsid w:val="00A71819"/>
    <w:rsid w:val="00A73A93"/>
    <w:rsid w:val="00A83EF8"/>
    <w:rsid w:val="00A85AC6"/>
    <w:rsid w:val="00A932BE"/>
    <w:rsid w:val="00A9560E"/>
    <w:rsid w:val="00A9685E"/>
    <w:rsid w:val="00AA4E82"/>
    <w:rsid w:val="00AA5839"/>
    <w:rsid w:val="00AA711D"/>
    <w:rsid w:val="00AB2C17"/>
    <w:rsid w:val="00AB32CF"/>
    <w:rsid w:val="00AB41D3"/>
    <w:rsid w:val="00AB5B07"/>
    <w:rsid w:val="00AB61EC"/>
    <w:rsid w:val="00AB6245"/>
    <w:rsid w:val="00AC40EE"/>
    <w:rsid w:val="00AC4E91"/>
    <w:rsid w:val="00AD1D9D"/>
    <w:rsid w:val="00AD24E2"/>
    <w:rsid w:val="00AD2F9B"/>
    <w:rsid w:val="00AD4976"/>
    <w:rsid w:val="00AE297D"/>
    <w:rsid w:val="00AF0AD3"/>
    <w:rsid w:val="00AF1648"/>
    <w:rsid w:val="00AF35EE"/>
    <w:rsid w:val="00AF5456"/>
    <w:rsid w:val="00AF5F27"/>
    <w:rsid w:val="00AF6A90"/>
    <w:rsid w:val="00B06912"/>
    <w:rsid w:val="00B107BE"/>
    <w:rsid w:val="00B10BBC"/>
    <w:rsid w:val="00B1158F"/>
    <w:rsid w:val="00B13ED5"/>
    <w:rsid w:val="00B151D5"/>
    <w:rsid w:val="00B30EDE"/>
    <w:rsid w:val="00B32E13"/>
    <w:rsid w:val="00B3479B"/>
    <w:rsid w:val="00B401D9"/>
    <w:rsid w:val="00B42A01"/>
    <w:rsid w:val="00B4780C"/>
    <w:rsid w:val="00B572FA"/>
    <w:rsid w:val="00B6200F"/>
    <w:rsid w:val="00B75E3F"/>
    <w:rsid w:val="00B763C3"/>
    <w:rsid w:val="00B849E0"/>
    <w:rsid w:val="00B8591B"/>
    <w:rsid w:val="00B86D10"/>
    <w:rsid w:val="00B87566"/>
    <w:rsid w:val="00B9336B"/>
    <w:rsid w:val="00B9394B"/>
    <w:rsid w:val="00BB432C"/>
    <w:rsid w:val="00BC14D6"/>
    <w:rsid w:val="00BC1531"/>
    <w:rsid w:val="00BC5EF0"/>
    <w:rsid w:val="00BD013F"/>
    <w:rsid w:val="00BD13E3"/>
    <w:rsid w:val="00BD5072"/>
    <w:rsid w:val="00BE7494"/>
    <w:rsid w:val="00BF096F"/>
    <w:rsid w:val="00C01944"/>
    <w:rsid w:val="00C03D2B"/>
    <w:rsid w:val="00C06E09"/>
    <w:rsid w:val="00C11426"/>
    <w:rsid w:val="00C1597D"/>
    <w:rsid w:val="00C32127"/>
    <w:rsid w:val="00C33804"/>
    <w:rsid w:val="00C338D2"/>
    <w:rsid w:val="00C34B25"/>
    <w:rsid w:val="00C35E8D"/>
    <w:rsid w:val="00C36A2E"/>
    <w:rsid w:val="00C36F56"/>
    <w:rsid w:val="00C40922"/>
    <w:rsid w:val="00C409DD"/>
    <w:rsid w:val="00C46092"/>
    <w:rsid w:val="00C51C26"/>
    <w:rsid w:val="00C5264C"/>
    <w:rsid w:val="00C61479"/>
    <w:rsid w:val="00C61CCC"/>
    <w:rsid w:val="00C65C84"/>
    <w:rsid w:val="00C7061A"/>
    <w:rsid w:val="00C71708"/>
    <w:rsid w:val="00C743D0"/>
    <w:rsid w:val="00C751D9"/>
    <w:rsid w:val="00C826F3"/>
    <w:rsid w:val="00C93855"/>
    <w:rsid w:val="00C96972"/>
    <w:rsid w:val="00C97203"/>
    <w:rsid w:val="00CA4F3F"/>
    <w:rsid w:val="00CA72A0"/>
    <w:rsid w:val="00CA732E"/>
    <w:rsid w:val="00CB02ED"/>
    <w:rsid w:val="00CB47E7"/>
    <w:rsid w:val="00CB653E"/>
    <w:rsid w:val="00CC3205"/>
    <w:rsid w:val="00CD6F54"/>
    <w:rsid w:val="00CE08A7"/>
    <w:rsid w:val="00CE09E7"/>
    <w:rsid w:val="00CE150C"/>
    <w:rsid w:val="00CE1544"/>
    <w:rsid w:val="00CE1A58"/>
    <w:rsid w:val="00CE34CA"/>
    <w:rsid w:val="00CE70D2"/>
    <w:rsid w:val="00CF00F9"/>
    <w:rsid w:val="00CF2211"/>
    <w:rsid w:val="00CF4587"/>
    <w:rsid w:val="00CF77EE"/>
    <w:rsid w:val="00D01E82"/>
    <w:rsid w:val="00D07F24"/>
    <w:rsid w:val="00D12773"/>
    <w:rsid w:val="00D14B65"/>
    <w:rsid w:val="00D26AB4"/>
    <w:rsid w:val="00D3187B"/>
    <w:rsid w:val="00D32003"/>
    <w:rsid w:val="00D3329B"/>
    <w:rsid w:val="00D33CA0"/>
    <w:rsid w:val="00D349C2"/>
    <w:rsid w:val="00D42F78"/>
    <w:rsid w:val="00D43F42"/>
    <w:rsid w:val="00D446A2"/>
    <w:rsid w:val="00D44BD1"/>
    <w:rsid w:val="00D57B05"/>
    <w:rsid w:val="00D60C89"/>
    <w:rsid w:val="00D644B2"/>
    <w:rsid w:val="00D7266E"/>
    <w:rsid w:val="00D81221"/>
    <w:rsid w:val="00D81B55"/>
    <w:rsid w:val="00D82485"/>
    <w:rsid w:val="00D83EFC"/>
    <w:rsid w:val="00D842CA"/>
    <w:rsid w:val="00D85314"/>
    <w:rsid w:val="00D85AB6"/>
    <w:rsid w:val="00D85BA4"/>
    <w:rsid w:val="00D94A77"/>
    <w:rsid w:val="00DA1239"/>
    <w:rsid w:val="00DA4449"/>
    <w:rsid w:val="00DA58D2"/>
    <w:rsid w:val="00DA694D"/>
    <w:rsid w:val="00DA741C"/>
    <w:rsid w:val="00DB290A"/>
    <w:rsid w:val="00DB5598"/>
    <w:rsid w:val="00DC1024"/>
    <w:rsid w:val="00DC3A50"/>
    <w:rsid w:val="00DD07B6"/>
    <w:rsid w:val="00DD2897"/>
    <w:rsid w:val="00DD5950"/>
    <w:rsid w:val="00DE1725"/>
    <w:rsid w:val="00DE6C60"/>
    <w:rsid w:val="00DE6D7D"/>
    <w:rsid w:val="00DF0B3D"/>
    <w:rsid w:val="00DF1A2F"/>
    <w:rsid w:val="00DF2558"/>
    <w:rsid w:val="00DF4621"/>
    <w:rsid w:val="00DF6578"/>
    <w:rsid w:val="00E06D39"/>
    <w:rsid w:val="00E11E39"/>
    <w:rsid w:val="00E13F3C"/>
    <w:rsid w:val="00E22FDF"/>
    <w:rsid w:val="00E240B4"/>
    <w:rsid w:val="00E253F8"/>
    <w:rsid w:val="00E258DE"/>
    <w:rsid w:val="00E30C02"/>
    <w:rsid w:val="00E37063"/>
    <w:rsid w:val="00E37B6F"/>
    <w:rsid w:val="00E420E2"/>
    <w:rsid w:val="00E44CD9"/>
    <w:rsid w:val="00E51861"/>
    <w:rsid w:val="00E52434"/>
    <w:rsid w:val="00E534B0"/>
    <w:rsid w:val="00E53A0A"/>
    <w:rsid w:val="00E57D6F"/>
    <w:rsid w:val="00E61094"/>
    <w:rsid w:val="00E6134D"/>
    <w:rsid w:val="00E617D3"/>
    <w:rsid w:val="00E62D76"/>
    <w:rsid w:val="00E634E0"/>
    <w:rsid w:val="00E6352A"/>
    <w:rsid w:val="00E63F92"/>
    <w:rsid w:val="00E709BF"/>
    <w:rsid w:val="00E7197E"/>
    <w:rsid w:val="00E71DB6"/>
    <w:rsid w:val="00E724E6"/>
    <w:rsid w:val="00E728DC"/>
    <w:rsid w:val="00E81B40"/>
    <w:rsid w:val="00E90923"/>
    <w:rsid w:val="00E96AEC"/>
    <w:rsid w:val="00EA72C3"/>
    <w:rsid w:val="00EB2940"/>
    <w:rsid w:val="00EB6572"/>
    <w:rsid w:val="00EC2E62"/>
    <w:rsid w:val="00EC37B8"/>
    <w:rsid w:val="00EC7AE5"/>
    <w:rsid w:val="00ED3D96"/>
    <w:rsid w:val="00ED7E6E"/>
    <w:rsid w:val="00EE4551"/>
    <w:rsid w:val="00EE57A5"/>
    <w:rsid w:val="00EE7E04"/>
    <w:rsid w:val="00EF1CB4"/>
    <w:rsid w:val="00EF241F"/>
    <w:rsid w:val="00EF2955"/>
    <w:rsid w:val="00F07044"/>
    <w:rsid w:val="00F075C3"/>
    <w:rsid w:val="00F12CC3"/>
    <w:rsid w:val="00F13E5D"/>
    <w:rsid w:val="00F14435"/>
    <w:rsid w:val="00F2366A"/>
    <w:rsid w:val="00F24B5D"/>
    <w:rsid w:val="00F33658"/>
    <w:rsid w:val="00F36920"/>
    <w:rsid w:val="00F45468"/>
    <w:rsid w:val="00F50B55"/>
    <w:rsid w:val="00F51A81"/>
    <w:rsid w:val="00F56902"/>
    <w:rsid w:val="00F64108"/>
    <w:rsid w:val="00F644B0"/>
    <w:rsid w:val="00F65567"/>
    <w:rsid w:val="00F65C90"/>
    <w:rsid w:val="00F677FA"/>
    <w:rsid w:val="00F73A3D"/>
    <w:rsid w:val="00F774DF"/>
    <w:rsid w:val="00F8538E"/>
    <w:rsid w:val="00F87D2F"/>
    <w:rsid w:val="00F9096C"/>
    <w:rsid w:val="00F90A8E"/>
    <w:rsid w:val="00F90F79"/>
    <w:rsid w:val="00F923E1"/>
    <w:rsid w:val="00FC07E6"/>
    <w:rsid w:val="00FC08B7"/>
    <w:rsid w:val="00FC0BEF"/>
    <w:rsid w:val="00FC0D1A"/>
    <w:rsid w:val="00FD09F2"/>
    <w:rsid w:val="00FF1EA7"/>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C97203"/>
    <w:pPr>
      <w:keepNext/>
      <w:numPr>
        <w:ilvl w:val="2"/>
        <w:numId w:val="5"/>
      </w:numPr>
      <w:spacing w:before="360" w:after="60" w:line="240" w:lineRule="auto"/>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C97203"/>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2">
    <w:name w:val="sc12"/>
    <w:basedOn w:val="DefaultParagraphFont"/>
    <w:rsid w:val="00657D0B"/>
    <w:rPr>
      <w:rFonts w:ascii="Courier New" w:hAnsi="Courier New" w:cs="Courier New" w:hint="default"/>
      <w:color w:val="0000FF"/>
      <w:sz w:val="20"/>
      <w:szCs w:val="20"/>
    </w:rPr>
  </w:style>
  <w:style w:type="character" w:customStyle="1" w:styleId="sc8">
    <w:name w:val="sc8"/>
    <w:basedOn w:val="DefaultParagraphFont"/>
    <w:rsid w:val="00657D0B"/>
    <w:rPr>
      <w:rFonts w:ascii="Courier New" w:hAnsi="Courier New" w:cs="Courier New" w:hint="default"/>
      <w:color w:val="000000"/>
      <w:sz w:val="20"/>
      <w:szCs w:val="20"/>
    </w:rPr>
  </w:style>
  <w:style w:type="character" w:customStyle="1" w:styleId="sc31">
    <w:name w:val="sc31"/>
    <w:basedOn w:val="DefaultParagraphFont"/>
    <w:rsid w:val="00657D0B"/>
    <w:rPr>
      <w:rFonts w:ascii="Courier New" w:hAnsi="Courier New" w:cs="Courier New" w:hint="default"/>
      <w:color w:val="FF0000"/>
      <w:sz w:val="20"/>
      <w:szCs w:val="20"/>
    </w:rPr>
  </w:style>
  <w:style w:type="character" w:customStyle="1" w:styleId="sc61">
    <w:name w:val="sc61"/>
    <w:basedOn w:val="DefaultParagraphFont"/>
    <w:rsid w:val="00657D0B"/>
    <w:rPr>
      <w:rFonts w:ascii="Courier New" w:hAnsi="Courier New" w:cs="Courier New" w:hint="default"/>
      <w:b/>
      <w:bCs/>
      <w:color w:val="8000FF"/>
      <w:sz w:val="20"/>
      <w:szCs w:val="20"/>
    </w:rPr>
  </w:style>
  <w:style w:type="character" w:customStyle="1" w:styleId="sc701">
    <w:name w:val="sc701"/>
    <w:basedOn w:val="DefaultParagraphFont"/>
    <w:rsid w:val="00657D0B"/>
    <w:rPr>
      <w:rFonts w:ascii="Courier New" w:hAnsi="Courier New" w:cs="Courier New" w:hint="default"/>
      <w:b/>
      <w:bCs/>
      <w:color w:val="8000FF"/>
      <w:sz w:val="20"/>
      <w:szCs w:val="20"/>
      <w:u w:val="single"/>
    </w:rPr>
  </w:style>
  <w:style w:type="character" w:customStyle="1" w:styleId="sc01">
    <w:name w:val="sc01"/>
    <w:basedOn w:val="DefaultParagraphFont"/>
    <w:rsid w:val="00657D0B"/>
    <w:rPr>
      <w:rFonts w:ascii="Courier New" w:hAnsi="Courier New" w:cs="Courier New" w:hint="default"/>
      <w:b/>
      <w:bCs/>
      <w:color w:val="000000"/>
      <w:sz w:val="20"/>
      <w:szCs w:val="20"/>
    </w:rPr>
  </w:style>
  <w:style w:type="character" w:customStyle="1" w:styleId="sc111">
    <w:name w:val="sc111"/>
    <w:basedOn w:val="DefaultParagraphFont"/>
    <w:rsid w:val="00657D0B"/>
    <w:rPr>
      <w:rFonts w:ascii="Courier New" w:hAnsi="Courier New" w:cs="Courier New" w:hint="default"/>
      <w:color w:val="0000FF"/>
      <w:sz w:val="20"/>
      <w:szCs w:val="20"/>
    </w:rPr>
  </w:style>
  <w:style w:type="character" w:customStyle="1" w:styleId="sc11">
    <w:name w:val="sc11"/>
    <w:basedOn w:val="DefaultParagraphFont"/>
    <w:rsid w:val="00657D0B"/>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9565">
      <w:bodyDiv w:val="1"/>
      <w:marLeft w:val="0"/>
      <w:marRight w:val="0"/>
      <w:marTop w:val="0"/>
      <w:marBottom w:val="0"/>
      <w:divBdr>
        <w:top w:val="none" w:sz="0" w:space="0" w:color="auto"/>
        <w:left w:val="none" w:sz="0" w:space="0" w:color="auto"/>
        <w:bottom w:val="none" w:sz="0" w:space="0" w:color="auto"/>
        <w:right w:val="none" w:sz="0" w:space="0" w:color="auto"/>
      </w:divBdr>
    </w:div>
    <w:div w:id="547883326">
      <w:bodyDiv w:val="1"/>
      <w:marLeft w:val="0"/>
      <w:marRight w:val="0"/>
      <w:marTop w:val="0"/>
      <w:marBottom w:val="0"/>
      <w:divBdr>
        <w:top w:val="none" w:sz="0" w:space="0" w:color="auto"/>
        <w:left w:val="none" w:sz="0" w:space="0" w:color="auto"/>
        <w:bottom w:val="none" w:sz="0" w:space="0" w:color="auto"/>
        <w:right w:val="none" w:sz="0" w:space="0" w:color="auto"/>
      </w:divBdr>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969629840">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885822573">
      <w:bodyDiv w:val="1"/>
      <w:marLeft w:val="0"/>
      <w:marRight w:val="0"/>
      <w:marTop w:val="0"/>
      <w:marBottom w:val="0"/>
      <w:divBdr>
        <w:top w:val="none" w:sz="0" w:space="0" w:color="auto"/>
        <w:left w:val="none" w:sz="0" w:space="0" w:color="auto"/>
        <w:bottom w:val="none" w:sz="0" w:space="0" w:color="auto"/>
        <w:right w:val="none" w:sz="0" w:space="0" w:color="auto"/>
      </w:divBdr>
    </w:div>
    <w:div w:id="21103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header" Target="header2.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mailto:servicedesk@ksz-bcss.fgov.be."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footer" Target="footer3.xml"/><Relationship Id="rId61" Type="http://schemas.microsoft.com/office/2011/relationships/people" Target="people.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2.xml"/><Relationship Id="rId8" Type="http://schemas.openxmlformats.org/officeDocument/2006/relationships/hyperlink" Target="https://www.ksz-bcss.fgov.be" TargetMode="External"/><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37286"/>
    <w:rsid w:val="0009114D"/>
    <w:rsid w:val="000D3428"/>
    <w:rsid w:val="00105F71"/>
    <w:rsid w:val="0014063A"/>
    <w:rsid w:val="001935F4"/>
    <w:rsid w:val="001C5E5A"/>
    <w:rsid w:val="001E2B66"/>
    <w:rsid w:val="0021059B"/>
    <w:rsid w:val="0021792D"/>
    <w:rsid w:val="0024306C"/>
    <w:rsid w:val="00251012"/>
    <w:rsid w:val="00253D7E"/>
    <w:rsid w:val="002646B6"/>
    <w:rsid w:val="00294B92"/>
    <w:rsid w:val="002B501F"/>
    <w:rsid w:val="002F044A"/>
    <w:rsid w:val="00333295"/>
    <w:rsid w:val="003336FF"/>
    <w:rsid w:val="00344343"/>
    <w:rsid w:val="00381B19"/>
    <w:rsid w:val="00473873"/>
    <w:rsid w:val="004B49C2"/>
    <w:rsid w:val="004B541B"/>
    <w:rsid w:val="00500A19"/>
    <w:rsid w:val="0051341C"/>
    <w:rsid w:val="00536655"/>
    <w:rsid w:val="00540E4F"/>
    <w:rsid w:val="00545C3D"/>
    <w:rsid w:val="00546171"/>
    <w:rsid w:val="00546A5B"/>
    <w:rsid w:val="00560F83"/>
    <w:rsid w:val="005778ED"/>
    <w:rsid w:val="005B3640"/>
    <w:rsid w:val="005F1DC1"/>
    <w:rsid w:val="005F3878"/>
    <w:rsid w:val="00613E57"/>
    <w:rsid w:val="00632DCD"/>
    <w:rsid w:val="00656E02"/>
    <w:rsid w:val="00676617"/>
    <w:rsid w:val="00697234"/>
    <w:rsid w:val="006E71FC"/>
    <w:rsid w:val="00806497"/>
    <w:rsid w:val="00806D1B"/>
    <w:rsid w:val="0088560A"/>
    <w:rsid w:val="00921A8C"/>
    <w:rsid w:val="009B71A3"/>
    <w:rsid w:val="009E2E79"/>
    <w:rsid w:val="009E79F5"/>
    <w:rsid w:val="00A01141"/>
    <w:rsid w:val="00A5048E"/>
    <w:rsid w:val="00A70C43"/>
    <w:rsid w:val="00A849B2"/>
    <w:rsid w:val="00AA0DAC"/>
    <w:rsid w:val="00AA1823"/>
    <w:rsid w:val="00B237F2"/>
    <w:rsid w:val="00B45F7B"/>
    <w:rsid w:val="00B5048F"/>
    <w:rsid w:val="00B828EE"/>
    <w:rsid w:val="00BD6BB1"/>
    <w:rsid w:val="00BF30F6"/>
    <w:rsid w:val="00C1716D"/>
    <w:rsid w:val="00C3359C"/>
    <w:rsid w:val="00C35D7E"/>
    <w:rsid w:val="00C836B3"/>
    <w:rsid w:val="00CA71D0"/>
    <w:rsid w:val="00D0537D"/>
    <w:rsid w:val="00D12BEF"/>
    <w:rsid w:val="00D162AE"/>
    <w:rsid w:val="00D567C4"/>
    <w:rsid w:val="00D6743F"/>
    <w:rsid w:val="00D90060"/>
    <w:rsid w:val="00DC0AAD"/>
    <w:rsid w:val="00DE1D50"/>
    <w:rsid w:val="00DF1BAD"/>
    <w:rsid w:val="00E4495A"/>
    <w:rsid w:val="00E5450C"/>
    <w:rsid w:val="00E601B5"/>
    <w:rsid w:val="00E62604"/>
    <w:rsid w:val="00EA0FE8"/>
    <w:rsid w:val="00F67E89"/>
    <w:rsid w:val="00FB1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CC7E-3A86-4A22-BFA1-4E90E843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774</TotalTime>
  <Pages>68</Pages>
  <Words>12020</Words>
  <Characters>68517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PersonInfoGroupServiceV2: Technical Service Specifications</vt:lpstr>
    </vt:vector>
  </TitlesOfParts>
  <Company>KSZ-BCSS</Company>
  <LinksUpToDate>false</LinksUpToDate>
  <CharactersWithSpaces>80377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PersonInfoGroupServiceV2: Technical Service Specifications</dc:title>
  <dc:subject>PersonServiceV4</dc:subject>
  <dc:creator>KSZ - Dolphin Team</dc:creator>
  <cp:lastModifiedBy>Jonas De Meulenaere (KSZ-BCSS)</cp:lastModifiedBy>
  <cp:revision>102</cp:revision>
  <cp:lastPrinted>2019-04-16T09:30:00Z</cp:lastPrinted>
  <dcterms:created xsi:type="dcterms:W3CDTF">2019-04-16T12:37:00Z</dcterms:created>
  <dcterms:modified xsi:type="dcterms:W3CDTF">2023-06-14T13:14:00Z</dcterms:modified>
</cp:coreProperties>
</file>