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AA1CD" w14:textId="2BD69BDC" w:rsidR="005563CE" w:rsidRPr="00ED0FA4" w:rsidRDefault="00B9150B" w:rsidP="00AA5839">
      <w:pPr>
        <w:pStyle w:val="Title"/>
      </w:pPr>
      <w:sdt>
        <w:sdtPr>
          <w:rPr>
            <w:rFonts w:asciiTheme="minorHAnsi" w:hAnsiTheme="minorHAnsi"/>
            <w:i/>
          </w:rPr>
          <w:alias w:val="Titre"/>
          <w:tag w:val=""/>
          <w:id w:val="1283691108"/>
          <w:placeholder>
            <w:docPart w:val="DBCDCA2D5A5741DFB9376C3E0B3A397D"/>
          </w:placeholder>
          <w:dataBinding w:prefixMappings="xmlns:ns0='http://purl.org/dc/elements/1.1/' xmlns:ns1='http://schemas.openxmlformats.org/package/2006/metadata/core-properties' " w:xpath="/ns1:coreProperties[1]/ns0:title[1]" w:storeItemID="{6C3C8BC8-F283-45AE-878A-BAB7291924A1}"/>
          <w:text/>
        </w:sdtPr>
        <w:sdtEndPr/>
        <w:sdtContent>
          <w:r w:rsidR="00ED2747" w:rsidRPr="00ED0FA4">
            <w:rPr>
              <w:rFonts w:asciiTheme="minorHAnsi" w:hAnsiTheme="minorHAnsi"/>
              <w:i/>
            </w:rPr>
            <w:t xml:space="preserve">Registres: </w:t>
          </w:r>
          <w:r w:rsidR="003A6FCA">
            <w:rPr>
              <w:rFonts w:asciiTheme="minorHAnsi" w:hAnsiTheme="minorHAnsi"/>
              <w:i/>
            </w:rPr>
            <w:t>concepts et règles</w:t>
          </w:r>
        </w:sdtContent>
      </w:sdt>
    </w:p>
    <w:p w14:paraId="794E1634" w14:textId="53502411" w:rsidR="008963AE" w:rsidRPr="00ED0FA4" w:rsidRDefault="008963AE" w:rsidP="005563CE">
      <w:pPr>
        <w:rPr>
          <w:b/>
          <w:color w:val="585858"/>
          <w:sz w:val="28"/>
        </w:rPr>
      </w:pPr>
      <w:bookmarkStart w:id="0" w:name="_Toc391022848"/>
    </w:p>
    <w:p w14:paraId="43B6B5D6" w14:textId="77777777" w:rsidR="005563CE" w:rsidRPr="00ED0FA4" w:rsidRDefault="005563CE" w:rsidP="005563CE">
      <w:pPr>
        <w:rPr>
          <w:b/>
          <w:color w:val="585858"/>
          <w:sz w:val="28"/>
        </w:rPr>
      </w:pPr>
      <w:r w:rsidRPr="00ED0FA4">
        <w:rPr>
          <w:b/>
          <w:color w:val="585858"/>
          <w:sz w:val="28"/>
        </w:rPr>
        <w:t xml:space="preserve">Historique des </w:t>
      </w:r>
      <w:bookmarkEnd w:id="0"/>
      <w:r w:rsidRPr="00ED0FA4">
        <w:rPr>
          <w:b/>
          <w:color w:val="585858"/>
          <w:sz w:val="28"/>
        </w:rPr>
        <w:t>révisions</w:t>
      </w:r>
    </w:p>
    <w:tbl>
      <w:tblPr>
        <w:tblStyle w:val="BCSSTable"/>
        <w:tblW w:w="9356" w:type="dxa"/>
        <w:tblInd w:w="128" w:type="dxa"/>
        <w:tblLook w:val="04A0" w:firstRow="1" w:lastRow="0" w:firstColumn="1" w:lastColumn="0" w:noHBand="0" w:noVBand="1"/>
      </w:tblPr>
      <w:tblGrid>
        <w:gridCol w:w="959"/>
        <w:gridCol w:w="1278"/>
        <w:gridCol w:w="5526"/>
        <w:gridCol w:w="1593"/>
      </w:tblGrid>
      <w:tr w:rsidR="000574B6" w:rsidRPr="00ED0FA4" w14:paraId="6E2A4401" w14:textId="77777777" w:rsidTr="00473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36AB0C7" w14:textId="77777777" w:rsidR="005563CE" w:rsidRPr="00ED0FA4" w:rsidRDefault="005563CE" w:rsidP="007E19EE">
            <w:r w:rsidRPr="00ED0FA4">
              <w:t>Version</w:t>
            </w:r>
          </w:p>
        </w:tc>
        <w:tc>
          <w:tcPr>
            <w:tcW w:w="1278" w:type="dxa"/>
          </w:tcPr>
          <w:p w14:paraId="3F0C9A8F" w14:textId="77777777" w:rsidR="005563CE" w:rsidRPr="00ED0FA4" w:rsidRDefault="005563CE" w:rsidP="007E19EE">
            <w:pPr>
              <w:cnfStyle w:val="100000000000" w:firstRow="1" w:lastRow="0" w:firstColumn="0" w:lastColumn="0" w:oddVBand="0" w:evenVBand="0" w:oddHBand="0" w:evenHBand="0" w:firstRowFirstColumn="0" w:firstRowLastColumn="0" w:lastRowFirstColumn="0" w:lastRowLastColumn="0"/>
            </w:pPr>
            <w:r w:rsidRPr="00ED0FA4">
              <w:t>Date</w:t>
            </w:r>
          </w:p>
        </w:tc>
        <w:tc>
          <w:tcPr>
            <w:tcW w:w="5526" w:type="dxa"/>
          </w:tcPr>
          <w:p w14:paraId="619238BD" w14:textId="77777777" w:rsidR="005563CE" w:rsidRPr="00ED0FA4" w:rsidRDefault="005563CE" w:rsidP="007E19EE">
            <w:pPr>
              <w:cnfStyle w:val="100000000000" w:firstRow="1" w:lastRow="0" w:firstColumn="0" w:lastColumn="0" w:oddVBand="0" w:evenVBand="0" w:oddHBand="0" w:evenHBand="0" w:firstRowFirstColumn="0" w:firstRowLastColumn="0" w:lastRowFirstColumn="0" w:lastRowLastColumn="0"/>
            </w:pPr>
            <w:r w:rsidRPr="00ED0FA4">
              <w:t>Description</w:t>
            </w:r>
          </w:p>
        </w:tc>
        <w:tc>
          <w:tcPr>
            <w:tcW w:w="1593" w:type="dxa"/>
          </w:tcPr>
          <w:p w14:paraId="41978DDE" w14:textId="77777777" w:rsidR="005563CE" w:rsidRPr="00ED0FA4" w:rsidRDefault="005563CE" w:rsidP="007E19EE">
            <w:pPr>
              <w:cnfStyle w:val="100000000000" w:firstRow="1" w:lastRow="0" w:firstColumn="0" w:lastColumn="0" w:oddVBand="0" w:evenVBand="0" w:oddHBand="0" w:evenHBand="0" w:firstRowFirstColumn="0" w:firstRowLastColumn="0" w:lastRowFirstColumn="0" w:lastRowLastColumn="0"/>
            </w:pPr>
            <w:r w:rsidRPr="00ED0FA4">
              <w:t>Auteur(s):</w:t>
            </w:r>
          </w:p>
        </w:tc>
      </w:tr>
      <w:tr w:rsidR="007E0078" w:rsidRPr="00ED0FA4" w14:paraId="6A28634D"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5EFB042B" w14:textId="1AA56344" w:rsidR="007E0078" w:rsidRPr="00473BD3" w:rsidRDefault="007E0078" w:rsidP="007E0078">
            <w:r w:rsidRPr="00473BD3">
              <w:t>2.1</w:t>
            </w:r>
          </w:p>
        </w:tc>
        <w:tc>
          <w:tcPr>
            <w:tcW w:w="1278" w:type="dxa"/>
          </w:tcPr>
          <w:p w14:paraId="5EDBD50A" w14:textId="55DDF8ED" w:rsidR="007E0078" w:rsidRPr="00ED0FA4" w:rsidRDefault="007E0078" w:rsidP="007E0078">
            <w:pPr>
              <w:cnfStyle w:val="000000000000" w:firstRow="0" w:lastRow="0" w:firstColumn="0" w:lastColumn="0" w:oddVBand="0" w:evenVBand="0" w:oddHBand="0" w:evenHBand="0" w:firstRowFirstColumn="0" w:firstRowLastColumn="0" w:lastRowFirstColumn="0" w:lastRowLastColumn="0"/>
            </w:pPr>
            <w:r>
              <w:t>29/01/2019</w:t>
            </w:r>
          </w:p>
        </w:tc>
        <w:tc>
          <w:tcPr>
            <w:tcW w:w="5526" w:type="dxa"/>
          </w:tcPr>
          <w:p w14:paraId="3FA3720A" w14:textId="3966990B" w:rsidR="007E0078" w:rsidRPr="00AC6AEF" w:rsidRDefault="007E0078" w:rsidP="007E0078">
            <w:pPr>
              <w:cnfStyle w:val="000000000000" w:firstRow="0" w:lastRow="0" w:firstColumn="0" w:lastColumn="0" w:oddVBand="0" w:evenVBand="0" w:oddHBand="0" w:evenHBand="0" w:firstRowFirstColumn="0" w:firstRowLastColumn="0" w:lastRowFirstColumn="0" w:lastRowLastColumn="0"/>
              <w:rPr>
                <w:lang w:val="en-US"/>
              </w:rPr>
            </w:pPr>
            <w:r w:rsidRPr="00AC6AEF">
              <w:rPr>
                <w:lang w:val="en-US"/>
              </w:rPr>
              <w:t>C</w:t>
            </w:r>
            <w:r w:rsidR="002C274D" w:rsidRPr="00AC6AEF">
              <w:rPr>
                <w:lang w:val="en-US"/>
              </w:rPr>
              <w:t>ontrô</w:t>
            </w:r>
            <w:r w:rsidRPr="00AC6AEF">
              <w:rPr>
                <w:lang w:val="en-US"/>
              </w:rPr>
              <w:t>le interne + ajout flow chart RAD-in/out</w:t>
            </w:r>
          </w:p>
          <w:p w14:paraId="7C5AD095" w14:textId="0531B281" w:rsidR="007E0078" w:rsidRPr="007E0078" w:rsidRDefault="007E0078" w:rsidP="007E0078">
            <w:pPr>
              <w:cnfStyle w:val="000000000000" w:firstRow="0" w:lastRow="0" w:firstColumn="0" w:lastColumn="0" w:oddVBand="0" w:evenVBand="0" w:oddHBand="0" w:evenHBand="0" w:firstRowFirstColumn="0" w:firstRowLastColumn="0" w:lastRowFirstColumn="0" w:lastRowLastColumn="0"/>
            </w:pPr>
            <w:r w:rsidRPr="007E0078">
              <w:t>Sources authentiques données d’adresse</w:t>
            </w:r>
          </w:p>
          <w:p w14:paraId="3288BE4B" w14:textId="36B6A25E" w:rsidR="007E0078" w:rsidRPr="007E0078" w:rsidRDefault="007E0078" w:rsidP="007E0078">
            <w:pPr>
              <w:cnfStyle w:val="000000000000" w:firstRow="0" w:lastRow="0" w:firstColumn="0" w:lastColumn="0" w:oddVBand="0" w:evenVBand="0" w:oddHBand="0" w:evenHBand="0" w:firstRowFirstColumn="0" w:firstRowLastColumn="0" w:lastRowFirstColumn="0" w:lastRowLastColumn="0"/>
            </w:pPr>
            <w:r w:rsidRPr="007E0078">
              <w:t>Ajout logique combinatoire pour l’adresse</w:t>
            </w:r>
          </w:p>
        </w:tc>
        <w:tc>
          <w:tcPr>
            <w:tcW w:w="1593" w:type="dxa"/>
          </w:tcPr>
          <w:p w14:paraId="42F91F09" w14:textId="22AE2F9E" w:rsidR="007E0078" w:rsidRPr="00ED0FA4" w:rsidRDefault="007E0078" w:rsidP="007E0078">
            <w:pPr>
              <w:cnfStyle w:val="000000000000" w:firstRow="0" w:lastRow="0" w:firstColumn="0" w:lastColumn="0" w:oddVBand="0" w:evenVBand="0" w:oddHBand="0" w:evenHBand="0" w:firstRowFirstColumn="0" w:firstRowLastColumn="0" w:lastRowFirstColumn="0" w:lastRowLastColumn="0"/>
            </w:pPr>
            <w:r w:rsidRPr="001E6E2A">
              <w:t>BCSS</w:t>
            </w:r>
          </w:p>
        </w:tc>
      </w:tr>
      <w:tr w:rsidR="007E0078" w:rsidRPr="00ED0FA4" w14:paraId="37764F81"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12B9B684" w14:textId="36924852" w:rsidR="007E0078" w:rsidRPr="00473BD3" w:rsidRDefault="007E0078" w:rsidP="007E0078">
            <w:r w:rsidRPr="00473BD3">
              <w:t>2.1.1</w:t>
            </w:r>
          </w:p>
        </w:tc>
        <w:tc>
          <w:tcPr>
            <w:tcW w:w="1278" w:type="dxa"/>
          </w:tcPr>
          <w:p w14:paraId="799BA125" w14:textId="24ED36F3" w:rsidR="007E0078" w:rsidRPr="00ED0FA4" w:rsidRDefault="007E0078" w:rsidP="007E0078">
            <w:pPr>
              <w:cnfStyle w:val="000000000000" w:firstRow="0" w:lastRow="0" w:firstColumn="0" w:lastColumn="0" w:oddVBand="0" w:evenVBand="0" w:oddHBand="0" w:evenHBand="0" w:firstRowFirstColumn="0" w:firstRowLastColumn="0" w:lastRowFirstColumn="0" w:lastRowLastColumn="0"/>
            </w:pPr>
            <w:r>
              <w:t>22/02/2019</w:t>
            </w:r>
          </w:p>
        </w:tc>
        <w:tc>
          <w:tcPr>
            <w:tcW w:w="5526" w:type="dxa"/>
          </w:tcPr>
          <w:p w14:paraId="6281F54F" w14:textId="4A53827B" w:rsidR="007E0078" w:rsidRPr="00ED0FA4" w:rsidRDefault="007E0078" w:rsidP="007E0078">
            <w:pPr>
              <w:cnfStyle w:val="000000000000" w:firstRow="0" w:lastRow="0" w:firstColumn="0" w:lastColumn="0" w:oddVBand="0" w:evenVBand="0" w:oddHBand="0" w:evenHBand="0" w:firstRowFirstColumn="0" w:firstRowLastColumn="0" w:lastRowFirstColumn="0" w:lastRowLastColumn="0"/>
            </w:pPr>
            <w:r>
              <w:t>Ajout sous-registre 10 pour radiation</w:t>
            </w:r>
          </w:p>
        </w:tc>
        <w:tc>
          <w:tcPr>
            <w:tcW w:w="1593" w:type="dxa"/>
          </w:tcPr>
          <w:p w14:paraId="2EACD50E" w14:textId="4376FA66" w:rsidR="007E0078" w:rsidRPr="00ED0FA4" w:rsidRDefault="007E0078" w:rsidP="007E0078">
            <w:pPr>
              <w:cnfStyle w:val="000000000000" w:firstRow="0" w:lastRow="0" w:firstColumn="0" w:lastColumn="0" w:oddVBand="0" w:evenVBand="0" w:oddHBand="0" w:evenHBand="0" w:firstRowFirstColumn="0" w:firstRowLastColumn="0" w:lastRowFirstColumn="0" w:lastRowLastColumn="0"/>
            </w:pPr>
            <w:r w:rsidRPr="001E6E2A">
              <w:t>BCSS</w:t>
            </w:r>
          </w:p>
        </w:tc>
      </w:tr>
      <w:tr w:rsidR="007E0078" w:rsidRPr="00ED0FA4" w14:paraId="07E5B7C5"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2EC5B337" w14:textId="455205C8" w:rsidR="007E0078" w:rsidRPr="00473BD3" w:rsidRDefault="007E0078" w:rsidP="007E0078">
            <w:r w:rsidRPr="00473BD3">
              <w:t>2.2</w:t>
            </w:r>
          </w:p>
        </w:tc>
        <w:tc>
          <w:tcPr>
            <w:tcW w:w="1278" w:type="dxa"/>
          </w:tcPr>
          <w:p w14:paraId="717913CD" w14:textId="76B4A24B" w:rsidR="007E0078" w:rsidRPr="00ED0FA4" w:rsidRDefault="007E0078" w:rsidP="007E0078">
            <w:pPr>
              <w:cnfStyle w:val="000000000000" w:firstRow="0" w:lastRow="0" w:firstColumn="0" w:lastColumn="0" w:oddVBand="0" w:evenVBand="0" w:oddHBand="0" w:evenHBand="0" w:firstRowFirstColumn="0" w:firstRowLastColumn="0" w:lastRowFirstColumn="0" w:lastRowLastColumn="0"/>
            </w:pPr>
            <w:r>
              <w:t>01/04/2019</w:t>
            </w:r>
          </w:p>
        </w:tc>
        <w:tc>
          <w:tcPr>
            <w:tcW w:w="5526" w:type="dxa"/>
          </w:tcPr>
          <w:p w14:paraId="4CF9A2F9" w14:textId="4A14ACFA" w:rsidR="007E0078" w:rsidRPr="007E0078" w:rsidRDefault="007E0078" w:rsidP="007E0078">
            <w:pPr>
              <w:cnfStyle w:val="000000000000" w:firstRow="0" w:lastRow="0" w:firstColumn="0" w:lastColumn="0" w:oddVBand="0" w:evenVBand="0" w:oddHBand="0" w:evenHBand="0" w:firstRowFirstColumn="0" w:firstRowLastColumn="0" w:lastRowFirstColumn="0" w:lastRowLastColumn="0"/>
            </w:pPr>
            <w:r w:rsidRPr="007E0078">
              <w:t>Ajout listes de codes adresse de contact et état civil</w:t>
            </w:r>
          </w:p>
        </w:tc>
        <w:tc>
          <w:tcPr>
            <w:tcW w:w="1593" w:type="dxa"/>
          </w:tcPr>
          <w:p w14:paraId="1FEDFBE8" w14:textId="76616782" w:rsidR="007E0078" w:rsidRPr="00ED0FA4" w:rsidRDefault="007E0078" w:rsidP="007E0078">
            <w:pPr>
              <w:cnfStyle w:val="000000000000" w:firstRow="0" w:lastRow="0" w:firstColumn="0" w:lastColumn="0" w:oddVBand="0" w:evenVBand="0" w:oddHBand="0" w:evenHBand="0" w:firstRowFirstColumn="0" w:firstRowLastColumn="0" w:lastRowFirstColumn="0" w:lastRowLastColumn="0"/>
            </w:pPr>
            <w:r w:rsidRPr="001E6E2A">
              <w:t>BCSS</w:t>
            </w:r>
          </w:p>
        </w:tc>
      </w:tr>
      <w:tr w:rsidR="00AC6AEF" w:rsidRPr="00ED0FA4" w14:paraId="3981CA83"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3C8906D2" w14:textId="23AC7FA3" w:rsidR="00AC6AEF" w:rsidRPr="00473BD3" w:rsidRDefault="00AC6AEF" w:rsidP="007E0078">
            <w:r w:rsidRPr="00473BD3">
              <w:t>2.3</w:t>
            </w:r>
          </w:p>
        </w:tc>
        <w:tc>
          <w:tcPr>
            <w:tcW w:w="1278" w:type="dxa"/>
          </w:tcPr>
          <w:p w14:paraId="6FD7733D" w14:textId="3EA726B2" w:rsidR="00AC6AEF" w:rsidRDefault="00AC6AEF" w:rsidP="007E0078">
            <w:pPr>
              <w:cnfStyle w:val="000000000000" w:firstRow="0" w:lastRow="0" w:firstColumn="0" w:lastColumn="0" w:oddVBand="0" w:evenVBand="0" w:oddHBand="0" w:evenHBand="0" w:firstRowFirstColumn="0" w:firstRowLastColumn="0" w:lastRowFirstColumn="0" w:lastRowLastColumn="0"/>
            </w:pPr>
            <w:r>
              <w:t>09/04/2019</w:t>
            </w:r>
          </w:p>
        </w:tc>
        <w:tc>
          <w:tcPr>
            <w:tcW w:w="5526" w:type="dxa"/>
          </w:tcPr>
          <w:p w14:paraId="376CE55E" w14:textId="434F9FFC" w:rsidR="00AC6AEF" w:rsidRPr="007E0078" w:rsidRDefault="00AC6AEF" w:rsidP="00AC6AEF">
            <w:pPr>
              <w:cnfStyle w:val="000000000000" w:firstRow="0" w:lastRow="0" w:firstColumn="0" w:lastColumn="0" w:oddVBand="0" w:evenVBand="0" w:oddHBand="0" w:evenHBand="0" w:firstRowFirstColumn="0" w:firstRowLastColumn="0" w:lastRowFirstColumn="0" w:lastRowLastColumn="0"/>
            </w:pPr>
            <w:r>
              <w:t>Ajoute note compteur ‘000’ pour le jour</w:t>
            </w:r>
          </w:p>
        </w:tc>
        <w:tc>
          <w:tcPr>
            <w:tcW w:w="1593" w:type="dxa"/>
          </w:tcPr>
          <w:p w14:paraId="67A82AE0" w14:textId="2B3AD78B" w:rsidR="00AC6AEF" w:rsidRPr="001E6E2A" w:rsidRDefault="00AC6AEF" w:rsidP="007E0078">
            <w:pPr>
              <w:cnfStyle w:val="000000000000" w:firstRow="0" w:lastRow="0" w:firstColumn="0" w:lastColumn="0" w:oddVBand="0" w:evenVBand="0" w:oddHBand="0" w:evenHBand="0" w:firstRowFirstColumn="0" w:firstRowLastColumn="0" w:lastRowFirstColumn="0" w:lastRowLastColumn="0"/>
            </w:pPr>
            <w:r>
              <w:t>BCSS</w:t>
            </w:r>
          </w:p>
        </w:tc>
      </w:tr>
      <w:tr w:rsidR="00AC6AEF" w:rsidRPr="00ED0FA4" w14:paraId="24EC0EF1"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0A64E0FF" w14:textId="20CDB786" w:rsidR="00AC6AEF" w:rsidRPr="00473BD3" w:rsidRDefault="00AC6AEF" w:rsidP="007E0078">
            <w:r w:rsidRPr="00473BD3">
              <w:t>2.3.1</w:t>
            </w:r>
          </w:p>
        </w:tc>
        <w:tc>
          <w:tcPr>
            <w:tcW w:w="1278" w:type="dxa"/>
          </w:tcPr>
          <w:p w14:paraId="5B185F17" w14:textId="528186A4" w:rsidR="00AC6AEF" w:rsidRDefault="00AC6AEF" w:rsidP="007E0078">
            <w:pPr>
              <w:cnfStyle w:val="000000000000" w:firstRow="0" w:lastRow="0" w:firstColumn="0" w:lastColumn="0" w:oddVBand="0" w:evenVBand="0" w:oddHBand="0" w:evenHBand="0" w:firstRowFirstColumn="0" w:firstRowLastColumn="0" w:lastRowFirstColumn="0" w:lastRowLastColumn="0"/>
            </w:pPr>
            <w:r>
              <w:t>01/07/2019</w:t>
            </w:r>
          </w:p>
        </w:tc>
        <w:tc>
          <w:tcPr>
            <w:tcW w:w="5526" w:type="dxa"/>
          </w:tcPr>
          <w:p w14:paraId="5104E7FF" w14:textId="56BF3128" w:rsidR="00AC6AEF" w:rsidRPr="007E0078" w:rsidRDefault="00AC6AEF" w:rsidP="007E0078">
            <w:pPr>
              <w:cnfStyle w:val="000000000000" w:firstRow="0" w:lastRow="0" w:firstColumn="0" w:lastColumn="0" w:oddVBand="0" w:evenVBand="0" w:oddHBand="0" w:evenHBand="0" w:firstRowFirstColumn="0" w:firstRowLastColumn="0" w:lastRowFirstColumn="0" w:lastRowLastColumn="0"/>
            </w:pPr>
            <w:r>
              <w:t>Ajouter paragraphe « codes business »</w:t>
            </w:r>
          </w:p>
        </w:tc>
        <w:tc>
          <w:tcPr>
            <w:tcW w:w="1593" w:type="dxa"/>
          </w:tcPr>
          <w:p w14:paraId="4444F807" w14:textId="56B39D62" w:rsidR="00AC6AEF" w:rsidRPr="001E6E2A" w:rsidRDefault="00AC6AEF" w:rsidP="007E0078">
            <w:pPr>
              <w:cnfStyle w:val="000000000000" w:firstRow="0" w:lastRow="0" w:firstColumn="0" w:lastColumn="0" w:oddVBand="0" w:evenVBand="0" w:oddHBand="0" w:evenHBand="0" w:firstRowFirstColumn="0" w:firstRowLastColumn="0" w:lastRowFirstColumn="0" w:lastRowLastColumn="0"/>
            </w:pPr>
            <w:r>
              <w:t>BCSS</w:t>
            </w:r>
          </w:p>
        </w:tc>
      </w:tr>
      <w:tr w:rsidR="000C6345" w:rsidRPr="00ED0FA4" w14:paraId="5E968EBC"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7F763C7A" w14:textId="1F1369B4" w:rsidR="000C6345" w:rsidRPr="00473BD3" w:rsidRDefault="000C6345" w:rsidP="000C6345">
            <w:r w:rsidRPr="00473BD3">
              <w:t>2.3.2</w:t>
            </w:r>
          </w:p>
        </w:tc>
        <w:tc>
          <w:tcPr>
            <w:tcW w:w="1278" w:type="dxa"/>
          </w:tcPr>
          <w:p w14:paraId="75FB060F" w14:textId="46CAD131" w:rsidR="000C6345" w:rsidRDefault="000C6345" w:rsidP="000C6345">
            <w:pPr>
              <w:cnfStyle w:val="000000000000" w:firstRow="0" w:lastRow="0" w:firstColumn="0" w:lastColumn="0" w:oddVBand="0" w:evenVBand="0" w:oddHBand="0" w:evenHBand="0" w:firstRowFirstColumn="0" w:firstRowLastColumn="0" w:lastRowFirstColumn="0" w:lastRowLastColumn="0"/>
            </w:pPr>
            <w:r>
              <w:t>10/07/2019</w:t>
            </w:r>
          </w:p>
        </w:tc>
        <w:tc>
          <w:tcPr>
            <w:tcW w:w="5526" w:type="dxa"/>
          </w:tcPr>
          <w:p w14:paraId="3A246376" w14:textId="4125A7AD" w:rsidR="000C6345" w:rsidRDefault="000C6345" w:rsidP="000C6345">
            <w:pPr>
              <w:cnfStyle w:val="000000000000" w:firstRow="0" w:lastRow="0" w:firstColumn="0" w:lastColumn="0" w:oddVBand="0" w:evenVBand="0" w:oddHBand="0" w:evenHBand="0" w:firstRowFirstColumn="0" w:firstRowLastColumn="0" w:lastRowFirstColumn="0" w:lastRowLastColumn="0"/>
            </w:pPr>
            <w:r>
              <w:t xml:space="preserve">Modification de la description du code 4 des types d’adresses de contact (voir </w:t>
            </w:r>
            <w:hyperlink w:anchor="_Type_d’adresse_de" w:history="1">
              <w:r w:rsidRPr="001C2E55">
                <w:rPr>
                  <w:rStyle w:val="Hyperlink"/>
                </w:rPr>
                <w:t>11.3</w:t>
              </w:r>
            </w:hyperlink>
            <w:r>
              <w:t>)</w:t>
            </w:r>
          </w:p>
        </w:tc>
        <w:tc>
          <w:tcPr>
            <w:tcW w:w="1593" w:type="dxa"/>
          </w:tcPr>
          <w:p w14:paraId="21088301" w14:textId="322C812A" w:rsidR="000C6345" w:rsidRDefault="000C6345" w:rsidP="000C6345">
            <w:pPr>
              <w:cnfStyle w:val="000000000000" w:firstRow="0" w:lastRow="0" w:firstColumn="0" w:lastColumn="0" w:oddVBand="0" w:evenVBand="0" w:oddHBand="0" w:evenHBand="0" w:firstRowFirstColumn="0" w:firstRowLastColumn="0" w:lastRowFirstColumn="0" w:lastRowLastColumn="0"/>
            </w:pPr>
            <w:r>
              <w:t>BCSS</w:t>
            </w:r>
          </w:p>
        </w:tc>
      </w:tr>
      <w:tr w:rsidR="00B145D4" w:rsidRPr="00ED0FA4" w14:paraId="7301851D"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3640E8E8" w14:textId="617BC577" w:rsidR="00B145D4" w:rsidRPr="00473BD3" w:rsidRDefault="00B145D4" w:rsidP="000C6345">
            <w:r w:rsidRPr="00473BD3">
              <w:t>2.4</w:t>
            </w:r>
          </w:p>
        </w:tc>
        <w:tc>
          <w:tcPr>
            <w:tcW w:w="1278" w:type="dxa"/>
          </w:tcPr>
          <w:p w14:paraId="7333E73E" w14:textId="73DE2368" w:rsidR="00B145D4" w:rsidRDefault="00B145D4" w:rsidP="000C6345">
            <w:pPr>
              <w:cnfStyle w:val="000000000000" w:firstRow="0" w:lastRow="0" w:firstColumn="0" w:lastColumn="0" w:oddVBand="0" w:evenVBand="0" w:oddHBand="0" w:evenHBand="0" w:firstRowFirstColumn="0" w:firstRowLastColumn="0" w:lastRowFirstColumn="0" w:lastRowLastColumn="0"/>
            </w:pPr>
            <w:r>
              <w:t>17/07/2019</w:t>
            </w:r>
          </w:p>
        </w:tc>
        <w:tc>
          <w:tcPr>
            <w:tcW w:w="5526" w:type="dxa"/>
          </w:tcPr>
          <w:p w14:paraId="293B22FF" w14:textId="7348B6DE" w:rsidR="00B145D4" w:rsidRDefault="00B145D4" w:rsidP="000C6345">
            <w:pPr>
              <w:cnfStyle w:val="000000000000" w:firstRow="0" w:lastRow="0" w:firstColumn="0" w:lastColumn="0" w:oddVBand="0" w:evenVBand="0" w:oddHBand="0" w:evenHBand="0" w:firstRowFirstColumn="0" w:firstRowLastColumn="0" w:lastRowFirstColumn="0" w:lastRowLastColumn="0"/>
            </w:pPr>
            <w:r>
              <w:t>Précisions quant à l’historique dans le registre national</w:t>
            </w:r>
          </w:p>
        </w:tc>
        <w:tc>
          <w:tcPr>
            <w:tcW w:w="1593" w:type="dxa"/>
          </w:tcPr>
          <w:p w14:paraId="5CBA52A6" w14:textId="50722595" w:rsidR="00B145D4" w:rsidRDefault="00B145D4" w:rsidP="000C6345">
            <w:pPr>
              <w:cnfStyle w:val="000000000000" w:firstRow="0" w:lastRow="0" w:firstColumn="0" w:lastColumn="0" w:oddVBand="0" w:evenVBand="0" w:oddHBand="0" w:evenHBand="0" w:firstRowFirstColumn="0" w:firstRowLastColumn="0" w:lastRowFirstColumn="0" w:lastRowLastColumn="0"/>
            </w:pPr>
            <w:r>
              <w:t>BCSS</w:t>
            </w:r>
          </w:p>
        </w:tc>
      </w:tr>
      <w:tr w:rsidR="00AD46DE" w:rsidRPr="00ED0FA4" w14:paraId="42BE9458"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1020114C" w14:textId="1AAA89A8" w:rsidR="00AD46DE" w:rsidRPr="00473BD3" w:rsidRDefault="00AD46DE" w:rsidP="00AD46DE">
            <w:r w:rsidRPr="00473BD3">
              <w:t>2.4.1</w:t>
            </w:r>
          </w:p>
        </w:tc>
        <w:tc>
          <w:tcPr>
            <w:tcW w:w="1278" w:type="dxa"/>
          </w:tcPr>
          <w:p w14:paraId="3944576B" w14:textId="1B6FB35F" w:rsidR="00AD46DE" w:rsidRDefault="00AD46DE" w:rsidP="00AD46DE">
            <w:pPr>
              <w:cnfStyle w:val="000000000000" w:firstRow="0" w:lastRow="0" w:firstColumn="0" w:lastColumn="0" w:oddVBand="0" w:evenVBand="0" w:oddHBand="0" w:evenHBand="0" w:firstRowFirstColumn="0" w:firstRowLastColumn="0" w:lastRowFirstColumn="0" w:lastRowLastColumn="0"/>
            </w:pPr>
            <w:r>
              <w:t>18/12/2019</w:t>
            </w:r>
          </w:p>
        </w:tc>
        <w:tc>
          <w:tcPr>
            <w:tcW w:w="5526" w:type="dxa"/>
          </w:tcPr>
          <w:p w14:paraId="0DDA704D" w14:textId="37F87222" w:rsidR="00AD46DE" w:rsidRPr="00353CE5" w:rsidRDefault="00353CE5" w:rsidP="00353CE5">
            <w:pPr>
              <w:cnfStyle w:val="000000000000" w:firstRow="0" w:lastRow="0" w:firstColumn="0" w:lastColumn="0" w:oddVBand="0" w:evenVBand="0" w:oddHBand="0" w:evenHBand="0" w:firstRowFirstColumn="0" w:firstRowLastColumn="0" w:lastRowFirstColumn="0" w:lastRowLastColumn="0"/>
              <w:rPr>
                <w:lang w:val="nl-NL"/>
              </w:rPr>
            </w:pPr>
            <w:r w:rsidRPr="00353CE5">
              <w:rPr>
                <w:lang w:val="nl-NL"/>
              </w:rPr>
              <w:t>Note changement de sexe</w:t>
            </w:r>
          </w:p>
        </w:tc>
        <w:tc>
          <w:tcPr>
            <w:tcW w:w="1593" w:type="dxa"/>
          </w:tcPr>
          <w:p w14:paraId="1012F7F1" w14:textId="02BE96A1" w:rsidR="00AD46DE" w:rsidRDefault="00353CE5" w:rsidP="00AD46DE">
            <w:pPr>
              <w:cnfStyle w:val="000000000000" w:firstRow="0" w:lastRow="0" w:firstColumn="0" w:lastColumn="0" w:oddVBand="0" w:evenVBand="0" w:oddHBand="0" w:evenHBand="0" w:firstRowFirstColumn="0" w:firstRowLastColumn="0" w:lastRowFirstColumn="0" w:lastRowLastColumn="0"/>
            </w:pPr>
            <w:r>
              <w:t>BCSS</w:t>
            </w:r>
          </w:p>
        </w:tc>
      </w:tr>
      <w:tr w:rsidR="00353CE5" w:rsidRPr="00ED0FA4" w14:paraId="5283C354"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3F88BCB7" w14:textId="1B5695EE" w:rsidR="00353CE5" w:rsidRPr="00473BD3" w:rsidRDefault="00353CE5" w:rsidP="00AD46DE">
            <w:r w:rsidRPr="00473BD3">
              <w:t>2.4.2</w:t>
            </w:r>
          </w:p>
        </w:tc>
        <w:tc>
          <w:tcPr>
            <w:tcW w:w="1278" w:type="dxa"/>
          </w:tcPr>
          <w:p w14:paraId="7BBC9CCE" w14:textId="31031A17" w:rsidR="00353CE5" w:rsidRDefault="00353CE5" w:rsidP="00AD46DE">
            <w:pPr>
              <w:cnfStyle w:val="000000000000" w:firstRow="0" w:lastRow="0" w:firstColumn="0" w:lastColumn="0" w:oddVBand="0" w:evenVBand="0" w:oddHBand="0" w:evenHBand="0" w:firstRowFirstColumn="0" w:firstRowLastColumn="0" w:lastRowFirstColumn="0" w:lastRowLastColumn="0"/>
            </w:pPr>
            <w:r>
              <w:t>08/04/2020</w:t>
            </w:r>
          </w:p>
        </w:tc>
        <w:tc>
          <w:tcPr>
            <w:tcW w:w="5526" w:type="dxa"/>
          </w:tcPr>
          <w:p w14:paraId="0DD8935C" w14:textId="40F1D876" w:rsidR="00353CE5" w:rsidRDefault="00353CE5" w:rsidP="00AD46DE">
            <w:pPr>
              <w:cnfStyle w:val="000000000000" w:firstRow="0" w:lastRow="0" w:firstColumn="0" w:lastColumn="0" w:oddVBand="0" w:evenVBand="0" w:oddHBand="0" w:evenHBand="0" w:firstRowFirstColumn="0" w:firstRowLastColumn="0" w:lastRowFirstColumn="0" w:lastRowLastColumn="0"/>
            </w:pPr>
            <w:r>
              <w:t>Clarifications adresse</w:t>
            </w:r>
          </w:p>
        </w:tc>
        <w:tc>
          <w:tcPr>
            <w:tcW w:w="1593" w:type="dxa"/>
          </w:tcPr>
          <w:p w14:paraId="4899E219" w14:textId="669DC1D0" w:rsidR="00353CE5" w:rsidRDefault="00353CE5" w:rsidP="00AD46DE">
            <w:pPr>
              <w:cnfStyle w:val="000000000000" w:firstRow="0" w:lastRow="0" w:firstColumn="0" w:lastColumn="0" w:oddVBand="0" w:evenVBand="0" w:oddHBand="0" w:evenHBand="0" w:firstRowFirstColumn="0" w:firstRowLastColumn="0" w:lastRowFirstColumn="0" w:lastRowLastColumn="0"/>
            </w:pPr>
            <w:r>
              <w:t>BCSS</w:t>
            </w:r>
          </w:p>
        </w:tc>
      </w:tr>
      <w:tr w:rsidR="00724DC9" w:rsidRPr="00ED0FA4" w14:paraId="18034F28"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4BF3C604" w14:textId="388D643E" w:rsidR="00724DC9" w:rsidRPr="00473BD3" w:rsidRDefault="00724DC9" w:rsidP="00AD46DE">
            <w:r w:rsidRPr="00473BD3">
              <w:t>2.5</w:t>
            </w:r>
          </w:p>
        </w:tc>
        <w:tc>
          <w:tcPr>
            <w:tcW w:w="1278" w:type="dxa"/>
          </w:tcPr>
          <w:p w14:paraId="62006915" w14:textId="1CB40F71" w:rsidR="00724DC9" w:rsidRDefault="00724DC9" w:rsidP="00AD46DE">
            <w:pPr>
              <w:cnfStyle w:val="000000000000" w:firstRow="0" w:lastRow="0" w:firstColumn="0" w:lastColumn="0" w:oddVBand="0" w:evenVBand="0" w:oddHBand="0" w:evenHBand="0" w:firstRowFirstColumn="0" w:firstRowLastColumn="0" w:lastRowFirstColumn="0" w:lastRowLastColumn="0"/>
            </w:pPr>
            <w:r>
              <w:t>16/04/2020</w:t>
            </w:r>
          </w:p>
        </w:tc>
        <w:tc>
          <w:tcPr>
            <w:tcW w:w="5526" w:type="dxa"/>
          </w:tcPr>
          <w:p w14:paraId="44CC3E78" w14:textId="377AAE99" w:rsidR="00724DC9" w:rsidRDefault="00724DC9" w:rsidP="00724DC9">
            <w:pPr>
              <w:cnfStyle w:val="000000000000" w:firstRow="0" w:lastRow="0" w:firstColumn="0" w:lastColumn="0" w:oddVBand="0" w:evenVBand="0" w:oddHBand="0" w:evenHBand="0" w:firstRowFirstColumn="0" w:firstRowLastColumn="0" w:lastRowFirstColumn="0" w:lastRowLastColumn="0"/>
            </w:pPr>
            <w:r w:rsidRPr="00724DC9">
              <w:t xml:space="preserve">Directives remplacements </w:t>
            </w:r>
            <w:r>
              <w:t xml:space="preserve">et </w:t>
            </w:r>
            <w:r w:rsidRPr="00724DC9">
              <w:t>annulations</w:t>
            </w:r>
          </w:p>
        </w:tc>
        <w:tc>
          <w:tcPr>
            <w:tcW w:w="1593" w:type="dxa"/>
          </w:tcPr>
          <w:p w14:paraId="6A855463" w14:textId="01B69844" w:rsidR="00724DC9" w:rsidRDefault="00724DC9" w:rsidP="00AD46DE">
            <w:pPr>
              <w:cnfStyle w:val="000000000000" w:firstRow="0" w:lastRow="0" w:firstColumn="0" w:lastColumn="0" w:oddVBand="0" w:evenVBand="0" w:oddHBand="0" w:evenHBand="0" w:firstRowFirstColumn="0" w:firstRowLastColumn="0" w:lastRowFirstColumn="0" w:lastRowLastColumn="0"/>
            </w:pPr>
            <w:r>
              <w:t>BCSS</w:t>
            </w:r>
          </w:p>
        </w:tc>
      </w:tr>
      <w:tr w:rsidR="008B68FD" w:rsidRPr="00ED0FA4" w14:paraId="5902B093"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63A9E060" w14:textId="1ADB0C25" w:rsidR="008B68FD" w:rsidRPr="00473BD3" w:rsidRDefault="008B68FD" w:rsidP="008B68FD">
            <w:r w:rsidRPr="00473BD3">
              <w:t>2.5.1</w:t>
            </w:r>
          </w:p>
        </w:tc>
        <w:tc>
          <w:tcPr>
            <w:tcW w:w="1278" w:type="dxa"/>
          </w:tcPr>
          <w:p w14:paraId="0711A795" w14:textId="606D9512" w:rsidR="008B68FD" w:rsidRDefault="008B68FD" w:rsidP="008B68FD">
            <w:pPr>
              <w:cnfStyle w:val="000000000000" w:firstRow="0" w:lastRow="0" w:firstColumn="0" w:lastColumn="0" w:oddVBand="0" w:evenVBand="0" w:oddHBand="0" w:evenHBand="0" w:firstRowFirstColumn="0" w:firstRowLastColumn="0" w:lastRowFirstColumn="0" w:lastRowLastColumn="0"/>
            </w:pPr>
            <w:r>
              <w:t>14/05/2020</w:t>
            </w:r>
          </w:p>
        </w:tc>
        <w:tc>
          <w:tcPr>
            <w:tcW w:w="5526" w:type="dxa"/>
          </w:tcPr>
          <w:p w14:paraId="4B56B766" w14:textId="66FCC521" w:rsidR="008B68FD" w:rsidRPr="00724DC9" w:rsidRDefault="008B68FD" w:rsidP="008B68FD">
            <w:pPr>
              <w:cnfStyle w:val="000000000000" w:firstRow="0" w:lastRow="0" w:firstColumn="0" w:lastColumn="0" w:oddVBand="0" w:evenVBand="0" w:oddHBand="0" w:evenHBand="0" w:firstRowFirstColumn="0" w:firstRowLastColumn="0" w:lastRowFirstColumn="0" w:lastRowLastColumn="0"/>
            </w:pPr>
            <w:r>
              <w:t xml:space="preserve">Précision quant à </w:t>
            </w:r>
            <w:r w:rsidRPr="0009734D">
              <w:t>localisation à l’étranger</w:t>
            </w:r>
          </w:p>
        </w:tc>
        <w:tc>
          <w:tcPr>
            <w:tcW w:w="1593" w:type="dxa"/>
          </w:tcPr>
          <w:p w14:paraId="58C6ADB4" w14:textId="004EF58F" w:rsidR="008B68FD" w:rsidRDefault="008B68FD" w:rsidP="008B68FD">
            <w:pPr>
              <w:cnfStyle w:val="000000000000" w:firstRow="0" w:lastRow="0" w:firstColumn="0" w:lastColumn="0" w:oddVBand="0" w:evenVBand="0" w:oddHBand="0" w:evenHBand="0" w:firstRowFirstColumn="0" w:firstRowLastColumn="0" w:lastRowFirstColumn="0" w:lastRowLastColumn="0"/>
            </w:pPr>
            <w:r>
              <w:t>BCSS</w:t>
            </w:r>
          </w:p>
        </w:tc>
      </w:tr>
      <w:tr w:rsidR="00C64A26" w:rsidRPr="00ED0FA4" w14:paraId="0FC64026"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3DC65B78" w14:textId="2D56803D" w:rsidR="00C64A26" w:rsidRPr="00473BD3" w:rsidRDefault="00C64A26" w:rsidP="00C64A26">
            <w:r w:rsidRPr="00473BD3">
              <w:t>2.6</w:t>
            </w:r>
          </w:p>
        </w:tc>
        <w:tc>
          <w:tcPr>
            <w:tcW w:w="1278" w:type="dxa"/>
          </w:tcPr>
          <w:p w14:paraId="7DAFD525" w14:textId="6A827C93" w:rsidR="00C64A26" w:rsidRDefault="00C64A26" w:rsidP="00C64A26">
            <w:pPr>
              <w:cnfStyle w:val="000000000000" w:firstRow="0" w:lastRow="0" w:firstColumn="0" w:lastColumn="0" w:oddVBand="0" w:evenVBand="0" w:oddHBand="0" w:evenHBand="0" w:firstRowFirstColumn="0" w:firstRowLastColumn="0" w:lastRowFirstColumn="0" w:lastRowLastColumn="0"/>
            </w:pPr>
            <w:r>
              <w:t>12/06/2020</w:t>
            </w:r>
          </w:p>
        </w:tc>
        <w:tc>
          <w:tcPr>
            <w:tcW w:w="5526" w:type="dxa"/>
          </w:tcPr>
          <w:p w14:paraId="5D90E261" w14:textId="27AECBFE" w:rsidR="00C64A26" w:rsidRPr="004079A0" w:rsidRDefault="004079A0" w:rsidP="00C51493">
            <w:pPr>
              <w:cnfStyle w:val="000000000000" w:firstRow="0" w:lastRow="0" w:firstColumn="0" w:lastColumn="0" w:oddVBand="0" w:evenVBand="0" w:oddHBand="0" w:evenHBand="0" w:firstRowFirstColumn="0" w:firstRowLastColumn="0" w:lastRowFirstColumn="0" w:lastRowLastColumn="0"/>
              <w:rPr>
                <w:lang w:val="fr-FR"/>
              </w:rPr>
            </w:pPr>
            <w:r>
              <w:rPr>
                <w:rStyle w:val="tlid-translation"/>
                <w:lang w:val="fr-FR"/>
              </w:rPr>
              <w:t>Conseils pour développer un formulaire web</w:t>
            </w:r>
          </w:p>
        </w:tc>
        <w:tc>
          <w:tcPr>
            <w:tcW w:w="1593" w:type="dxa"/>
          </w:tcPr>
          <w:p w14:paraId="1A49797C" w14:textId="27575F1A" w:rsidR="00C64A26" w:rsidRDefault="00C64A26" w:rsidP="00C64A26">
            <w:pPr>
              <w:cnfStyle w:val="000000000000" w:firstRow="0" w:lastRow="0" w:firstColumn="0" w:lastColumn="0" w:oddVBand="0" w:evenVBand="0" w:oddHBand="0" w:evenHBand="0" w:firstRowFirstColumn="0" w:firstRowLastColumn="0" w:lastRowFirstColumn="0" w:lastRowLastColumn="0"/>
            </w:pPr>
            <w:r>
              <w:t>BCSS</w:t>
            </w:r>
          </w:p>
        </w:tc>
      </w:tr>
      <w:tr w:rsidR="00467408" w:rsidRPr="00ED0FA4" w14:paraId="74AD887B"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7F93F9D3" w14:textId="7ABA6BFB" w:rsidR="00467408" w:rsidRPr="00473BD3" w:rsidRDefault="00467408" w:rsidP="00C64A26">
            <w:r w:rsidRPr="00473BD3">
              <w:t>2.7</w:t>
            </w:r>
          </w:p>
        </w:tc>
        <w:tc>
          <w:tcPr>
            <w:tcW w:w="1278" w:type="dxa"/>
          </w:tcPr>
          <w:p w14:paraId="6AE40D2F" w14:textId="7983EEF3" w:rsidR="00467408" w:rsidRDefault="00467408" w:rsidP="00C64A26">
            <w:pPr>
              <w:cnfStyle w:val="000000000000" w:firstRow="0" w:lastRow="0" w:firstColumn="0" w:lastColumn="0" w:oddVBand="0" w:evenVBand="0" w:oddHBand="0" w:evenHBand="0" w:firstRowFirstColumn="0" w:firstRowLastColumn="0" w:lastRowFirstColumn="0" w:lastRowLastColumn="0"/>
            </w:pPr>
            <w:r>
              <w:t>01/07/2020</w:t>
            </w:r>
          </w:p>
        </w:tc>
        <w:tc>
          <w:tcPr>
            <w:tcW w:w="5526" w:type="dxa"/>
          </w:tcPr>
          <w:p w14:paraId="49DAB5E4" w14:textId="3339DC58" w:rsidR="00467408" w:rsidRDefault="00467408" w:rsidP="00467408">
            <w:pPr>
              <w:cnfStyle w:val="000000000000" w:firstRow="0" w:lastRow="0" w:firstColumn="0" w:lastColumn="0" w:oddVBand="0" w:evenVBand="0" w:oddHBand="0" w:evenHBand="0" w:firstRowFirstColumn="0" w:firstRowLastColumn="0" w:lastRowFirstColumn="0" w:lastRowLastColumn="0"/>
              <w:rPr>
                <w:rStyle w:val="tlid-translation"/>
                <w:lang w:val="fr-FR"/>
              </w:rPr>
            </w:pPr>
            <w:r>
              <w:rPr>
                <w:rStyle w:val="tlid-translation"/>
                <w:lang w:val="fr-FR"/>
              </w:rPr>
              <w:t>Interprétation date de validité pour l’état civil</w:t>
            </w:r>
          </w:p>
        </w:tc>
        <w:tc>
          <w:tcPr>
            <w:tcW w:w="1593" w:type="dxa"/>
          </w:tcPr>
          <w:p w14:paraId="6680C25E" w14:textId="48276A2D" w:rsidR="00467408" w:rsidRPr="00467408" w:rsidRDefault="00467408" w:rsidP="00C64A26">
            <w:pPr>
              <w:cnfStyle w:val="000000000000" w:firstRow="0" w:lastRow="0" w:firstColumn="0" w:lastColumn="0" w:oddVBand="0" w:evenVBand="0" w:oddHBand="0" w:evenHBand="0" w:firstRowFirstColumn="0" w:firstRowLastColumn="0" w:lastRowFirstColumn="0" w:lastRowLastColumn="0"/>
              <w:rPr>
                <w:lang w:val="fr-FR"/>
              </w:rPr>
            </w:pPr>
            <w:r>
              <w:rPr>
                <w:lang w:val="fr-FR"/>
              </w:rPr>
              <w:t>BCSS</w:t>
            </w:r>
          </w:p>
        </w:tc>
      </w:tr>
      <w:tr w:rsidR="00B25BAC" w:rsidRPr="00ED0FA4" w14:paraId="1745515F"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1E01FC31" w14:textId="742CA3C9" w:rsidR="00B25BAC" w:rsidRPr="00473BD3" w:rsidRDefault="00B25BAC" w:rsidP="00C64A26">
            <w:r w:rsidRPr="00473BD3">
              <w:t>2.8</w:t>
            </w:r>
          </w:p>
        </w:tc>
        <w:tc>
          <w:tcPr>
            <w:tcW w:w="1278" w:type="dxa"/>
          </w:tcPr>
          <w:p w14:paraId="4D34AC7B" w14:textId="2E695182" w:rsidR="00B25BAC" w:rsidRDefault="00B25BAC" w:rsidP="00C64A26">
            <w:pPr>
              <w:cnfStyle w:val="000000000000" w:firstRow="0" w:lastRow="0" w:firstColumn="0" w:lastColumn="0" w:oddVBand="0" w:evenVBand="0" w:oddHBand="0" w:evenHBand="0" w:firstRowFirstColumn="0" w:firstRowLastColumn="0" w:lastRowFirstColumn="0" w:lastRowLastColumn="0"/>
            </w:pPr>
            <w:r>
              <w:t>13/08/2020</w:t>
            </w:r>
          </w:p>
        </w:tc>
        <w:tc>
          <w:tcPr>
            <w:tcW w:w="5526" w:type="dxa"/>
          </w:tcPr>
          <w:p w14:paraId="78C9CBDD" w14:textId="68D9FFB7" w:rsidR="00B25BAC" w:rsidRDefault="00B25BAC" w:rsidP="00467408">
            <w:pPr>
              <w:cnfStyle w:val="000000000000" w:firstRow="0" w:lastRow="0" w:firstColumn="0" w:lastColumn="0" w:oddVBand="0" w:evenVBand="0" w:oddHBand="0" w:evenHBand="0" w:firstRowFirstColumn="0" w:firstRowLastColumn="0" w:lastRowFirstColumn="0" w:lastRowLastColumn="0"/>
              <w:rPr>
                <w:rStyle w:val="tlid-translation"/>
                <w:lang w:val="fr-FR"/>
              </w:rPr>
            </w:pPr>
            <w:r w:rsidRPr="00B25BAC">
              <w:rPr>
                <w:rStyle w:val="tlid-translation"/>
                <w:lang w:val="fr-FR"/>
              </w:rPr>
              <w:t>Correction des champs d'adresse de contact</w:t>
            </w:r>
          </w:p>
        </w:tc>
        <w:tc>
          <w:tcPr>
            <w:tcW w:w="1593" w:type="dxa"/>
          </w:tcPr>
          <w:p w14:paraId="709ECDAD" w14:textId="1E87D374" w:rsidR="00B25BAC" w:rsidRDefault="00B25BAC" w:rsidP="00C64A26">
            <w:pPr>
              <w:cnfStyle w:val="000000000000" w:firstRow="0" w:lastRow="0" w:firstColumn="0" w:lastColumn="0" w:oddVBand="0" w:evenVBand="0" w:oddHBand="0" w:evenHBand="0" w:firstRowFirstColumn="0" w:firstRowLastColumn="0" w:lastRowFirstColumn="0" w:lastRowLastColumn="0"/>
              <w:rPr>
                <w:lang w:val="fr-FR"/>
              </w:rPr>
            </w:pPr>
            <w:r>
              <w:rPr>
                <w:lang w:val="fr-FR"/>
              </w:rPr>
              <w:t>BCSS</w:t>
            </w:r>
          </w:p>
        </w:tc>
      </w:tr>
      <w:tr w:rsidR="00CB0F69" w:rsidRPr="00ED0FA4" w14:paraId="05AF4959"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67CFD6E3" w14:textId="2BF94D03" w:rsidR="00CB0F69" w:rsidRPr="00473BD3" w:rsidRDefault="00CB0F69" w:rsidP="00CB0F69">
            <w:r w:rsidRPr="00473BD3">
              <w:t>2.8.1</w:t>
            </w:r>
          </w:p>
        </w:tc>
        <w:tc>
          <w:tcPr>
            <w:tcW w:w="1278" w:type="dxa"/>
          </w:tcPr>
          <w:p w14:paraId="2B73A24D" w14:textId="03E54C8A" w:rsidR="00CB0F69" w:rsidRDefault="00CB0F69" w:rsidP="00CB0F69">
            <w:pPr>
              <w:cnfStyle w:val="000000000000" w:firstRow="0" w:lastRow="0" w:firstColumn="0" w:lastColumn="0" w:oddVBand="0" w:evenVBand="0" w:oddHBand="0" w:evenHBand="0" w:firstRowFirstColumn="0" w:firstRowLastColumn="0" w:lastRowFirstColumn="0" w:lastRowLastColumn="0"/>
            </w:pPr>
            <w:r>
              <w:t>02/09/2020</w:t>
            </w:r>
          </w:p>
        </w:tc>
        <w:tc>
          <w:tcPr>
            <w:tcW w:w="5526" w:type="dxa"/>
          </w:tcPr>
          <w:p w14:paraId="0E2623AA" w14:textId="0EB60362" w:rsidR="00CB0F69" w:rsidRPr="00B25BAC" w:rsidRDefault="00CB0F69" w:rsidP="00CB0F69">
            <w:pPr>
              <w:cnfStyle w:val="000000000000" w:firstRow="0" w:lastRow="0" w:firstColumn="0" w:lastColumn="0" w:oddVBand="0" w:evenVBand="0" w:oddHBand="0" w:evenHBand="0" w:firstRowFirstColumn="0" w:firstRowLastColumn="0" w:lastRowFirstColumn="0" w:lastRowLastColumn="0"/>
              <w:rPr>
                <w:rStyle w:val="tlid-translation"/>
                <w:lang w:val="fr-FR"/>
              </w:rPr>
            </w:pPr>
            <w:r w:rsidRPr="0012616B">
              <w:rPr>
                <w:lang w:val="fr-FR"/>
              </w:rPr>
              <w:t xml:space="preserve">Ajout du tableau au conseils pour </w:t>
            </w:r>
            <w:r>
              <w:rPr>
                <w:lang w:val="fr-FR"/>
              </w:rPr>
              <w:t>un formulaire web</w:t>
            </w:r>
          </w:p>
        </w:tc>
        <w:tc>
          <w:tcPr>
            <w:tcW w:w="1593" w:type="dxa"/>
          </w:tcPr>
          <w:p w14:paraId="6832F35E" w14:textId="77AC7162" w:rsidR="00CB0F69" w:rsidRDefault="00CB0F69" w:rsidP="00CB0F69">
            <w:pPr>
              <w:cnfStyle w:val="000000000000" w:firstRow="0" w:lastRow="0" w:firstColumn="0" w:lastColumn="0" w:oddVBand="0" w:evenVBand="0" w:oddHBand="0" w:evenHBand="0" w:firstRowFirstColumn="0" w:firstRowLastColumn="0" w:lastRowFirstColumn="0" w:lastRowLastColumn="0"/>
              <w:rPr>
                <w:lang w:val="fr-FR"/>
              </w:rPr>
            </w:pPr>
            <w:r w:rsidRPr="0012616B">
              <w:rPr>
                <w:lang w:val="nl-NL"/>
              </w:rPr>
              <w:t>BCS</w:t>
            </w:r>
            <w:r>
              <w:rPr>
                <w:lang w:val="nl-NL"/>
              </w:rPr>
              <w:t>S</w:t>
            </w:r>
          </w:p>
        </w:tc>
      </w:tr>
      <w:tr w:rsidR="00A02343" w:rsidRPr="00ED0FA4" w14:paraId="12058254"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1DE0F7E3" w14:textId="38EAFA9C" w:rsidR="00A02343" w:rsidRPr="00473BD3" w:rsidRDefault="00A02343" w:rsidP="00CB0F69">
            <w:r w:rsidRPr="00473BD3">
              <w:t>2.8.2</w:t>
            </w:r>
          </w:p>
        </w:tc>
        <w:tc>
          <w:tcPr>
            <w:tcW w:w="1278" w:type="dxa"/>
          </w:tcPr>
          <w:p w14:paraId="5A9278DC" w14:textId="390AE24E" w:rsidR="00A02343" w:rsidRDefault="00A02343" w:rsidP="00CB0F69">
            <w:pPr>
              <w:cnfStyle w:val="000000000000" w:firstRow="0" w:lastRow="0" w:firstColumn="0" w:lastColumn="0" w:oddVBand="0" w:evenVBand="0" w:oddHBand="0" w:evenHBand="0" w:firstRowFirstColumn="0" w:firstRowLastColumn="0" w:lastRowFirstColumn="0" w:lastRowLastColumn="0"/>
            </w:pPr>
            <w:r>
              <w:t>17/09/2020</w:t>
            </w:r>
          </w:p>
        </w:tc>
        <w:tc>
          <w:tcPr>
            <w:tcW w:w="5526" w:type="dxa"/>
          </w:tcPr>
          <w:p w14:paraId="40336F02" w14:textId="74B73FBA" w:rsidR="00225C28" w:rsidRPr="0012616B" w:rsidRDefault="00A02343" w:rsidP="00C51493">
            <w:pPr>
              <w:cnfStyle w:val="000000000000" w:firstRow="0" w:lastRow="0" w:firstColumn="0" w:lastColumn="0" w:oddVBand="0" w:evenVBand="0" w:oddHBand="0" w:evenHBand="0" w:firstRowFirstColumn="0" w:firstRowLastColumn="0" w:lastRowFirstColumn="0" w:lastRowLastColumn="0"/>
              <w:rPr>
                <w:lang w:val="fr-FR"/>
              </w:rPr>
            </w:pPr>
            <w:r>
              <w:rPr>
                <w:lang w:val="fr-FR"/>
              </w:rPr>
              <w:t>Correction longueur nom dans modélisation</w:t>
            </w:r>
          </w:p>
        </w:tc>
        <w:tc>
          <w:tcPr>
            <w:tcW w:w="1593" w:type="dxa"/>
          </w:tcPr>
          <w:p w14:paraId="10366676" w14:textId="65D40325" w:rsidR="00A02343" w:rsidRPr="00A02343" w:rsidRDefault="00A02343" w:rsidP="00CB0F69">
            <w:pPr>
              <w:cnfStyle w:val="000000000000" w:firstRow="0" w:lastRow="0" w:firstColumn="0" w:lastColumn="0" w:oddVBand="0" w:evenVBand="0" w:oddHBand="0" w:evenHBand="0" w:firstRowFirstColumn="0" w:firstRowLastColumn="0" w:lastRowFirstColumn="0" w:lastRowLastColumn="0"/>
              <w:rPr>
                <w:lang w:val="fr-FR"/>
              </w:rPr>
            </w:pPr>
            <w:r>
              <w:rPr>
                <w:lang w:val="fr-FR"/>
              </w:rPr>
              <w:t>BCSS</w:t>
            </w:r>
          </w:p>
        </w:tc>
      </w:tr>
      <w:tr w:rsidR="00280C0C" w:rsidRPr="00ED0FA4" w14:paraId="4D058315"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0B248A6B" w14:textId="514AE878" w:rsidR="00280C0C" w:rsidRPr="00473BD3" w:rsidRDefault="00280C0C" w:rsidP="00280C0C">
            <w:r w:rsidRPr="00473BD3">
              <w:t>2.9</w:t>
            </w:r>
          </w:p>
        </w:tc>
        <w:tc>
          <w:tcPr>
            <w:tcW w:w="1278" w:type="dxa"/>
          </w:tcPr>
          <w:p w14:paraId="13DEED09" w14:textId="41C51BEF" w:rsidR="00280C0C" w:rsidRDefault="00280C0C" w:rsidP="00280C0C">
            <w:pPr>
              <w:cnfStyle w:val="000000000000" w:firstRow="0" w:lastRow="0" w:firstColumn="0" w:lastColumn="0" w:oddVBand="0" w:evenVBand="0" w:oddHBand="0" w:evenHBand="0" w:firstRowFirstColumn="0" w:firstRowLastColumn="0" w:lastRowFirstColumn="0" w:lastRowLastColumn="0"/>
            </w:pPr>
            <w:r>
              <w:t>23/09/2020</w:t>
            </w:r>
          </w:p>
        </w:tc>
        <w:tc>
          <w:tcPr>
            <w:tcW w:w="5526" w:type="dxa"/>
          </w:tcPr>
          <w:p w14:paraId="6A3834A7" w14:textId="1C9CC8C2" w:rsidR="00280C0C" w:rsidRPr="00280C0C" w:rsidRDefault="00280C0C" w:rsidP="00280C0C">
            <w:pPr>
              <w:cnfStyle w:val="000000000000" w:firstRow="0" w:lastRow="0" w:firstColumn="0" w:lastColumn="0" w:oddVBand="0" w:evenVBand="0" w:oddHBand="0" w:evenHBand="0" w:firstRowFirstColumn="0" w:firstRowLastColumn="0" w:lastRowFirstColumn="0" w:lastRowLastColumn="0"/>
              <w:rPr>
                <w:lang w:val="fr-FR"/>
              </w:rPr>
            </w:pPr>
            <w:r w:rsidRPr="00280C0C">
              <w:rPr>
                <w:lang w:val="fr-FR"/>
              </w:rPr>
              <w:t xml:space="preserve">Déplacer conseils pour la </w:t>
            </w:r>
            <w:r>
              <w:rPr>
                <w:lang w:val="fr-FR"/>
              </w:rPr>
              <w:t xml:space="preserve">creation/mise à jour au </w:t>
            </w:r>
            <w:r w:rsidRPr="00280C0C">
              <w:rPr>
                <w:lang w:val="fr-FR"/>
              </w:rPr>
              <w:t>TSS CbssPersonService</w:t>
            </w:r>
          </w:p>
        </w:tc>
        <w:tc>
          <w:tcPr>
            <w:tcW w:w="1593" w:type="dxa"/>
          </w:tcPr>
          <w:p w14:paraId="0948E854" w14:textId="07295EAA" w:rsidR="00280C0C" w:rsidRDefault="00280C0C" w:rsidP="00280C0C">
            <w:pPr>
              <w:cnfStyle w:val="000000000000" w:firstRow="0" w:lastRow="0" w:firstColumn="0" w:lastColumn="0" w:oddVBand="0" w:evenVBand="0" w:oddHBand="0" w:evenHBand="0" w:firstRowFirstColumn="0" w:firstRowLastColumn="0" w:lastRowFirstColumn="0" w:lastRowLastColumn="0"/>
              <w:rPr>
                <w:lang w:val="fr-FR"/>
              </w:rPr>
            </w:pPr>
            <w:r>
              <w:rPr>
                <w:lang w:val="fr-FR"/>
              </w:rPr>
              <w:t>BCSS</w:t>
            </w:r>
          </w:p>
        </w:tc>
      </w:tr>
      <w:tr w:rsidR="00280C0C" w:rsidRPr="00ED0FA4" w14:paraId="0F611ED6"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60A55165" w14:textId="528C42B6" w:rsidR="00280C0C" w:rsidRPr="00473BD3" w:rsidRDefault="00280C0C" w:rsidP="00280C0C">
            <w:r w:rsidRPr="00473BD3">
              <w:t>2.10</w:t>
            </w:r>
          </w:p>
        </w:tc>
        <w:tc>
          <w:tcPr>
            <w:tcW w:w="1278" w:type="dxa"/>
          </w:tcPr>
          <w:p w14:paraId="41307C90" w14:textId="69E82BF0" w:rsidR="00280C0C" w:rsidRDefault="00280C0C" w:rsidP="00280C0C">
            <w:pPr>
              <w:cnfStyle w:val="000000000000" w:firstRow="0" w:lastRow="0" w:firstColumn="0" w:lastColumn="0" w:oddVBand="0" w:evenVBand="0" w:oddHBand="0" w:evenHBand="0" w:firstRowFirstColumn="0" w:firstRowLastColumn="0" w:lastRowFirstColumn="0" w:lastRowLastColumn="0"/>
            </w:pPr>
            <w:r>
              <w:t>24/11/2020</w:t>
            </w:r>
          </w:p>
        </w:tc>
        <w:tc>
          <w:tcPr>
            <w:tcW w:w="5526" w:type="dxa"/>
          </w:tcPr>
          <w:p w14:paraId="7C27773A" w14:textId="34AFAE1A" w:rsidR="00280C0C" w:rsidRPr="00280C0C" w:rsidRDefault="00280C0C" w:rsidP="00280C0C">
            <w:pPr>
              <w:cnfStyle w:val="000000000000" w:firstRow="0" w:lastRow="0" w:firstColumn="0" w:lastColumn="0" w:oddVBand="0" w:evenVBand="0" w:oddHBand="0" w:evenHBand="0" w:firstRowFirstColumn="0" w:firstRowLastColumn="0" w:lastRowFirstColumn="0" w:lastRowLastColumn="0"/>
              <w:rPr>
                <w:lang w:val="fr-FR"/>
              </w:rPr>
            </w:pPr>
            <w:r w:rsidRPr="00280C0C">
              <w:rPr>
                <w:lang w:val="fr-FR"/>
              </w:rPr>
              <w:t xml:space="preserve">Mise à jour liste de caractères autorisés </w:t>
            </w:r>
            <w:r>
              <w:rPr>
                <w:lang w:val="fr-FR"/>
              </w:rPr>
              <w:t>Registre National</w:t>
            </w:r>
          </w:p>
        </w:tc>
        <w:tc>
          <w:tcPr>
            <w:tcW w:w="1593" w:type="dxa"/>
          </w:tcPr>
          <w:p w14:paraId="1115E0E3" w14:textId="79D48D56" w:rsidR="00280C0C" w:rsidRDefault="00280C0C" w:rsidP="00280C0C">
            <w:pPr>
              <w:cnfStyle w:val="000000000000" w:firstRow="0" w:lastRow="0" w:firstColumn="0" w:lastColumn="0" w:oddVBand="0" w:evenVBand="0" w:oddHBand="0" w:evenHBand="0" w:firstRowFirstColumn="0" w:firstRowLastColumn="0" w:lastRowFirstColumn="0" w:lastRowLastColumn="0"/>
              <w:rPr>
                <w:lang w:val="fr-FR"/>
              </w:rPr>
            </w:pPr>
            <w:r>
              <w:rPr>
                <w:lang w:val="fr-FR"/>
              </w:rPr>
              <w:t>BCSS</w:t>
            </w:r>
          </w:p>
        </w:tc>
      </w:tr>
      <w:tr w:rsidR="00945C92" w:rsidRPr="00ED0FA4" w14:paraId="19EAD3A7"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73BFB0A7" w14:textId="3AA918B4" w:rsidR="00945C92" w:rsidRPr="00473BD3" w:rsidRDefault="00945C92" w:rsidP="00280C0C">
            <w:r w:rsidRPr="00473BD3">
              <w:t>2.11</w:t>
            </w:r>
          </w:p>
        </w:tc>
        <w:tc>
          <w:tcPr>
            <w:tcW w:w="1278" w:type="dxa"/>
          </w:tcPr>
          <w:p w14:paraId="1BE8DE5F" w14:textId="3179F733" w:rsidR="00945C92" w:rsidRDefault="00945C92" w:rsidP="00280C0C">
            <w:pPr>
              <w:cnfStyle w:val="000000000000" w:firstRow="0" w:lastRow="0" w:firstColumn="0" w:lastColumn="0" w:oddVBand="0" w:evenVBand="0" w:oddHBand="0" w:evenHBand="0" w:firstRowFirstColumn="0" w:firstRowLastColumn="0" w:lastRowFirstColumn="0" w:lastRowLastColumn="0"/>
            </w:pPr>
            <w:r>
              <w:t>01/12/2020</w:t>
            </w:r>
          </w:p>
        </w:tc>
        <w:tc>
          <w:tcPr>
            <w:tcW w:w="5526" w:type="dxa"/>
          </w:tcPr>
          <w:p w14:paraId="4FA7A4F9" w14:textId="6431D18D" w:rsidR="00945C92" w:rsidRPr="00280C0C" w:rsidRDefault="00945C92" w:rsidP="00280C0C">
            <w:pPr>
              <w:cnfStyle w:val="000000000000" w:firstRow="0" w:lastRow="0" w:firstColumn="0" w:lastColumn="0" w:oddVBand="0" w:evenVBand="0" w:oddHBand="0" w:evenHBand="0" w:firstRowFirstColumn="0" w:firstRowLastColumn="0" w:lastRowFirstColumn="0" w:lastRowLastColumn="0"/>
              <w:rPr>
                <w:lang w:val="fr-FR"/>
              </w:rPr>
            </w:pPr>
            <w:r>
              <w:rPr>
                <w:lang w:val="fr-FR"/>
              </w:rPr>
              <w:t>Précisions numéros fictifs</w:t>
            </w:r>
          </w:p>
        </w:tc>
        <w:tc>
          <w:tcPr>
            <w:tcW w:w="1593" w:type="dxa"/>
          </w:tcPr>
          <w:p w14:paraId="6D70C2B7" w14:textId="46198E27" w:rsidR="00945C92" w:rsidRDefault="00945C92" w:rsidP="00280C0C">
            <w:pPr>
              <w:cnfStyle w:val="000000000000" w:firstRow="0" w:lastRow="0" w:firstColumn="0" w:lastColumn="0" w:oddVBand="0" w:evenVBand="0" w:oddHBand="0" w:evenHBand="0" w:firstRowFirstColumn="0" w:firstRowLastColumn="0" w:lastRowFirstColumn="0" w:lastRowLastColumn="0"/>
              <w:rPr>
                <w:lang w:val="fr-FR"/>
              </w:rPr>
            </w:pPr>
            <w:r>
              <w:rPr>
                <w:lang w:val="fr-FR"/>
              </w:rPr>
              <w:t>BCSS</w:t>
            </w:r>
          </w:p>
        </w:tc>
      </w:tr>
      <w:tr w:rsidR="00DC7BAE" w:rsidRPr="00ED0FA4" w14:paraId="51425E21"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4F0F18E0" w14:textId="180C5358" w:rsidR="00DC7BAE" w:rsidRPr="00473BD3" w:rsidRDefault="00DC7BAE" w:rsidP="00DC7BAE">
            <w:r w:rsidRPr="00473BD3">
              <w:t>2.12</w:t>
            </w:r>
          </w:p>
        </w:tc>
        <w:tc>
          <w:tcPr>
            <w:tcW w:w="1278" w:type="dxa"/>
          </w:tcPr>
          <w:p w14:paraId="113A1B33" w14:textId="2BE60966" w:rsidR="00DC7BAE" w:rsidRDefault="00DC7BAE" w:rsidP="00DC7BAE">
            <w:pPr>
              <w:cnfStyle w:val="000000000000" w:firstRow="0" w:lastRow="0" w:firstColumn="0" w:lastColumn="0" w:oddVBand="0" w:evenVBand="0" w:oddHBand="0" w:evenHBand="0" w:firstRowFirstColumn="0" w:firstRowLastColumn="0" w:lastRowFirstColumn="0" w:lastRowLastColumn="0"/>
            </w:pPr>
            <w:r>
              <w:t>04/02/2021</w:t>
            </w:r>
          </w:p>
        </w:tc>
        <w:tc>
          <w:tcPr>
            <w:tcW w:w="5526" w:type="dxa"/>
          </w:tcPr>
          <w:p w14:paraId="7D32347D" w14:textId="32C85004" w:rsidR="00DC7BAE" w:rsidRDefault="00DC7BAE" w:rsidP="00DC7BAE">
            <w:pPr>
              <w:cnfStyle w:val="000000000000" w:firstRow="0" w:lastRow="0" w:firstColumn="0" w:lastColumn="0" w:oddVBand="0" w:evenVBand="0" w:oddHBand="0" w:evenHBand="0" w:firstRowFirstColumn="0" w:firstRowLastColumn="0" w:lastRowFirstColumn="0" w:lastRowLastColumn="0"/>
              <w:rPr>
                <w:lang w:val="fr-FR"/>
              </w:rPr>
            </w:pPr>
            <w:r>
              <w:t>Mettre à jour modèle de données</w:t>
            </w:r>
          </w:p>
        </w:tc>
        <w:tc>
          <w:tcPr>
            <w:tcW w:w="1593" w:type="dxa"/>
          </w:tcPr>
          <w:p w14:paraId="0A148BC3" w14:textId="6CB3010E" w:rsidR="00DC7BAE" w:rsidRDefault="00DC7BAE" w:rsidP="00DC7BAE">
            <w:pPr>
              <w:cnfStyle w:val="000000000000" w:firstRow="0" w:lastRow="0" w:firstColumn="0" w:lastColumn="0" w:oddVBand="0" w:evenVBand="0" w:oddHBand="0" w:evenHBand="0" w:firstRowFirstColumn="0" w:firstRowLastColumn="0" w:lastRowFirstColumn="0" w:lastRowLastColumn="0"/>
              <w:rPr>
                <w:lang w:val="fr-FR"/>
              </w:rPr>
            </w:pPr>
            <w:r>
              <w:t>BCSS</w:t>
            </w:r>
          </w:p>
        </w:tc>
      </w:tr>
      <w:tr w:rsidR="00DC7BAE" w:rsidRPr="00ED0FA4" w14:paraId="449B9DF9"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170ACA1C" w14:textId="49F78162" w:rsidR="00DC7BAE" w:rsidRPr="00473BD3" w:rsidRDefault="00EE56DA" w:rsidP="00DC7BAE">
            <w:r w:rsidRPr="00473BD3">
              <w:t>2.13</w:t>
            </w:r>
          </w:p>
        </w:tc>
        <w:tc>
          <w:tcPr>
            <w:tcW w:w="1278" w:type="dxa"/>
          </w:tcPr>
          <w:p w14:paraId="13F8404F" w14:textId="14CE9DDC" w:rsidR="00DC7BAE" w:rsidRDefault="00430794" w:rsidP="00DC7BAE">
            <w:pPr>
              <w:cnfStyle w:val="000000000000" w:firstRow="0" w:lastRow="0" w:firstColumn="0" w:lastColumn="0" w:oddVBand="0" w:evenVBand="0" w:oddHBand="0" w:evenHBand="0" w:firstRowFirstColumn="0" w:firstRowLastColumn="0" w:lastRowFirstColumn="0" w:lastRowLastColumn="0"/>
            </w:pPr>
            <w:r>
              <w:t>12/05/2021</w:t>
            </w:r>
          </w:p>
        </w:tc>
        <w:tc>
          <w:tcPr>
            <w:tcW w:w="5526" w:type="dxa"/>
          </w:tcPr>
          <w:p w14:paraId="01807676" w14:textId="77777777" w:rsidR="00DC7BAE" w:rsidRDefault="00430794" w:rsidP="00DC7BAE">
            <w:pPr>
              <w:cnfStyle w:val="000000000000" w:firstRow="0" w:lastRow="0" w:firstColumn="0" w:lastColumn="0" w:oddVBand="0" w:evenVBand="0" w:oddHBand="0" w:evenHBand="0" w:firstRowFirstColumn="0" w:firstRowLastColumn="0" w:lastRowFirstColumn="0" w:lastRowLastColumn="0"/>
            </w:pPr>
            <w:r>
              <w:t>Ajout code type d’acte de naissance 20</w:t>
            </w:r>
          </w:p>
          <w:p w14:paraId="35C7C9A7" w14:textId="651F7BA9" w:rsidR="00EE56DA" w:rsidRDefault="00EE56DA" w:rsidP="00DC7BAE">
            <w:pPr>
              <w:cnfStyle w:val="000000000000" w:firstRow="0" w:lastRow="0" w:firstColumn="0" w:lastColumn="0" w:oddVBand="0" w:evenVBand="0" w:oddHBand="0" w:evenHBand="0" w:firstRowFirstColumn="0" w:firstRowLastColumn="0" w:lastRowFirstColumn="0" w:lastRowLastColumn="0"/>
            </w:pPr>
            <w:r>
              <w:t>Ajout codes de cessation de la cohabitation légale</w:t>
            </w:r>
          </w:p>
        </w:tc>
        <w:tc>
          <w:tcPr>
            <w:tcW w:w="1593" w:type="dxa"/>
          </w:tcPr>
          <w:p w14:paraId="4C8FD2ED" w14:textId="3EFDDCF8" w:rsidR="00DC7BAE" w:rsidRDefault="00430794" w:rsidP="00DC7BAE">
            <w:pPr>
              <w:cnfStyle w:val="000000000000" w:firstRow="0" w:lastRow="0" w:firstColumn="0" w:lastColumn="0" w:oddVBand="0" w:evenVBand="0" w:oddHBand="0" w:evenHBand="0" w:firstRowFirstColumn="0" w:firstRowLastColumn="0" w:lastRowFirstColumn="0" w:lastRowLastColumn="0"/>
            </w:pPr>
            <w:r>
              <w:t>BCSS</w:t>
            </w:r>
          </w:p>
        </w:tc>
      </w:tr>
      <w:tr w:rsidR="00BA7C19" w:rsidRPr="00ED0FA4" w14:paraId="19A614FB"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22A9DE1D" w14:textId="20742232" w:rsidR="00BA7C19" w:rsidRPr="00473BD3" w:rsidRDefault="00BA7C19" w:rsidP="00DC7BAE">
            <w:r w:rsidRPr="00473BD3">
              <w:t>2.14</w:t>
            </w:r>
          </w:p>
        </w:tc>
        <w:tc>
          <w:tcPr>
            <w:tcW w:w="1278" w:type="dxa"/>
          </w:tcPr>
          <w:p w14:paraId="69BABAA0" w14:textId="3E877DB1" w:rsidR="00BA7C19" w:rsidRDefault="00BA7C19" w:rsidP="00DC7BAE">
            <w:pPr>
              <w:cnfStyle w:val="000000000000" w:firstRow="0" w:lastRow="0" w:firstColumn="0" w:lastColumn="0" w:oddVBand="0" w:evenVBand="0" w:oddHBand="0" w:evenHBand="0" w:firstRowFirstColumn="0" w:firstRowLastColumn="0" w:lastRowFirstColumn="0" w:lastRowLastColumn="0"/>
            </w:pPr>
            <w:r>
              <w:t>14/06/2021</w:t>
            </w:r>
          </w:p>
        </w:tc>
        <w:tc>
          <w:tcPr>
            <w:tcW w:w="5526" w:type="dxa"/>
          </w:tcPr>
          <w:p w14:paraId="3B967FE4" w14:textId="085B7E87" w:rsidR="00BA7C19" w:rsidRDefault="00BA7C19" w:rsidP="00BA7C19">
            <w:pPr>
              <w:cnfStyle w:val="000000000000" w:firstRow="0" w:lastRow="0" w:firstColumn="0" w:lastColumn="0" w:oddVBand="0" w:evenVBand="0" w:oddHBand="0" w:evenHBand="0" w:firstRowFirstColumn="0" w:firstRowLastColumn="0" w:lastRowFirstColumn="0" w:lastRowLastColumn="0"/>
            </w:pPr>
            <w:r>
              <w:t>Ajout codes « subregister » 11 et 12</w:t>
            </w:r>
          </w:p>
        </w:tc>
        <w:tc>
          <w:tcPr>
            <w:tcW w:w="1593" w:type="dxa"/>
          </w:tcPr>
          <w:p w14:paraId="17B519A9" w14:textId="6D76C55A" w:rsidR="00BA7C19" w:rsidRDefault="00BA7C19" w:rsidP="00DC7BAE">
            <w:pPr>
              <w:cnfStyle w:val="000000000000" w:firstRow="0" w:lastRow="0" w:firstColumn="0" w:lastColumn="0" w:oddVBand="0" w:evenVBand="0" w:oddHBand="0" w:evenHBand="0" w:firstRowFirstColumn="0" w:firstRowLastColumn="0" w:lastRowFirstColumn="0" w:lastRowLastColumn="0"/>
            </w:pPr>
            <w:r>
              <w:t>BCSS</w:t>
            </w:r>
          </w:p>
        </w:tc>
      </w:tr>
      <w:tr w:rsidR="00C51493" w:rsidRPr="00ED0FA4" w14:paraId="02257BA2"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7800F7D6" w14:textId="2E6D1222" w:rsidR="00C51493" w:rsidRPr="00473BD3" w:rsidRDefault="00C51493" w:rsidP="00DC7BAE">
            <w:r w:rsidRPr="00473BD3">
              <w:t>2.15</w:t>
            </w:r>
          </w:p>
        </w:tc>
        <w:tc>
          <w:tcPr>
            <w:tcW w:w="1278" w:type="dxa"/>
          </w:tcPr>
          <w:p w14:paraId="5830C560" w14:textId="218354F0" w:rsidR="00C51493" w:rsidRDefault="00C51493" w:rsidP="00DC7BAE">
            <w:pPr>
              <w:cnfStyle w:val="000000000000" w:firstRow="0" w:lastRow="0" w:firstColumn="0" w:lastColumn="0" w:oddVBand="0" w:evenVBand="0" w:oddHBand="0" w:evenHBand="0" w:firstRowFirstColumn="0" w:firstRowLastColumn="0" w:lastRowFirstColumn="0" w:lastRowLastColumn="0"/>
            </w:pPr>
            <w:r>
              <w:t>27/09/2021</w:t>
            </w:r>
          </w:p>
        </w:tc>
        <w:tc>
          <w:tcPr>
            <w:tcW w:w="5526" w:type="dxa"/>
          </w:tcPr>
          <w:p w14:paraId="6210DECC" w14:textId="72FE1EFD" w:rsidR="00B7576A" w:rsidRDefault="00C51493" w:rsidP="00C51493">
            <w:pPr>
              <w:cnfStyle w:val="000000000000" w:firstRow="0" w:lastRow="0" w:firstColumn="0" w:lastColumn="0" w:oddVBand="0" w:evenVBand="0" w:oddHBand="0" w:evenHBand="0" w:firstRowFirstColumn="0" w:firstRowLastColumn="0" w:lastRowFirstColumn="0" w:lastRowLastColumn="0"/>
            </w:pPr>
            <w:r>
              <w:t>Ajout position famille code 24</w:t>
            </w:r>
          </w:p>
        </w:tc>
        <w:tc>
          <w:tcPr>
            <w:tcW w:w="1593" w:type="dxa"/>
          </w:tcPr>
          <w:p w14:paraId="3C4019AB" w14:textId="0976E8EA" w:rsidR="00C51493" w:rsidRDefault="00C51493" w:rsidP="00DC7BAE">
            <w:pPr>
              <w:cnfStyle w:val="000000000000" w:firstRow="0" w:lastRow="0" w:firstColumn="0" w:lastColumn="0" w:oddVBand="0" w:evenVBand="0" w:oddHBand="0" w:evenHBand="0" w:firstRowFirstColumn="0" w:firstRowLastColumn="0" w:lastRowFirstColumn="0" w:lastRowLastColumn="0"/>
            </w:pPr>
            <w:r>
              <w:t>BCSS</w:t>
            </w:r>
          </w:p>
        </w:tc>
      </w:tr>
      <w:tr w:rsidR="00B05F9A" w:rsidRPr="00ED0FA4" w14:paraId="1F2BD677"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6CB4D4C2" w14:textId="27244596" w:rsidR="00B05F9A" w:rsidRPr="00473BD3" w:rsidRDefault="00B05F9A" w:rsidP="00DC7BAE">
            <w:r w:rsidRPr="00473BD3">
              <w:t>2.16</w:t>
            </w:r>
          </w:p>
        </w:tc>
        <w:tc>
          <w:tcPr>
            <w:tcW w:w="1278" w:type="dxa"/>
          </w:tcPr>
          <w:p w14:paraId="7052F901" w14:textId="67B10057" w:rsidR="00B05F9A" w:rsidRDefault="00B05F9A" w:rsidP="00DC7BAE">
            <w:pPr>
              <w:cnfStyle w:val="000000000000" w:firstRow="0" w:lastRow="0" w:firstColumn="0" w:lastColumn="0" w:oddVBand="0" w:evenVBand="0" w:oddHBand="0" w:evenHBand="0" w:firstRowFirstColumn="0" w:firstRowLastColumn="0" w:lastRowFirstColumn="0" w:lastRowLastColumn="0"/>
            </w:pPr>
            <w:r>
              <w:t>24/11/2021</w:t>
            </w:r>
          </w:p>
        </w:tc>
        <w:tc>
          <w:tcPr>
            <w:tcW w:w="5526" w:type="dxa"/>
          </w:tcPr>
          <w:p w14:paraId="3A27962C" w14:textId="5B274E0F" w:rsidR="00B05F9A" w:rsidRDefault="00B05F9A" w:rsidP="00C51493">
            <w:pPr>
              <w:cnfStyle w:val="000000000000" w:firstRow="0" w:lastRow="0" w:firstColumn="0" w:lastColumn="0" w:oddVBand="0" w:evenVBand="0" w:oddHBand="0" w:evenHBand="0" w:firstRowFirstColumn="0" w:firstRowLastColumn="0" w:lastRowFirstColumn="0" w:lastRowLastColumn="0"/>
            </w:pPr>
            <w:r>
              <w:t>Correction MID avec lieu de naissance étranger</w:t>
            </w:r>
          </w:p>
        </w:tc>
        <w:tc>
          <w:tcPr>
            <w:tcW w:w="1593" w:type="dxa"/>
          </w:tcPr>
          <w:p w14:paraId="1BB8E4BD" w14:textId="4FC73126" w:rsidR="00B05F9A" w:rsidRDefault="00B05F9A" w:rsidP="00DC7BAE">
            <w:pPr>
              <w:cnfStyle w:val="000000000000" w:firstRow="0" w:lastRow="0" w:firstColumn="0" w:lastColumn="0" w:oddVBand="0" w:evenVBand="0" w:oddHBand="0" w:evenHBand="0" w:firstRowFirstColumn="0" w:firstRowLastColumn="0" w:lastRowFirstColumn="0" w:lastRowLastColumn="0"/>
            </w:pPr>
            <w:r>
              <w:t>BCSS</w:t>
            </w:r>
          </w:p>
        </w:tc>
      </w:tr>
      <w:tr w:rsidR="00473BD3" w:rsidRPr="00ED0FA4" w14:paraId="75C83236"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44125730" w14:textId="7270576C" w:rsidR="00473BD3" w:rsidRPr="00B05F9A" w:rsidRDefault="00473BD3" w:rsidP="00DC7BAE">
            <w:r>
              <w:t>2.17</w:t>
            </w:r>
          </w:p>
        </w:tc>
        <w:tc>
          <w:tcPr>
            <w:tcW w:w="1278" w:type="dxa"/>
          </w:tcPr>
          <w:p w14:paraId="0EA7B1D2" w14:textId="3EE71E3B" w:rsidR="00473BD3" w:rsidRDefault="00473BD3" w:rsidP="00DC7BAE">
            <w:pPr>
              <w:cnfStyle w:val="000000000000" w:firstRow="0" w:lastRow="0" w:firstColumn="0" w:lastColumn="0" w:oddVBand="0" w:evenVBand="0" w:oddHBand="0" w:evenHBand="0" w:firstRowFirstColumn="0" w:firstRowLastColumn="0" w:lastRowFirstColumn="0" w:lastRowLastColumn="0"/>
            </w:pPr>
            <w:r>
              <w:t>15/03/2022</w:t>
            </w:r>
          </w:p>
        </w:tc>
        <w:tc>
          <w:tcPr>
            <w:tcW w:w="5526" w:type="dxa"/>
          </w:tcPr>
          <w:p w14:paraId="525D6F8C" w14:textId="225E9D39" w:rsidR="00473BD3" w:rsidRDefault="00473BD3" w:rsidP="00C51493">
            <w:pPr>
              <w:cnfStyle w:val="000000000000" w:firstRow="0" w:lastRow="0" w:firstColumn="0" w:lastColumn="0" w:oddVBand="0" w:evenVBand="0" w:oddHBand="0" w:evenHBand="0" w:firstRowFirstColumn="0" w:firstRowLastColumn="0" w:lastRowFirstColumn="0" w:lastRowLastColumn="0"/>
            </w:pPr>
            <w:r>
              <w:t>Ajout code logement (« cohousing ») 6</w:t>
            </w:r>
          </w:p>
        </w:tc>
        <w:tc>
          <w:tcPr>
            <w:tcW w:w="1593" w:type="dxa"/>
          </w:tcPr>
          <w:p w14:paraId="658D38C8" w14:textId="611A9904" w:rsidR="00473BD3" w:rsidRDefault="00473BD3" w:rsidP="00DC7BAE">
            <w:pPr>
              <w:cnfStyle w:val="000000000000" w:firstRow="0" w:lastRow="0" w:firstColumn="0" w:lastColumn="0" w:oddVBand="0" w:evenVBand="0" w:oddHBand="0" w:evenHBand="0" w:firstRowFirstColumn="0" w:firstRowLastColumn="0" w:lastRowFirstColumn="0" w:lastRowLastColumn="0"/>
            </w:pPr>
            <w:r>
              <w:t>BCSS</w:t>
            </w:r>
          </w:p>
        </w:tc>
      </w:tr>
      <w:tr w:rsidR="00385192" w:rsidRPr="00ED0FA4" w14:paraId="1E71CF3C"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4DF8FAB9" w14:textId="7692BDFD" w:rsidR="00385192" w:rsidRDefault="00385192" w:rsidP="00DC7BAE">
            <w:r>
              <w:t>2.18</w:t>
            </w:r>
          </w:p>
        </w:tc>
        <w:tc>
          <w:tcPr>
            <w:tcW w:w="1278" w:type="dxa"/>
          </w:tcPr>
          <w:p w14:paraId="63B77AA0" w14:textId="67EF108B" w:rsidR="00385192" w:rsidRDefault="00385192" w:rsidP="00DC7BAE">
            <w:pPr>
              <w:cnfStyle w:val="000000000000" w:firstRow="0" w:lastRow="0" w:firstColumn="0" w:lastColumn="0" w:oddVBand="0" w:evenVBand="0" w:oddHBand="0" w:evenHBand="0" w:firstRowFirstColumn="0" w:firstRowLastColumn="0" w:lastRowFirstColumn="0" w:lastRowLastColumn="0"/>
            </w:pPr>
            <w:r>
              <w:t>30/08/2022</w:t>
            </w:r>
          </w:p>
        </w:tc>
        <w:tc>
          <w:tcPr>
            <w:tcW w:w="5526" w:type="dxa"/>
          </w:tcPr>
          <w:p w14:paraId="10E829CA" w14:textId="4EE66D3F" w:rsidR="00385192" w:rsidRDefault="00385192" w:rsidP="00C51493">
            <w:pPr>
              <w:cnfStyle w:val="000000000000" w:firstRow="0" w:lastRow="0" w:firstColumn="0" w:lastColumn="0" w:oddVBand="0" w:evenVBand="0" w:oddHBand="0" w:evenHBand="0" w:firstRowFirstColumn="0" w:firstRowLastColumn="0" w:lastRowFirstColumn="0" w:lastRowLastColumn="0"/>
            </w:pPr>
            <w:r>
              <w:t>Ajout l’adresse de référence</w:t>
            </w:r>
          </w:p>
        </w:tc>
        <w:tc>
          <w:tcPr>
            <w:tcW w:w="1593" w:type="dxa"/>
          </w:tcPr>
          <w:p w14:paraId="3597DFCF" w14:textId="16880369" w:rsidR="00385192" w:rsidRDefault="00385192" w:rsidP="00DC7BAE">
            <w:pPr>
              <w:cnfStyle w:val="000000000000" w:firstRow="0" w:lastRow="0" w:firstColumn="0" w:lastColumn="0" w:oddVBand="0" w:evenVBand="0" w:oddHBand="0" w:evenHBand="0" w:firstRowFirstColumn="0" w:firstRowLastColumn="0" w:lastRowFirstColumn="0" w:lastRowLastColumn="0"/>
            </w:pPr>
            <w:r>
              <w:t>BCSS</w:t>
            </w:r>
          </w:p>
        </w:tc>
      </w:tr>
      <w:tr w:rsidR="003A7431" w:rsidRPr="00ED0FA4" w14:paraId="5AE37F17"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65E61164" w14:textId="144761D0" w:rsidR="003A7431" w:rsidRDefault="003A7431" w:rsidP="00DC7BAE">
            <w:r>
              <w:t>3.0</w:t>
            </w:r>
          </w:p>
        </w:tc>
        <w:tc>
          <w:tcPr>
            <w:tcW w:w="1278" w:type="dxa"/>
          </w:tcPr>
          <w:p w14:paraId="46362509" w14:textId="593B3DE8" w:rsidR="003A7431" w:rsidRDefault="003A7431" w:rsidP="00DC7BAE">
            <w:pPr>
              <w:cnfStyle w:val="000000000000" w:firstRow="0" w:lastRow="0" w:firstColumn="0" w:lastColumn="0" w:oddVBand="0" w:evenVBand="0" w:oddHBand="0" w:evenHBand="0" w:firstRowFirstColumn="0" w:firstRowLastColumn="0" w:lastRowFirstColumn="0" w:lastRowLastColumn="0"/>
            </w:pPr>
            <w:r>
              <w:t>20/09/2022</w:t>
            </w:r>
          </w:p>
        </w:tc>
        <w:tc>
          <w:tcPr>
            <w:tcW w:w="5526" w:type="dxa"/>
          </w:tcPr>
          <w:p w14:paraId="0F258B8E" w14:textId="18618209" w:rsidR="003A7431" w:rsidRDefault="003A7431" w:rsidP="003A7431">
            <w:pPr>
              <w:cnfStyle w:val="000000000000" w:firstRow="0" w:lastRow="0" w:firstColumn="0" w:lastColumn="0" w:oddVBand="0" w:evenVBand="0" w:oddHBand="0" w:evenHBand="0" w:firstRowFirstColumn="0" w:firstRowLastColumn="0" w:lastRowFirstColumn="0" w:lastRowLastColumn="0"/>
            </w:pPr>
            <w:r>
              <w:t xml:space="preserve">Ajout calcul </w:t>
            </w:r>
            <w:r w:rsidRPr="003A7431">
              <w:t>niveau de vérification</w:t>
            </w:r>
          </w:p>
          <w:p w14:paraId="26379FD7" w14:textId="403540DC" w:rsidR="003A7431" w:rsidRDefault="003A7431" w:rsidP="003A7431">
            <w:pPr>
              <w:cnfStyle w:val="000000000000" w:firstRow="0" w:lastRow="0" w:firstColumn="0" w:lastColumn="0" w:oddVBand="0" w:evenVBand="0" w:oddHBand="0" w:evenHBand="0" w:firstRowFirstColumn="0" w:firstRowLastColumn="0" w:lastRowFirstColumn="0" w:lastRowLastColumn="0"/>
            </w:pPr>
            <w:r>
              <w:t>Ajout codes situation de l’adresse de référence</w:t>
            </w:r>
          </w:p>
        </w:tc>
        <w:tc>
          <w:tcPr>
            <w:tcW w:w="1593" w:type="dxa"/>
          </w:tcPr>
          <w:p w14:paraId="3EFBBF37" w14:textId="0311E10E" w:rsidR="003A7431" w:rsidRDefault="003A7431" w:rsidP="00DC7BAE">
            <w:pPr>
              <w:cnfStyle w:val="000000000000" w:firstRow="0" w:lastRow="0" w:firstColumn="0" w:lastColumn="0" w:oddVBand="0" w:evenVBand="0" w:oddHBand="0" w:evenHBand="0" w:firstRowFirstColumn="0" w:firstRowLastColumn="0" w:lastRowFirstColumn="0" w:lastRowLastColumn="0"/>
            </w:pPr>
            <w:r>
              <w:t>BCSS</w:t>
            </w:r>
          </w:p>
        </w:tc>
      </w:tr>
      <w:tr w:rsidR="003819F5" w:rsidRPr="00ED0FA4" w14:paraId="5772108A"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2CA7655D" w14:textId="2E0A6BE5" w:rsidR="003819F5" w:rsidRDefault="003A7431" w:rsidP="00DC7BAE">
            <w:r>
              <w:t>3.1</w:t>
            </w:r>
          </w:p>
        </w:tc>
        <w:tc>
          <w:tcPr>
            <w:tcW w:w="1278" w:type="dxa"/>
          </w:tcPr>
          <w:p w14:paraId="2CE868CB" w14:textId="50FAA03D" w:rsidR="003819F5" w:rsidRDefault="003819F5" w:rsidP="00DC7BAE">
            <w:pPr>
              <w:cnfStyle w:val="000000000000" w:firstRow="0" w:lastRow="0" w:firstColumn="0" w:lastColumn="0" w:oddVBand="0" w:evenVBand="0" w:oddHBand="0" w:evenHBand="0" w:firstRowFirstColumn="0" w:firstRowLastColumn="0" w:lastRowFirstColumn="0" w:lastRowLastColumn="0"/>
            </w:pPr>
            <w:r>
              <w:t>29/11/2022</w:t>
            </w:r>
          </w:p>
        </w:tc>
        <w:tc>
          <w:tcPr>
            <w:tcW w:w="5526" w:type="dxa"/>
          </w:tcPr>
          <w:p w14:paraId="6B08FC93" w14:textId="05402813" w:rsidR="003819F5" w:rsidRDefault="003819F5" w:rsidP="00C51493">
            <w:pPr>
              <w:cnfStyle w:val="000000000000" w:firstRow="0" w:lastRow="0" w:firstColumn="0" w:lastColumn="0" w:oddVBand="0" w:evenVBand="0" w:oddHBand="0" w:evenHBand="0" w:firstRowFirstColumn="0" w:firstRowLastColumn="0" w:lastRowFirstColumn="0" w:lastRowLastColumn="0"/>
            </w:pPr>
            <w:r>
              <w:t>Adapter la description de le calcul de numéro bis</w:t>
            </w:r>
          </w:p>
        </w:tc>
        <w:tc>
          <w:tcPr>
            <w:tcW w:w="1593" w:type="dxa"/>
          </w:tcPr>
          <w:p w14:paraId="52CE8285" w14:textId="4046CE83" w:rsidR="003819F5" w:rsidRDefault="003819F5" w:rsidP="00DC7BAE">
            <w:pPr>
              <w:cnfStyle w:val="000000000000" w:firstRow="0" w:lastRow="0" w:firstColumn="0" w:lastColumn="0" w:oddVBand="0" w:evenVBand="0" w:oddHBand="0" w:evenHBand="0" w:firstRowFirstColumn="0" w:firstRowLastColumn="0" w:lastRowFirstColumn="0" w:lastRowLastColumn="0"/>
            </w:pPr>
            <w:r>
              <w:t>BCSS</w:t>
            </w:r>
          </w:p>
        </w:tc>
      </w:tr>
      <w:tr w:rsidR="00915A48" w:rsidRPr="00ED0FA4" w14:paraId="711EDD35"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1F8113A4" w14:textId="4E0685D5" w:rsidR="00915A48" w:rsidRDefault="00915A48" w:rsidP="00DC7BAE">
            <w:r>
              <w:t>3.2</w:t>
            </w:r>
          </w:p>
        </w:tc>
        <w:tc>
          <w:tcPr>
            <w:tcW w:w="1278" w:type="dxa"/>
          </w:tcPr>
          <w:p w14:paraId="35DB2C55" w14:textId="09BA2EA7" w:rsidR="00915A48" w:rsidRDefault="00915A48" w:rsidP="00DC7BAE">
            <w:pPr>
              <w:cnfStyle w:val="000000000000" w:firstRow="0" w:lastRow="0" w:firstColumn="0" w:lastColumn="0" w:oddVBand="0" w:evenVBand="0" w:oddHBand="0" w:evenHBand="0" w:firstRowFirstColumn="0" w:firstRowLastColumn="0" w:lastRowFirstColumn="0" w:lastRowLastColumn="0"/>
            </w:pPr>
            <w:r>
              <w:t>11/01/2023</w:t>
            </w:r>
          </w:p>
        </w:tc>
        <w:tc>
          <w:tcPr>
            <w:tcW w:w="5526" w:type="dxa"/>
          </w:tcPr>
          <w:p w14:paraId="344083BC" w14:textId="233E613D" w:rsidR="00915A48" w:rsidRDefault="00915A48" w:rsidP="00915A48">
            <w:pPr>
              <w:cnfStyle w:val="000000000000" w:firstRow="0" w:lastRow="0" w:firstColumn="0" w:lastColumn="0" w:oddVBand="0" w:evenVBand="0" w:oddHBand="0" w:evenHBand="0" w:firstRowFirstColumn="0" w:firstRowLastColumn="0" w:lastRowFirstColumn="0" w:lastRowLastColumn="0"/>
            </w:pPr>
            <w:r>
              <w:t>Ajout des corrections automatiques des code</w:t>
            </w:r>
            <w:r w:rsidR="00E57A00">
              <w:t>s</w:t>
            </w:r>
            <w:r>
              <w:t xml:space="preserve"> de pays</w:t>
            </w:r>
          </w:p>
        </w:tc>
        <w:tc>
          <w:tcPr>
            <w:tcW w:w="1593" w:type="dxa"/>
          </w:tcPr>
          <w:p w14:paraId="2A0A8862" w14:textId="75A0E34C" w:rsidR="00915A48" w:rsidRDefault="00915A48" w:rsidP="00DC7BAE">
            <w:pPr>
              <w:cnfStyle w:val="000000000000" w:firstRow="0" w:lastRow="0" w:firstColumn="0" w:lastColumn="0" w:oddVBand="0" w:evenVBand="0" w:oddHBand="0" w:evenHBand="0" w:firstRowFirstColumn="0" w:firstRowLastColumn="0" w:lastRowFirstColumn="0" w:lastRowLastColumn="0"/>
            </w:pPr>
            <w:r>
              <w:t>BCSS</w:t>
            </w:r>
          </w:p>
        </w:tc>
      </w:tr>
      <w:tr w:rsidR="00C4176B" w:rsidRPr="00ED0FA4" w14:paraId="00EADC62"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014B1DD4" w14:textId="27C8044D" w:rsidR="00C4176B" w:rsidRDefault="00C4176B" w:rsidP="00DC7BAE">
            <w:r>
              <w:t>3.3</w:t>
            </w:r>
          </w:p>
        </w:tc>
        <w:tc>
          <w:tcPr>
            <w:tcW w:w="1278" w:type="dxa"/>
          </w:tcPr>
          <w:p w14:paraId="39C3EEAF" w14:textId="51A0AD2E" w:rsidR="00C4176B" w:rsidRDefault="00C4176B" w:rsidP="00DC7BAE">
            <w:pPr>
              <w:cnfStyle w:val="000000000000" w:firstRow="0" w:lastRow="0" w:firstColumn="0" w:lastColumn="0" w:oddVBand="0" w:evenVBand="0" w:oddHBand="0" w:evenHBand="0" w:firstRowFirstColumn="0" w:firstRowLastColumn="0" w:lastRowFirstColumn="0" w:lastRowLastColumn="0"/>
            </w:pPr>
            <w:r>
              <w:t>26/01/2023</w:t>
            </w:r>
          </w:p>
        </w:tc>
        <w:tc>
          <w:tcPr>
            <w:tcW w:w="5526" w:type="dxa"/>
          </w:tcPr>
          <w:p w14:paraId="2CA890E9" w14:textId="4A609AE3" w:rsidR="00C4176B" w:rsidRDefault="00C4176B" w:rsidP="00915A48">
            <w:pPr>
              <w:cnfStyle w:val="000000000000" w:firstRow="0" w:lastRow="0" w:firstColumn="0" w:lastColumn="0" w:oddVBand="0" w:evenVBand="0" w:oddHBand="0" w:evenHBand="0" w:firstRowFirstColumn="0" w:firstRowLastColumn="0" w:lastRowFirstColumn="0" w:lastRowLastColumn="0"/>
            </w:pPr>
            <w:r>
              <w:t>Ajout des format des codes postaux permis</w:t>
            </w:r>
          </w:p>
        </w:tc>
        <w:tc>
          <w:tcPr>
            <w:tcW w:w="1593" w:type="dxa"/>
          </w:tcPr>
          <w:p w14:paraId="59CBF7B6" w14:textId="1D6B7294" w:rsidR="00C4176B" w:rsidRDefault="00C4176B" w:rsidP="00DC7BAE">
            <w:pPr>
              <w:cnfStyle w:val="000000000000" w:firstRow="0" w:lastRow="0" w:firstColumn="0" w:lastColumn="0" w:oddVBand="0" w:evenVBand="0" w:oddHBand="0" w:evenHBand="0" w:firstRowFirstColumn="0" w:firstRowLastColumn="0" w:lastRowFirstColumn="0" w:lastRowLastColumn="0"/>
            </w:pPr>
            <w:r>
              <w:t>BCSS</w:t>
            </w:r>
          </w:p>
        </w:tc>
      </w:tr>
      <w:tr w:rsidR="00A62EAE" w:rsidRPr="00ED0FA4" w14:paraId="1C8C0E72" w14:textId="77777777" w:rsidTr="00473BD3">
        <w:tc>
          <w:tcPr>
            <w:cnfStyle w:val="001000000000" w:firstRow="0" w:lastRow="0" w:firstColumn="1" w:lastColumn="0" w:oddVBand="0" w:evenVBand="0" w:oddHBand="0" w:evenHBand="0" w:firstRowFirstColumn="0" w:firstRowLastColumn="0" w:lastRowFirstColumn="0" w:lastRowLastColumn="0"/>
            <w:tcW w:w="959" w:type="dxa"/>
          </w:tcPr>
          <w:p w14:paraId="6ECABCD4" w14:textId="0E7E4F8D" w:rsidR="00A62EAE" w:rsidRDefault="00A62EAE" w:rsidP="00DC7BAE">
            <w:r>
              <w:lastRenderedPageBreak/>
              <w:t>3.4</w:t>
            </w:r>
          </w:p>
        </w:tc>
        <w:tc>
          <w:tcPr>
            <w:tcW w:w="1278" w:type="dxa"/>
          </w:tcPr>
          <w:p w14:paraId="72BB0095" w14:textId="6D083ADE" w:rsidR="00A62EAE" w:rsidRDefault="00F86BB1" w:rsidP="00DC7BAE">
            <w:pPr>
              <w:cnfStyle w:val="000000000000" w:firstRow="0" w:lastRow="0" w:firstColumn="0" w:lastColumn="0" w:oddVBand="0" w:evenVBand="0" w:oddHBand="0" w:evenHBand="0" w:firstRowFirstColumn="0" w:firstRowLastColumn="0" w:lastRowFirstColumn="0" w:lastRowLastColumn="0"/>
            </w:pPr>
            <w:r>
              <w:t>03/04/2023</w:t>
            </w:r>
          </w:p>
        </w:tc>
        <w:tc>
          <w:tcPr>
            <w:tcW w:w="5526" w:type="dxa"/>
          </w:tcPr>
          <w:p w14:paraId="0B123FCE" w14:textId="2AC93329" w:rsidR="00A62EAE" w:rsidRDefault="00A62EAE" w:rsidP="00915A48">
            <w:pPr>
              <w:cnfStyle w:val="000000000000" w:firstRow="0" w:lastRow="0" w:firstColumn="0" w:lastColumn="0" w:oddVBand="0" w:evenVBand="0" w:oddHBand="0" w:evenHBand="0" w:firstRowFirstColumn="0" w:firstRowLastColumn="0" w:lastRowFirstColumn="0" w:lastRowLastColumn="0"/>
            </w:pPr>
            <w:r>
              <w:t>Ajout de directives pour gérer les remplacements et leurs annulations</w:t>
            </w:r>
          </w:p>
        </w:tc>
        <w:tc>
          <w:tcPr>
            <w:tcW w:w="1593" w:type="dxa"/>
          </w:tcPr>
          <w:p w14:paraId="5626760F" w14:textId="20A886A2" w:rsidR="00A62EAE" w:rsidRDefault="001B06AB" w:rsidP="00DC7BAE">
            <w:pPr>
              <w:cnfStyle w:val="000000000000" w:firstRow="0" w:lastRow="0" w:firstColumn="0" w:lastColumn="0" w:oddVBand="0" w:evenVBand="0" w:oddHBand="0" w:evenHBand="0" w:firstRowFirstColumn="0" w:firstRowLastColumn="0" w:lastRowFirstColumn="0" w:lastRowLastColumn="0"/>
            </w:pPr>
            <w:r>
              <w:t>BCSS</w:t>
            </w:r>
          </w:p>
        </w:tc>
      </w:tr>
      <w:tr w:rsidR="00865AEE" w:rsidRPr="00ED0FA4" w14:paraId="3369AAA8" w14:textId="77777777" w:rsidTr="00473BD3">
        <w:trPr>
          <w:ins w:id="1" w:author="Nathan Claeys (KSZ-BCSS)" w:date="2023-05-22T15:22:00Z"/>
        </w:trPr>
        <w:tc>
          <w:tcPr>
            <w:cnfStyle w:val="001000000000" w:firstRow="0" w:lastRow="0" w:firstColumn="1" w:lastColumn="0" w:oddVBand="0" w:evenVBand="0" w:oddHBand="0" w:evenHBand="0" w:firstRowFirstColumn="0" w:firstRowLastColumn="0" w:lastRowFirstColumn="0" w:lastRowLastColumn="0"/>
            <w:tcW w:w="959" w:type="dxa"/>
          </w:tcPr>
          <w:p w14:paraId="4AD5AFAE" w14:textId="4A785A35" w:rsidR="00865AEE" w:rsidRDefault="00865AEE" w:rsidP="00DC7BAE">
            <w:pPr>
              <w:rPr>
                <w:ins w:id="2" w:author="Nathan Claeys (KSZ-BCSS)" w:date="2023-05-22T15:22:00Z"/>
              </w:rPr>
            </w:pPr>
            <w:ins w:id="3" w:author="Nathan Claeys (KSZ-BCSS)" w:date="2023-05-22T15:23:00Z">
              <w:r>
                <w:t>3.5</w:t>
              </w:r>
            </w:ins>
          </w:p>
        </w:tc>
        <w:tc>
          <w:tcPr>
            <w:tcW w:w="1278" w:type="dxa"/>
          </w:tcPr>
          <w:p w14:paraId="02C17FFB" w14:textId="663E77C3" w:rsidR="00865AEE" w:rsidRDefault="00865AEE" w:rsidP="00DC7BAE">
            <w:pPr>
              <w:cnfStyle w:val="000000000000" w:firstRow="0" w:lastRow="0" w:firstColumn="0" w:lastColumn="0" w:oddVBand="0" w:evenVBand="0" w:oddHBand="0" w:evenHBand="0" w:firstRowFirstColumn="0" w:firstRowLastColumn="0" w:lastRowFirstColumn="0" w:lastRowLastColumn="0"/>
              <w:rPr>
                <w:ins w:id="4" w:author="Nathan Claeys (KSZ-BCSS)" w:date="2023-05-22T15:22:00Z"/>
              </w:rPr>
            </w:pPr>
            <w:ins w:id="5" w:author="Nathan Claeys (KSZ-BCSS)" w:date="2023-05-22T15:23:00Z">
              <w:r>
                <w:t>22/05/2023</w:t>
              </w:r>
            </w:ins>
          </w:p>
        </w:tc>
        <w:tc>
          <w:tcPr>
            <w:tcW w:w="5526" w:type="dxa"/>
          </w:tcPr>
          <w:p w14:paraId="54576486" w14:textId="016472E2" w:rsidR="00865AEE" w:rsidRDefault="00865AEE" w:rsidP="00915A48">
            <w:pPr>
              <w:cnfStyle w:val="000000000000" w:firstRow="0" w:lastRow="0" w:firstColumn="0" w:lastColumn="0" w:oddVBand="0" w:evenVBand="0" w:oddHBand="0" w:evenHBand="0" w:firstRowFirstColumn="0" w:firstRowLastColumn="0" w:lastRowFirstColumn="0" w:lastRowLastColumn="0"/>
              <w:rPr>
                <w:ins w:id="6" w:author="Nathan Claeys (KSZ-BCSS)" w:date="2023-05-22T15:22:00Z"/>
              </w:rPr>
            </w:pPr>
            <w:ins w:id="7" w:author="Nathan Claeys (KSZ-BCSS)" w:date="2023-05-22T15:26:00Z">
              <w:r>
                <w:t xml:space="preserve">Ajout </w:t>
              </w:r>
            </w:ins>
            <w:ins w:id="8" w:author="Nathan Claeys (KSZ-BCSS)" w:date="2023-05-22T15:27:00Z">
              <w:r>
                <w:t xml:space="preserve">concept </w:t>
              </w:r>
            </w:ins>
            <w:ins w:id="9" w:author="Nathan Claeys (KSZ-BCSS)" w:date="2023-05-22T15:26:00Z">
              <w:r>
                <w:t>prénom vide</w:t>
              </w:r>
            </w:ins>
          </w:p>
        </w:tc>
        <w:tc>
          <w:tcPr>
            <w:tcW w:w="1593" w:type="dxa"/>
          </w:tcPr>
          <w:p w14:paraId="37B84632" w14:textId="768B97C3" w:rsidR="00865AEE" w:rsidRDefault="00865AEE" w:rsidP="00DC7BAE">
            <w:pPr>
              <w:cnfStyle w:val="000000000000" w:firstRow="0" w:lastRow="0" w:firstColumn="0" w:lastColumn="0" w:oddVBand="0" w:evenVBand="0" w:oddHBand="0" w:evenHBand="0" w:firstRowFirstColumn="0" w:firstRowLastColumn="0" w:lastRowFirstColumn="0" w:lastRowLastColumn="0"/>
              <w:rPr>
                <w:ins w:id="10" w:author="Nathan Claeys (KSZ-BCSS)" w:date="2023-05-22T15:22:00Z"/>
              </w:rPr>
            </w:pPr>
            <w:ins w:id="11" w:author="Nathan Claeys (KSZ-BCSS)" w:date="2023-05-22T15:23:00Z">
              <w:r>
                <w:t>BCSS</w:t>
              </w:r>
            </w:ins>
          </w:p>
        </w:tc>
      </w:tr>
      <w:tr w:rsidR="009D1027" w:rsidRPr="00ED0FA4" w14:paraId="44D68BF6" w14:textId="77777777" w:rsidTr="00473BD3">
        <w:trPr>
          <w:ins w:id="12" w:author="Jonas De Meulenaere (KSZ-BCSS)" w:date="2023-06-06T14:37:00Z"/>
        </w:trPr>
        <w:tc>
          <w:tcPr>
            <w:cnfStyle w:val="001000000000" w:firstRow="0" w:lastRow="0" w:firstColumn="1" w:lastColumn="0" w:oddVBand="0" w:evenVBand="0" w:oddHBand="0" w:evenHBand="0" w:firstRowFirstColumn="0" w:firstRowLastColumn="0" w:lastRowFirstColumn="0" w:lastRowLastColumn="0"/>
            <w:tcW w:w="959" w:type="dxa"/>
          </w:tcPr>
          <w:p w14:paraId="679767D8" w14:textId="2F1798C4" w:rsidR="009D1027" w:rsidRDefault="009D1027" w:rsidP="00DC7BAE">
            <w:pPr>
              <w:rPr>
                <w:ins w:id="13" w:author="Jonas De Meulenaere (KSZ-BCSS)" w:date="2023-06-06T14:37:00Z"/>
              </w:rPr>
            </w:pPr>
            <w:ins w:id="14" w:author="Jonas De Meulenaere (KSZ-BCSS)" w:date="2023-06-06T14:37:00Z">
              <w:r>
                <w:t>3.6</w:t>
              </w:r>
            </w:ins>
          </w:p>
        </w:tc>
        <w:tc>
          <w:tcPr>
            <w:tcW w:w="1278" w:type="dxa"/>
          </w:tcPr>
          <w:p w14:paraId="3677C9AC" w14:textId="3F231773" w:rsidR="009D1027" w:rsidRDefault="009D1027" w:rsidP="00DC7BAE">
            <w:pPr>
              <w:cnfStyle w:val="000000000000" w:firstRow="0" w:lastRow="0" w:firstColumn="0" w:lastColumn="0" w:oddVBand="0" w:evenVBand="0" w:oddHBand="0" w:evenHBand="0" w:firstRowFirstColumn="0" w:firstRowLastColumn="0" w:lastRowFirstColumn="0" w:lastRowLastColumn="0"/>
              <w:rPr>
                <w:ins w:id="15" w:author="Jonas De Meulenaere (KSZ-BCSS)" w:date="2023-06-06T14:37:00Z"/>
              </w:rPr>
            </w:pPr>
            <w:ins w:id="16" w:author="Jonas De Meulenaere (KSZ-BCSS)" w:date="2023-06-06T14:37:00Z">
              <w:r>
                <w:t>06/06/2023</w:t>
              </w:r>
            </w:ins>
          </w:p>
        </w:tc>
        <w:tc>
          <w:tcPr>
            <w:tcW w:w="5526" w:type="dxa"/>
          </w:tcPr>
          <w:p w14:paraId="2C809D28" w14:textId="51568CD3" w:rsidR="009D1027" w:rsidRDefault="009D1027" w:rsidP="00915A48">
            <w:pPr>
              <w:cnfStyle w:val="000000000000" w:firstRow="0" w:lastRow="0" w:firstColumn="0" w:lastColumn="0" w:oddVBand="0" w:evenVBand="0" w:oddHBand="0" w:evenHBand="0" w:firstRowFirstColumn="0" w:firstRowLastColumn="0" w:lastRowFirstColumn="0" w:lastRowLastColumn="0"/>
              <w:rPr>
                <w:ins w:id="17" w:author="Jonas De Meulenaere (KSZ-BCSS)" w:date="2023-06-06T14:37:00Z"/>
              </w:rPr>
            </w:pPr>
            <w:ins w:id="18" w:author="Jonas De Meulenaere (KSZ-BCSS)" w:date="2023-06-06T14:37:00Z">
              <w:r>
                <w:t>Changer le niveau d’un « permis de résidence UE »</w:t>
              </w:r>
            </w:ins>
          </w:p>
        </w:tc>
        <w:tc>
          <w:tcPr>
            <w:tcW w:w="1593" w:type="dxa"/>
          </w:tcPr>
          <w:p w14:paraId="5D19E0EB" w14:textId="52DFCAAD" w:rsidR="009D1027" w:rsidRDefault="009D1027" w:rsidP="00DC7BAE">
            <w:pPr>
              <w:cnfStyle w:val="000000000000" w:firstRow="0" w:lastRow="0" w:firstColumn="0" w:lastColumn="0" w:oddVBand="0" w:evenVBand="0" w:oddHBand="0" w:evenHBand="0" w:firstRowFirstColumn="0" w:firstRowLastColumn="0" w:lastRowFirstColumn="0" w:lastRowLastColumn="0"/>
              <w:rPr>
                <w:ins w:id="19" w:author="Jonas De Meulenaere (KSZ-BCSS)" w:date="2023-06-06T14:37:00Z"/>
              </w:rPr>
            </w:pPr>
            <w:ins w:id="20" w:author="Jonas De Meulenaere (KSZ-BCSS)" w:date="2023-06-06T14:37:00Z">
              <w:r>
                <w:t>BCSS</w:t>
              </w:r>
            </w:ins>
          </w:p>
        </w:tc>
      </w:tr>
      <w:tr w:rsidR="00382848" w:rsidRPr="00ED0FA4" w14:paraId="59BCC400" w14:textId="77777777" w:rsidTr="00473BD3">
        <w:trPr>
          <w:ins w:id="21" w:author="Jonas De Meulenaere (KSZ-BCSS)" w:date="2023-06-14T15:09:00Z"/>
        </w:trPr>
        <w:tc>
          <w:tcPr>
            <w:cnfStyle w:val="001000000000" w:firstRow="0" w:lastRow="0" w:firstColumn="1" w:lastColumn="0" w:oddVBand="0" w:evenVBand="0" w:oddHBand="0" w:evenHBand="0" w:firstRowFirstColumn="0" w:firstRowLastColumn="0" w:lastRowFirstColumn="0" w:lastRowLastColumn="0"/>
            <w:tcW w:w="959" w:type="dxa"/>
          </w:tcPr>
          <w:p w14:paraId="7201ABBA" w14:textId="135960BC" w:rsidR="00382848" w:rsidRDefault="00382848" w:rsidP="00DC7BAE">
            <w:pPr>
              <w:rPr>
                <w:ins w:id="22" w:author="Jonas De Meulenaere (KSZ-BCSS)" w:date="2023-06-14T15:09:00Z"/>
              </w:rPr>
            </w:pPr>
            <w:ins w:id="23" w:author="Jonas De Meulenaere (KSZ-BCSS)" w:date="2023-06-14T15:09:00Z">
              <w:r>
                <w:t>3.7</w:t>
              </w:r>
            </w:ins>
          </w:p>
        </w:tc>
        <w:tc>
          <w:tcPr>
            <w:tcW w:w="1278" w:type="dxa"/>
          </w:tcPr>
          <w:p w14:paraId="4525FA94" w14:textId="0726E959" w:rsidR="00382848" w:rsidRDefault="00382848" w:rsidP="00DC7BAE">
            <w:pPr>
              <w:cnfStyle w:val="000000000000" w:firstRow="0" w:lastRow="0" w:firstColumn="0" w:lastColumn="0" w:oddVBand="0" w:evenVBand="0" w:oddHBand="0" w:evenHBand="0" w:firstRowFirstColumn="0" w:firstRowLastColumn="0" w:lastRowFirstColumn="0" w:lastRowLastColumn="0"/>
              <w:rPr>
                <w:ins w:id="24" w:author="Jonas De Meulenaere (KSZ-BCSS)" w:date="2023-06-14T15:09:00Z"/>
              </w:rPr>
            </w:pPr>
            <w:ins w:id="25" w:author="Jonas De Meulenaere (KSZ-BCSS)" w:date="2023-06-14T15:09:00Z">
              <w:r>
                <w:t>14/06/2023</w:t>
              </w:r>
            </w:ins>
          </w:p>
        </w:tc>
        <w:tc>
          <w:tcPr>
            <w:tcW w:w="5526" w:type="dxa"/>
          </w:tcPr>
          <w:p w14:paraId="5D0ACAEB" w14:textId="01BAE9EE" w:rsidR="00382848" w:rsidRDefault="00382848" w:rsidP="00915A48">
            <w:pPr>
              <w:cnfStyle w:val="000000000000" w:firstRow="0" w:lastRow="0" w:firstColumn="0" w:lastColumn="0" w:oddVBand="0" w:evenVBand="0" w:oddHBand="0" w:evenHBand="0" w:firstRowFirstColumn="0" w:firstRowLastColumn="0" w:lastRowFirstColumn="0" w:lastRowLastColumn="0"/>
              <w:rPr>
                <w:ins w:id="26" w:author="Jonas De Meulenaere (KSZ-BCSS)" w:date="2023-06-14T15:09:00Z"/>
              </w:rPr>
            </w:pPr>
            <w:ins w:id="27" w:author="Jonas De Meulenaere (KSZ-BCSS)" w:date="2023-06-14T15:09:00Z">
              <w:r>
                <w:t>Faux documents</w:t>
              </w:r>
            </w:ins>
          </w:p>
        </w:tc>
        <w:tc>
          <w:tcPr>
            <w:tcW w:w="1593" w:type="dxa"/>
          </w:tcPr>
          <w:p w14:paraId="02177A55" w14:textId="51FB69EF" w:rsidR="00382848" w:rsidRDefault="00382848" w:rsidP="00DC7BAE">
            <w:pPr>
              <w:cnfStyle w:val="000000000000" w:firstRow="0" w:lastRow="0" w:firstColumn="0" w:lastColumn="0" w:oddVBand="0" w:evenVBand="0" w:oddHBand="0" w:evenHBand="0" w:firstRowFirstColumn="0" w:firstRowLastColumn="0" w:lastRowFirstColumn="0" w:lastRowLastColumn="0"/>
              <w:rPr>
                <w:ins w:id="28" w:author="Jonas De Meulenaere (KSZ-BCSS)" w:date="2023-06-14T15:09:00Z"/>
              </w:rPr>
            </w:pPr>
            <w:ins w:id="29" w:author="Jonas De Meulenaere (KSZ-BCSS)" w:date="2023-06-14T15:09:00Z">
              <w:r>
                <w:t>BCSS</w:t>
              </w:r>
            </w:ins>
          </w:p>
        </w:tc>
      </w:tr>
    </w:tbl>
    <w:p w14:paraId="5E08F3CC" w14:textId="31DFC3A3" w:rsidR="00473BD3" w:rsidRDefault="00473BD3">
      <w:pPr>
        <w:jc w:val="left"/>
      </w:pPr>
      <w:del w:id="30" w:author="Jonas De Meulenaere (KSZ-BCSS)" w:date="2023-06-14T16:32:00Z">
        <w:r w:rsidDel="001C7A8B">
          <w:br w:type="page"/>
        </w:r>
      </w:del>
    </w:p>
    <w:p w14:paraId="4B45A58B" w14:textId="1563D396" w:rsidR="005563CE" w:rsidRPr="00ED0FA4" w:rsidRDefault="005563CE" w:rsidP="005563CE">
      <w:pPr>
        <w:rPr>
          <w:b/>
          <w:color w:val="585858"/>
          <w:sz w:val="28"/>
        </w:rPr>
      </w:pPr>
      <w:bookmarkStart w:id="31" w:name="_Toc391022849"/>
      <w:r w:rsidRPr="00ED0FA4">
        <w:rPr>
          <w:b/>
          <w:color w:val="585858"/>
          <w:sz w:val="28"/>
        </w:rPr>
        <w:t>Documents y afférents</w:t>
      </w:r>
      <w:bookmarkEnd w:id="31"/>
    </w:p>
    <w:tbl>
      <w:tblPr>
        <w:tblStyle w:val="BCSSTable"/>
        <w:tblW w:w="9356" w:type="dxa"/>
        <w:tblInd w:w="113" w:type="dxa"/>
        <w:tblLook w:val="04A0" w:firstRow="1" w:lastRow="0" w:firstColumn="1" w:lastColumn="0" w:noHBand="0" w:noVBand="1"/>
      </w:tblPr>
      <w:tblGrid>
        <w:gridCol w:w="7537"/>
        <w:gridCol w:w="1819"/>
      </w:tblGrid>
      <w:tr w:rsidR="005563CE" w:rsidRPr="00ED0FA4" w14:paraId="5C6AB106" w14:textId="77777777" w:rsidTr="00C75D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37" w:type="dxa"/>
          </w:tcPr>
          <w:p w14:paraId="49ECA255" w14:textId="77777777" w:rsidR="005563CE" w:rsidRPr="00ED0FA4" w:rsidRDefault="005563CE" w:rsidP="007E19EE">
            <w:r w:rsidRPr="00ED0FA4">
              <w:t>Document</w:t>
            </w:r>
          </w:p>
        </w:tc>
        <w:tc>
          <w:tcPr>
            <w:tcW w:w="1819" w:type="dxa"/>
          </w:tcPr>
          <w:p w14:paraId="161C72BE" w14:textId="77777777" w:rsidR="005563CE" w:rsidRPr="00ED0FA4" w:rsidRDefault="005563CE" w:rsidP="007E19EE">
            <w:pPr>
              <w:cnfStyle w:val="100000000000" w:firstRow="1" w:lastRow="0" w:firstColumn="0" w:lastColumn="0" w:oddVBand="0" w:evenVBand="0" w:oddHBand="0" w:evenHBand="0" w:firstRowFirstColumn="0" w:firstRowLastColumn="0" w:lastRowFirstColumn="0" w:lastRowLastColumn="0"/>
            </w:pPr>
            <w:r w:rsidRPr="00ED0FA4">
              <w:t>Auteur(s):</w:t>
            </w:r>
          </w:p>
        </w:tc>
      </w:tr>
      <w:bookmarkStart w:id="32" w:name="_Ref504560366"/>
      <w:tr w:rsidR="00C75D44" w:rsidRPr="00ED0FA4" w14:paraId="30507DD3" w14:textId="77777777" w:rsidTr="00C75D44">
        <w:tc>
          <w:tcPr>
            <w:cnfStyle w:val="001000000000" w:firstRow="0" w:lastRow="0" w:firstColumn="1" w:lastColumn="0" w:oddVBand="0" w:evenVBand="0" w:oddHBand="0" w:evenHBand="0" w:firstRowFirstColumn="0" w:firstRowLastColumn="0" w:lastRowFirstColumn="0" w:lastRowLastColumn="0"/>
            <w:tcW w:w="7537" w:type="dxa"/>
          </w:tcPr>
          <w:p w14:paraId="5D7FA4AB" w14:textId="5BA5B540" w:rsidR="00430EEF" w:rsidRPr="00430EEF" w:rsidRDefault="00430EEF" w:rsidP="00C75D44">
            <w:pPr>
              <w:pStyle w:val="ListParagraph"/>
              <w:numPr>
                <w:ilvl w:val="0"/>
                <w:numId w:val="1"/>
              </w:numPr>
              <w:rPr>
                <w:color w:val="0000FF" w:themeColor="hyperlink"/>
                <w:szCs w:val="16"/>
                <w:u w:val="single"/>
              </w:rPr>
            </w:pPr>
            <w:r>
              <w:fldChar w:fldCharType="begin"/>
            </w:r>
            <w:r>
              <w:rPr>
                <w:b w:val="0"/>
              </w:rPr>
              <w:instrText xml:space="preserve"> HYPERLINK "https://www.ksz-bcss.fgov.be/fr/services-et-support/services/registres-bcss" </w:instrText>
            </w:r>
            <w:r>
              <w:fldChar w:fldCharType="separate"/>
            </w:r>
            <w:r w:rsidR="00C75D44" w:rsidRPr="00430EEF">
              <w:rPr>
                <w:rStyle w:val="Hyperlink"/>
                <w:b w:val="0"/>
              </w:rPr>
              <w:t>Registres BCSS</w:t>
            </w:r>
            <w:bookmarkEnd w:id="32"/>
            <w:r>
              <w:fldChar w:fldCharType="end"/>
            </w:r>
          </w:p>
        </w:tc>
        <w:tc>
          <w:tcPr>
            <w:tcW w:w="1819" w:type="dxa"/>
          </w:tcPr>
          <w:p w14:paraId="04DD13E2" w14:textId="77777777" w:rsidR="00C75D44" w:rsidRPr="00ED0FA4" w:rsidRDefault="00C75D44" w:rsidP="00C75D44">
            <w:pPr>
              <w:cnfStyle w:val="000000000000" w:firstRow="0" w:lastRow="0" w:firstColumn="0" w:lastColumn="0" w:oddVBand="0" w:evenVBand="0" w:oddHBand="0" w:evenHBand="0" w:firstRowFirstColumn="0" w:firstRowLastColumn="0" w:lastRowFirstColumn="0" w:lastRowLastColumn="0"/>
            </w:pPr>
            <w:r w:rsidRPr="00ED0FA4">
              <w:t>BCSS</w:t>
            </w:r>
          </w:p>
        </w:tc>
      </w:tr>
      <w:bookmarkStart w:id="33" w:name="_Ref503442446"/>
      <w:tr w:rsidR="00C75D44" w:rsidRPr="00ED0FA4" w14:paraId="7F052F5A" w14:textId="77777777" w:rsidTr="00C75D44">
        <w:tc>
          <w:tcPr>
            <w:cnfStyle w:val="001000000000" w:firstRow="0" w:lastRow="0" w:firstColumn="1" w:lastColumn="0" w:oddVBand="0" w:evenVBand="0" w:oddHBand="0" w:evenHBand="0" w:firstRowFirstColumn="0" w:firstRowLastColumn="0" w:lastRowFirstColumn="0" w:lastRowLastColumn="0"/>
            <w:tcW w:w="7537" w:type="dxa"/>
          </w:tcPr>
          <w:p w14:paraId="2FB5716D" w14:textId="20C18B1D" w:rsidR="00C75D44" w:rsidRPr="0020053E" w:rsidRDefault="0020053E" w:rsidP="0020053E">
            <w:pPr>
              <w:pStyle w:val="ListParagraph"/>
              <w:numPr>
                <w:ilvl w:val="0"/>
                <w:numId w:val="1"/>
              </w:numPr>
              <w:rPr>
                <w:b w:val="0"/>
              </w:rPr>
            </w:pPr>
            <w:r w:rsidRPr="0020053E">
              <w:fldChar w:fldCharType="begin"/>
            </w:r>
            <w:r w:rsidRPr="0020053E">
              <w:rPr>
                <w:b w:val="0"/>
              </w:rPr>
              <w:instrText xml:space="preserve"> HYPERLINK "https://www.ksz-bcss.fgov.be/sites/default/files/assets/diensten_en_support/cbss_manual_nl.pdf" </w:instrText>
            </w:r>
            <w:r w:rsidRPr="0020053E">
              <w:fldChar w:fldCharType="separate"/>
            </w:r>
            <w:r w:rsidR="00C75D44" w:rsidRPr="0020053E">
              <w:rPr>
                <w:rStyle w:val="Hyperlink"/>
                <w:b w:val="0"/>
              </w:rPr>
              <w:t>Manuel registre national et registres BCSS</w:t>
            </w:r>
            <w:bookmarkEnd w:id="33"/>
            <w:r w:rsidRPr="0020053E">
              <w:fldChar w:fldCharType="end"/>
            </w:r>
          </w:p>
        </w:tc>
        <w:tc>
          <w:tcPr>
            <w:tcW w:w="1819" w:type="dxa"/>
          </w:tcPr>
          <w:p w14:paraId="5ECD24AF" w14:textId="34CDF2C5" w:rsidR="00C75D44" w:rsidRPr="00ED0FA4" w:rsidRDefault="0020053E" w:rsidP="00C75D44">
            <w:pPr>
              <w:cnfStyle w:val="000000000000" w:firstRow="0" w:lastRow="0" w:firstColumn="0" w:lastColumn="0" w:oddVBand="0" w:evenVBand="0" w:oddHBand="0" w:evenHBand="0" w:firstRowFirstColumn="0" w:firstRowLastColumn="0" w:lastRowFirstColumn="0" w:lastRowLastColumn="0"/>
            </w:pPr>
            <w:r>
              <w:t>BCSS</w:t>
            </w:r>
          </w:p>
        </w:tc>
      </w:tr>
      <w:tr w:rsidR="0020053E" w:rsidRPr="00ED0FA4" w14:paraId="79325EBC" w14:textId="77777777" w:rsidTr="00C75D44">
        <w:tc>
          <w:tcPr>
            <w:cnfStyle w:val="001000000000" w:firstRow="0" w:lastRow="0" w:firstColumn="1" w:lastColumn="0" w:oddVBand="0" w:evenVBand="0" w:oddHBand="0" w:evenHBand="0" w:firstRowFirstColumn="0" w:firstRowLastColumn="0" w:lastRowFirstColumn="0" w:lastRowLastColumn="0"/>
            <w:tcW w:w="7537" w:type="dxa"/>
          </w:tcPr>
          <w:p w14:paraId="5269C605" w14:textId="13C36F87" w:rsidR="0020053E" w:rsidRPr="0020053E" w:rsidRDefault="00B9150B" w:rsidP="0020053E">
            <w:pPr>
              <w:pStyle w:val="ListParagraph"/>
              <w:numPr>
                <w:ilvl w:val="0"/>
                <w:numId w:val="1"/>
              </w:numPr>
              <w:rPr>
                <w:b w:val="0"/>
              </w:rPr>
            </w:pPr>
            <w:hyperlink r:id="rId8" w:history="1">
              <w:r w:rsidR="0020053E" w:rsidRPr="0020053E">
                <w:rPr>
                  <w:rStyle w:val="Hyperlink"/>
                  <w:b w:val="0"/>
                </w:rPr>
                <w:t>Instructions générales concernant la tenue des registres de la population</w:t>
              </w:r>
            </w:hyperlink>
          </w:p>
        </w:tc>
        <w:tc>
          <w:tcPr>
            <w:tcW w:w="1819" w:type="dxa"/>
          </w:tcPr>
          <w:p w14:paraId="3EDE821D" w14:textId="227C967E" w:rsidR="0020053E" w:rsidRPr="00ED0FA4" w:rsidRDefault="0020053E" w:rsidP="00C75D44">
            <w:pPr>
              <w:cnfStyle w:val="000000000000" w:firstRow="0" w:lastRow="0" w:firstColumn="0" w:lastColumn="0" w:oddVBand="0" w:evenVBand="0" w:oddHBand="0" w:evenHBand="0" w:firstRowFirstColumn="0" w:firstRowLastColumn="0" w:lastRowFirstColumn="0" w:lastRowLastColumn="0"/>
            </w:pPr>
            <w:r>
              <w:t>RN</w:t>
            </w:r>
          </w:p>
        </w:tc>
      </w:tr>
      <w:tr w:rsidR="00C75D44" w:rsidRPr="00ED0FA4" w14:paraId="2A09062A" w14:textId="77777777" w:rsidTr="00C75D44">
        <w:tc>
          <w:tcPr>
            <w:cnfStyle w:val="001000000000" w:firstRow="0" w:lastRow="0" w:firstColumn="1" w:lastColumn="0" w:oddVBand="0" w:evenVBand="0" w:oddHBand="0" w:evenHBand="0" w:firstRowFirstColumn="0" w:firstRowLastColumn="0" w:lastRowFirstColumn="0" w:lastRowLastColumn="0"/>
            <w:tcW w:w="7537" w:type="dxa"/>
          </w:tcPr>
          <w:p w14:paraId="04F6917A" w14:textId="77777777" w:rsidR="00C75D44" w:rsidRPr="00ED0FA4" w:rsidRDefault="00C75D44" w:rsidP="00900985">
            <w:pPr>
              <w:pStyle w:val="ListParagraph"/>
              <w:numPr>
                <w:ilvl w:val="0"/>
                <w:numId w:val="1"/>
              </w:numPr>
              <w:rPr>
                <w:b w:val="0"/>
              </w:rPr>
            </w:pPr>
            <w:r w:rsidRPr="00ED0FA4">
              <w:rPr>
                <w:b w:val="0"/>
              </w:rPr>
              <w:t>Documents PID Register webservices</w:t>
            </w:r>
          </w:p>
        </w:tc>
        <w:tc>
          <w:tcPr>
            <w:tcW w:w="1819" w:type="dxa"/>
          </w:tcPr>
          <w:p w14:paraId="02379984" w14:textId="77777777" w:rsidR="00C75D44" w:rsidRPr="00ED0FA4" w:rsidRDefault="00C75D44" w:rsidP="00C75D44">
            <w:pPr>
              <w:cnfStyle w:val="000000000000" w:firstRow="0" w:lastRow="0" w:firstColumn="0" w:lastColumn="0" w:oddVBand="0" w:evenVBand="0" w:oddHBand="0" w:evenHBand="0" w:firstRowFirstColumn="0" w:firstRowLastColumn="0" w:lastRowFirstColumn="0" w:lastRowLastColumn="0"/>
            </w:pPr>
            <w:r w:rsidRPr="00ED0FA4">
              <w:t>BCSS</w:t>
            </w:r>
          </w:p>
        </w:tc>
      </w:tr>
      <w:tr w:rsidR="00C75D44" w:rsidRPr="00ED0FA4" w14:paraId="2F760A45" w14:textId="77777777" w:rsidTr="00C75D44">
        <w:tc>
          <w:tcPr>
            <w:cnfStyle w:val="001000000000" w:firstRow="0" w:lastRow="0" w:firstColumn="1" w:lastColumn="0" w:oddVBand="0" w:evenVBand="0" w:oddHBand="0" w:evenHBand="0" w:firstRowFirstColumn="0" w:firstRowLastColumn="0" w:lastRowFirstColumn="0" w:lastRowLastColumn="0"/>
            <w:tcW w:w="7537" w:type="dxa"/>
          </w:tcPr>
          <w:p w14:paraId="373E4F5B" w14:textId="77777777" w:rsidR="00C75D44" w:rsidRPr="00ED0FA4" w:rsidRDefault="00C75D44" w:rsidP="00900985">
            <w:pPr>
              <w:pStyle w:val="ListParagraph"/>
              <w:numPr>
                <w:ilvl w:val="0"/>
                <w:numId w:val="1"/>
              </w:numPr>
              <w:rPr>
                <w:b w:val="0"/>
              </w:rPr>
            </w:pPr>
            <w:r w:rsidRPr="00ED0FA4">
              <w:rPr>
                <w:b w:val="0"/>
              </w:rPr>
              <w:t>Documents TSS Register webservices</w:t>
            </w:r>
          </w:p>
        </w:tc>
        <w:tc>
          <w:tcPr>
            <w:tcW w:w="1819" w:type="dxa"/>
          </w:tcPr>
          <w:p w14:paraId="6C771539" w14:textId="77777777" w:rsidR="00C75D44" w:rsidRPr="00ED0FA4" w:rsidRDefault="00C75D44" w:rsidP="00C75D44">
            <w:pPr>
              <w:cnfStyle w:val="000000000000" w:firstRow="0" w:lastRow="0" w:firstColumn="0" w:lastColumn="0" w:oddVBand="0" w:evenVBand="0" w:oddHBand="0" w:evenHBand="0" w:firstRowFirstColumn="0" w:firstRowLastColumn="0" w:lastRowFirstColumn="0" w:lastRowLastColumn="0"/>
            </w:pPr>
            <w:r w:rsidRPr="00ED0FA4">
              <w:t>BCSS</w:t>
            </w:r>
          </w:p>
        </w:tc>
      </w:tr>
      <w:bookmarkStart w:id="34" w:name="_Ref504560337"/>
      <w:tr w:rsidR="006D0C0F" w:rsidRPr="00ED0FA4" w14:paraId="1FE60D39" w14:textId="77777777" w:rsidTr="00C75D44">
        <w:tc>
          <w:tcPr>
            <w:cnfStyle w:val="001000000000" w:firstRow="0" w:lastRow="0" w:firstColumn="1" w:lastColumn="0" w:oddVBand="0" w:evenVBand="0" w:oddHBand="0" w:evenHBand="0" w:firstRowFirstColumn="0" w:firstRowLastColumn="0" w:lastRowFirstColumn="0" w:lastRowLastColumn="0"/>
            <w:tcW w:w="7537" w:type="dxa"/>
          </w:tcPr>
          <w:p w14:paraId="203DF1DC" w14:textId="3C028A69" w:rsidR="006D0C0F" w:rsidRPr="00ED0FA4" w:rsidRDefault="00430EEF" w:rsidP="00430EEF">
            <w:pPr>
              <w:pStyle w:val="ListParagraph"/>
              <w:numPr>
                <w:ilvl w:val="0"/>
                <w:numId w:val="1"/>
              </w:numPr>
              <w:rPr>
                <w:b w:val="0"/>
              </w:rPr>
            </w:pPr>
            <w:r>
              <w:fldChar w:fldCharType="begin"/>
            </w:r>
            <w:r>
              <w:rPr>
                <w:b w:val="0"/>
              </w:rPr>
              <w:instrText xml:space="preserve"> HYPERLINK "http://www.ibz.rrn.fgov.be/fileadmin/user_upload/nl/rr/omzendbrieven/synchronisatie-ksz-20060919.pdf" </w:instrText>
            </w:r>
            <w:r>
              <w:fldChar w:fldCharType="separate"/>
            </w:r>
            <w:r w:rsidR="006D0C0F" w:rsidRPr="00430EEF">
              <w:rPr>
                <w:rStyle w:val="Hyperlink"/>
                <w:b w:val="0"/>
              </w:rPr>
              <w:t>Circulaire 19/09/2006 relative à la synchronisation entre le registre national et la BCSS</w:t>
            </w:r>
            <w:r>
              <w:fldChar w:fldCharType="end"/>
            </w:r>
            <w:r w:rsidR="006D0C0F" w:rsidRPr="00ED0FA4">
              <w:rPr>
                <w:b w:val="0"/>
              </w:rPr>
              <w:t xml:space="preserve"> </w:t>
            </w:r>
            <w:bookmarkEnd w:id="34"/>
          </w:p>
        </w:tc>
        <w:tc>
          <w:tcPr>
            <w:tcW w:w="1819" w:type="dxa"/>
          </w:tcPr>
          <w:p w14:paraId="03744E21" w14:textId="000C669D" w:rsidR="006D0C0F" w:rsidRPr="00ED0FA4" w:rsidRDefault="001911D7" w:rsidP="00C75D44">
            <w:pPr>
              <w:cnfStyle w:val="000000000000" w:firstRow="0" w:lastRow="0" w:firstColumn="0" w:lastColumn="0" w:oddVBand="0" w:evenVBand="0" w:oddHBand="0" w:evenHBand="0" w:firstRowFirstColumn="0" w:firstRowLastColumn="0" w:lastRowFirstColumn="0" w:lastRowLastColumn="0"/>
            </w:pPr>
            <w:r w:rsidRPr="00ED0FA4">
              <w:t>RN</w:t>
            </w:r>
          </w:p>
        </w:tc>
      </w:tr>
    </w:tbl>
    <w:p w14:paraId="5E74B588" w14:textId="77777777" w:rsidR="005563CE" w:rsidRPr="00ED0FA4" w:rsidRDefault="005563CE" w:rsidP="005563CE"/>
    <w:p w14:paraId="3E6512A6" w14:textId="77777777" w:rsidR="005563CE" w:rsidRPr="00ED0FA4" w:rsidRDefault="005563CE" w:rsidP="005563CE">
      <w:pPr>
        <w:rPr>
          <w:b/>
          <w:color w:val="585858"/>
          <w:sz w:val="28"/>
        </w:rPr>
      </w:pPr>
      <w:bookmarkStart w:id="35" w:name="_Toc391022850"/>
      <w:r w:rsidRPr="00ED0FA4">
        <w:rPr>
          <w:b/>
          <w:color w:val="585858"/>
          <w:sz w:val="28"/>
        </w:rPr>
        <w:t>Distribution</w:t>
      </w:r>
      <w:bookmarkEnd w:id="35"/>
    </w:p>
    <w:tbl>
      <w:tblPr>
        <w:tblStyle w:val="BCSSTable"/>
        <w:tblW w:w="9356" w:type="dxa"/>
        <w:tblInd w:w="108" w:type="dxa"/>
        <w:tblLook w:val="04A0" w:firstRow="1" w:lastRow="0" w:firstColumn="1" w:lastColumn="0" w:noHBand="0" w:noVBand="1"/>
      </w:tblPr>
      <w:tblGrid>
        <w:gridCol w:w="1242"/>
        <w:gridCol w:w="5812"/>
        <w:gridCol w:w="2302"/>
      </w:tblGrid>
      <w:tr w:rsidR="000574B6" w:rsidRPr="00ED0FA4" w14:paraId="7F7F2275" w14:textId="77777777" w:rsidTr="00057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68947E4" w14:textId="77777777" w:rsidR="005563CE" w:rsidRPr="00ED0FA4" w:rsidRDefault="005563CE" w:rsidP="007E19EE">
            <w:r w:rsidRPr="00ED0FA4">
              <w:t>Révision</w:t>
            </w:r>
          </w:p>
        </w:tc>
        <w:tc>
          <w:tcPr>
            <w:tcW w:w="5812" w:type="dxa"/>
          </w:tcPr>
          <w:p w14:paraId="1B97CAA6" w14:textId="77777777" w:rsidR="005563CE" w:rsidRPr="00ED0FA4" w:rsidRDefault="005563CE" w:rsidP="007E19EE">
            <w:pPr>
              <w:cnfStyle w:val="100000000000" w:firstRow="1" w:lastRow="0" w:firstColumn="0" w:lastColumn="0" w:oddVBand="0" w:evenVBand="0" w:oddHBand="0" w:evenHBand="0" w:firstRowFirstColumn="0" w:firstRowLastColumn="0" w:lastRowFirstColumn="0" w:lastRowLastColumn="0"/>
            </w:pPr>
            <w:r w:rsidRPr="00ED0FA4">
              <w:t>Destinataire(s)</w:t>
            </w:r>
          </w:p>
        </w:tc>
        <w:tc>
          <w:tcPr>
            <w:tcW w:w="2302" w:type="dxa"/>
          </w:tcPr>
          <w:p w14:paraId="29460D76" w14:textId="77777777" w:rsidR="005563CE" w:rsidRPr="00ED0FA4"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ED0FA4">
              <w:t>Date</w:t>
            </w:r>
          </w:p>
        </w:tc>
      </w:tr>
      <w:tr w:rsidR="005563CE" w:rsidRPr="00ED0FA4" w14:paraId="16105F7D" w14:textId="77777777" w:rsidTr="000574B6">
        <w:tc>
          <w:tcPr>
            <w:cnfStyle w:val="001000000000" w:firstRow="0" w:lastRow="0" w:firstColumn="1" w:lastColumn="0" w:oddVBand="0" w:evenVBand="0" w:oddHBand="0" w:evenHBand="0" w:firstRowFirstColumn="0" w:firstRowLastColumn="0" w:lastRowFirstColumn="0" w:lastRowLastColumn="0"/>
            <w:tcW w:w="1242" w:type="dxa"/>
          </w:tcPr>
          <w:p w14:paraId="4B59E45B" w14:textId="77777777" w:rsidR="005563CE" w:rsidRPr="00ED0FA4" w:rsidRDefault="005563CE" w:rsidP="007E19EE">
            <w:r w:rsidRPr="00ED0FA4">
              <w:t>1.0</w:t>
            </w:r>
          </w:p>
        </w:tc>
        <w:tc>
          <w:tcPr>
            <w:tcW w:w="5812" w:type="dxa"/>
          </w:tcPr>
          <w:p w14:paraId="529A48A8" w14:textId="77777777" w:rsidR="005563CE" w:rsidRPr="00ED0FA4"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14:paraId="03E22775" w14:textId="77777777" w:rsidR="005563CE" w:rsidRPr="00ED0FA4"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ED0FA4" w14:paraId="0B333DB8" w14:textId="77777777" w:rsidTr="000574B6">
        <w:tc>
          <w:tcPr>
            <w:cnfStyle w:val="001000000000" w:firstRow="0" w:lastRow="0" w:firstColumn="1" w:lastColumn="0" w:oddVBand="0" w:evenVBand="0" w:oddHBand="0" w:evenHBand="0" w:firstRowFirstColumn="0" w:firstRowLastColumn="0" w:lastRowFirstColumn="0" w:lastRowLastColumn="0"/>
            <w:tcW w:w="1242" w:type="dxa"/>
          </w:tcPr>
          <w:p w14:paraId="0D2C09CB" w14:textId="77777777" w:rsidR="005563CE" w:rsidRPr="00ED0FA4" w:rsidRDefault="005563CE" w:rsidP="007E19EE"/>
        </w:tc>
        <w:tc>
          <w:tcPr>
            <w:tcW w:w="5812" w:type="dxa"/>
          </w:tcPr>
          <w:p w14:paraId="6D8059E1" w14:textId="77777777" w:rsidR="005563CE" w:rsidRPr="00ED0FA4"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14:paraId="70050239" w14:textId="77777777" w:rsidR="005563CE" w:rsidRPr="00ED0FA4"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ED0FA4" w14:paraId="5684DCB3" w14:textId="77777777" w:rsidTr="000574B6">
        <w:tc>
          <w:tcPr>
            <w:cnfStyle w:val="001000000000" w:firstRow="0" w:lastRow="0" w:firstColumn="1" w:lastColumn="0" w:oddVBand="0" w:evenVBand="0" w:oddHBand="0" w:evenHBand="0" w:firstRowFirstColumn="0" w:firstRowLastColumn="0" w:lastRowFirstColumn="0" w:lastRowLastColumn="0"/>
            <w:tcW w:w="1242" w:type="dxa"/>
          </w:tcPr>
          <w:p w14:paraId="47D37CCE" w14:textId="77777777" w:rsidR="005563CE" w:rsidRPr="00ED0FA4" w:rsidRDefault="005563CE" w:rsidP="007E19EE"/>
        </w:tc>
        <w:tc>
          <w:tcPr>
            <w:tcW w:w="5812" w:type="dxa"/>
          </w:tcPr>
          <w:p w14:paraId="1767D72F" w14:textId="77777777" w:rsidR="005563CE" w:rsidRPr="00ED0FA4" w:rsidRDefault="005563CE" w:rsidP="007E19EE">
            <w:pPr>
              <w:cnfStyle w:val="000000000000" w:firstRow="0" w:lastRow="0" w:firstColumn="0" w:lastColumn="0" w:oddVBand="0" w:evenVBand="0" w:oddHBand="0" w:evenHBand="0" w:firstRowFirstColumn="0" w:firstRowLastColumn="0" w:lastRowFirstColumn="0" w:lastRowLastColumn="0"/>
            </w:pPr>
          </w:p>
        </w:tc>
        <w:tc>
          <w:tcPr>
            <w:tcW w:w="2302" w:type="dxa"/>
          </w:tcPr>
          <w:p w14:paraId="05B6F294" w14:textId="77777777" w:rsidR="005563CE" w:rsidRPr="00ED0FA4" w:rsidRDefault="005563CE" w:rsidP="007E19EE">
            <w:pPr>
              <w:cnfStyle w:val="000000000000" w:firstRow="0" w:lastRow="0" w:firstColumn="0" w:lastColumn="0" w:oddVBand="0" w:evenVBand="0" w:oddHBand="0" w:evenHBand="0" w:firstRowFirstColumn="0" w:firstRowLastColumn="0" w:lastRowFirstColumn="0" w:lastRowLastColumn="0"/>
            </w:pPr>
          </w:p>
        </w:tc>
      </w:tr>
    </w:tbl>
    <w:p w14:paraId="057D4715" w14:textId="77777777" w:rsidR="005563CE" w:rsidRPr="00ED0FA4" w:rsidRDefault="005563CE" w:rsidP="005563CE"/>
    <w:p w14:paraId="100E4BBB" w14:textId="77777777" w:rsidR="001C7A8B" w:rsidRDefault="001C7A8B">
      <w:pPr>
        <w:jc w:val="left"/>
        <w:rPr>
          <w:ins w:id="36" w:author="Jonas De Meulenaere (KSZ-BCSS)" w:date="2023-06-14T16:32:00Z"/>
          <w:b/>
          <w:color w:val="585858"/>
          <w:sz w:val="28"/>
        </w:rPr>
      </w:pPr>
      <w:bookmarkStart w:id="37" w:name="_Toc417982080"/>
      <w:bookmarkStart w:id="38" w:name="_Toc417982309"/>
      <w:ins w:id="39" w:author="Jonas De Meulenaere (KSZ-BCSS)" w:date="2023-06-14T16:32:00Z">
        <w:r>
          <w:rPr>
            <w:b/>
            <w:color w:val="585858"/>
            <w:sz w:val="28"/>
          </w:rPr>
          <w:br w:type="page"/>
        </w:r>
      </w:ins>
    </w:p>
    <w:p w14:paraId="0FA8334B" w14:textId="0313220F" w:rsidR="002E2255" w:rsidRPr="00ED0FA4" w:rsidRDefault="005563CE" w:rsidP="00C75D44">
      <w:pPr>
        <w:rPr>
          <w:b/>
          <w:color w:val="585858"/>
          <w:sz w:val="28"/>
        </w:rPr>
      </w:pPr>
      <w:r w:rsidRPr="00ED0FA4">
        <w:rPr>
          <w:b/>
          <w:color w:val="585858"/>
          <w:sz w:val="28"/>
        </w:rPr>
        <w:lastRenderedPageBreak/>
        <w:t>Table des matières</w:t>
      </w:r>
      <w:bookmarkEnd w:id="37"/>
      <w:bookmarkEnd w:id="38"/>
    </w:p>
    <w:p w14:paraId="22121FBE" w14:textId="2580A68C" w:rsidR="00504B75" w:rsidRDefault="004276E5">
      <w:pPr>
        <w:pStyle w:val="TOC1"/>
        <w:rPr>
          <w:ins w:id="40" w:author="Jonas De Meulenaere (KSZ-BCSS)" w:date="2023-06-14T16:32:00Z"/>
          <w:rFonts w:eastAsiaTheme="minorEastAsia"/>
          <w:b w:val="0"/>
          <w:bCs w:val="0"/>
          <w:caps w:val="0"/>
          <w:noProof/>
          <w:sz w:val="22"/>
          <w:szCs w:val="22"/>
          <w:lang w:val="en-US"/>
        </w:rPr>
      </w:pPr>
      <w:r w:rsidRPr="00ED0FA4">
        <w:rPr>
          <w:b w:val="0"/>
          <w:bCs w:val="0"/>
          <w:caps w:val="0"/>
        </w:rPr>
        <w:fldChar w:fldCharType="begin"/>
      </w:r>
      <w:r w:rsidRPr="00ED0FA4">
        <w:rPr>
          <w:b w:val="0"/>
          <w:bCs w:val="0"/>
          <w:caps w:val="0"/>
        </w:rPr>
        <w:instrText xml:space="preserve"> TOC \o "1-2" \h \z \u </w:instrText>
      </w:r>
      <w:r w:rsidRPr="00ED0FA4">
        <w:rPr>
          <w:b w:val="0"/>
          <w:bCs w:val="0"/>
          <w:caps w:val="0"/>
        </w:rPr>
        <w:fldChar w:fldCharType="separate"/>
      </w:r>
      <w:ins w:id="41" w:author="Jonas De Meulenaere (KSZ-BCSS)" w:date="2023-06-14T16:32:00Z">
        <w:r w:rsidR="00504B75" w:rsidRPr="005A3675">
          <w:rPr>
            <w:rStyle w:val="Hyperlink"/>
            <w:noProof/>
          </w:rPr>
          <w:fldChar w:fldCharType="begin"/>
        </w:r>
        <w:r w:rsidR="00504B75" w:rsidRPr="005A3675">
          <w:rPr>
            <w:rStyle w:val="Hyperlink"/>
            <w:noProof/>
          </w:rPr>
          <w:instrText xml:space="preserve"> </w:instrText>
        </w:r>
        <w:r w:rsidR="00504B75">
          <w:rPr>
            <w:noProof/>
          </w:rPr>
          <w:instrText>HYPERLINK \l "_Toc137652778"</w:instrText>
        </w:r>
        <w:r w:rsidR="00504B75" w:rsidRPr="005A3675">
          <w:rPr>
            <w:rStyle w:val="Hyperlink"/>
            <w:noProof/>
          </w:rPr>
          <w:instrText xml:space="preserve"> </w:instrText>
        </w:r>
        <w:r w:rsidR="00504B75" w:rsidRPr="005A3675">
          <w:rPr>
            <w:rStyle w:val="Hyperlink"/>
            <w:noProof/>
          </w:rPr>
          <w:fldChar w:fldCharType="separate"/>
        </w:r>
        <w:r w:rsidR="00504B75" w:rsidRPr="005A3675">
          <w:rPr>
            <w:rStyle w:val="Hyperlink"/>
            <w:noProof/>
          </w:rPr>
          <w:t>1</w:t>
        </w:r>
        <w:r w:rsidR="00504B75">
          <w:rPr>
            <w:rFonts w:eastAsiaTheme="minorEastAsia"/>
            <w:b w:val="0"/>
            <w:bCs w:val="0"/>
            <w:caps w:val="0"/>
            <w:noProof/>
            <w:sz w:val="22"/>
            <w:szCs w:val="22"/>
            <w:lang w:val="en-US"/>
          </w:rPr>
          <w:tab/>
        </w:r>
        <w:r w:rsidR="00504B75" w:rsidRPr="005A3675">
          <w:rPr>
            <w:rStyle w:val="Hyperlink"/>
            <w:noProof/>
          </w:rPr>
          <w:t>Objectif du document</w:t>
        </w:r>
        <w:r w:rsidR="00504B75">
          <w:rPr>
            <w:noProof/>
            <w:webHidden/>
          </w:rPr>
          <w:tab/>
        </w:r>
        <w:r w:rsidR="00504B75">
          <w:rPr>
            <w:noProof/>
            <w:webHidden/>
          </w:rPr>
          <w:fldChar w:fldCharType="begin"/>
        </w:r>
        <w:r w:rsidR="00504B75">
          <w:rPr>
            <w:noProof/>
            <w:webHidden/>
          </w:rPr>
          <w:instrText xml:space="preserve"> PAGEREF _Toc137652778 \h </w:instrText>
        </w:r>
      </w:ins>
      <w:r w:rsidR="00504B75">
        <w:rPr>
          <w:noProof/>
          <w:webHidden/>
        </w:rPr>
      </w:r>
      <w:r w:rsidR="00504B75">
        <w:rPr>
          <w:noProof/>
          <w:webHidden/>
        </w:rPr>
        <w:fldChar w:fldCharType="separate"/>
      </w:r>
      <w:ins w:id="42" w:author="Jonas De Meulenaere (KSZ-BCSS)" w:date="2023-06-14T16:32:00Z">
        <w:r w:rsidR="00504B75">
          <w:rPr>
            <w:noProof/>
            <w:webHidden/>
          </w:rPr>
          <w:t>5</w:t>
        </w:r>
        <w:r w:rsidR="00504B75">
          <w:rPr>
            <w:noProof/>
            <w:webHidden/>
          </w:rPr>
          <w:fldChar w:fldCharType="end"/>
        </w:r>
        <w:r w:rsidR="00504B75" w:rsidRPr="005A3675">
          <w:rPr>
            <w:rStyle w:val="Hyperlink"/>
            <w:noProof/>
          </w:rPr>
          <w:fldChar w:fldCharType="end"/>
        </w:r>
      </w:ins>
    </w:p>
    <w:p w14:paraId="2C5871AC" w14:textId="02A14D5D" w:rsidR="00504B75" w:rsidRDefault="00504B75">
      <w:pPr>
        <w:pStyle w:val="TOC1"/>
        <w:rPr>
          <w:ins w:id="43" w:author="Jonas De Meulenaere (KSZ-BCSS)" w:date="2023-06-14T16:32:00Z"/>
          <w:rFonts w:eastAsiaTheme="minorEastAsia"/>
          <w:b w:val="0"/>
          <w:bCs w:val="0"/>
          <w:caps w:val="0"/>
          <w:noProof/>
          <w:sz w:val="22"/>
          <w:szCs w:val="22"/>
          <w:lang w:val="en-US"/>
        </w:rPr>
      </w:pPr>
      <w:ins w:id="44"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"_Toc137652779"</w:instrText>
        </w:r>
        <w:r w:rsidRPr="005A3675">
          <w:rPr>
            <w:rStyle w:val="Hyperlink"/>
            <w:noProof/>
          </w:rPr>
          <w:instrText xml:space="preserve"> </w:instrText>
        </w:r>
        <w:r w:rsidRPr="005A3675">
          <w:rPr>
            <w:rStyle w:val="Hyperlink"/>
            <w:noProof/>
          </w:rPr>
          <w:fldChar w:fldCharType="separate"/>
        </w:r>
        <w:r w:rsidRPr="005A3675">
          <w:rPr>
            <w:rStyle w:val="Hyperlink"/>
            <w:noProof/>
          </w:rPr>
          <w:t>2</w:t>
        </w:r>
        <w:r>
          <w:rPr>
            <w:rFonts w:eastAsiaTheme="minorEastAsia"/>
            <w:b w:val="0"/>
            <w:bCs w:val="0"/>
            <w:caps w:val="0"/>
            <w:noProof/>
            <w:sz w:val="22"/>
            <w:szCs w:val="22"/>
            <w:lang w:val="en-US"/>
          </w:rPr>
          <w:tab/>
        </w:r>
        <w:r w:rsidRPr="005A3675">
          <w:rPr>
            <w:rStyle w:val="Hyperlink"/>
            <w:noProof/>
          </w:rPr>
          <w:t>Abréviations</w:t>
        </w:r>
        <w:r>
          <w:rPr>
            <w:noProof/>
            <w:webHidden/>
          </w:rPr>
          <w:tab/>
        </w:r>
        <w:r>
          <w:rPr>
            <w:noProof/>
            <w:webHidden/>
          </w:rPr>
          <w:fldChar w:fldCharType="begin"/>
        </w:r>
        <w:r>
          <w:rPr>
            <w:noProof/>
            <w:webHidden/>
          </w:rPr>
          <w:instrText xml:space="preserve"> PAGEREF _Toc137652779 \h </w:instrText>
        </w:r>
      </w:ins>
      <w:r>
        <w:rPr>
          <w:noProof/>
          <w:webHidden/>
        </w:rPr>
      </w:r>
      <w:r>
        <w:rPr>
          <w:noProof/>
          <w:webHidden/>
        </w:rPr>
        <w:fldChar w:fldCharType="separate"/>
      </w:r>
      <w:ins w:id="45" w:author="Jonas De Meulenaere (KSZ-BCSS)" w:date="2023-06-14T16:32:00Z">
        <w:r>
          <w:rPr>
            <w:noProof/>
            <w:webHidden/>
          </w:rPr>
          <w:t>5</w:t>
        </w:r>
        <w:r>
          <w:rPr>
            <w:noProof/>
            <w:webHidden/>
          </w:rPr>
          <w:fldChar w:fldCharType="end"/>
        </w:r>
        <w:r w:rsidRPr="005A3675">
          <w:rPr>
            <w:rStyle w:val="Hyperlink"/>
            <w:noProof/>
          </w:rPr>
          <w:fldChar w:fldCharType="end"/>
        </w:r>
      </w:ins>
    </w:p>
    <w:p w14:paraId="580DAF6C" w14:textId="48EB6F05" w:rsidR="00504B75" w:rsidRDefault="00504B75">
      <w:pPr>
        <w:pStyle w:val="TOC1"/>
        <w:rPr>
          <w:ins w:id="46" w:author="Jonas De Meulenaere (KSZ-BCSS)" w:date="2023-06-14T16:32:00Z"/>
          <w:rFonts w:eastAsiaTheme="minorEastAsia"/>
          <w:b w:val="0"/>
          <w:bCs w:val="0"/>
          <w:caps w:val="0"/>
          <w:noProof/>
          <w:sz w:val="22"/>
          <w:szCs w:val="22"/>
          <w:lang w:val="en-US"/>
        </w:rPr>
      </w:pPr>
      <w:ins w:id="47"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"_Toc137652780"</w:instrText>
        </w:r>
        <w:r w:rsidRPr="005A3675">
          <w:rPr>
            <w:rStyle w:val="Hyperlink"/>
            <w:noProof/>
          </w:rPr>
          <w:instrText xml:space="preserve"> </w:instrText>
        </w:r>
        <w:r w:rsidRPr="005A3675">
          <w:rPr>
            <w:rStyle w:val="Hyperlink"/>
            <w:noProof/>
          </w:rPr>
          <w:fldChar w:fldCharType="separate"/>
        </w:r>
        <w:r w:rsidRPr="005A3675">
          <w:rPr>
            <w:rStyle w:val="Hyperlink"/>
            <w:noProof/>
          </w:rPr>
          <w:t>3</w:t>
        </w:r>
        <w:r>
          <w:rPr>
            <w:rFonts w:eastAsiaTheme="minorEastAsia"/>
            <w:b w:val="0"/>
            <w:bCs w:val="0"/>
            <w:caps w:val="0"/>
            <w:noProof/>
            <w:sz w:val="22"/>
            <w:szCs w:val="22"/>
            <w:lang w:val="en-US"/>
          </w:rPr>
          <w:tab/>
        </w:r>
        <w:r w:rsidRPr="005A3675">
          <w:rPr>
            <w:rStyle w:val="Hyperlink"/>
            <w:noProof/>
          </w:rPr>
          <w:t>Restrictions</w:t>
        </w:r>
        <w:r>
          <w:rPr>
            <w:noProof/>
            <w:webHidden/>
          </w:rPr>
          <w:tab/>
        </w:r>
        <w:r>
          <w:rPr>
            <w:noProof/>
            <w:webHidden/>
          </w:rPr>
          <w:fldChar w:fldCharType="begin"/>
        </w:r>
        <w:r>
          <w:rPr>
            <w:noProof/>
            <w:webHidden/>
          </w:rPr>
          <w:instrText xml:space="preserve"> PAGEREF _Toc137652780 \h </w:instrText>
        </w:r>
      </w:ins>
      <w:r>
        <w:rPr>
          <w:noProof/>
          <w:webHidden/>
        </w:rPr>
      </w:r>
      <w:r>
        <w:rPr>
          <w:noProof/>
          <w:webHidden/>
        </w:rPr>
        <w:fldChar w:fldCharType="separate"/>
      </w:r>
      <w:ins w:id="48" w:author="Jonas De Meulenaere (KSZ-BCSS)" w:date="2023-06-14T16:32:00Z">
        <w:r>
          <w:rPr>
            <w:noProof/>
            <w:webHidden/>
          </w:rPr>
          <w:t>5</w:t>
        </w:r>
        <w:r>
          <w:rPr>
            <w:noProof/>
            <w:webHidden/>
          </w:rPr>
          <w:fldChar w:fldCharType="end"/>
        </w:r>
        <w:r w:rsidRPr="005A3675">
          <w:rPr>
            <w:rStyle w:val="Hyperlink"/>
            <w:noProof/>
          </w:rPr>
          <w:fldChar w:fldCharType="end"/>
        </w:r>
      </w:ins>
    </w:p>
    <w:p w14:paraId="200F9735" w14:textId="1F8206AD" w:rsidR="00504B75" w:rsidRDefault="00504B75">
      <w:pPr>
        <w:pStyle w:val="TOC1"/>
        <w:rPr>
          <w:ins w:id="49" w:author="Jonas De Meulenaere (KSZ-BCSS)" w:date="2023-06-14T16:32:00Z"/>
          <w:rFonts w:eastAsiaTheme="minorEastAsia"/>
          <w:b w:val="0"/>
          <w:bCs w:val="0"/>
          <w:caps w:val="0"/>
          <w:noProof/>
          <w:sz w:val="22"/>
          <w:szCs w:val="22"/>
          <w:lang w:val="en-US"/>
        </w:rPr>
      </w:pPr>
      <w:ins w:id="50"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"_Toc137652781"</w:instrText>
        </w:r>
        <w:r w:rsidRPr="005A3675">
          <w:rPr>
            <w:rStyle w:val="Hyperlink"/>
            <w:noProof/>
          </w:rPr>
          <w:instrText xml:space="preserve"> </w:instrText>
        </w:r>
        <w:r w:rsidRPr="005A3675">
          <w:rPr>
            <w:rStyle w:val="Hyperlink"/>
            <w:noProof/>
          </w:rPr>
          <w:fldChar w:fldCharType="separate"/>
        </w:r>
        <w:r w:rsidRPr="005A3675">
          <w:rPr>
            <w:rStyle w:val="Hyperlink"/>
            <w:noProof/>
          </w:rPr>
          <w:t>4</w:t>
        </w:r>
        <w:r>
          <w:rPr>
            <w:rFonts w:eastAsiaTheme="minorEastAsia"/>
            <w:b w:val="0"/>
            <w:bCs w:val="0"/>
            <w:caps w:val="0"/>
            <w:noProof/>
            <w:sz w:val="22"/>
            <w:szCs w:val="22"/>
            <w:lang w:val="en-US"/>
          </w:rPr>
          <w:tab/>
        </w:r>
        <w:r w:rsidRPr="005A3675">
          <w:rPr>
            <w:rStyle w:val="Hyperlink"/>
            <w:noProof/>
          </w:rPr>
          <w:t>Concepts de base</w:t>
        </w:r>
        <w:r>
          <w:rPr>
            <w:noProof/>
            <w:webHidden/>
          </w:rPr>
          <w:tab/>
        </w:r>
        <w:r>
          <w:rPr>
            <w:noProof/>
            <w:webHidden/>
          </w:rPr>
          <w:fldChar w:fldCharType="begin"/>
        </w:r>
        <w:r>
          <w:rPr>
            <w:noProof/>
            <w:webHidden/>
          </w:rPr>
          <w:instrText xml:space="preserve"> PAGEREF _Toc137652781 \h </w:instrText>
        </w:r>
      </w:ins>
      <w:r>
        <w:rPr>
          <w:noProof/>
          <w:webHidden/>
        </w:rPr>
      </w:r>
      <w:r>
        <w:rPr>
          <w:noProof/>
          <w:webHidden/>
        </w:rPr>
        <w:fldChar w:fldCharType="separate"/>
      </w:r>
      <w:ins w:id="51" w:author="Jonas De Meulenaere (KSZ-BCSS)" w:date="2023-06-14T16:32:00Z">
        <w:r>
          <w:rPr>
            <w:noProof/>
            <w:webHidden/>
          </w:rPr>
          <w:t>5</w:t>
        </w:r>
        <w:r>
          <w:rPr>
            <w:noProof/>
            <w:webHidden/>
          </w:rPr>
          <w:fldChar w:fldCharType="end"/>
        </w:r>
        <w:r w:rsidRPr="005A3675">
          <w:rPr>
            <w:rStyle w:val="Hyperlink"/>
            <w:noProof/>
          </w:rPr>
          <w:fldChar w:fldCharType="end"/>
        </w:r>
      </w:ins>
    </w:p>
    <w:p w14:paraId="11287EFC" w14:textId="313FEA1E" w:rsidR="00504B75" w:rsidRDefault="00504B75">
      <w:pPr>
        <w:pStyle w:val="TOC2"/>
        <w:tabs>
          <w:tab w:val="left" w:pos="880"/>
        </w:tabs>
        <w:rPr>
          <w:ins w:id="52" w:author="Jonas De Meulenaere (KSZ-BCSS)" w:date="2023-06-14T16:32:00Z"/>
          <w:rFonts w:eastAsiaTheme="minorEastAsia"/>
          <w:smallCaps w:val="0"/>
          <w:noProof/>
          <w:sz w:val="22"/>
          <w:szCs w:val="22"/>
          <w:lang w:val="en-US"/>
        </w:rPr>
      </w:pPr>
      <w:ins w:id="53"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"_Toc137652782"</w:instrText>
        </w:r>
        <w:r w:rsidRPr="005A3675">
          <w:rPr>
            <w:rStyle w:val="Hyperlink"/>
            <w:noProof/>
          </w:rPr>
          <w:instrText xml:space="preserve"> </w:instrText>
        </w:r>
        <w:r w:rsidRPr="005A3675">
          <w:rPr>
            <w:rStyle w:val="Hyperlink"/>
            <w:noProof/>
          </w:rPr>
          <w:fldChar w:fldCharType="separate"/>
        </w:r>
        <w:r w:rsidRPr="005A3675">
          <w:rPr>
            <w:rStyle w:val="Hyperlink"/>
            <w:noProof/>
          </w:rPr>
          <w:t>4.1</w:t>
        </w:r>
        <w:r>
          <w:rPr>
            <w:rFonts w:eastAsiaTheme="minorEastAsia"/>
            <w:smallCaps w:val="0"/>
            <w:noProof/>
            <w:sz w:val="22"/>
            <w:szCs w:val="22"/>
            <w:lang w:val="en-US"/>
          </w:rPr>
          <w:tab/>
        </w:r>
        <w:r w:rsidRPr="005A3675">
          <w:rPr>
            <w:rStyle w:val="Hyperlink"/>
            <w:noProof/>
          </w:rPr>
          <w:t>Le numéro d'identification (NISS)</w:t>
        </w:r>
        <w:r>
          <w:rPr>
            <w:noProof/>
            <w:webHidden/>
          </w:rPr>
          <w:tab/>
        </w:r>
        <w:r>
          <w:rPr>
            <w:noProof/>
            <w:webHidden/>
          </w:rPr>
          <w:fldChar w:fldCharType="begin"/>
        </w:r>
        <w:r>
          <w:rPr>
            <w:noProof/>
            <w:webHidden/>
          </w:rPr>
          <w:instrText xml:space="preserve"> PAGEREF _Toc137652782 \h </w:instrText>
        </w:r>
      </w:ins>
      <w:r>
        <w:rPr>
          <w:noProof/>
          <w:webHidden/>
        </w:rPr>
      </w:r>
      <w:r>
        <w:rPr>
          <w:noProof/>
          <w:webHidden/>
        </w:rPr>
        <w:fldChar w:fldCharType="separate"/>
      </w:r>
      <w:ins w:id="54" w:author="Jonas De Meulenaere (KSZ-BCSS)" w:date="2023-06-14T16:32:00Z">
        <w:r>
          <w:rPr>
            <w:noProof/>
            <w:webHidden/>
          </w:rPr>
          <w:t>5</w:t>
        </w:r>
        <w:r>
          <w:rPr>
            <w:noProof/>
            <w:webHidden/>
          </w:rPr>
          <w:fldChar w:fldCharType="end"/>
        </w:r>
        <w:r w:rsidRPr="005A3675">
          <w:rPr>
            <w:rStyle w:val="Hyperlink"/>
            <w:noProof/>
          </w:rPr>
          <w:fldChar w:fldCharType="end"/>
        </w:r>
      </w:ins>
    </w:p>
    <w:p w14:paraId="599C3BE6" w14:textId="75E78277" w:rsidR="00504B75" w:rsidRDefault="00504B75">
      <w:pPr>
        <w:pStyle w:val="TOC2"/>
        <w:tabs>
          <w:tab w:val="left" w:pos="880"/>
        </w:tabs>
        <w:rPr>
          <w:ins w:id="55" w:author="Jonas De Meulenaere (KSZ-BCSS)" w:date="2023-06-14T16:32:00Z"/>
          <w:rFonts w:eastAsiaTheme="minorEastAsia"/>
          <w:smallCaps w:val="0"/>
          <w:noProof/>
          <w:sz w:val="22"/>
          <w:szCs w:val="22"/>
          <w:lang w:val="en-US"/>
        </w:rPr>
      </w:pPr>
      <w:ins w:id="56"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"_Toc137652783"</w:instrText>
        </w:r>
        <w:r w:rsidRPr="005A3675">
          <w:rPr>
            <w:rStyle w:val="Hyperlink"/>
            <w:noProof/>
          </w:rPr>
          <w:instrText xml:space="preserve"> </w:instrText>
        </w:r>
        <w:r w:rsidRPr="005A3675">
          <w:rPr>
            <w:rStyle w:val="Hyperlink"/>
            <w:noProof/>
          </w:rPr>
          <w:fldChar w:fldCharType="separate"/>
        </w:r>
        <w:r w:rsidRPr="005A3675">
          <w:rPr>
            <w:rStyle w:val="Hyperlink"/>
            <w:noProof/>
          </w:rPr>
          <w:t>4.2</w:t>
        </w:r>
        <w:r>
          <w:rPr>
            <w:rFonts w:eastAsiaTheme="minorEastAsia"/>
            <w:smallCaps w:val="0"/>
            <w:noProof/>
            <w:sz w:val="22"/>
            <w:szCs w:val="22"/>
            <w:lang w:val="en-US"/>
          </w:rPr>
          <w:tab/>
        </w:r>
        <w:r w:rsidRPr="005A3675">
          <w:rPr>
            <w:rStyle w:val="Hyperlink"/>
            <w:noProof/>
          </w:rPr>
          <w:t>Type et statut d’un dossier</w:t>
        </w:r>
        <w:r>
          <w:rPr>
            <w:noProof/>
            <w:webHidden/>
          </w:rPr>
          <w:tab/>
        </w:r>
        <w:r>
          <w:rPr>
            <w:noProof/>
            <w:webHidden/>
          </w:rPr>
          <w:fldChar w:fldCharType="begin"/>
        </w:r>
        <w:r>
          <w:rPr>
            <w:noProof/>
            <w:webHidden/>
          </w:rPr>
          <w:instrText xml:space="preserve"> PAGEREF _Toc137652783 \h </w:instrText>
        </w:r>
      </w:ins>
      <w:r>
        <w:rPr>
          <w:noProof/>
          <w:webHidden/>
        </w:rPr>
      </w:r>
      <w:r>
        <w:rPr>
          <w:noProof/>
          <w:webHidden/>
        </w:rPr>
        <w:fldChar w:fldCharType="separate"/>
      </w:r>
      <w:ins w:id="57" w:author="Jonas De Meulenaere (KSZ-BCSS)" w:date="2023-06-14T16:32:00Z">
        <w:r>
          <w:rPr>
            <w:noProof/>
            <w:webHidden/>
          </w:rPr>
          <w:t>7</w:t>
        </w:r>
        <w:r>
          <w:rPr>
            <w:noProof/>
            <w:webHidden/>
          </w:rPr>
          <w:fldChar w:fldCharType="end"/>
        </w:r>
        <w:r w:rsidRPr="005A3675">
          <w:rPr>
            <w:rStyle w:val="Hyperlink"/>
            <w:noProof/>
          </w:rPr>
          <w:fldChar w:fldCharType="end"/>
        </w:r>
      </w:ins>
    </w:p>
    <w:p w14:paraId="59B2C2CA" w14:textId="520FAEBF" w:rsidR="00504B75" w:rsidRDefault="00504B75">
      <w:pPr>
        <w:pStyle w:val="TOC2"/>
        <w:tabs>
          <w:tab w:val="left" w:pos="880"/>
        </w:tabs>
        <w:rPr>
          <w:ins w:id="58" w:author="Jonas De Meulenaere (KSZ-BCSS)" w:date="2023-06-14T16:32:00Z"/>
          <w:rFonts w:eastAsiaTheme="minorEastAsia"/>
          <w:smallCaps w:val="0"/>
          <w:noProof/>
          <w:sz w:val="22"/>
          <w:szCs w:val="22"/>
          <w:lang w:val="en-US"/>
        </w:rPr>
      </w:pPr>
      <w:ins w:id="59"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"_Toc137652784"</w:instrText>
        </w:r>
        <w:r w:rsidRPr="005A3675">
          <w:rPr>
            <w:rStyle w:val="Hyperlink"/>
            <w:noProof/>
          </w:rPr>
          <w:instrText xml:space="preserve"> </w:instrText>
        </w:r>
        <w:r w:rsidRPr="005A3675">
          <w:rPr>
            <w:rStyle w:val="Hyperlink"/>
            <w:noProof/>
          </w:rPr>
          <w:fldChar w:fldCharType="separate"/>
        </w:r>
        <w:r w:rsidRPr="005A3675">
          <w:rPr>
            <w:rStyle w:val="Hyperlink"/>
            <w:noProof/>
          </w:rPr>
          <w:t>4.3</w:t>
        </w:r>
        <w:r>
          <w:rPr>
            <w:rFonts w:eastAsiaTheme="minorEastAsia"/>
            <w:smallCaps w:val="0"/>
            <w:noProof/>
            <w:sz w:val="22"/>
            <w:szCs w:val="22"/>
            <w:lang w:val="en-US"/>
          </w:rPr>
          <w:tab/>
        </w:r>
        <w:r w:rsidRPr="005A3675">
          <w:rPr>
            <w:rStyle w:val="Hyperlink"/>
            <w:noProof/>
          </w:rPr>
          <w:t>Données minimales d’identification (« MID »)</w:t>
        </w:r>
        <w:r>
          <w:rPr>
            <w:noProof/>
            <w:webHidden/>
          </w:rPr>
          <w:tab/>
        </w:r>
        <w:r>
          <w:rPr>
            <w:noProof/>
            <w:webHidden/>
          </w:rPr>
          <w:fldChar w:fldCharType="begin"/>
        </w:r>
        <w:r>
          <w:rPr>
            <w:noProof/>
            <w:webHidden/>
          </w:rPr>
          <w:instrText xml:space="preserve"> PAGEREF _Toc137652784 \h </w:instrText>
        </w:r>
      </w:ins>
      <w:r>
        <w:rPr>
          <w:noProof/>
          <w:webHidden/>
        </w:rPr>
      </w:r>
      <w:r>
        <w:rPr>
          <w:noProof/>
          <w:webHidden/>
        </w:rPr>
        <w:fldChar w:fldCharType="separate"/>
      </w:r>
      <w:ins w:id="60" w:author="Jonas De Meulenaere (KSZ-BCSS)" w:date="2023-06-14T16:32:00Z">
        <w:r>
          <w:rPr>
            <w:noProof/>
            <w:webHidden/>
          </w:rPr>
          <w:t>10</w:t>
        </w:r>
        <w:r>
          <w:rPr>
            <w:noProof/>
            <w:webHidden/>
          </w:rPr>
          <w:fldChar w:fldCharType="end"/>
        </w:r>
        <w:r w:rsidRPr="005A3675">
          <w:rPr>
            <w:rStyle w:val="Hyperlink"/>
            <w:noProof/>
          </w:rPr>
          <w:fldChar w:fldCharType="end"/>
        </w:r>
      </w:ins>
    </w:p>
    <w:p w14:paraId="39E7B03A" w14:textId="373342AD" w:rsidR="00504B75" w:rsidRDefault="00504B75">
      <w:pPr>
        <w:pStyle w:val="TOC1"/>
        <w:rPr>
          <w:ins w:id="61" w:author="Jonas De Meulenaere (KSZ-BCSS)" w:date="2023-06-14T16:32:00Z"/>
          <w:rFonts w:eastAsiaTheme="minorEastAsia"/>
          <w:b w:val="0"/>
          <w:bCs w:val="0"/>
          <w:caps w:val="0"/>
          <w:noProof/>
          <w:sz w:val="22"/>
          <w:szCs w:val="22"/>
          <w:lang w:val="en-US"/>
        </w:rPr>
      </w:pPr>
      <w:ins w:id="62"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"_Toc137652785"</w:instrText>
        </w:r>
        <w:r w:rsidRPr="005A3675">
          <w:rPr>
            <w:rStyle w:val="Hyperlink"/>
            <w:noProof/>
          </w:rPr>
          <w:instrText xml:space="preserve"> </w:instrText>
        </w:r>
        <w:r w:rsidRPr="005A3675">
          <w:rPr>
            <w:rStyle w:val="Hyperlink"/>
            <w:noProof/>
          </w:rPr>
          <w:fldChar w:fldCharType="separate"/>
        </w:r>
        <w:r w:rsidRPr="005A3675">
          <w:rPr>
            <w:rStyle w:val="Hyperlink"/>
            <w:noProof/>
          </w:rPr>
          <w:t>5</w:t>
        </w:r>
        <w:r>
          <w:rPr>
            <w:rFonts w:eastAsiaTheme="minorEastAsia"/>
            <w:b w:val="0"/>
            <w:bCs w:val="0"/>
            <w:caps w:val="0"/>
            <w:noProof/>
            <w:sz w:val="22"/>
            <w:szCs w:val="22"/>
            <w:lang w:val="en-US"/>
          </w:rPr>
          <w:tab/>
        </w:r>
        <w:r w:rsidRPr="005A3675">
          <w:rPr>
            <w:rStyle w:val="Hyperlink"/>
            <w:noProof/>
          </w:rPr>
          <w:t>Modèle de données</w:t>
        </w:r>
        <w:r>
          <w:rPr>
            <w:noProof/>
            <w:webHidden/>
          </w:rPr>
          <w:tab/>
        </w:r>
        <w:r>
          <w:rPr>
            <w:noProof/>
            <w:webHidden/>
          </w:rPr>
          <w:fldChar w:fldCharType="begin"/>
        </w:r>
        <w:r>
          <w:rPr>
            <w:noProof/>
            <w:webHidden/>
          </w:rPr>
          <w:instrText xml:space="preserve"> PAGEREF _Toc137652785 \h </w:instrText>
        </w:r>
      </w:ins>
      <w:r>
        <w:rPr>
          <w:noProof/>
          <w:webHidden/>
        </w:rPr>
      </w:r>
      <w:r>
        <w:rPr>
          <w:noProof/>
          <w:webHidden/>
        </w:rPr>
        <w:fldChar w:fldCharType="separate"/>
      </w:r>
      <w:ins w:id="63" w:author="Jonas De Meulenaere (KSZ-BCSS)" w:date="2023-06-14T16:32:00Z">
        <w:r>
          <w:rPr>
            <w:noProof/>
            <w:webHidden/>
          </w:rPr>
          <w:t>12</w:t>
        </w:r>
        <w:r>
          <w:rPr>
            <w:noProof/>
            <w:webHidden/>
          </w:rPr>
          <w:fldChar w:fldCharType="end"/>
        </w:r>
        <w:r w:rsidRPr="005A3675">
          <w:rPr>
            <w:rStyle w:val="Hyperlink"/>
            <w:noProof/>
          </w:rPr>
          <w:fldChar w:fldCharType="end"/>
        </w:r>
      </w:ins>
    </w:p>
    <w:p w14:paraId="086069AE" w14:textId="09C39EC0" w:rsidR="00504B75" w:rsidRDefault="00504B75">
      <w:pPr>
        <w:pStyle w:val="TOC2"/>
        <w:tabs>
          <w:tab w:val="left" w:pos="880"/>
        </w:tabs>
        <w:rPr>
          <w:ins w:id="64" w:author="Jonas De Meulenaere (KSZ-BCSS)" w:date="2023-06-14T16:32:00Z"/>
          <w:rFonts w:eastAsiaTheme="minorEastAsia"/>
          <w:smallCaps w:val="0"/>
          <w:noProof/>
          <w:sz w:val="22"/>
          <w:szCs w:val="22"/>
          <w:lang w:val="en-US"/>
        </w:rPr>
      </w:pPr>
      <w:ins w:id="65"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"_Toc137652786"</w:instrText>
        </w:r>
        <w:r w:rsidRPr="005A3675">
          <w:rPr>
            <w:rStyle w:val="Hyperlink"/>
            <w:noProof/>
          </w:rPr>
          <w:instrText xml:space="preserve"> </w:instrText>
        </w:r>
        <w:r w:rsidRPr="005A3675">
          <w:rPr>
            <w:rStyle w:val="Hyperlink"/>
            <w:noProof/>
          </w:rPr>
          <w:fldChar w:fldCharType="separate"/>
        </w:r>
        <w:r w:rsidRPr="005A3675">
          <w:rPr>
            <w:rStyle w:val="Hyperlink"/>
            <w:noProof/>
          </w:rPr>
          <w:t>5.1</w:t>
        </w:r>
        <w:r>
          <w:rPr>
            <w:rFonts w:eastAsiaTheme="minorEastAsia"/>
            <w:smallCaps w:val="0"/>
            <w:noProof/>
            <w:sz w:val="22"/>
            <w:szCs w:val="22"/>
            <w:lang w:val="en-US"/>
          </w:rPr>
          <w:tab/>
        </w:r>
        <w:r w:rsidRPr="005A3675">
          <w:rPr>
            <w:rStyle w:val="Hyperlink"/>
            <w:noProof/>
          </w:rPr>
          <w:t>Domaine modèle</w:t>
        </w:r>
        <w:r>
          <w:rPr>
            <w:noProof/>
            <w:webHidden/>
          </w:rPr>
          <w:tab/>
        </w:r>
        <w:r>
          <w:rPr>
            <w:noProof/>
            <w:webHidden/>
          </w:rPr>
          <w:fldChar w:fldCharType="begin"/>
        </w:r>
        <w:r>
          <w:rPr>
            <w:noProof/>
            <w:webHidden/>
          </w:rPr>
          <w:instrText xml:space="preserve"> PAGEREF _Toc137652786 \h </w:instrText>
        </w:r>
      </w:ins>
      <w:r>
        <w:rPr>
          <w:noProof/>
          <w:webHidden/>
        </w:rPr>
      </w:r>
      <w:r>
        <w:rPr>
          <w:noProof/>
          <w:webHidden/>
        </w:rPr>
        <w:fldChar w:fldCharType="separate"/>
      </w:r>
      <w:ins w:id="66" w:author="Jonas De Meulenaere (KSZ-BCSS)" w:date="2023-06-14T16:32:00Z">
        <w:r>
          <w:rPr>
            <w:noProof/>
            <w:webHidden/>
          </w:rPr>
          <w:t>12</w:t>
        </w:r>
        <w:r>
          <w:rPr>
            <w:noProof/>
            <w:webHidden/>
          </w:rPr>
          <w:fldChar w:fldCharType="end"/>
        </w:r>
        <w:r w:rsidRPr="005A3675">
          <w:rPr>
            <w:rStyle w:val="Hyperlink"/>
            <w:noProof/>
          </w:rPr>
          <w:fldChar w:fldCharType="end"/>
        </w:r>
      </w:ins>
    </w:p>
    <w:p w14:paraId="75C2EC0F" w14:textId="65AE721F" w:rsidR="00504B75" w:rsidRDefault="00504B75">
      <w:pPr>
        <w:pStyle w:val="TOC2"/>
        <w:tabs>
          <w:tab w:val="left" w:pos="880"/>
        </w:tabs>
        <w:rPr>
          <w:ins w:id="67" w:author="Jonas De Meulenaere (KSZ-BCSS)" w:date="2023-06-14T16:32:00Z"/>
          <w:rFonts w:eastAsiaTheme="minorEastAsia"/>
          <w:smallCaps w:val="0"/>
          <w:noProof/>
          <w:sz w:val="22"/>
          <w:szCs w:val="22"/>
          <w:lang w:val="en-US"/>
        </w:rPr>
      </w:pPr>
      <w:ins w:id="68"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"_Toc137652787"</w:instrText>
        </w:r>
        <w:r w:rsidRPr="005A3675">
          <w:rPr>
            <w:rStyle w:val="Hyperlink"/>
            <w:noProof/>
          </w:rPr>
          <w:instrText xml:space="preserve"> </w:instrText>
        </w:r>
        <w:r w:rsidRPr="005A3675">
          <w:rPr>
            <w:rStyle w:val="Hyperlink"/>
            <w:noProof/>
          </w:rPr>
          <w:fldChar w:fldCharType="separate"/>
        </w:r>
        <w:r w:rsidRPr="005A3675">
          <w:rPr>
            <w:rStyle w:val="Hyperlink"/>
            <w:noProof/>
          </w:rPr>
          <w:t>5.2</w:t>
        </w:r>
        <w:r>
          <w:rPr>
            <w:rFonts w:eastAsiaTheme="minorEastAsia"/>
            <w:smallCaps w:val="0"/>
            <w:noProof/>
            <w:sz w:val="22"/>
            <w:szCs w:val="22"/>
            <w:lang w:val="en-US"/>
          </w:rPr>
          <w:tab/>
        </w:r>
        <w:r w:rsidRPr="005A3675">
          <w:rPr>
            <w:rStyle w:val="Hyperlink"/>
            <w:noProof/>
          </w:rPr>
          <w:t>Sources authentiques données d’adresse</w:t>
        </w:r>
        <w:r>
          <w:rPr>
            <w:noProof/>
            <w:webHidden/>
          </w:rPr>
          <w:tab/>
        </w:r>
        <w:r>
          <w:rPr>
            <w:noProof/>
            <w:webHidden/>
          </w:rPr>
          <w:fldChar w:fldCharType="begin"/>
        </w:r>
        <w:r>
          <w:rPr>
            <w:noProof/>
            <w:webHidden/>
          </w:rPr>
          <w:instrText xml:space="preserve"> PAGEREF _Toc137652787 \h </w:instrText>
        </w:r>
      </w:ins>
      <w:r>
        <w:rPr>
          <w:noProof/>
          <w:webHidden/>
        </w:rPr>
      </w:r>
      <w:r>
        <w:rPr>
          <w:noProof/>
          <w:webHidden/>
        </w:rPr>
        <w:fldChar w:fldCharType="separate"/>
      </w:r>
      <w:ins w:id="69" w:author="Jonas De Meulenaere (KSZ-BCSS)" w:date="2023-06-14T16:32:00Z">
        <w:r>
          <w:rPr>
            <w:noProof/>
            <w:webHidden/>
          </w:rPr>
          <w:t>13</w:t>
        </w:r>
        <w:r>
          <w:rPr>
            <w:noProof/>
            <w:webHidden/>
          </w:rPr>
          <w:fldChar w:fldCharType="end"/>
        </w:r>
        <w:r w:rsidRPr="005A3675">
          <w:rPr>
            <w:rStyle w:val="Hyperlink"/>
            <w:noProof/>
          </w:rPr>
          <w:fldChar w:fldCharType="end"/>
        </w:r>
      </w:ins>
    </w:p>
    <w:p w14:paraId="51E6EFF6" w14:textId="5E69EAF1" w:rsidR="00504B75" w:rsidRDefault="00504B75">
      <w:pPr>
        <w:pStyle w:val="TOC2"/>
        <w:tabs>
          <w:tab w:val="left" w:pos="880"/>
        </w:tabs>
        <w:rPr>
          <w:ins w:id="70" w:author="Jonas De Meulenaere (KSZ-BCSS)" w:date="2023-06-14T16:32:00Z"/>
          <w:rFonts w:eastAsiaTheme="minorEastAsia"/>
          <w:smallCaps w:val="0"/>
          <w:noProof/>
          <w:sz w:val="22"/>
          <w:szCs w:val="22"/>
          <w:lang w:val="en-US"/>
        </w:rPr>
      </w:pPr>
      <w:ins w:id="71"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"_Toc137652788"</w:instrText>
        </w:r>
        <w:r w:rsidRPr="005A3675">
          <w:rPr>
            <w:rStyle w:val="Hyperlink"/>
            <w:noProof/>
          </w:rPr>
          <w:instrText xml:space="preserve"> </w:instrText>
        </w:r>
        <w:r w:rsidRPr="005A3675">
          <w:rPr>
            <w:rStyle w:val="Hyperlink"/>
            <w:noProof/>
          </w:rPr>
          <w:fldChar w:fldCharType="separate"/>
        </w:r>
        <w:r w:rsidRPr="005A3675">
          <w:rPr>
            <w:rStyle w:val="Hyperlink"/>
            <w:noProof/>
          </w:rPr>
          <w:t>5.3</w:t>
        </w:r>
        <w:r>
          <w:rPr>
            <w:rFonts w:eastAsiaTheme="minorEastAsia"/>
            <w:smallCaps w:val="0"/>
            <w:noProof/>
            <w:sz w:val="22"/>
            <w:szCs w:val="22"/>
            <w:lang w:val="en-US"/>
          </w:rPr>
          <w:tab/>
        </w:r>
        <w:r w:rsidRPr="005A3675">
          <w:rPr>
            <w:rStyle w:val="Hyperlink"/>
            <w:noProof/>
          </w:rPr>
          <w:t>Groupes par source</w:t>
        </w:r>
        <w:r>
          <w:rPr>
            <w:noProof/>
            <w:webHidden/>
          </w:rPr>
          <w:tab/>
        </w:r>
        <w:r>
          <w:rPr>
            <w:noProof/>
            <w:webHidden/>
          </w:rPr>
          <w:fldChar w:fldCharType="begin"/>
        </w:r>
        <w:r>
          <w:rPr>
            <w:noProof/>
            <w:webHidden/>
          </w:rPr>
          <w:instrText xml:space="preserve"> PAGEREF _Toc137652788 \h </w:instrText>
        </w:r>
      </w:ins>
      <w:r>
        <w:rPr>
          <w:noProof/>
          <w:webHidden/>
        </w:rPr>
      </w:r>
      <w:r>
        <w:rPr>
          <w:noProof/>
          <w:webHidden/>
        </w:rPr>
        <w:fldChar w:fldCharType="separate"/>
      </w:r>
      <w:ins w:id="72" w:author="Jonas De Meulenaere (KSZ-BCSS)" w:date="2023-06-14T16:32:00Z">
        <w:r>
          <w:rPr>
            <w:noProof/>
            <w:webHidden/>
          </w:rPr>
          <w:t>13</w:t>
        </w:r>
        <w:r>
          <w:rPr>
            <w:noProof/>
            <w:webHidden/>
          </w:rPr>
          <w:fldChar w:fldCharType="end"/>
        </w:r>
        <w:r w:rsidRPr="005A3675">
          <w:rPr>
            <w:rStyle w:val="Hyperlink"/>
            <w:noProof/>
          </w:rPr>
          <w:fldChar w:fldCharType="end"/>
        </w:r>
      </w:ins>
    </w:p>
    <w:p w14:paraId="23909B97" w14:textId="17681537" w:rsidR="00504B75" w:rsidRDefault="00504B75">
      <w:pPr>
        <w:pStyle w:val="TOC2"/>
        <w:tabs>
          <w:tab w:val="left" w:pos="880"/>
        </w:tabs>
        <w:rPr>
          <w:ins w:id="73" w:author="Jonas De Meulenaere (KSZ-BCSS)" w:date="2023-06-14T16:32:00Z"/>
          <w:rFonts w:eastAsiaTheme="minorEastAsia"/>
          <w:smallCaps w:val="0"/>
          <w:noProof/>
          <w:sz w:val="22"/>
          <w:szCs w:val="22"/>
          <w:lang w:val="en-US"/>
        </w:rPr>
      </w:pPr>
      <w:ins w:id="74"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"_Toc137652789"</w:instrText>
        </w:r>
        <w:r w:rsidRPr="005A3675">
          <w:rPr>
            <w:rStyle w:val="Hyperlink"/>
            <w:noProof/>
          </w:rPr>
          <w:instrText xml:space="preserve"> </w:instrText>
        </w:r>
        <w:r w:rsidRPr="005A3675">
          <w:rPr>
            <w:rStyle w:val="Hyperlink"/>
            <w:noProof/>
          </w:rPr>
          <w:fldChar w:fldCharType="separate"/>
        </w:r>
        <w:r w:rsidRPr="005A3675">
          <w:rPr>
            <w:rStyle w:val="Hyperlink"/>
            <w:noProof/>
          </w:rPr>
          <w:t>5.4</w:t>
        </w:r>
        <w:r>
          <w:rPr>
            <w:rFonts w:eastAsiaTheme="minorEastAsia"/>
            <w:smallCaps w:val="0"/>
            <w:noProof/>
            <w:sz w:val="22"/>
            <w:szCs w:val="22"/>
            <w:lang w:val="en-US"/>
          </w:rPr>
          <w:tab/>
        </w:r>
        <w:r w:rsidRPr="005A3675">
          <w:rPr>
            <w:rStyle w:val="Hyperlink"/>
            <w:noProof/>
          </w:rPr>
          <w:t>Modélisation par groupe de données</w:t>
        </w:r>
        <w:r>
          <w:rPr>
            <w:noProof/>
            <w:webHidden/>
          </w:rPr>
          <w:tab/>
        </w:r>
        <w:r>
          <w:rPr>
            <w:noProof/>
            <w:webHidden/>
          </w:rPr>
          <w:fldChar w:fldCharType="begin"/>
        </w:r>
        <w:r>
          <w:rPr>
            <w:noProof/>
            <w:webHidden/>
          </w:rPr>
          <w:instrText xml:space="preserve"> PAGEREF _Toc137652789 \h </w:instrText>
        </w:r>
      </w:ins>
      <w:r>
        <w:rPr>
          <w:noProof/>
          <w:webHidden/>
        </w:rPr>
      </w:r>
      <w:r>
        <w:rPr>
          <w:noProof/>
          <w:webHidden/>
        </w:rPr>
        <w:fldChar w:fldCharType="separate"/>
      </w:r>
      <w:ins w:id="75" w:author="Jonas De Meulenaere (KSZ-BCSS)" w:date="2023-06-14T16:32:00Z">
        <w:r>
          <w:rPr>
            <w:noProof/>
            <w:webHidden/>
          </w:rPr>
          <w:t>13</w:t>
        </w:r>
        <w:r>
          <w:rPr>
            <w:noProof/>
            <w:webHidden/>
          </w:rPr>
          <w:fldChar w:fldCharType="end"/>
        </w:r>
        <w:r w:rsidRPr="005A3675">
          <w:rPr>
            <w:rStyle w:val="Hyperlink"/>
            <w:noProof/>
          </w:rPr>
          <w:fldChar w:fldCharType="end"/>
        </w:r>
      </w:ins>
    </w:p>
    <w:p w14:paraId="7DADC6EB" w14:textId="455ADF55" w:rsidR="00504B75" w:rsidRDefault="00504B75">
      <w:pPr>
        <w:pStyle w:val="TOC2"/>
        <w:tabs>
          <w:tab w:val="left" w:pos="880"/>
        </w:tabs>
        <w:rPr>
          <w:ins w:id="76" w:author="Jonas De Meulenaere (KSZ-BCSS)" w:date="2023-06-14T16:32:00Z"/>
          <w:rFonts w:eastAsiaTheme="minorEastAsia"/>
          <w:smallCaps w:val="0"/>
          <w:noProof/>
          <w:sz w:val="22"/>
          <w:szCs w:val="22"/>
          <w:lang w:val="en-US"/>
        </w:rPr>
      </w:pPr>
      <w:ins w:id="77"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"_Toc137652790"</w:instrText>
        </w:r>
        <w:r w:rsidRPr="005A3675">
          <w:rPr>
            <w:rStyle w:val="Hyperlink"/>
            <w:noProof/>
          </w:rPr>
          <w:instrText xml:space="preserve"> </w:instrText>
        </w:r>
        <w:r w:rsidRPr="005A3675">
          <w:rPr>
            <w:rStyle w:val="Hyperlink"/>
            <w:noProof/>
          </w:rPr>
          <w:fldChar w:fldCharType="separate"/>
        </w:r>
        <w:r w:rsidRPr="005A3675">
          <w:rPr>
            <w:rStyle w:val="Hyperlink"/>
            <w:noProof/>
          </w:rPr>
          <w:t>5.5</w:t>
        </w:r>
        <w:r>
          <w:rPr>
            <w:rFonts w:eastAsiaTheme="minorEastAsia"/>
            <w:smallCaps w:val="0"/>
            <w:noProof/>
            <w:sz w:val="22"/>
            <w:szCs w:val="22"/>
            <w:lang w:val="en-US"/>
          </w:rPr>
          <w:tab/>
        </w:r>
        <w:r w:rsidRPr="005A3675">
          <w:rPr>
            <w:rStyle w:val="Hyperlink"/>
            <w:noProof/>
          </w:rPr>
          <w:t>Mentions spéciales concernant des données à caractère personnel</w:t>
        </w:r>
        <w:r>
          <w:rPr>
            <w:noProof/>
            <w:webHidden/>
          </w:rPr>
          <w:tab/>
        </w:r>
        <w:r>
          <w:rPr>
            <w:noProof/>
            <w:webHidden/>
          </w:rPr>
          <w:fldChar w:fldCharType="begin"/>
        </w:r>
        <w:r>
          <w:rPr>
            <w:noProof/>
            <w:webHidden/>
          </w:rPr>
          <w:instrText xml:space="preserve"> PAGEREF _Toc137652790 \h </w:instrText>
        </w:r>
      </w:ins>
      <w:r>
        <w:rPr>
          <w:noProof/>
          <w:webHidden/>
        </w:rPr>
      </w:r>
      <w:r>
        <w:rPr>
          <w:noProof/>
          <w:webHidden/>
        </w:rPr>
        <w:fldChar w:fldCharType="separate"/>
      </w:r>
      <w:ins w:id="78" w:author="Jonas De Meulenaere (KSZ-BCSS)" w:date="2023-06-14T16:32:00Z">
        <w:r>
          <w:rPr>
            <w:noProof/>
            <w:webHidden/>
          </w:rPr>
          <w:t>20</w:t>
        </w:r>
        <w:r>
          <w:rPr>
            <w:noProof/>
            <w:webHidden/>
          </w:rPr>
          <w:fldChar w:fldCharType="end"/>
        </w:r>
        <w:r w:rsidRPr="005A3675">
          <w:rPr>
            <w:rStyle w:val="Hyperlink"/>
            <w:noProof/>
          </w:rPr>
          <w:fldChar w:fldCharType="end"/>
        </w:r>
      </w:ins>
    </w:p>
    <w:p w14:paraId="0EB52820" w14:textId="0F0284A8" w:rsidR="00504B75" w:rsidRDefault="00504B75">
      <w:pPr>
        <w:pStyle w:val="TOC1"/>
        <w:rPr>
          <w:ins w:id="79" w:author="Jonas De Meulenaere (KSZ-BCSS)" w:date="2023-06-14T16:32:00Z"/>
          <w:rFonts w:eastAsiaTheme="minorEastAsia"/>
          <w:b w:val="0"/>
          <w:bCs w:val="0"/>
          <w:caps w:val="0"/>
          <w:noProof/>
          <w:sz w:val="22"/>
          <w:szCs w:val="22"/>
          <w:lang w:val="en-US"/>
        </w:rPr>
      </w:pPr>
      <w:ins w:id="80"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"_Toc137652791"</w:instrText>
        </w:r>
        <w:r w:rsidRPr="005A3675">
          <w:rPr>
            <w:rStyle w:val="Hyperlink"/>
            <w:noProof/>
          </w:rPr>
          <w:instrText xml:space="preserve"> </w:instrText>
        </w:r>
        <w:r w:rsidRPr="005A3675">
          <w:rPr>
            <w:rStyle w:val="Hyperlink"/>
            <w:noProof/>
          </w:rPr>
          <w:fldChar w:fldCharType="separate"/>
        </w:r>
        <w:r w:rsidRPr="005A3675">
          <w:rPr>
            <w:rStyle w:val="Hyperlink"/>
            <w:noProof/>
          </w:rPr>
          <w:t>6</w:t>
        </w:r>
        <w:r>
          <w:rPr>
            <w:rFonts w:eastAsiaTheme="minorEastAsia"/>
            <w:b w:val="0"/>
            <w:bCs w:val="0"/>
            <w:caps w:val="0"/>
            <w:noProof/>
            <w:sz w:val="22"/>
            <w:szCs w:val="22"/>
            <w:lang w:val="en-US"/>
          </w:rPr>
          <w:tab/>
        </w:r>
        <w:r w:rsidRPr="005A3675">
          <w:rPr>
            <w:rStyle w:val="Hyperlink"/>
            <w:noProof/>
          </w:rPr>
          <w:t>Règles de validation</w:t>
        </w:r>
        <w:r>
          <w:rPr>
            <w:noProof/>
            <w:webHidden/>
          </w:rPr>
          <w:tab/>
        </w:r>
        <w:r>
          <w:rPr>
            <w:noProof/>
            <w:webHidden/>
          </w:rPr>
          <w:fldChar w:fldCharType="begin"/>
        </w:r>
        <w:r>
          <w:rPr>
            <w:noProof/>
            <w:webHidden/>
          </w:rPr>
          <w:instrText xml:space="preserve"> PAGEREF _Toc137652791 \h </w:instrText>
        </w:r>
      </w:ins>
      <w:r>
        <w:rPr>
          <w:noProof/>
          <w:webHidden/>
        </w:rPr>
      </w:r>
      <w:r>
        <w:rPr>
          <w:noProof/>
          <w:webHidden/>
        </w:rPr>
        <w:fldChar w:fldCharType="separate"/>
      </w:r>
      <w:ins w:id="81" w:author="Jonas De Meulenaere (KSZ-BCSS)" w:date="2023-06-14T16:32:00Z">
        <w:r>
          <w:rPr>
            <w:noProof/>
            <w:webHidden/>
          </w:rPr>
          <w:t>20</w:t>
        </w:r>
        <w:r>
          <w:rPr>
            <w:noProof/>
            <w:webHidden/>
          </w:rPr>
          <w:fldChar w:fldCharType="end"/>
        </w:r>
        <w:r w:rsidRPr="005A3675">
          <w:rPr>
            <w:rStyle w:val="Hyperlink"/>
            <w:noProof/>
          </w:rPr>
          <w:fldChar w:fldCharType="end"/>
        </w:r>
      </w:ins>
    </w:p>
    <w:p w14:paraId="56D105C0" w14:textId="68F2A65C" w:rsidR="00504B75" w:rsidRDefault="00504B75">
      <w:pPr>
        <w:pStyle w:val="TOC2"/>
        <w:tabs>
          <w:tab w:val="left" w:pos="880"/>
        </w:tabs>
        <w:rPr>
          <w:ins w:id="82" w:author="Jonas De Meulenaere (KSZ-BCSS)" w:date="2023-06-14T16:32:00Z"/>
          <w:rFonts w:eastAsiaTheme="minorEastAsia"/>
          <w:smallCaps w:val="0"/>
          <w:noProof/>
          <w:sz w:val="22"/>
          <w:szCs w:val="22"/>
          <w:lang w:val="en-US"/>
        </w:rPr>
      </w:pPr>
      <w:ins w:id="83"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"_Toc137652792"</w:instrText>
        </w:r>
        <w:r w:rsidRPr="005A3675">
          <w:rPr>
            <w:rStyle w:val="Hyperlink"/>
            <w:noProof/>
          </w:rPr>
          <w:instrText xml:space="preserve"> </w:instrText>
        </w:r>
        <w:r w:rsidRPr="005A3675">
          <w:rPr>
            <w:rStyle w:val="Hyperlink"/>
            <w:noProof/>
          </w:rPr>
          <w:fldChar w:fldCharType="separate"/>
        </w:r>
        <w:r w:rsidRPr="005A3675">
          <w:rPr>
            <w:rStyle w:val="Hyperlink"/>
            <w:noProof/>
          </w:rPr>
          <w:t>6.1</w:t>
        </w:r>
        <w:r>
          <w:rPr>
            <w:rFonts w:eastAsiaTheme="minorEastAsia"/>
            <w:smallCaps w:val="0"/>
            <w:noProof/>
            <w:sz w:val="22"/>
            <w:szCs w:val="22"/>
            <w:lang w:val="en-US"/>
          </w:rPr>
          <w:tab/>
        </w:r>
        <w:r w:rsidRPr="005A3675">
          <w:rPr>
            <w:rStyle w:val="Hyperlink"/>
            <w:noProof/>
          </w:rPr>
          <w:t>Validations des dates</w:t>
        </w:r>
        <w:r>
          <w:rPr>
            <w:noProof/>
            <w:webHidden/>
          </w:rPr>
          <w:tab/>
        </w:r>
        <w:r>
          <w:rPr>
            <w:noProof/>
            <w:webHidden/>
          </w:rPr>
          <w:fldChar w:fldCharType="begin"/>
        </w:r>
        <w:r>
          <w:rPr>
            <w:noProof/>
            <w:webHidden/>
          </w:rPr>
          <w:instrText xml:space="preserve"> PAGEREF _Toc137652792 \h </w:instrText>
        </w:r>
      </w:ins>
      <w:r>
        <w:rPr>
          <w:noProof/>
          <w:webHidden/>
        </w:rPr>
      </w:r>
      <w:r>
        <w:rPr>
          <w:noProof/>
          <w:webHidden/>
        </w:rPr>
        <w:fldChar w:fldCharType="separate"/>
      </w:r>
      <w:ins w:id="84" w:author="Jonas De Meulenaere (KSZ-BCSS)" w:date="2023-06-14T16:32:00Z">
        <w:r>
          <w:rPr>
            <w:noProof/>
            <w:webHidden/>
          </w:rPr>
          <w:t>20</w:t>
        </w:r>
        <w:r>
          <w:rPr>
            <w:noProof/>
            <w:webHidden/>
          </w:rPr>
          <w:fldChar w:fldCharType="end"/>
        </w:r>
        <w:r w:rsidRPr="005A3675">
          <w:rPr>
            <w:rStyle w:val="Hyperlink"/>
            <w:noProof/>
          </w:rPr>
          <w:fldChar w:fldCharType="end"/>
        </w:r>
      </w:ins>
    </w:p>
    <w:p w14:paraId="2BD68472" w14:textId="1785CA79" w:rsidR="00504B75" w:rsidRDefault="00504B75">
      <w:pPr>
        <w:pStyle w:val="TOC2"/>
        <w:tabs>
          <w:tab w:val="left" w:pos="880"/>
        </w:tabs>
        <w:rPr>
          <w:ins w:id="85" w:author="Jonas De Meulenaere (KSZ-BCSS)" w:date="2023-06-14T16:32:00Z"/>
          <w:rFonts w:eastAsiaTheme="minorEastAsia"/>
          <w:smallCaps w:val="0"/>
          <w:noProof/>
          <w:sz w:val="22"/>
          <w:szCs w:val="22"/>
          <w:lang w:val="en-US"/>
        </w:rPr>
      </w:pPr>
      <w:ins w:id="86"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"_Toc137652793"</w:instrText>
        </w:r>
        <w:r w:rsidRPr="005A3675">
          <w:rPr>
            <w:rStyle w:val="Hyperlink"/>
            <w:noProof/>
          </w:rPr>
          <w:instrText xml:space="preserve"> </w:instrText>
        </w:r>
        <w:r w:rsidRPr="005A3675">
          <w:rPr>
            <w:rStyle w:val="Hyperlink"/>
            <w:noProof/>
          </w:rPr>
          <w:fldChar w:fldCharType="separate"/>
        </w:r>
        <w:r w:rsidRPr="005A3675">
          <w:rPr>
            <w:rStyle w:val="Hyperlink"/>
            <w:noProof/>
          </w:rPr>
          <w:t>6.2</w:t>
        </w:r>
        <w:r>
          <w:rPr>
            <w:rFonts w:eastAsiaTheme="minorEastAsia"/>
            <w:smallCaps w:val="0"/>
            <w:noProof/>
            <w:sz w:val="22"/>
            <w:szCs w:val="22"/>
            <w:lang w:val="en-US"/>
          </w:rPr>
          <w:tab/>
        </w:r>
        <w:r w:rsidRPr="005A3675">
          <w:rPr>
            <w:rStyle w:val="Hyperlink"/>
            <w:noProof/>
          </w:rPr>
          <w:t>Validation des champs de texte</w:t>
        </w:r>
        <w:r>
          <w:rPr>
            <w:noProof/>
            <w:webHidden/>
          </w:rPr>
          <w:tab/>
        </w:r>
        <w:r>
          <w:rPr>
            <w:noProof/>
            <w:webHidden/>
          </w:rPr>
          <w:fldChar w:fldCharType="begin"/>
        </w:r>
        <w:r>
          <w:rPr>
            <w:noProof/>
            <w:webHidden/>
          </w:rPr>
          <w:instrText xml:space="preserve"> PAGEREF _Toc137652793 \h </w:instrText>
        </w:r>
      </w:ins>
      <w:r>
        <w:rPr>
          <w:noProof/>
          <w:webHidden/>
        </w:rPr>
      </w:r>
      <w:r>
        <w:rPr>
          <w:noProof/>
          <w:webHidden/>
        </w:rPr>
        <w:fldChar w:fldCharType="separate"/>
      </w:r>
      <w:ins w:id="87" w:author="Jonas De Meulenaere (KSZ-BCSS)" w:date="2023-06-14T16:32:00Z">
        <w:r>
          <w:rPr>
            <w:noProof/>
            <w:webHidden/>
          </w:rPr>
          <w:t>21</w:t>
        </w:r>
        <w:r>
          <w:rPr>
            <w:noProof/>
            <w:webHidden/>
          </w:rPr>
          <w:fldChar w:fldCharType="end"/>
        </w:r>
        <w:r w:rsidRPr="005A3675">
          <w:rPr>
            <w:rStyle w:val="Hyperlink"/>
            <w:noProof/>
          </w:rPr>
          <w:fldChar w:fldCharType="end"/>
        </w:r>
      </w:ins>
    </w:p>
    <w:p w14:paraId="5FA3E041" w14:textId="740BB5D9" w:rsidR="00504B75" w:rsidRDefault="00504B75">
      <w:pPr>
        <w:pStyle w:val="TOC2"/>
        <w:tabs>
          <w:tab w:val="left" w:pos="880"/>
        </w:tabs>
        <w:rPr>
          <w:ins w:id="88" w:author="Jonas De Meulenaere (KSZ-BCSS)" w:date="2023-06-14T16:32:00Z"/>
          <w:rFonts w:eastAsiaTheme="minorEastAsia"/>
          <w:smallCaps w:val="0"/>
          <w:noProof/>
          <w:sz w:val="22"/>
          <w:szCs w:val="22"/>
          <w:lang w:val="en-US"/>
        </w:rPr>
      </w:pPr>
      <w:ins w:id="89"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"_Toc137652794"</w:instrText>
        </w:r>
        <w:r w:rsidRPr="005A3675">
          <w:rPr>
            <w:rStyle w:val="Hyperlink"/>
            <w:noProof/>
          </w:rPr>
          <w:instrText xml:space="preserve"> </w:instrText>
        </w:r>
        <w:r w:rsidRPr="005A3675">
          <w:rPr>
            <w:rStyle w:val="Hyperlink"/>
            <w:noProof/>
          </w:rPr>
          <w:fldChar w:fldCharType="separate"/>
        </w:r>
        <w:r w:rsidRPr="005A3675">
          <w:rPr>
            <w:rStyle w:val="Hyperlink"/>
            <w:noProof/>
          </w:rPr>
          <w:t>6.3</w:t>
        </w:r>
        <w:r>
          <w:rPr>
            <w:rFonts w:eastAsiaTheme="minorEastAsia"/>
            <w:smallCaps w:val="0"/>
            <w:noProof/>
            <w:sz w:val="22"/>
            <w:szCs w:val="22"/>
            <w:lang w:val="en-US"/>
          </w:rPr>
          <w:tab/>
        </w:r>
        <w:r w:rsidRPr="005A3675">
          <w:rPr>
            <w:rStyle w:val="Hyperlink"/>
            <w:noProof/>
          </w:rPr>
          <w:t>Contrôle des codes</w:t>
        </w:r>
        <w:r>
          <w:rPr>
            <w:noProof/>
            <w:webHidden/>
          </w:rPr>
          <w:tab/>
        </w:r>
        <w:r>
          <w:rPr>
            <w:noProof/>
            <w:webHidden/>
          </w:rPr>
          <w:fldChar w:fldCharType="begin"/>
        </w:r>
        <w:r>
          <w:rPr>
            <w:noProof/>
            <w:webHidden/>
          </w:rPr>
          <w:instrText xml:space="preserve"> PAGEREF _Toc137652794 \h </w:instrText>
        </w:r>
      </w:ins>
      <w:r>
        <w:rPr>
          <w:noProof/>
          <w:webHidden/>
        </w:rPr>
      </w:r>
      <w:r>
        <w:rPr>
          <w:noProof/>
          <w:webHidden/>
        </w:rPr>
        <w:fldChar w:fldCharType="separate"/>
      </w:r>
      <w:ins w:id="90" w:author="Jonas De Meulenaere (KSZ-BCSS)" w:date="2023-06-14T16:32:00Z">
        <w:r>
          <w:rPr>
            <w:noProof/>
            <w:webHidden/>
          </w:rPr>
          <w:t>23</w:t>
        </w:r>
        <w:r>
          <w:rPr>
            <w:noProof/>
            <w:webHidden/>
          </w:rPr>
          <w:fldChar w:fldCharType="end"/>
        </w:r>
        <w:r w:rsidRPr="005A3675">
          <w:rPr>
            <w:rStyle w:val="Hyperlink"/>
            <w:noProof/>
          </w:rPr>
          <w:fldChar w:fldCharType="end"/>
        </w:r>
      </w:ins>
    </w:p>
    <w:p w14:paraId="2CDF0B76" w14:textId="1BE86C5A" w:rsidR="00504B75" w:rsidRDefault="00504B75">
      <w:pPr>
        <w:pStyle w:val="TOC2"/>
        <w:tabs>
          <w:tab w:val="left" w:pos="880"/>
        </w:tabs>
        <w:rPr>
          <w:ins w:id="91" w:author="Jonas De Meulenaere (KSZ-BCSS)" w:date="2023-06-14T16:32:00Z"/>
          <w:rFonts w:eastAsiaTheme="minorEastAsia"/>
          <w:smallCaps w:val="0"/>
          <w:noProof/>
          <w:sz w:val="22"/>
          <w:szCs w:val="22"/>
          <w:lang w:val="en-US"/>
        </w:rPr>
      </w:pPr>
      <w:ins w:id="92"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"_Toc137652795"</w:instrText>
        </w:r>
        <w:r w:rsidRPr="005A3675">
          <w:rPr>
            <w:rStyle w:val="Hyperlink"/>
            <w:noProof/>
          </w:rPr>
          <w:instrText xml:space="preserve"> </w:instrText>
        </w:r>
        <w:r w:rsidRPr="005A3675">
          <w:rPr>
            <w:rStyle w:val="Hyperlink"/>
            <w:noProof/>
          </w:rPr>
          <w:fldChar w:fldCharType="separate"/>
        </w:r>
        <w:r w:rsidRPr="005A3675">
          <w:rPr>
            <w:rStyle w:val="Hyperlink"/>
            <w:noProof/>
          </w:rPr>
          <w:t>6.4</w:t>
        </w:r>
        <w:r>
          <w:rPr>
            <w:rFonts w:eastAsiaTheme="minorEastAsia"/>
            <w:smallCaps w:val="0"/>
            <w:noProof/>
            <w:sz w:val="22"/>
            <w:szCs w:val="22"/>
            <w:lang w:val="en-US"/>
          </w:rPr>
          <w:tab/>
        </w:r>
        <w:r w:rsidRPr="005A3675">
          <w:rPr>
            <w:rStyle w:val="Hyperlink"/>
            <w:noProof/>
          </w:rPr>
          <w:t>Validation données d’adresse et de localité</w:t>
        </w:r>
        <w:r>
          <w:rPr>
            <w:noProof/>
            <w:webHidden/>
          </w:rPr>
          <w:tab/>
        </w:r>
        <w:r>
          <w:rPr>
            <w:noProof/>
            <w:webHidden/>
          </w:rPr>
          <w:fldChar w:fldCharType="begin"/>
        </w:r>
        <w:r>
          <w:rPr>
            <w:noProof/>
            <w:webHidden/>
          </w:rPr>
          <w:instrText xml:space="preserve"> PAGEREF _Toc137652795 \h </w:instrText>
        </w:r>
      </w:ins>
      <w:r>
        <w:rPr>
          <w:noProof/>
          <w:webHidden/>
        </w:rPr>
      </w:r>
      <w:r>
        <w:rPr>
          <w:noProof/>
          <w:webHidden/>
        </w:rPr>
        <w:fldChar w:fldCharType="separate"/>
      </w:r>
      <w:ins w:id="93" w:author="Jonas De Meulenaere (KSZ-BCSS)" w:date="2023-06-14T16:32:00Z">
        <w:r>
          <w:rPr>
            <w:noProof/>
            <w:webHidden/>
          </w:rPr>
          <w:t>23</w:t>
        </w:r>
        <w:r>
          <w:rPr>
            <w:noProof/>
            <w:webHidden/>
          </w:rPr>
          <w:fldChar w:fldCharType="end"/>
        </w:r>
        <w:r w:rsidRPr="005A3675">
          <w:rPr>
            <w:rStyle w:val="Hyperlink"/>
            <w:noProof/>
          </w:rPr>
          <w:fldChar w:fldCharType="end"/>
        </w:r>
      </w:ins>
    </w:p>
    <w:p w14:paraId="03C76C49" w14:textId="29B94629" w:rsidR="00504B75" w:rsidRDefault="00504B75">
      <w:pPr>
        <w:pStyle w:val="TOC2"/>
        <w:tabs>
          <w:tab w:val="left" w:pos="880"/>
        </w:tabs>
        <w:rPr>
          <w:ins w:id="94" w:author="Jonas De Meulenaere (KSZ-BCSS)" w:date="2023-06-14T16:32:00Z"/>
          <w:rFonts w:eastAsiaTheme="minorEastAsia"/>
          <w:smallCaps w:val="0"/>
          <w:noProof/>
          <w:sz w:val="22"/>
          <w:szCs w:val="22"/>
          <w:lang w:val="en-US"/>
        </w:rPr>
      </w:pPr>
      <w:ins w:id="95"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"_Toc137652796"</w:instrText>
        </w:r>
        <w:r w:rsidRPr="005A3675">
          <w:rPr>
            <w:rStyle w:val="Hyperlink"/>
            <w:noProof/>
          </w:rPr>
          <w:instrText xml:space="preserve"> </w:instrText>
        </w:r>
        <w:r w:rsidRPr="005A3675">
          <w:rPr>
            <w:rStyle w:val="Hyperlink"/>
            <w:noProof/>
          </w:rPr>
          <w:fldChar w:fldCharType="separate"/>
        </w:r>
        <w:r w:rsidRPr="005A3675">
          <w:rPr>
            <w:rStyle w:val="Hyperlink"/>
            <w:noProof/>
          </w:rPr>
          <w:t>6.5</w:t>
        </w:r>
        <w:r>
          <w:rPr>
            <w:rFonts w:eastAsiaTheme="minorEastAsia"/>
            <w:smallCaps w:val="0"/>
            <w:noProof/>
            <w:sz w:val="22"/>
            <w:szCs w:val="22"/>
            <w:lang w:val="en-US"/>
          </w:rPr>
          <w:tab/>
        </w:r>
        <w:r w:rsidRPr="005A3675">
          <w:rPr>
            <w:rStyle w:val="Hyperlink"/>
            <w:noProof/>
          </w:rPr>
          <w:t>Groupes de données avec plusieurs occurrences</w:t>
        </w:r>
        <w:r>
          <w:rPr>
            <w:noProof/>
            <w:webHidden/>
          </w:rPr>
          <w:tab/>
        </w:r>
        <w:r>
          <w:rPr>
            <w:noProof/>
            <w:webHidden/>
          </w:rPr>
          <w:fldChar w:fldCharType="begin"/>
        </w:r>
        <w:r>
          <w:rPr>
            <w:noProof/>
            <w:webHidden/>
          </w:rPr>
          <w:instrText xml:space="preserve"> PAGEREF _Toc137652796 \h </w:instrText>
        </w:r>
      </w:ins>
      <w:r>
        <w:rPr>
          <w:noProof/>
          <w:webHidden/>
        </w:rPr>
      </w:r>
      <w:r>
        <w:rPr>
          <w:noProof/>
          <w:webHidden/>
        </w:rPr>
        <w:fldChar w:fldCharType="separate"/>
      </w:r>
      <w:ins w:id="96" w:author="Jonas De Meulenaere (KSZ-BCSS)" w:date="2023-06-14T16:32:00Z">
        <w:r>
          <w:rPr>
            <w:noProof/>
            <w:webHidden/>
          </w:rPr>
          <w:t>27</w:t>
        </w:r>
        <w:r>
          <w:rPr>
            <w:noProof/>
            <w:webHidden/>
          </w:rPr>
          <w:fldChar w:fldCharType="end"/>
        </w:r>
        <w:r w:rsidRPr="005A3675">
          <w:rPr>
            <w:rStyle w:val="Hyperlink"/>
            <w:noProof/>
          </w:rPr>
          <w:fldChar w:fldCharType="end"/>
        </w:r>
      </w:ins>
    </w:p>
    <w:p w14:paraId="1491EBC3" w14:textId="753C5049" w:rsidR="00504B75" w:rsidRDefault="00504B75">
      <w:pPr>
        <w:pStyle w:val="TOC1"/>
        <w:rPr>
          <w:ins w:id="97" w:author="Jonas De Meulenaere (KSZ-BCSS)" w:date="2023-06-14T16:32:00Z"/>
          <w:rFonts w:eastAsiaTheme="minorEastAsia"/>
          <w:b w:val="0"/>
          <w:bCs w:val="0"/>
          <w:caps w:val="0"/>
          <w:noProof/>
          <w:sz w:val="22"/>
          <w:szCs w:val="22"/>
          <w:lang w:val="en-US"/>
        </w:rPr>
      </w:pPr>
      <w:ins w:id="98"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"_Toc137652797"</w:instrText>
        </w:r>
        <w:r w:rsidRPr="005A3675">
          <w:rPr>
            <w:rStyle w:val="Hyperlink"/>
            <w:noProof/>
          </w:rPr>
          <w:instrText xml:space="preserve"> </w:instrText>
        </w:r>
        <w:r w:rsidRPr="005A3675">
          <w:rPr>
            <w:rStyle w:val="Hyperlink"/>
            <w:noProof/>
          </w:rPr>
          <w:fldChar w:fldCharType="separate"/>
        </w:r>
        <w:r w:rsidRPr="005A3675">
          <w:rPr>
            <w:rStyle w:val="Hyperlink"/>
            <w:noProof/>
          </w:rPr>
          <w:t>7</w:t>
        </w:r>
        <w:r>
          <w:rPr>
            <w:rFonts w:eastAsiaTheme="minorEastAsia"/>
            <w:b w:val="0"/>
            <w:bCs w:val="0"/>
            <w:caps w:val="0"/>
            <w:noProof/>
            <w:sz w:val="22"/>
            <w:szCs w:val="22"/>
            <w:lang w:val="en-US"/>
          </w:rPr>
          <w:tab/>
        </w:r>
        <w:r w:rsidRPr="005A3675">
          <w:rPr>
            <w:rStyle w:val="Hyperlink"/>
            <w:noProof/>
          </w:rPr>
          <w:t>Création et mise à jour</w:t>
        </w:r>
        <w:r>
          <w:rPr>
            <w:noProof/>
            <w:webHidden/>
          </w:rPr>
          <w:tab/>
        </w:r>
        <w:r>
          <w:rPr>
            <w:noProof/>
            <w:webHidden/>
          </w:rPr>
          <w:fldChar w:fldCharType="begin"/>
        </w:r>
        <w:r>
          <w:rPr>
            <w:noProof/>
            <w:webHidden/>
          </w:rPr>
          <w:instrText xml:space="preserve"> PAGEREF _Toc137652797 \h </w:instrText>
        </w:r>
      </w:ins>
      <w:r>
        <w:rPr>
          <w:noProof/>
          <w:webHidden/>
        </w:rPr>
      </w:r>
      <w:r>
        <w:rPr>
          <w:noProof/>
          <w:webHidden/>
        </w:rPr>
        <w:fldChar w:fldCharType="separate"/>
      </w:r>
      <w:ins w:id="99" w:author="Jonas De Meulenaere (KSZ-BCSS)" w:date="2023-06-14T16:32:00Z">
        <w:r>
          <w:rPr>
            <w:noProof/>
            <w:webHidden/>
          </w:rPr>
          <w:t>27</w:t>
        </w:r>
        <w:r>
          <w:rPr>
            <w:noProof/>
            <w:webHidden/>
          </w:rPr>
          <w:fldChar w:fldCharType="end"/>
        </w:r>
        <w:r w:rsidRPr="005A3675">
          <w:rPr>
            <w:rStyle w:val="Hyperlink"/>
            <w:noProof/>
          </w:rPr>
          <w:fldChar w:fldCharType="end"/>
        </w:r>
      </w:ins>
    </w:p>
    <w:p w14:paraId="3D0E5701" w14:textId="469B6484" w:rsidR="00504B75" w:rsidRDefault="00504B75">
      <w:pPr>
        <w:pStyle w:val="TOC2"/>
        <w:tabs>
          <w:tab w:val="left" w:pos="880"/>
        </w:tabs>
        <w:rPr>
          <w:ins w:id="100" w:author="Jonas De Meulenaere (KSZ-BCSS)" w:date="2023-06-14T16:32:00Z"/>
          <w:rFonts w:eastAsiaTheme="minorEastAsia"/>
          <w:smallCaps w:val="0"/>
          <w:noProof/>
          <w:sz w:val="22"/>
          <w:szCs w:val="22"/>
          <w:lang w:val="en-US"/>
        </w:rPr>
      </w:pPr>
      <w:ins w:id="101"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"_Toc137652798"</w:instrText>
        </w:r>
        <w:r w:rsidRPr="005A3675">
          <w:rPr>
            <w:rStyle w:val="Hyperlink"/>
            <w:noProof/>
          </w:rPr>
          <w:instrText xml:space="preserve"> </w:instrText>
        </w:r>
        <w:r w:rsidRPr="005A3675">
          <w:rPr>
            <w:rStyle w:val="Hyperlink"/>
            <w:noProof/>
          </w:rPr>
          <w:fldChar w:fldCharType="separate"/>
        </w:r>
        <w:r w:rsidRPr="005A3675">
          <w:rPr>
            <w:rStyle w:val="Hyperlink"/>
            <w:noProof/>
          </w:rPr>
          <w:t>7.1</w:t>
        </w:r>
        <w:r>
          <w:rPr>
            <w:rFonts w:eastAsiaTheme="minorEastAsia"/>
            <w:smallCaps w:val="0"/>
            <w:noProof/>
            <w:sz w:val="22"/>
            <w:szCs w:val="22"/>
            <w:lang w:val="en-US"/>
          </w:rPr>
          <w:tab/>
        </w:r>
        <w:r w:rsidRPr="005A3675">
          <w:rPr>
            <w:rStyle w:val="Hyperlink"/>
            <w:noProof/>
          </w:rPr>
          <w:t>Approbation des adaptations dans les registres BCSS</w:t>
        </w:r>
        <w:r>
          <w:rPr>
            <w:noProof/>
            <w:webHidden/>
          </w:rPr>
          <w:tab/>
        </w:r>
        <w:r>
          <w:rPr>
            <w:noProof/>
            <w:webHidden/>
          </w:rPr>
          <w:fldChar w:fldCharType="begin"/>
        </w:r>
        <w:r>
          <w:rPr>
            <w:noProof/>
            <w:webHidden/>
          </w:rPr>
          <w:instrText xml:space="preserve"> PAGEREF _Toc137652798 \h </w:instrText>
        </w:r>
      </w:ins>
      <w:r>
        <w:rPr>
          <w:noProof/>
          <w:webHidden/>
        </w:rPr>
      </w:r>
      <w:r>
        <w:rPr>
          <w:noProof/>
          <w:webHidden/>
        </w:rPr>
        <w:fldChar w:fldCharType="separate"/>
      </w:r>
      <w:ins w:id="102" w:author="Jonas De Meulenaere (KSZ-BCSS)" w:date="2023-06-14T16:32:00Z">
        <w:r>
          <w:rPr>
            <w:noProof/>
            <w:webHidden/>
          </w:rPr>
          <w:t>27</w:t>
        </w:r>
        <w:r>
          <w:rPr>
            <w:noProof/>
            <w:webHidden/>
          </w:rPr>
          <w:fldChar w:fldCharType="end"/>
        </w:r>
        <w:r w:rsidRPr="005A3675">
          <w:rPr>
            <w:rStyle w:val="Hyperlink"/>
            <w:noProof/>
          </w:rPr>
          <w:fldChar w:fldCharType="end"/>
        </w:r>
      </w:ins>
    </w:p>
    <w:p w14:paraId="6A2C9FEC" w14:textId="592AC3D5" w:rsidR="00504B75" w:rsidRDefault="00504B75">
      <w:pPr>
        <w:pStyle w:val="TOC2"/>
        <w:tabs>
          <w:tab w:val="left" w:pos="880"/>
        </w:tabs>
        <w:rPr>
          <w:ins w:id="103" w:author="Jonas De Meulenaere (KSZ-BCSS)" w:date="2023-06-14T16:32:00Z"/>
          <w:rFonts w:eastAsiaTheme="minorEastAsia"/>
          <w:smallCaps w:val="0"/>
          <w:noProof/>
          <w:sz w:val="22"/>
          <w:szCs w:val="22"/>
          <w:lang w:val="en-US"/>
        </w:rPr>
      </w:pPr>
      <w:ins w:id="104"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"_Toc137652799"</w:instrText>
        </w:r>
        <w:r w:rsidRPr="005A3675">
          <w:rPr>
            <w:rStyle w:val="Hyperlink"/>
            <w:noProof/>
          </w:rPr>
          <w:instrText xml:space="preserve"> </w:instrText>
        </w:r>
        <w:r w:rsidRPr="005A3675">
          <w:rPr>
            <w:rStyle w:val="Hyperlink"/>
            <w:noProof/>
          </w:rPr>
          <w:fldChar w:fldCharType="separate"/>
        </w:r>
        <w:r w:rsidRPr="005A3675">
          <w:rPr>
            <w:rStyle w:val="Hyperlink"/>
            <w:noProof/>
          </w:rPr>
          <w:t>7.2</w:t>
        </w:r>
        <w:r>
          <w:rPr>
            <w:rFonts w:eastAsiaTheme="minorEastAsia"/>
            <w:smallCaps w:val="0"/>
            <w:noProof/>
            <w:sz w:val="22"/>
            <w:szCs w:val="22"/>
            <w:lang w:val="en-US"/>
          </w:rPr>
          <w:tab/>
        </w:r>
        <w:r w:rsidRPr="005A3675">
          <w:rPr>
            <w:rStyle w:val="Hyperlink"/>
            <w:noProof/>
          </w:rPr>
          <w:t>Notifications</w:t>
        </w:r>
        <w:r>
          <w:rPr>
            <w:noProof/>
            <w:webHidden/>
          </w:rPr>
          <w:tab/>
        </w:r>
        <w:r>
          <w:rPr>
            <w:noProof/>
            <w:webHidden/>
          </w:rPr>
          <w:fldChar w:fldCharType="begin"/>
        </w:r>
        <w:r>
          <w:rPr>
            <w:noProof/>
            <w:webHidden/>
          </w:rPr>
          <w:instrText xml:space="preserve"> PAGEREF _Toc137652799 \h </w:instrText>
        </w:r>
      </w:ins>
      <w:r>
        <w:rPr>
          <w:noProof/>
          <w:webHidden/>
        </w:rPr>
      </w:r>
      <w:r>
        <w:rPr>
          <w:noProof/>
          <w:webHidden/>
        </w:rPr>
        <w:fldChar w:fldCharType="separate"/>
      </w:r>
      <w:ins w:id="105" w:author="Jonas De Meulenaere (KSZ-BCSS)" w:date="2023-06-14T16:32:00Z">
        <w:r>
          <w:rPr>
            <w:noProof/>
            <w:webHidden/>
          </w:rPr>
          <w:t>28</w:t>
        </w:r>
        <w:r>
          <w:rPr>
            <w:noProof/>
            <w:webHidden/>
          </w:rPr>
          <w:fldChar w:fldCharType="end"/>
        </w:r>
        <w:r w:rsidRPr="005A3675">
          <w:rPr>
            <w:rStyle w:val="Hyperlink"/>
            <w:noProof/>
          </w:rPr>
          <w:fldChar w:fldCharType="end"/>
        </w:r>
      </w:ins>
    </w:p>
    <w:p w14:paraId="4D00036A" w14:textId="73199145" w:rsidR="00504B75" w:rsidRDefault="00504B75">
      <w:pPr>
        <w:pStyle w:val="TOC2"/>
        <w:tabs>
          <w:tab w:val="left" w:pos="880"/>
        </w:tabs>
        <w:rPr>
          <w:ins w:id="106" w:author="Jonas De Meulenaere (KSZ-BCSS)" w:date="2023-06-14T16:32:00Z"/>
          <w:rFonts w:eastAsiaTheme="minorEastAsia"/>
          <w:smallCaps w:val="0"/>
          <w:noProof/>
          <w:sz w:val="22"/>
          <w:szCs w:val="22"/>
          <w:lang w:val="en-US"/>
        </w:rPr>
      </w:pPr>
      <w:ins w:id="107"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"_Toc137652800"</w:instrText>
        </w:r>
        <w:r w:rsidRPr="005A3675">
          <w:rPr>
            <w:rStyle w:val="Hyperlink"/>
            <w:noProof/>
          </w:rPr>
          <w:instrText xml:space="preserve"> </w:instrText>
        </w:r>
        <w:r w:rsidRPr="005A3675">
          <w:rPr>
            <w:rStyle w:val="Hyperlink"/>
            <w:noProof/>
          </w:rPr>
          <w:fldChar w:fldCharType="separate"/>
        </w:r>
        <w:r w:rsidRPr="005A3675">
          <w:rPr>
            <w:rStyle w:val="Hyperlink"/>
            <w:noProof/>
          </w:rPr>
          <w:t>7.3</w:t>
        </w:r>
        <w:r>
          <w:rPr>
            <w:rFonts w:eastAsiaTheme="minorEastAsia"/>
            <w:smallCaps w:val="0"/>
            <w:noProof/>
            <w:sz w:val="22"/>
            <w:szCs w:val="22"/>
            <w:lang w:val="en-US"/>
          </w:rPr>
          <w:tab/>
        </w:r>
        <w:r w:rsidRPr="005A3675">
          <w:rPr>
            <w:rStyle w:val="Hyperlink"/>
            <w:noProof/>
          </w:rPr>
          <w:t>Contrôles des documents et niveaux de vérification</w:t>
        </w:r>
        <w:r>
          <w:rPr>
            <w:noProof/>
            <w:webHidden/>
          </w:rPr>
          <w:tab/>
        </w:r>
        <w:r>
          <w:rPr>
            <w:noProof/>
            <w:webHidden/>
          </w:rPr>
          <w:fldChar w:fldCharType="begin"/>
        </w:r>
        <w:r>
          <w:rPr>
            <w:noProof/>
            <w:webHidden/>
          </w:rPr>
          <w:instrText xml:space="preserve"> PAGEREF _Toc137652800 \h </w:instrText>
        </w:r>
      </w:ins>
      <w:r>
        <w:rPr>
          <w:noProof/>
          <w:webHidden/>
        </w:rPr>
      </w:r>
      <w:r>
        <w:rPr>
          <w:noProof/>
          <w:webHidden/>
        </w:rPr>
        <w:fldChar w:fldCharType="separate"/>
      </w:r>
      <w:ins w:id="108" w:author="Jonas De Meulenaere (KSZ-BCSS)" w:date="2023-06-14T16:32:00Z">
        <w:r>
          <w:rPr>
            <w:noProof/>
            <w:webHidden/>
          </w:rPr>
          <w:t>28</w:t>
        </w:r>
        <w:r>
          <w:rPr>
            <w:noProof/>
            <w:webHidden/>
          </w:rPr>
          <w:fldChar w:fldCharType="end"/>
        </w:r>
        <w:r w:rsidRPr="005A3675">
          <w:rPr>
            <w:rStyle w:val="Hyperlink"/>
            <w:noProof/>
          </w:rPr>
          <w:fldChar w:fldCharType="end"/>
        </w:r>
      </w:ins>
    </w:p>
    <w:p w14:paraId="148FDBD1" w14:textId="3852A7E9" w:rsidR="00504B75" w:rsidRDefault="00504B75">
      <w:pPr>
        <w:pStyle w:val="TOC1"/>
        <w:rPr>
          <w:ins w:id="109" w:author="Jonas De Meulenaere (KSZ-BCSS)" w:date="2023-06-14T16:32:00Z"/>
          <w:rFonts w:eastAsiaTheme="minorEastAsia"/>
          <w:b w:val="0"/>
          <w:bCs w:val="0"/>
          <w:caps w:val="0"/>
          <w:noProof/>
          <w:sz w:val="22"/>
          <w:szCs w:val="22"/>
          <w:lang w:val="en-US"/>
        </w:rPr>
      </w:pPr>
      <w:ins w:id="110"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"_Toc137652801"</w:instrText>
        </w:r>
        <w:r w:rsidRPr="005A3675">
          <w:rPr>
            <w:rStyle w:val="Hyperlink"/>
            <w:noProof/>
          </w:rPr>
          <w:instrText xml:space="preserve"> </w:instrText>
        </w:r>
        <w:r w:rsidRPr="005A3675">
          <w:rPr>
            <w:rStyle w:val="Hyperlink"/>
            <w:noProof/>
          </w:rPr>
          <w:fldChar w:fldCharType="separate"/>
        </w:r>
        <w:r w:rsidRPr="005A3675">
          <w:rPr>
            <w:rStyle w:val="Hyperlink"/>
            <w:noProof/>
          </w:rPr>
          <w:t>8</w:t>
        </w:r>
        <w:r>
          <w:rPr>
            <w:rFonts w:eastAsiaTheme="minorEastAsia"/>
            <w:b w:val="0"/>
            <w:bCs w:val="0"/>
            <w:caps w:val="0"/>
            <w:noProof/>
            <w:sz w:val="22"/>
            <w:szCs w:val="22"/>
            <w:lang w:val="en-US"/>
          </w:rPr>
          <w:tab/>
        </w:r>
        <w:r w:rsidRPr="005A3675">
          <w:rPr>
            <w:rStyle w:val="Hyperlink"/>
            <w:noProof/>
          </w:rPr>
          <w:t>Série de caractères autorisés</w:t>
        </w:r>
        <w:r>
          <w:rPr>
            <w:noProof/>
            <w:webHidden/>
          </w:rPr>
          <w:tab/>
        </w:r>
        <w:r>
          <w:rPr>
            <w:noProof/>
            <w:webHidden/>
          </w:rPr>
          <w:fldChar w:fldCharType="begin"/>
        </w:r>
        <w:r>
          <w:rPr>
            <w:noProof/>
            <w:webHidden/>
          </w:rPr>
          <w:instrText xml:space="preserve"> PAGEREF _Toc137652801 \h </w:instrText>
        </w:r>
      </w:ins>
      <w:r>
        <w:rPr>
          <w:noProof/>
          <w:webHidden/>
        </w:rPr>
      </w:r>
      <w:r>
        <w:rPr>
          <w:noProof/>
          <w:webHidden/>
        </w:rPr>
        <w:fldChar w:fldCharType="separate"/>
      </w:r>
      <w:ins w:id="111" w:author="Jonas De Meulenaere (KSZ-BCSS)" w:date="2023-06-14T16:32:00Z">
        <w:r>
          <w:rPr>
            <w:noProof/>
            <w:webHidden/>
          </w:rPr>
          <w:t>31</w:t>
        </w:r>
        <w:r>
          <w:rPr>
            <w:noProof/>
            <w:webHidden/>
          </w:rPr>
          <w:fldChar w:fldCharType="end"/>
        </w:r>
        <w:r w:rsidRPr="005A3675">
          <w:rPr>
            <w:rStyle w:val="Hyperlink"/>
            <w:noProof/>
          </w:rPr>
          <w:fldChar w:fldCharType="end"/>
        </w:r>
      </w:ins>
    </w:p>
    <w:p w14:paraId="6DF0A063" w14:textId="4E89679E" w:rsidR="00504B75" w:rsidRDefault="00504B75">
      <w:pPr>
        <w:pStyle w:val="TOC2"/>
        <w:tabs>
          <w:tab w:val="left" w:pos="880"/>
        </w:tabs>
        <w:rPr>
          <w:ins w:id="112" w:author="Jonas De Meulenaere (KSZ-BCSS)" w:date="2023-06-14T16:32:00Z"/>
          <w:rFonts w:eastAsiaTheme="minorEastAsia"/>
          <w:smallCaps w:val="0"/>
          <w:noProof/>
          <w:sz w:val="22"/>
          <w:szCs w:val="22"/>
          <w:lang w:val="en-US"/>
        </w:rPr>
      </w:pPr>
      <w:ins w:id="113"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"_Toc137652802"</w:instrText>
        </w:r>
        <w:r w:rsidRPr="005A3675">
          <w:rPr>
            <w:rStyle w:val="Hyperlink"/>
            <w:noProof/>
          </w:rPr>
          <w:instrText xml:space="preserve"> </w:instrText>
        </w:r>
        <w:r w:rsidRPr="005A3675">
          <w:rPr>
            <w:rStyle w:val="Hyperlink"/>
            <w:noProof/>
          </w:rPr>
          <w:fldChar w:fldCharType="separate"/>
        </w:r>
        <w:r w:rsidRPr="005A3675">
          <w:rPr>
            <w:rStyle w:val="Hyperlink"/>
            <w:noProof/>
          </w:rPr>
          <w:t>8.1</w:t>
        </w:r>
        <w:r>
          <w:rPr>
            <w:rFonts w:eastAsiaTheme="minorEastAsia"/>
            <w:smallCaps w:val="0"/>
            <w:noProof/>
            <w:sz w:val="22"/>
            <w:szCs w:val="22"/>
            <w:lang w:val="en-US"/>
          </w:rPr>
          <w:tab/>
        </w:r>
        <w:r w:rsidRPr="005A3675">
          <w:rPr>
            <w:rStyle w:val="Hyperlink"/>
            <w:noProof/>
          </w:rPr>
          <w:t>Présentation</w:t>
        </w:r>
        <w:r>
          <w:rPr>
            <w:noProof/>
            <w:webHidden/>
          </w:rPr>
          <w:tab/>
        </w:r>
        <w:r>
          <w:rPr>
            <w:noProof/>
            <w:webHidden/>
          </w:rPr>
          <w:fldChar w:fldCharType="begin"/>
        </w:r>
        <w:r>
          <w:rPr>
            <w:noProof/>
            <w:webHidden/>
          </w:rPr>
          <w:instrText xml:space="preserve"> PAGEREF _Toc137652802 \h </w:instrText>
        </w:r>
      </w:ins>
      <w:r>
        <w:rPr>
          <w:noProof/>
          <w:webHidden/>
        </w:rPr>
      </w:r>
      <w:r>
        <w:rPr>
          <w:noProof/>
          <w:webHidden/>
        </w:rPr>
        <w:fldChar w:fldCharType="separate"/>
      </w:r>
      <w:ins w:id="114" w:author="Jonas De Meulenaere (KSZ-BCSS)" w:date="2023-06-14T16:32:00Z">
        <w:r>
          <w:rPr>
            <w:noProof/>
            <w:webHidden/>
          </w:rPr>
          <w:t>31</w:t>
        </w:r>
        <w:r>
          <w:rPr>
            <w:noProof/>
            <w:webHidden/>
          </w:rPr>
          <w:fldChar w:fldCharType="end"/>
        </w:r>
        <w:r w:rsidRPr="005A3675">
          <w:rPr>
            <w:rStyle w:val="Hyperlink"/>
            <w:noProof/>
          </w:rPr>
          <w:fldChar w:fldCharType="end"/>
        </w:r>
      </w:ins>
    </w:p>
    <w:p w14:paraId="4345F066" w14:textId="43C48097" w:rsidR="00504B75" w:rsidRDefault="00504B75">
      <w:pPr>
        <w:pStyle w:val="TOC2"/>
        <w:tabs>
          <w:tab w:val="left" w:pos="880"/>
        </w:tabs>
        <w:rPr>
          <w:ins w:id="115" w:author="Jonas De Meulenaere (KSZ-BCSS)" w:date="2023-06-14T16:32:00Z"/>
          <w:rFonts w:eastAsiaTheme="minorEastAsia"/>
          <w:smallCaps w:val="0"/>
          <w:noProof/>
          <w:sz w:val="22"/>
          <w:szCs w:val="22"/>
          <w:lang w:val="en-US"/>
        </w:rPr>
      </w:pPr>
      <w:ins w:id="116"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"_Toc137652803"</w:instrText>
        </w:r>
        <w:r w:rsidRPr="005A3675">
          <w:rPr>
            <w:rStyle w:val="Hyperlink"/>
            <w:noProof/>
          </w:rPr>
          <w:instrText xml:space="preserve"> </w:instrText>
        </w:r>
        <w:r w:rsidRPr="005A3675">
          <w:rPr>
            <w:rStyle w:val="Hyperlink"/>
            <w:noProof/>
          </w:rPr>
          <w:fldChar w:fldCharType="separate"/>
        </w:r>
        <w:r w:rsidRPr="005A3675">
          <w:rPr>
            <w:rStyle w:val="Hyperlink"/>
            <w:noProof/>
          </w:rPr>
          <w:t>8.2</w:t>
        </w:r>
        <w:r>
          <w:rPr>
            <w:rFonts w:eastAsiaTheme="minorEastAsia"/>
            <w:smallCaps w:val="0"/>
            <w:noProof/>
            <w:sz w:val="22"/>
            <w:szCs w:val="22"/>
            <w:lang w:val="en-US"/>
          </w:rPr>
          <w:tab/>
        </w:r>
        <w:r w:rsidRPr="005A3675">
          <w:rPr>
            <w:rStyle w:val="Hyperlink"/>
            <w:noProof/>
          </w:rPr>
          <w:t>Blocs Unicode autorisés</w:t>
        </w:r>
        <w:r>
          <w:rPr>
            <w:noProof/>
            <w:webHidden/>
          </w:rPr>
          <w:tab/>
        </w:r>
        <w:r>
          <w:rPr>
            <w:noProof/>
            <w:webHidden/>
          </w:rPr>
          <w:fldChar w:fldCharType="begin"/>
        </w:r>
        <w:r>
          <w:rPr>
            <w:noProof/>
            <w:webHidden/>
          </w:rPr>
          <w:instrText xml:space="preserve"> PAGEREF _Toc137652803 \h </w:instrText>
        </w:r>
      </w:ins>
      <w:r>
        <w:rPr>
          <w:noProof/>
          <w:webHidden/>
        </w:rPr>
      </w:r>
      <w:r>
        <w:rPr>
          <w:noProof/>
          <w:webHidden/>
        </w:rPr>
        <w:fldChar w:fldCharType="separate"/>
      </w:r>
      <w:ins w:id="117" w:author="Jonas De Meulenaere (KSZ-BCSS)" w:date="2023-06-14T16:32:00Z">
        <w:r>
          <w:rPr>
            <w:noProof/>
            <w:webHidden/>
          </w:rPr>
          <w:t>33</w:t>
        </w:r>
        <w:r>
          <w:rPr>
            <w:noProof/>
            <w:webHidden/>
          </w:rPr>
          <w:fldChar w:fldCharType="end"/>
        </w:r>
        <w:r w:rsidRPr="005A3675">
          <w:rPr>
            <w:rStyle w:val="Hyperlink"/>
            <w:noProof/>
          </w:rPr>
          <w:fldChar w:fldCharType="end"/>
        </w:r>
      </w:ins>
    </w:p>
    <w:p w14:paraId="6D244B66" w14:textId="1193D647" w:rsidR="00504B75" w:rsidRDefault="00504B75">
      <w:pPr>
        <w:pStyle w:val="TOC2"/>
        <w:tabs>
          <w:tab w:val="left" w:pos="880"/>
        </w:tabs>
        <w:rPr>
          <w:ins w:id="118" w:author="Jonas De Meulenaere (KSZ-BCSS)" w:date="2023-06-14T16:32:00Z"/>
          <w:rFonts w:eastAsiaTheme="minorEastAsia"/>
          <w:smallCaps w:val="0"/>
          <w:noProof/>
          <w:sz w:val="22"/>
          <w:szCs w:val="22"/>
          <w:lang w:val="en-US"/>
        </w:rPr>
      </w:pPr>
      <w:ins w:id="119"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"_Toc137652804"</w:instrText>
        </w:r>
        <w:r w:rsidRPr="005A3675">
          <w:rPr>
            <w:rStyle w:val="Hyperlink"/>
            <w:noProof/>
          </w:rPr>
          <w:instrText xml:space="preserve"> </w:instrText>
        </w:r>
        <w:r w:rsidRPr="005A3675">
          <w:rPr>
            <w:rStyle w:val="Hyperlink"/>
            <w:noProof/>
          </w:rPr>
          <w:fldChar w:fldCharType="separate"/>
        </w:r>
        <w:r w:rsidRPr="005A3675">
          <w:rPr>
            <w:rStyle w:val="Hyperlink"/>
            <w:noProof/>
          </w:rPr>
          <w:t>8.3</w:t>
        </w:r>
        <w:r>
          <w:rPr>
            <w:rFonts w:eastAsiaTheme="minorEastAsia"/>
            <w:smallCaps w:val="0"/>
            <w:noProof/>
            <w:sz w:val="22"/>
            <w:szCs w:val="22"/>
            <w:lang w:val="en-US"/>
          </w:rPr>
          <w:tab/>
        </w:r>
        <w:r w:rsidRPr="005A3675">
          <w:rPr>
            <w:rStyle w:val="Hyperlink"/>
            <w:noProof/>
          </w:rPr>
          <w:t>Normalisation Unicode</w:t>
        </w:r>
        <w:r>
          <w:rPr>
            <w:noProof/>
            <w:webHidden/>
          </w:rPr>
          <w:tab/>
        </w:r>
        <w:r>
          <w:rPr>
            <w:noProof/>
            <w:webHidden/>
          </w:rPr>
          <w:fldChar w:fldCharType="begin"/>
        </w:r>
        <w:r>
          <w:rPr>
            <w:noProof/>
            <w:webHidden/>
          </w:rPr>
          <w:instrText xml:space="preserve"> PAGEREF _Toc137652804 \h </w:instrText>
        </w:r>
      </w:ins>
      <w:r>
        <w:rPr>
          <w:noProof/>
          <w:webHidden/>
        </w:rPr>
      </w:r>
      <w:r>
        <w:rPr>
          <w:noProof/>
          <w:webHidden/>
        </w:rPr>
        <w:fldChar w:fldCharType="separate"/>
      </w:r>
      <w:ins w:id="120" w:author="Jonas De Meulenaere (KSZ-BCSS)" w:date="2023-06-14T16:32:00Z">
        <w:r>
          <w:rPr>
            <w:noProof/>
            <w:webHidden/>
          </w:rPr>
          <w:t>33</w:t>
        </w:r>
        <w:r>
          <w:rPr>
            <w:noProof/>
            <w:webHidden/>
          </w:rPr>
          <w:fldChar w:fldCharType="end"/>
        </w:r>
        <w:r w:rsidRPr="005A3675">
          <w:rPr>
            <w:rStyle w:val="Hyperlink"/>
            <w:noProof/>
          </w:rPr>
          <w:fldChar w:fldCharType="end"/>
        </w:r>
      </w:ins>
    </w:p>
    <w:p w14:paraId="246D79CC" w14:textId="7A253531" w:rsidR="00504B75" w:rsidRDefault="00504B75">
      <w:pPr>
        <w:pStyle w:val="TOC2"/>
        <w:tabs>
          <w:tab w:val="left" w:pos="880"/>
        </w:tabs>
        <w:rPr>
          <w:ins w:id="121" w:author="Jonas De Meulenaere (KSZ-BCSS)" w:date="2023-06-14T16:32:00Z"/>
          <w:rFonts w:eastAsiaTheme="minorEastAsia"/>
          <w:smallCaps w:val="0"/>
          <w:noProof/>
          <w:sz w:val="22"/>
          <w:szCs w:val="22"/>
          <w:lang w:val="en-US"/>
        </w:rPr>
      </w:pPr>
      <w:ins w:id="122"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"_Toc137652805"</w:instrText>
        </w:r>
        <w:r w:rsidRPr="005A3675">
          <w:rPr>
            <w:rStyle w:val="Hyperlink"/>
            <w:noProof/>
          </w:rPr>
          <w:instrText xml:space="preserve"> </w:instrText>
        </w:r>
        <w:r w:rsidRPr="005A3675">
          <w:rPr>
            <w:rStyle w:val="Hyperlink"/>
            <w:noProof/>
          </w:rPr>
          <w:fldChar w:fldCharType="separate"/>
        </w:r>
        <w:r w:rsidRPr="005A3675">
          <w:rPr>
            <w:rStyle w:val="Hyperlink"/>
            <w:noProof/>
          </w:rPr>
          <w:t>8.4</w:t>
        </w:r>
        <w:r>
          <w:rPr>
            <w:rFonts w:eastAsiaTheme="minorEastAsia"/>
            <w:smallCaps w:val="0"/>
            <w:noProof/>
            <w:sz w:val="22"/>
            <w:szCs w:val="22"/>
            <w:lang w:val="en-US"/>
          </w:rPr>
          <w:tab/>
        </w:r>
        <w:r w:rsidRPr="005A3675">
          <w:rPr>
            <w:rStyle w:val="Hyperlink"/>
            <w:noProof/>
          </w:rPr>
          <w:t>Conversion des signes d’élision</w:t>
        </w:r>
        <w:r>
          <w:rPr>
            <w:noProof/>
            <w:webHidden/>
          </w:rPr>
          <w:tab/>
        </w:r>
        <w:r>
          <w:rPr>
            <w:noProof/>
            <w:webHidden/>
          </w:rPr>
          <w:fldChar w:fldCharType="begin"/>
        </w:r>
        <w:r>
          <w:rPr>
            <w:noProof/>
            <w:webHidden/>
          </w:rPr>
          <w:instrText xml:space="preserve"> PAGEREF _Toc137652805 \h </w:instrText>
        </w:r>
      </w:ins>
      <w:r>
        <w:rPr>
          <w:noProof/>
          <w:webHidden/>
        </w:rPr>
      </w:r>
      <w:r>
        <w:rPr>
          <w:noProof/>
          <w:webHidden/>
        </w:rPr>
        <w:fldChar w:fldCharType="separate"/>
      </w:r>
      <w:ins w:id="123" w:author="Jonas De Meulenaere (KSZ-BCSS)" w:date="2023-06-14T16:32:00Z">
        <w:r>
          <w:rPr>
            <w:noProof/>
            <w:webHidden/>
          </w:rPr>
          <w:t>34</w:t>
        </w:r>
        <w:r>
          <w:rPr>
            <w:noProof/>
            <w:webHidden/>
          </w:rPr>
          <w:fldChar w:fldCharType="end"/>
        </w:r>
        <w:r w:rsidRPr="005A3675">
          <w:rPr>
            <w:rStyle w:val="Hyperlink"/>
            <w:noProof/>
          </w:rPr>
          <w:fldChar w:fldCharType="end"/>
        </w:r>
      </w:ins>
    </w:p>
    <w:p w14:paraId="16E656C3" w14:textId="71430727" w:rsidR="00504B75" w:rsidRDefault="00504B75">
      <w:pPr>
        <w:pStyle w:val="TOC2"/>
        <w:tabs>
          <w:tab w:val="left" w:pos="880"/>
        </w:tabs>
        <w:rPr>
          <w:ins w:id="124" w:author="Jonas De Meulenaere (KSZ-BCSS)" w:date="2023-06-14T16:32:00Z"/>
          <w:rFonts w:eastAsiaTheme="minorEastAsia"/>
          <w:smallCaps w:val="0"/>
          <w:noProof/>
          <w:sz w:val="22"/>
          <w:szCs w:val="22"/>
          <w:lang w:val="en-US"/>
        </w:rPr>
      </w:pPr>
      <w:ins w:id="125"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"_Toc137652806"</w:instrText>
        </w:r>
        <w:r w:rsidRPr="005A3675">
          <w:rPr>
            <w:rStyle w:val="Hyperlink"/>
            <w:noProof/>
          </w:rPr>
          <w:instrText xml:space="preserve"> </w:instrText>
        </w:r>
        <w:r w:rsidRPr="005A3675">
          <w:rPr>
            <w:rStyle w:val="Hyperlink"/>
            <w:noProof/>
          </w:rPr>
          <w:fldChar w:fldCharType="separate"/>
        </w:r>
        <w:r w:rsidRPr="005A3675">
          <w:rPr>
            <w:rStyle w:val="Hyperlink"/>
            <w:noProof/>
          </w:rPr>
          <w:t>8.5</w:t>
        </w:r>
        <w:r>
          <w:rPr>
            <w:rFonts w:eastAsiaTheme="minorEastAsia"/>
            <w:smallCaps w:val="0"/>
            <w:noProof/>
            <w:sz w:val="22"/>
            <w:szCs w:val="22"/>
            <w:lang w:val="en-US"/>
          </w:rPr>
          <w:tab/>
        </w:r>
        <w:r w:rsidRPr="005A3675">
          <w:rPr>
            <w:rStyle w:val="Hyperlink"/>
            <w:noProof/>
          </w:rPr>
          <w:t>Détail par bloc</w:t>
        </w:r>
        <w:r>
          <w:rPr>
            <w:noProof/>
            <w:webHidden/>
          </w:rPr>
          <w:tab/>
        </w:r>
        <w:r>
          <w:rPr>
            <w:noProof/>
            <w:webHidden/>
          </w:rPr>
          <w:fldChar w:fldCharType="begin"/>
        </w:r>
        <w:r>
          <w:rPr>
            <w:noProof/>
            <w:webHidden/>
          </w:rPr>
          <w:instrText xml:space="preserve"> PAGEREF _Toc137652806 \h </w:instrText>
        </w:r>
      </w:ins>
      <w:r>
        <w:rPr>
          <w:noProof/>
          <w:webHidden/>
        </w:rPr>
      </w:r>
      <w:r>
        <w:rPr>
          <w:noProof/>
          <w:webHidden/>
        </w:rPr>
        <w:fldChar w:fldCharType="separate"/>
      </w:r>
      <w:ins w:id="126" w:author="Jonas De Meulenaere (KSZ-BCSS)" w:date="2023-06-14T16:32:00Z">
        <w:r>
          <w:rPr>
            <w:noProof/>
            <w:webHidden/>
          </w:rPr>
          <w:t>34</w:t>
        </w:r>
        <w:r>
          <w:rPr>
            <w:noProof/>
            <w:webHidden/>
          </w:rPr>
          <w:fldChar w:fldCharType="end"/>
        </w:r>
        <w:r w:rsidRPr="005A3675">
          <w:rPr>
            <w:rStyle w:val="Hyperlink"/>
            <w:noProof/>
          </w:rPr>
          <w:fldChar w:fldCharType="end"/>
        </w:r>
      </w:ins>
    </w:p>
    <w:p w14:paraId="1D9B2D8A" w14:textId="7CBE2A9E" w:rsidR="00504B75" w:rsidRDefault="00504B75">
      <w:pPr>
        <w:pStyle w:val="TOC2"/>
        <w:tabs>
          <w:tab w:val="left" w:pos="880"/>
        </w:tabs>
        <w:rPr>
          <w:ins w:id="127" w:author="Jonas De Meulenaere (KSZ-BCSS)" w:date="2023-06-14T16:32:00Z"/>
          <w:rFonts w:eastAsiaTheme="minorEastAsia"/>
          <w:smallCaps w:val="0"/>
          <w:noProof/>
          <w:sz w:val="22"/>
          <w:szCs w:val="22"/>
          <w:lang w:val="en-US"/>
        </w:rPr>
      </w:pPr>
      <w:ins w:id="128"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"_Toc137652807"</w:instrText>
        </w:r>
        <w:r w:rsidRPr="005A3675">
          <w:rPr>
            <w:rStyle w:val="Hyperlink"/>
            <w:noProof/>
          </w:rPr>
          <w:instrText xml:space="preserve"> </w:instrText>
        </w:r>
        <w:r w:rsidRPr="005A3675">
          <w:rPr>
            <w:rStyle w:val="Hyperlink"/>
            <w:noProof/>
          </w:rPr>
          <w:fldChar w:fldCharType="separate"/>
        </w:r>
        <w:r w:rsidRPr="005A3675">
          <w:rPr>
            <w:rStyle w:val="Hyperlink"/>
            <w:noProof/>
          </w:rPr>
          <w:t>8.6</w:t>
        </w:r>
        <w:r>
          <w:rPr>
            <w:rFonts w:eastAsiaTheme="minorEastAsia"/>
            <w:smallCaps w:val="0"/>
            <w:noProof/>
            <w:sz w:val="22"/>
            <w:szCs w:val="22"/>
            <w:lang w:val="en-US"/>
          </w:rPr>
          <w:tab/>
        </w:r>
        <w:r w:rsidRPr="005A3675">
          <w:rPr>
            <w:rStyle w:val="Hyperlink"/>
            <w:noProof/>
          </w:rPr>
          <w:t>Caractères autorisés Registre National</w:t>
        </w:r>
        <w:r>
          <w:rPr>
            <w:noProof/>
            <w:webHidden/>
          </w:rPr>
          <w:tab/>
        </w:r>
        <w:r>
          <w:rPr>
            <w:noProof/>
            <w:webHidden/>
          </w:rPr>
          <w:fldChar w:fldCharType="begin"/>
        </w:r>
        <w:r>
          <w:rPr>
            <w:noProof/>
            <w:webHidden/>
          </w:rPr>
          <w:instrText xml:space="preserve"> PAGEREF _Toc137652807 \h </w:instrText>
        </w:r>
      </w:ins>
      <w:r>
        <w:rPr>
          <w:noProof/>
          <w:webHidden/>
        </w:rPr>
      </w:r>
      <w:r>
        <w:rPr>
          <w:noProof/>
          <w:webHidden/>
        </w:rPr>
        <w:fldChar w:fldCharType="separate"/>
      </w:r>
      <w:ins w:id="129" w:author="Jonas De Meulenaere (KSZ-BCSS)" w:date="2023-06-14T16:32:00Z">
        <w:r>
          <w:rPr>
            <w:noProof/>
            <w:webHidden/>
          </w:rPr>
          <w:t>44</w:t>
        </w:r>
        <w:r>
          <w:rPr>
            <w:noProof/>
            <w:webHidden/>
          </w:rPr>
          <w:fldChar w:fldCharType="end"/>
        </w:r>
        <w:r w:rsidRPr="005A3675">
          <w:rPr>
            <w:rStyle w:val="Hyperlink"/>
            <w:noProof/>
          </w:rPr>
          <w:fldChar w:fldCharType="end"/>
        </w:r>
      </w:ins>
    </w:p>
    <w:p w14:paraId="652ED189" w14:textId="788976BF" w:rsidR="00504B75" w:rsidRDefault="00504B75">
      <w:pPr>
        <w:pStyle w:val="TOC1"/>
        <w:rPr>
          <w:ins w:id="130" w:author="Jonas De Meulenaere (KSZ-BCSS)" w:date="2023-06-14T16:32:00Z"/>
          <w:rFonts w:eastAsiaTheme="minorEastAsia"/>
          <w:b w:val="0"/>
          <w:bCs w:val="0"/>
          <w:caps w:val="0"/>
          <w:noProof/>
          <w:sz w:val="22"/>
          <w:szCs w:val="22"/>
          <w:lang w:val="en-US"/>
        </w:rPr>
      </w:pPr>
      <w:ins w:id="131"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"_Toc137652808"</w:instrText>
        </w:r>
        <w:r w:rsidRPr="005A3675">
          <w:rPr>
            <w:rStyle w:val="Hyperlink"/>
            <w:noProof/>
          </w:rPr>
          <w:instrText xml:space="preserve"> </w:instrText>
        </w:r>
        <w:r w:rsidRPr="005A3675">
          <w:rPr>
            <w:rStyle w:val="Hyperlink"/>
            <w:noProof/>
          </w:rPr>
          <w:fldChar w:fldCharType="separate"/>
        </w:r>
        <w:r w:rsidRPr="005A3675">
          <w:rPr>
            <w:rStyle w:val="Hyperlink"/>
            <w:noProof/>
          </w:rPr>
          <w:t>9</w:t>
        </w:r>
        <w:r>
          <w:rPr>
            <w:rFonts w:eastAsiaTheme="minorEastAsia"/>
            <w:b w:val="0"/>
            <w:bCs w:val="0"/>
            <w:caps w:val="0"/>
            <w:noProof/>
            <w:sz w:val="22"/>
            <w:szCs w:val="22"/>
            <w:lang w:val="en-US"/>
          </w:rPr>
          <w:tab/>
        </w:r>
        <w:r w:rsidRPr="005A3675">
          <w:rPr>
            <w:rStyle w:val="Hyperlink"/>
            <w:noProof/>
          </w:rPr>
          <w:t>Registre RAD et RAN</w:t>
        </w:r>
        <w:r>
          <w:rPr>
            <w:noProof/>
            <w:webHidden/>
          </w:rPr>
          <w:tab/>
        </w:r>
        <w:r>
          <w:rPr>
            <w:noProof/>
            <w:webHidden/>
          </w:rPr>
          <w:fldChar w:fldCharType="begin"/>
        </w:r>
        <w:r>
          <w:rPr>
            <w:noProof/>
            <w:webHidden/>
          </w:rPr>
          <w:instrText xml:space="preserve"> PAGEREF _Toc137652808 \h </w:instrText>
        </w:r>
      </w:ins>
      <w:r>
        <w:rPr>
          <w:noProof/>
          <w:webHidden/>
        </w:rPr>
      </w:r>
      <w:r>
        <w:rPr>
          <w:noProof/>
          <w:webHidden/>
        </w:rPr>
        <w:fldChar w:fldCharType="separate"/>
      </w:r>
      <w:ins w:id="132" w:author="Jonas De Meulenaere (KSZ-BCSS)" w:date="2023-06-14T16:32:00Z">
        <w:r>
          <w:rPr>
            <w:noProof/>
            <w:webHidden/>
          </w:rPr>
          <w:t>44</w:t>
        </w:r>
        <w:r>
          <w:rPr>
            <w:noProof/>
            <w:webHidden/>
          </w:rPr>
          <w:fldChar w:fldCharType="end"/>
        </w:r>
        <w:r w:rsidRPr="005A3675">
          <w:rPr>
            <w:rStyle w:val="Hyperlink"/>
            <w:noProof/>
          </w:rPr>
          <w:fldChar w:fldCharType="end"/>
        </w:r>
      </w:ins>
    </w:p>
    <w:p w14:paraId="50295CC5" w14:textId="06FA87C7" w:rsidR="00504B75" w:rsidRDefault="00504B75">
      <w:pPr>
        <w:pStyle w:val="TOC2"/>
        <w:tabs>
          <w:tab w:val="left" w:pos="880"/>
        </w:tabs>
        <w:rPr>
          <w:ins w:id="133" w:author="Jonas De Meulenaere (KSZ-BCSS)" w:date="2023-06-14T16:32:00Z"/>
          <w:rFonts w:eastAsiaTheme="minorEastAsia"/>
          <w:smallCaps w:val="0"/>
          <w:noProof/>
          <w:sz w:val="22"/>
          <w:szCs w:val="22"/>
          <w:lang w:val="en-US"/>
        </w:rPr>
      </w:pPr>
      <w:ins w:id="134"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"_Toc137652809"</w:instrText>
        </w:r>
        <w:r w:rsidRPr="005A3675">
          <w:rPr>
            <w:rStyle w:val="Hyperlink"/>
            <w:noProof/>
          </w:rPr>
          <w:instrText xml:space="preserve"> </w:instrText>
        </w:r>
        <w:r w:rsidRPr="005A3675">
          <w:rPr>
            <w:rStyle w:val="Hyperlink"/>
            <w:noProof/>
          </w:rPr>
          <w:fldChar w:fldCharType="separate"/>
        </w:r>
        <w:r w:rsidRPr="005A3675">
          <w:rPr>
            <w:rStyle w:val="Hyperlink"/>
            <w:noProof/>
          </w:rPr>
          <w:t>9.1</w:t>
        </w:r>
        <w:r>
          <w:rPr>
            <w:rFonts w:eastAsiaTheme="minorEastAsia"/>
            <w:smallCaps w:val="0"/>
            <w:noProof/>
            <w:sz w:val="22"/>
            <w:szCs w:val="22"/>
            <w:lang w:val="en-US"/>
          </w:rPr>
          <w:tab/>
        </w:r>
        <w:r w:rsidRPr="005A3675">
          <w:rPr>
            <w:rStyle w:val="Hyperlink"/>
            <w:noProof/>
          </w:rPr>
          <w:t>Radiation</w:t>
        </w:r>
        <w:r>
          <w:rPr>
            <w:noProof/>
            <w:webHidden/>
          </w:rPr>
          <w:tab/>
        </w:r>
        <w:r>
          <w:rPr>
            <w:noProof/>
            <w:webHidden/>
          </w:rPr>
          <w:fldChar w:fldCharType="begin"/>
        </w:r>
        <w:r>
          <w:rPr>
            <w:noProof/>
            <w:webHidden/>
          </w:rPr>
          <w:instrText xml:space="preserve"> PAGEREF _Toc137652809 \h </w:instrText>
        </w:r>
      </w:ins>
      <w:r>
        <w:rPr>
          <w:noProof/>
          <w:webHidden/>
        </w:rPr>
      </w:r>
      <w:r>
        <w:rPr>
          <w:noProof/>
          <w:webHidden/>
        </w:rPr>
        <w:fldChar w:fldCharType="separate"/>
      </w:r>
      <w:ins w:id="135" w:author="Jonas De Meulenaere (KSZ-BCSS)" w:date="2023-06-14T16:32:00Z">
        <w:r>
          <w:rPr>
            <w:noProof/>
            <w:webHidden/>
          </w:rPr>
          <w:t>44</w:t>
        </w:r>
        <w:r>
          <w:rPr>
            <w:noProof/>
            <w:webHidden/>
          </w:rPr>
          <w:fldChar w:fldCharType="end"/>
        </w:r>
        <w:r w:rsidRPr="005A3675">
          <w:rPr>
            <w:rStyle w:val="Hyperlink"/>
            <w:noProof/>
          </w:rPr>
          <w:fldChar w:fldCharType="end"/>
        </w:r>
      </w:ins>
    </w:p>
    <w:p w14:paraId="5DD8CFE6" w14:textId="217F9176" w:rsidR="00504B75" w:rsidRDefault="00504B75">
      <w:pPr>
        <w:pStyle w:val="TOC2"/>
        <w:tabs>
          <w:tab w:val="left" w:pos="880"/>
        </w:tabs>
        <w:rPr>
          <w:ins w:id="136" w:author="Jonas De Meulenaere (KSZ-BCSS)" w:date="2023-06-14T16:32:00Z"/>
          <w:rFonts w:eastAsiaTheme="minorEastAsia"/>
          <w:smallCaps w:val="0"/>
          <w:noProof/>
          <w:sz w:val="22"/>
          <w:szCs w:val="22"/>
          <w:lang w:val="en-US"/>
        </w:rPr>
      </w:pPr>
      <w:ins w:id="137"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"_Toc137652810"</w:instrText>
        </w:r>
        <w:r w:rsidRPr="005A3675">
          <w:rPr>
            <w:rStyle w:val="Hyperlink"/>
            <w:noProof/>
          </w:rPr>
          <w:instrText xml:space="preserve"> </w:instrText>
        </w:r>
        <w:r w:rsidRPr="005A3675">
          <w:rPr>
            <w:rStyle w:val="Hyperlink"/>
            <w:noProof/>
          </w:rPr>
          <w:fldChar w:fldCharType="separate"/>
        </w:r>
        <w:r w:rsidRPr="005A3675">
          <w:rPr>
            <w:rStyle w:val="Hyperlink"/>
            <w:noProof/>
          </w:rPr>
          <w:t>9.2</w:t>
        </w:r>
        <w:r>
          <w:rPr>
            <w:rFonts w:eastAsiaTheme="minorEastAsia"/>
            <w:smallCaps w:val="0"/>
            <w:noProof/>
            <w:sz w:val="22"/>
            <w:szCs w:val="22"/>
            <w:lang w:val="en-US"/>
          </w:rPr>
          <w:tab/>
        </w:r>
        <w:r w:rsidRPr="005A3675">
          <w:rPr>
            <w:rStyle w:val="Hyperlink"/>
            <w:noProof/>
          </w:rPr>
          <w:t>RAN-in/out</w:t>
        </w:r>
        <w:r>
          <w:rPr>
            <w:noProof/>
            <w:webHidden/>
          </w:rPr>
          <w:tab/>
        </w:r>
        <w:r>
          <w:rPr>
            <w:noProof/>
            <w:webHidden/>
          </w:rPr>
          <w:fldChar w:fldCharType="begin"/>
        </w:r>
        <w:r>
          <w:rPr>
            <w:noProof/>
            <w:webHidden/>
          </w:rPr>
          <w:instrText xml:space="preserve"> PAGEREF _Toc137652810 \h </w:instrText>
        </w:r>
      </w:ins>
      <w:r>
        <w:rPr>
          <w:noProof/>
          <w:webHidden/>
        </w:rPr>
      </w:r>
      <w:r>
        <w:rPr>
          <w:noProof/>
          <w:webHidden/>
        </w:rPr>
        <w:fldChar w:fldCharType="separate"/>
      </w:r>
      <w:ins w:id="138" w:author="Jonas De Meulenaere (KSZ-BCSS)" w:date="2023-06-14T16:32:00Z">
        <w:r>
          <w:rPr>
            <w:noProof/>
            <w:webHidden/>
          </w:rPr>
          <w:t>46</w:t>
        </w:r>
        <w:r>
          <w:rPr>
            <w:noProof/>
            <w:webHidden/>
          </w:rPr>
          <w:fldChar w:fldCharType="end"/>
        </w:r>
        <w:r w:rsidRPr="005A3675">
          <w:rPr>
            <w:rStyle w:val="Hyperlink"/>
            <w:noProof/>
          </w:rPr>
          <w:fldChar w:fldCharType="end"/>
        </w:r>
      </w:ins>
    </w:p>
    <w:p w14:paraId="61AC9EB1" w14:textId="48642959" w:rsidR="00504B75" w:rsidRDefault="00504B75">
      <w:pPr>
        <w:pStyle w:val="TOC2"/>
        <w:tabs>
          <w:tab w:val="left" w:pos="880"/>
        </w:tabs>
        <w:rPr>
          <w:ins w:id="139" w:author="Jonas De Meulenaere (KSZ-BCSS)" w:date="2023-06-14T16:32:00Z"/>
          <w:rFonts w:eastAsiaTheme="minorEastAsia"/>
          <w:smallCaps w:val="0"/>
          <w:noProof/>
          <w:sz w:val="22"/>
          <w:szCs w:val="22"/>
          <w:lang w:val="en-US"/>
        </w:rPr>
      </w:pPr>
      <w:ins w:id="140"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"_Toc137652811"</w:instrText>
        </w:r>
        <w:r w:rsidRPr="005A3675">
          <w:rPr>
            <w:rStyle w:val="Hyperlink"/>
            <w:noProof/>
          </w:rPr>
          <w:instrText xml:space="preserve"> </w:instrText>
        </w:r>
        <w:r w:rsidRPr="005A3675">
          <w:rPr>
            <w:rStyle w:val="Hyperlink"/>
            <w:noProof/>
          </w:rPr>
          <w:fldChar w:fldCharType="separate"/>
        </w:r>
        <w:r w:rsidRPr="005A3675">
          <w:rPr>
            <w:rStyle w:val="Hyperlink"/>
            <w:noProof/>
          </w:rPr>
          <w:t>9.3</w:t>
        </w:r>
        <w:r>
          <w:rPr>
            <w:rFonts w:eastAsiaTheme="minorEastAsia"/>
            <w:smallCaps w:val="0"/>
            <w:noProof/>
            <w:sz w:val="22"/>
            <w:szCs w:val="22"/>
            <w:lang w:val="en-US"/>
          </w:rPr>
          <w:tab/>
        </w:r>
        <w:r w:rsidRPr="005A3675">
          <w:rPr>
            <w:rStyle w:val="Hyperlink"/>
            <w:noProof/>
          </w:rPr>
          <w:t>Enregistrement dans registre RAD/RAN</w:t>
        </w:r>
        <w:r>
          <w:rPr>
            <w:noProof/>
            <w:webHidden/>
          </w:rPr>
          <w:tab/>
        </w:r>
        <w:r>
          <w:rPr>
            <w:noProof/>
            <w:webHidden/>
          </w:rPr>
          <w:fldChar w:fldCharType="begin"/>
        </w:r>
        <w:r>
          <w:rPr>
            <w:noProof/>
            <w:webHidden/>
          </w:rPr>
          <w:instrText xml:space="preserve"> PAGEREF _Toc137652811 \h </w:instrText>
        </w:r>
      </w:ins>
      <w:r>
        <w:rPr>
          <w:noProof/>
          <w:webHidden/>
        </w:rPr>
      </w:r>
      <w:r>
        <w:rPr>
          <w:noProof/>
          <w:webHidden/>
        </w:rPr>
        <w:fldChar w:fldCharType="separate"/>
      </w:r>
      <w:ins w:id="141" w:author="Jonas De Meulenaere (KSZ-BCSS)" w:date="2023-06-14T16:32:00Z">
        <w:r>
          <w:rPr>
            <w:noProof/>
            <w:webHidden/>
          </w:rPr>
          <w:t>46</w:t>
        </w:r>
        <w:r>
          <w:rPr>
            <w:noProof/>
            <w:webHidden/>
          </w:rPr>
          <w:fldChar w:fldCharType="end"/>
        </w:r>
        <w:r w:rsidRPr="005A3675">
          <w:rPr>
            <w:rStyle w:val="Hyperlink"/>
            <w:noProof/>
          </w:rPr>
          <w:fldChar w:fldCharType="end"/>
        </w:r>
      </w:ins>
    </w:p>
    <w:p w14:paraId="3650DAF9" w14:textId="78307939" w:rsidR="00504B75" w:rsidRDefault="00504B75">
      <w:pPr>
        <w:pStyle w:val="TOC2"/>
        <w:tabs>
          <w:tab w:val="left" w:pos="880"/>
        </w:tabs>
        <w:rPr>
          <w:ins w:id="142" w:author="Jonas De Meulenaere (KSZ-BCSS)" w:date="2023-06-14T16:32:00Z"/>
          <w:rFonts w:eastAsiaTheme="minorEastAsia"/>
          <w:smallCaps w:val="0"/>
          <w:noProof/>
          <w:sz w:val="22"/>
          <w:szCs w:val="22"/>
          <w:lang w:val="en-US"/>
        </w:rPr>
      </w:pPr>
      <w:ins w:id="143"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"_Toc137652812"</w:instrText>
        </w:r>
        <w:r w:rsidRPr="005A3675">
          <w:rPr>
            <w:rStyle w:val="Hyperlink"/>
            <w:noProof/>
          </w:rPr>
          <w:instrText xml:space="preserve"> </w:instrText>
        </w:r>
        <w:r w:rsidRPr="005A3675">
          <w:rPr>
            <w:rStyle w:val="Hyperlink"/>
            <w:noProof/>
          </w:rPr>
          <w:fldChar w:fldCharType="separate"/>
        </w:r>
        <w:r w:rsidRPr="005A3675">
          <w:rPr>
            <w:rStyle w:val="Hyperlink"/>
            <w:noProof/>
          </w:rPr>
          <w:t>9.4</w:t>
        </w:r>
        <w:r>
          <w:rPr>
            <w:rFonts w:eastAsiaTheme="minorEastAsia"/>
            <w:smallCaps w:val="0"/>
            <w:noProof/>
            <w:sz w:val="22"/>
            <w:szCs w:val="22"/>
            <w:lang w:val="en-US"/>
          </w:rPr>
          <w:tab/>
        </w:r>
        <w:r w:rsidRPr="005A3675">
          <w:rPr>
            <w:rStyle w:val="Hyperlink"/>
            <w:noProof/>
          </w:rPr>
          <w:t>Synchronisation entre registres BCSS et registre national</w:t>
        </w:r>
        <w:r>
          <w:rPr>
            <w:noProof/>
            <w:webHidden/>
          </w:rPr>
          <w:tab/>
        </w:r>
        <w:r>
          <w:rPr>
            <w:noProof/>
            <w:webHidden/>
          </w:rPr>
          <w:fldChar w:fldCharType="begin"/>
        </w:r>
        <w:r>
          <w:rPr>
            <w:noProof/>
            <w:webHidden/>
          </w:rPr>
          <w:instrText xml:space="preserve"> PAGEREF _Toc137652812 \h </w:instrText>
        </w:r>
      </w:ins>
      <w:r>
        <w:rPr>
          <w:noProof/>
          <w:webHidden/>
        </w:rPr>
      </w:r>
      <w:r>
        <w:rPr>
          <w:noProof/>
          <w:webHidden/>
        </w:rPr>
        <w:fldChar w:fldCharType="separate"/>
      </w:r>
      <w:ins w:id="144" w:author="Jonas De Meulenaere (KSZ-BCSS)" w:date="2023-06-14T16:32:00Z">
        <w:r>
          <w:rPr>
            <w:noProof/>
            <w:webHidden/>
          </w:rPr>
          <w:t>47</w:t>
        </w:r>
        <w:r>
          <w:rPr>
            <w:noProof/>
            <w:webHidden/>
          </w:rPr>
          <w:fldChar w:fldCharType="end"/>
        </w:r>
        <w:r w:rsidRPr="005A3675">
          <w:rPr>
            <w:rStyle w:val="Hyperlink"/>
            <w:noProof/>
          </w:rPr>
          <w:fldChar w:fldCharType="end"/>
        </w:r>
      </w:ins>
    </w:p>
    <w:p w14:paraId="56ED40CC" w14:textId="057623C1" w:rsidR="00504B75" w:rsidRDefault="00504B75">
      <w:pPr>
        <w:pStyle w:val="TOC2"/>
        <w:tabs>
          <w:tab w:val="left" w:pos="880"/>
        </w:tabs>
        <w:rPr>
          <w:ins w:id="145" w:author="Jonas De Meulenaere (KSZ-BCSS)" w:date="2023-06-14T16:32:00Z"/>
          <w:rFonts w:eastAsiaTheme="minorEastAsia"/>
          <w:smallCaps w:val="0"/>
          <w:noProof/>
          <w:sz w:val="22"/>
          <w:szCs w:val="22"/>
          <w:lang w:val="en-US"/>
        </w:rPr>
      </w:pPr>
      <w:ins w:id="146"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"_Toc137652813"</w:instrText>
        </w:r>
        <w:r w:rsidRPr="005A3675">
          <w:rPr>
            <w:rStyle w:val="Hyperlink"/>
            <w:noProof/>
          </w:rPr>
          <w:instrText xml:space="preserve"> </w:instrText>
        </w:r>
        <w:r w:rsidRPr="005A3675">
          <w:rPr>
            <w:rStyle w:val="Hyperlink"/>
            <w:noProof/>
          </w:rPr>
          <w:fldChar w:fldCharType="separate"/>
        </w:r>
        <w:r w:rsidRPr="005A3675">
          <w:rPr>
            <w:rStyle w:val="Hyperlink"/>
            <w:noProof/>
          </w:rPr>
          <w:t>9.5</w:t>
        </w:r>
        <w:r>
          <w:rPr>
            <w:rFonts w:eastAsiaTheme="minorEastAsia"/>
            <w:smallCaps w:val="0"/>
            <w:noProof/>
            <w:sz w:val="22"/>
            <w:szCs w:val="22"/>
            <w:lang w:val="en-US"/>
          </w:rPr>
          <w:tab/>
        </w:r>
        <w:r w:rsidRPr="005A3675">
          <w:rPr>
            <w:rStyle w:val="Hyperlink"/>
            <w:noProof/>
          </w:rPr>
          <w:t>Notifications</w:t>
        </w:r>
        <w:r>
          <w:rPr>
            <w:noProof/>
            <w:webHidden/>
          </w:rPr>
          <w:tab/>
        </w:r>
        <w:r>
          <w:rPr>
            <w:noProof/>
            <w:webHidden/>
          </w:rPr>
          <w:fldChar w:fldCharType="begin"/>
        </w:r>
        <w:r>
          <w:rPr>
            <w:noProof/>
            <w:webHidden/>
          </w:rPr>
          <w:instrText xml:space="preserve"> PAGEREF _Toc137652813 \h </w:instrText>
        </w:r>
      </w:ins>
      <w:r>
        <w:rPr>
          <w:noProof/>
          <w:webHidden/>
        </w:rPr>
      </w:r>
      <w:r>
        <w:rPr>
          <w:noProof/>
          <w:webHidden/>
        </w:rPr>
        <w:fldChar w:fldCharType="separate"/>
      </w:r>
      <w:ins w:id="147" w:author="Jonas De Meulenaere (KSZ-BCSS)" w:date="2023-06-14T16:32:00Z">
        <w:r>
          <w:rPr>
            <w:noProof/>
            <w:webHidden/>
          </w:rPr>
          <w:t>47</w:t>
        </w:r>
        <w:r>
          <w:rPr>
            <w:noProof/>
            <w:webHidden/>
          </w:rPr>
          <w:fldChar w:fldCharType="end"/>
        </w:r>
        <w:r w:rsidRPr="005A3675">
          <w:rPr>
            <w:rStyle w:val="Hyperlink"/>
            <w:noProof/>
          </w:rPr>
          <w:fldChar w:fldCharType="end"/>
        </w:r>
      </w:ins>
    </w:p>
    <w:p w14:paraId="66DBB0BE" w14:textId="76479518" w:rsidR="00504B75" w:rsidRDefault="00504B75">
      <w:pPr>
        <w:pStyle w:val="TOC2"/>
        <w:tabs>
          <w:tab w:val="left" w:pos="880"/>
        </w:tabs>
        <w:rPr>
          <w:ins w:id="148" w:author="Jonas De Meulenaere (KSZ-BCSS)" w:date="2023-06-14T16:32:00Z"/>
          <w:rFonts w:eastAsiaTheme="minorEastAsia"/>
          <w:smallCaps w:val="0"/>
          <w:noProof/>
          <w:sz w:val="22"/>
          <w:szCs w:val="22"/>
          <w:lang w:val="en-US"/>
        </w:rPr>
      </w:pPr>
      <w:ins w:id="149"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"_Toc137652814"</w:instrText>
        </w:r>
        <w:r w:rsidRPr="005A3675">
          <w:rPr>
            <w:rStyle w:val="Hyperlink"/>
            <w:noProof/>
          </w:rPr>
          <w:instrText xml:space="preserve"> </w:instrText>
        </w:r>
        <w:r w:rsidRPr="005A3675">
          <w:rPr>
            <w:rStyle w:val="Hyperlink"/>
            <w:noProof/>
          </w:rPr>
          <w:fldChar w:fldCharType="separate"/>
        </w:r>
        <w:r w:rsidRPr="005A3675">
          <w:rPr>
            <w:rStyle w:val="Hyperlink"/>
            <w:noProof/>
          </w:rPr>
          <w:t>9.6</w:t>
        </w:r>
        <w:r>
          <w:rPr>
            <w:rFonts w:eastAsiaTheme="minorEastAsia"/>
            <w:smallCaps w:val="0"/>
            <w:noProof/>
            <w:sz w:val="22"/>
            <w:szCs w:val="22"/>
            <w:lang w:val="en-US"/>
          </w:rPr>
          <w:tab/>
        </w:r>
        <w:r w:rsidRPr="005A3675">
          <w:rPr>
            <w:rStyle w:val="Hyperlink"/>
            <w:noProof/>
          </w:rPr>
          <w:t>Historique combiné</w:t>
        </w:r>
        <w:r>
          <w:rPr>
            <w:noProof/>
            <w:webHidden/>
          </w:rPr>
          <w:tab/>
        </w:r>
        <w:r>
          <w:rPr>
            <w:noProof/>
            <w:webHidden/>
          </w:rPr>
          <w:fldChar w:fldCharType="begin"/>
        </w:r>
        <w:r>
          <w:rPr>
            <w:noProof/>
            <w:webHidden/>
          </w:rPr>
          <w:instrText xml:space="preserve"> PAGEREF _Toc137652814 \h </w:instrText>
        </w:r>
      </w:ins>
      <w:r>
        <w:rPr>
          <w:noProof/>
          <w:webHidden/>
        </w:rPr>
      </w:r>
      <w:r>
        <w:rPr>
          <w:noProof/>
          <w:webHidden/>
        </w:rPr>
        <w:fldChar w:fldCharType="separate"/>
      </w:r>
      <w:ins w:id="150" w:author="Jonas De Meulenaere (KSZ-BCSS)" w:date="2023-06-14T16:32:00Z">
        <w:r>
          <w:rPr>
            <w:noProof/>
            <w:webHidden/>
          </w:rPr>
          <w:t>47</w:t>
        </w:r>
        <w:r>
          <w:rPr>
            <w:noProof/>
            <w:webHidden/>
          </w:rPr>
          <w:fldChar w:fldCharType="end"/>
        </w:r>
        <w:r w:rsidRPr="005A3675">
          <w:rPr>
            <w:rStyle w:val="Hyperlink"/>
            <w:noProof/>
          </w:rPr>
          <w:fldChar w:fldCharType="end"/>
        </w:r>
      </w:ins>
    </w:p>
    <w:p w14:paraId="151852AD" w14:textId="465B840B" w:rsidR="00504B75" w:rsidRDefault="00504B75">
      <w:pPr>
        <w:pStyle w:val="TOC2"/>
        <w:tabs>
          <w:tab w:val="left" w:pos="880"/>
        </w:tabs>
        <w:rPr>
          <w:ins w:id="151" w:author="Jonas De Meulenaere (KSZ-BCSS)" w:date="2023-06-14T16:32:00Z"/>
          <w:rFonts w:eastAsiaTheme="minorEastAsia"/>
          <w:smallCaps w:val="0"/>
          <w:noProof/>
          <w:sz w:val="22"/>
          <w:szCs w:val="22"/>
          <w:lang w:val="en-US"/>
        </w:rPr>
      </w:pPr>
      <w:ins w:id="152"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"_Toc137652815"</w:instrText>
        </w:r>
        <w:r w:rsidRPr="005A3675">
          <w:rPr>
            <w:rStyle w:val="Hyperlink"/>
            <w:noProof/>
          </w:rPr>
          <w:instrText xml:space="preserve"> </w:instrText>
        </w:r>
        <w:r w:rsidRPr="005A3675">
          <w:rPr>
            <w:rStyle w:val="Hyperlink"/>
            <w:noProof/>
          </w:rPr>
          <w:fldChar w:fldCharType="separate"/>
        </w:r>
        <w:r w:rsidRPr="005A3675">
          <w:rPr>
            <w:rStyle w:val="Hyperlink"/>
            <w:noProof/>
          </w:rPr>
          <w:t>9.7</w:t>
        </w:r>
        <w:r>
          <w:rPr>
            <w:rFonts w:eastAsiaTheme="minorEastAsia"/>
            <w:smallCaps w:val="0"/>
            <w:noProof/>
            <w:sz w:val="22"/>
            <w:szCs w:val="22"/>
            <w:lang w:val="en-US"/>
          </w:rPr>
          <w:tab/>
        </w:r>
        <w:r w:rsidRPr="005A3675">
          <w:rPr>
            <w:rStyle w:val="Hyperlink"/>
            <w:noProof/>
          </w:rPr>
          <w:t>Date de radiation/annulation</w:t>
        </w:r>
        <w:r>
          <w:rPr>
            <w:noProof/>
            <w:webHidden/>
          </w:rPr>
          <w:tab/>
        </w:r>
        <w:r>
          <w:rPr>
            <w:noProof/>
            <w:webHidden/>
          </w:rPr>
          <w:fldChar w:fldCharType="begin"/>
        </w:r>
        <w:r>
          <w:rPr>
            <w:noProof/>
            <w:webHidden/>
          </w:rPr>
          <w:instrText xml:space="preserve"> PAGEREF _Toc137652815 \h </w:instrText>
        </w:r>
      </w:ins>
      <w:r>
        <w:rPr>
          <w:noProof/>
          <w:webHidden/>
        </w:rPr>
      </w:r>
      <w:r>
        <w:rPr>
          <w:noProof/>
          <w:webHidden/>
        </w:rPr>
        <w:fldChar w:fldCharType="separate"/>
      </w:r>
      <w:ins w:id="153" w:author="Jonas De Meulenaere (KSZ-BCSS)" w:date="2023-06-14T16:32:00Z">
        <w:r>
          <w:rPr>
            <w:noProof/>
            <w:webHidden/>
          </w:rPr>
          <w:t>49</w:t>
        </w:r>
        <w:r>
          <w:rPr>
            <w:noProof/>
            <w:webHidden/>
          </w:rPr>
          <w:fldChar w:fldCharType="end"/>
        </w:r>
        <w:r w:rsidRPr="005A3675">
          <w:rPr>
            <w:rStyle w:val="Hyperlink"/>
            <w:noProof/>
          </w:rPr>
          <w:fldChar w:fldCharType="end"/>
        </w:r>
      </w:ins>
    </w:p>
    <w:p w14:paraId="61286EAB" w14:textId="1A66FF63" w:rsidR="00504B75" w:rsidRDefault="00504B75">
      <w:pPr>
        <w:pStyle w:val="TOC1"/>
        <w:rPr>
          <w:ins w:id="154" w:author="Jonas De Meulenaere (KSZ-BCSS)" w:date="2023-06-14T16:32:00Z"/>
          <w:rFonts w:eastAsiaTheme="minorEastAsia"/>
          <w:b w:val="0"/>
          <w:bCs w:val="0"/>
          <w:caps w:val="0"/>
          <w:noProof/>
          <w:sz w:val="22"/>
          <w:szCs w:val="22"/>
          <w:lang w:val="en-US"/>
        </w:rPr>
      </w:pPr>
      <w:ins w:id="155" w:author="Jonas De Meulenaere (KSZ-BCSS)" w:date="2023-06-14T16:32:00Z">
        <w:r w:rsidRPr="005A3675">
          <w:rPr>
            <w:rStyle w:val="Hyperlink"/>
            <w:noProof/>
          </w:rPr>
          <w:lastRenderedPageBreak/>
          <w:fldChar w:fldCharType="begin"/>
        </w:r>
        <w:r w:rsidRPr="005A3675">
          <w:rPr>
            <w:rStyle w:val="Hyperlink"/>
            <w:noProof/>
          </w:rPr>
          <w:instrText xml:space="preserve"> </w:instrText>
        </w:r>
        <w:r>
          <w:rPr>
            <w:noProof/>
          </w:rPr>
          <w:instrText>HYPERLINK \l "_Toc137652816"</w:instrText>
        </w:r>
        <w:r w:rsidRPr="005A3675">
          <w:rPr>
            <w:rStyle w:val="Hyperlink"/>
            <w:noProof/>
          </w:rPr>
          <w:instrText xml:space="preserve"> </w:instrText>
        </w:r>
        <w:r w:rsidRPr="005A3675">
          <w:rPr>
            <w:rStyle w:val="Hyperlink"/>
            <w:noProof/>
          </w:rPr>
          <w:fldChar w:fldCharType="separate"/>
        </w:r>
        <w:r w:rsidRPr="005A3675">
          <w:rPr>
            <w:rStyle w:val="Hyperlink"/>
            <w:noProof/>
          </w:rPr>
          <w:t>10</w:t>
        </w:r>
        <w:r>
          <w:rPr>
            <w:rFonts w:eastAsiaTheme="minorEastAsia"/>
            <w:b w:val="0"/>
            <w:bCs w:val="0"/>
            <w:caps w:val="0"/>
            <w:noProof/>
            <w:sz w:val="22"/>
            <w:szCs w:val="22"/>
            <w:lang w:val="en-US"/>
          </w:rPr>
          <w:tab/>
        </w:r>
        <w:r w:rsidRPr="005A3675">
          <w:rPr>
            <w:rStyle w:val="Hyperlink"/>
            <w:noProof/>
          </w:rPr>
          <w:t>Présentation données du registre national</w:t>
        </w:r>
        <w:r>
          <w:rPr>
            <w:noProof/>
            <w:webHidden/>
          </w:rPr>
          <w:tab/>
        </w:r>
        <w:r>
          <w:rPr>
            <w:noProof/>
            <w:webHidden/>
          </w:rPr>
          <w:fldChar w:fldCharType="begin"/>
        </w:r>
        <w:r>
          <w:rPr>
            <w:noProof/>
            <w:webHidden/>
          </w:rPr>
          <w:instrText xml:space="preserve"> PAGEREF _Toc137652816 \h </w:instrText>
        </w:r>
      </w:ins>
      <w:r>
        <w:rPr>
          <w:noProof/>
          <w:webHidden/>
        </w:rPr>
      </w:r>
      <w:r>
        <w:rPr>
          <w:noProof/>
          <w:webHidden/>
        </w:rPr>
        <w:fldChar w:fldCharType="separate"/>
      </w:r>
      <w:ins w:id="156" w:author="Jonas De Meulenaere (KSZ-BCSS)" w:date="2023-06-14T16:32:00Z">
        <w:r>
          <w:rPr>
            <w:noProof/>
            <w:webHidden/>
          </w:rPr>
          <w:t>49</w:t>
        </w:r>
        <w:r>
          <w:rPr>
            <w:noProof/>
            <w:webHidden/>
          </w:rPr>
          <w:fldChar w:fldCharType="end"/>
        </w:r>
        <w:r w:rsidRPr="005A3675">
          <w:rPr>
            <w:rStyle w:val="Hyperlink"/>
            <w:noProof/>
          </w:rPr>
          <w:fldChar w:fldCharType="end"/>
        </w:r>
      </w:ins>
    </w:p>
    <w:p w14:paraId="672A7C52" w14:textId="1E3AE2B9" w:rsidR="00504B75" w:rsidRDefault="00504B75">
      <w:pPr>
        <w:pStyle w:val="TOC2"/>
        <w:tabs>
          <w:tab w:val="left" w:pos="880"/>
        </w:tabs>
        <w:rPr>
          <w:ins w:id="157" w:author="Jonas De Meulenaere (KSZ-BCSS)" w:date="2023-06-14T16:32:00Z"/>
          <w:rFonts w:eastAsiaTheme="minorEastAsia"/>
          <w:smallCaps w:val="0"/>
          <w:noProof/>
          <w:sz w:val="22"/>
          <w:szCs w:val="22"/>
          <w:lang w:val="en-US"/>
        </w:rPr>
      </w:pPr>
      <w:ins w:id="158"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"_Toc137652817"</w:instrText>
        </w:r>
        <w:r w:rsidRPr="005A3675">
          <w:rPr>
            <w:rStyle w:val="Hyperlink"/>
            <w:noProof/>
          </w:rPr>
          <w:instrText xml:space="preserve"> </w:instrText>
        </w:r>
        <w:r w:rsidRPr="005A3675">
          <w:rPr>
            <w:rStyle w:val="Hyperlink"/>
            <w:noProof/>
          </w:rPr>
          <w:fldChar w:fldCharType="separate"/>
        </w:r>
        <w:r w:rsidRPr="005A3675">
          <w:rPr>
            <w:rStyle w:val="Hyperlink"/>
            <w:noProof/>
          </w:rPr>
          <w:t>10.1</w:t>
        </w:r>
        <w:r>
          <w:rPr>
            <w:rFonts w:eastAsiaTheme="minorEastAsia"/>
            <w:smallCaps w:val="0"/>
            <w:noProof/>
            <w:sz w:val="22"/>
            <w:szCs w:val="22"/>
            <w:lang w:val="en-US"/>
          </w:rPr>
          <w:tab/>
        </w:r>
        <w:r w:rsidRPr="005A3675">
          <w:rPr>
            <w:rStyle w:val="Hyperlink"/>
            <w:noProof/>
          </w:rPr>
          <w:t>Détermination des prénoms</w:t>
        </w:r>
        <w:r>
          <w:rPr>
            <w:noProof/>
            <w:webHidden/>
          </w:rPr>
          <w:tab/>
        </w:r>
        <w:r>
          <w:rPr>
            <w:noProof/>
            <w:webHidden/>
          </w:rPr>
          <w:fldChar w:fldCharType="begin"/>
        </w:r>
        <w:r>
          <w:rPr>
            <w:noProof/>
            <w:webHidden/>
          </w:rPr>
          <w:instrText xml:space="preserve"> PAGEREF _Toc137652817 \h </w:instrText>
        </w:r>
      </w:ins>
      <w:r>
        <w:rPr>
          <w:noProof/>
          <w:webHidden/>
        </w:rPr>
      </w:r>
      <w:r>
        <w:rPr>
          <w:noProof/>
          <w:webHidden/>
        </w:rPr>
        <w:fldChar w:fldCharType="separate"/>
      </w:r>
      <w:ins w:id="159" w:author="Jonas De Meulenaere (KSZ-BCSS)" w:date="2023-06-14T16:32:00Z">
        <w:r>
          <w:rPr>
            <w:noProof/>
            <w:webHidden/>
          </w:rPr>
          <w:t>49</w:t>
        </w:r>
        <w:r>
          <w:rPr>
            <w:noProof/>
            <w:webHidden/>
          </w:rPr>
          <w:fldChar w:fldCharType="end"/>
        </w:r>
        <w:r w:rsidRPr="005A3675">
          <w:rPr>
            <w:rStyle w:val="Hyperlink"/>
            <w:noProof/>
          </w:rPr>
          <w:fldChar w:fldCharType="end"/>
        </w:r>
      </w:ins>
    </w:p>
    <w:p w14:paraId="63F04CB3" w14:textId="4C8EC181" w:rsidR="00504B75" w:rsidRDefault="00504B75">
      <w:pPr>
        <w:pStyle w:val="TOC2"/>
        <w:tabs>
          <w:tab w:val="left" w:pos="880"/>
        </w:tabs>
        <w:rPr>
          <w:ins w:id="160" w:author="Jonas De Meulenaere (KSZ-BCSS)" w:date="2023-06-14T16:32:00Z"/>
          <w:rFonts w:eastAsiaTheme="minorEastAsia"/>
          <w:smallCaps w:val="0"/>
          <w:noProof/>
          <w:sz w:val="22"/>
          <w:szCs w:val="22"/>
          <w:lang w:val="en-US"/>
        </w:rPr>
      </w:pPr>
      <w:ins w:id="161"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"_Toc137652818"</w:instrText>
        </w:r>
        <w:r w:rsidRPr="005A3675">
          <w:rPr>
            <w:rStyle w:val="Hyperlink"/>
            <w:noProof/>
          </w:rPr>
          <w:instrText xml:space="preserve"> </w:instrText>
        </w:r>
        <w:r w:rsidRPr="005A3675">
          <w:rPr>
            <w:rStyle w:val="Hyperlink"/>
            <w:noProof/>
          </w:rPr>
          <w:fldChar w:fldCharType="separate"/>
        </w:r>
        <w:r w:rsidRPr="005A3675">
          <w:rPr>
            <w:rStyle w:val="Hyperlink"/>
            <w:noProof/>
          </w:rPr>
          <w:t>10.2</w:t>
        </w:r>
        <w:r>
          <w:rPr>
            <w:rFonts w:eastAsiaTheme="minorEastAsia"/>
            <w:smallCaps w:val="0"/>
            <w:noProof/>
            <w:sz w:val="22"/>
            <w:szCs w:val="22"/>
            <w:lang w:val="en-US"/>
          </w:rPr>
          <w:tab/>
        </w:r>
        <w:r w:rsidRPr="005A3675">
          <w:rPr>
            <w:rStyle w:val="Hyperlink"/>
            <w:noProof/>
          </w:rPr>
          <w:t>Date de prise de cours de l’état civil</w:t>
        </w:r>
        <w:r>
          <w:rPr>
            <w:noProof/>
            <w:webHidden/>
          </w:rPr>
          <w:tab/>
        </w:r>
        <w:r>
          <w:rPr>
            <w:noProof/>
            <w:webHidden/>
          </w:rPr>
          <w:fldChar w:fldCharType="begin"/>
        </w:r>
        <w:r>
          <w:rPr>
            <w:noProof/>
            <w:webHidden/>
          </w:rPr>
          <w:instrText xml:space="preserve"> PAGEREF _Toc137652818 \h </w:instrText>
        </w:r>
      </w:ins>
      <w:r>
        <w:rPr>
          <w:noProof/>
          <w:webHidden/>
        </w:rPr>
      </w:r>
      <w:r>
        <w:rPr>
          <w:noProof/>
          <w:webHidden/>
        </w:rPr>
        <w:fldChar w:fldCharType="separate"/>
      </w:r>
      <w:ins w:id="162" w:author="Jonas De Meulenaere (KSZ-BCSS)" w:date="2023-06-14T16:32:00Z">
        <w:r>
          <w:rPr>
            <w:noProof/>
            <w:webHidden/>
          </w:rPr>
          <w:t>50</w:t>
        </w:r>
        <w:r>
          <w:rPr>
            <w:noProof/>
            <w:webHidden/>
          </w:rPr>
          <w:fldChar w:fldCharType="end"/>
        </w:r>
        <w:r w:rsidRPr="005A3675">
          <w:rPr>
            <w:rStyle w:val="Hyperlink"/>
            <w:noProof/>
          </w:rPr>
          <w:fldChar w:fldCharType="end"/>
        </w:r>
      </w:ins>
    </w:p>
    <w:p w14:paraId="14BB52FC" w14:textId="05C21E3A" w:rsidR="00504B75" w:rsidRDefault="00504B75">
      <w:pPr>
        <w:pStyle w:val="TOC2"/>
        <w:tabs>
          <w:tab w:val="left" w:pos="880"/>
        </w:tabs>
        <w:rPr>
          <w:ins w:id="163" w:author="Jonas De Meulenaere (KSZ-BCSS)" w:date="2023-06-14T16:32:00Z"/>
          <w:rFonts w:eastAsiaTheme="minorEastAsia"/>
          <w:smallCaps w:val="0"/>
          <w:noProof/>
          <w:sz w:val="22"/>
          <w:szCs w:val="22"/>
          <w:lang w:val="en-US"/>
        </w:rPr>
      </w:pPr>
      <w:ins w:id="164"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"_Toc137652819"</w:instrText>
        </w:r>
        <w:r w:rsidRPr="005A3675">
          <w:rPr>
            <w:rStyle w:val="Hyperlink"/>
            <w:noProof/>
          </w:rPr>
          <w:instrText xml:space="preserve"> </w:instrText>
        </w:r>
        <w:r w:rsidRPr="005A3675">
          <w:rPr>
            <w:rStyle w:val="Hyperlink"/>
            <w:noProof/>
          </w:rPr>
          <w:fldChar w:fldCharType="separate"/>
        </w:r>
        <w:r w:rsidRPr="005A3675">
          <w:rPr>
            <w:rStyle w:val="Hyperlink"/>
            <w:noProof/>
          </w:rPr>
          <w:t>10.3</w:t>
        </w:r>
        <w:r>
          <w:rPr>
            <w:rFonts w:eastAsiaTheme="minorEastAsia"/>
            <w:smallCaps w:val="0"/>
            <w:noProof/>
            <w:sz w:val="22"/>
            <w:szCs w:val="22"/>
            <w:lang w:val="en-US"/>
          </w:rPr>
          <w:tab/>
        </w:r>
        <w:r w:rsidRPr="005A3675">
          <w:rPr>
            <w:rStyle w:val="Hyperlink"/>
            <w:noProof/>
          </w:rPr>
          <w:t>Calcul date de naissance</w:t>
        </w:r>
        <w:r>
          <w:rPr>
            <w:noProof/>
            <w:webHidden/>
          </w:rPr>
          <w:tab/>
        </w:r>
        <w:r>
          <w:rPr>
            <w:noProof/>
            <w:webHidden/>
          </w:rPr>
          <w:fldChar w:fldCharType="begin"/>
        </w:r>
        <w:r>
          <w:rPr>
            <w:noProof/>
            <w:webHidden/>
          </w:rPr>
          <w:instrText xml:space="preserve"> PAGEREF _Toc137652819 \h </w:instrText>
        </w:r>
      </w:ins>
      <w:r>
        <w:rPr>
          <w:noProof/>
          <w:webHidden/>
        </w:rPr>
      </w:r>
      <w:r>
        <w:rPr>
          <w:noProof/>
          <w:webHidden/>
        </w:rPr>
        <w:fldChar w:fldCharType="separate"/>
      </w:r>
      <w:ins w:id="165" w:author="Jonas De Meulenaere (KSZ-BCSS)" w:date="2023-06-14T16:32:00Z">
        <w:r>
          <w:rPr>
            <w:noProof/>
            <w:webHidden/>
          </w:rPr>
          <w:t>50</w:t>
        </w:r>
        <w:r>
          <w:rPr>
            <w:noProof/>
            <w:webHidden/>
          </w:rPr>
          <w:fldChar w:fldCharType="end"/>
        </w:r>
        <w:r w:rsidRPr="005A3675">
          <w:rPr>
            <w:rStyle w:val="Hyperlink"/>
            <w:noProof/>
          </w:rPr>
          <w:fldChar w:fldCharType="end"/>
        </w:r>
      </w:ins>
    </w:p>
    <w:p w14:paraId="716B4CDC" w14:textId="48A2B142" w:rsidR="00504B75" w:rsidRDefault="00504B75">
      <w:pPr>
        <w:pStyle w:val="TOC2"/>
        <w:tabs>
          <w:tab w:val="left" w:pos="880"/>
        </w:tabs>
        <w:rPr>
          <w:ins w:id="166" w:author="Jonas De Meulenaere (KSZ-BCSS)" w:date="2023-06-14T16:32:00Z"/>
          <w:rFonts w:eastAsiaTheme="minorEastAsia"/>
          <w:smallCaps w:val="0"/>
          <w:noProof/>
          <w:sz w:val="22"/>
          <w:szCs w:val="22"/>
          <w:lang w:val="en-US"/>
        </w:rPr>
      </w:pPr>
      <w:ins w:id="167"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"_Toc137652820"</w:instrText>
        </w:r>
        <w:r w:rsidRPr="005A3675">
          <w:rPr>
            <w:rStyle w:val="Hyperlink"/>
            <w:noProof/>
          </w:rPr>
          <w:instrText xml:space="preserve"> </w:instrText>
        </w:r>
        <w:r w:rsidRPr="005A3675">
          <w:rPr>
            <w:rStyle w:val="Hyperlink"/>
            <w:noProof/>
          </w:rPr>
          <w:fldChar w:fldCharType="separate"/>
        </w:r>
        <w:r w:rsidRPr="005A3675">
          <w:rPr>
            <w:rStyle w:val="Hyperlink"/>
            <w:noProof/>
          </w:rPr>
          <w:t>10.4</w:t>
        </w:r>
        <w:r>
          <w:rPr>
            <w:rFonts w:eastAsiaTheme="minorEastAsia"/>
            <w:smallCaps w:val="0"/>
            <w:noProof/>
            <w:sz w:val="22"/>
            <w:szCs w:val="22"/>
            <w:lang w:val="en-US"/>
          </w:rPr>
          <w:tab/>
        </w:r>
        <w:r w:rsidRPr="005A3675">
          <w:rPr>
            <w:rStyle w:val="Hyperlink"/>
            <w:noProof/>
          </w:rPr>
          <w:t>Conversion dates incomplètes</w:t>
        </w:r>
        <w:r>
          <w:rPr>
            <w:noProof/>
            <w:webHidden/>
          </w:rPr>
          <w:tab/>
        </w:r>
        <w:r>
          <w:rPr>
            <w:noProof/>
            <w:webHidden/>
          </w:rPr>
          <w:fldChar w:fldCharType="begin"/>
        </w:r>
        <w:r>
          <w:rPr>
            <w:noProof/>
            <w:webHidden/>
          </w:rPr>
          <w:instrText xml:space="preserve"> PAGEREF _Toc137652820 \h </w:instrText>
        </w:r>
      </w:ins>
      <w:r>
        <w:rPr>
          <w:noProof/>
          <w:webHidden/>
        </w:rPr>
      </w:r>
      <w:r>
        <w:rPr>
          <w:noProof/>
          <w:webHidden/>
        </w:rPr>
        <w:fldChar w:fldCharType="separate"/>
      </w:r>
      <w:ins w:id="168" w:author="Jonas De Meulenaere (KSZ-BCSS)" w:date="2023-06-14T16:32:00Z">
        <w:r>
          <w:rPr>
            <w:noProof/>
            <w:webHidden/>
          </w:rPr>
          <w:t>51</w:t>
        </w:r>
        <w:r>
          <w:rPr>
            <w:noProof/>
            <w:webHidden/>
          </w:rPr>
          <w:fldChar w:fldCharType="end"/>
        </w:r>
        <w:r w:rsidRPr="005A3675">
          <w:rPr>
            <w:rStyle w:val="Hyperlink"/>
            <w:noProof/>
          </w:rPr>
          <w:fldChar w:fldCharType="end"/>
        </w:r>
      </w:ins>
    </w:p>
    <w:p w14:paraId="3C70806B" w14:textId="6B051530" w:rsidR="00504B75" w:rsidRDefault="00504B75">
      <w:pPr>
        <w:pStyle w:val="TOC2"/>
        <w:tabs>
          <w:tab w:val="left" w:pos="880"/>
        </w:tabs>
        <w:rPr>
          <w:ins w:id="169" w:author="Jonas De Meulenaere (KSZ-BCSS)" w:date="2023-06-14T16:32:00Z"/>
          <w:rFonts w:eastAsiaTheme="minorEastAsia"/>
          <w:smallCaps w:val="0"/>
          <w:noProof/>
          <w:sz w:val="22"/>
          <w:szCs w:val="22"/>
          <w:lang w:val="en-US"/>
        </w:rPr>
      </w:pPr>
      <w:ins w:id="170"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"_Toc137652821"</w:instrText>
        </w:r>
        <w:r w:rsidRPr="005A3675">
          <w:rPr>
            <w:rStyle w:val="Hyperlink"/>
            <w:noProof/>
          </w:rPr>
          <w:instrText xml:space="preserve"> </w:instrText>
        </w:r>
        <w:r w:rsidRPr="005A3675">
          <w:rPr>
            <w:rStyle w:val="Hyperlink"/>
            <w:noProof/>
          </w:rPr>
          <w:fldChar w:fldCharType="separate"/>
        </w:r>
        <w:r w:rsidRPr="005A3675">
          <w:rPr>
            <w:rStyle w:val="Hyperlink"/>
            <w:noProof/>
          </w:rPr>
          <w:t>10.5</w:t>
        </w:r>
        <w:r>
          <w:rPr>
            <w:rFonts w:eastAsiaTheme="minorEastAsia"/>
            <w:smallCaps w:val="0"/>
            <w:noProof/>
            <w:sz w:val="22"/>
            <w:szCs w:val="22"/>
            <w:lang w:val="en-US"/>
          </w:rPr>
          <w:tab/>
        </w:r>
        <w:r w:rsidRPr="005A3675">
          <w:rPr>
            <w:rStyle w:val="Hyperlink"/>
            <w:noProof/>
          </w:rPr>
          <w:t>Descriptions</w:t>
        </w:r>
        <w:r>
          <w:rPr>
            <w:noProof/>
            <w:webHidden/>
          </w:rPr>
          <w:tab/>
        </w:r>
        <w:r>
          <w:rPr>
            <w:noProof/>
            <w:webHidden/>
          </w:rPr>
          <w:fldChar w:fldCharType="begin"/>
        </w:r>
        <w:r>
          <w:rPr>
            <w:noProof/>
            <w:webHidden/>
          </w:rPr>
          <w:instrText xml:space="preserve"> PAGEREF _Toc137652821 \h </w:instrText>
        </w:r>
      </w:ins>
      <w:r>
        <w:rPr>
          <w:noProof/>
          <w:webHidden/>
        </w:rPr>
      </w:r>
      <w:r>
        <w:rPr>
          <w:noProof/>
          <w:webHidden/>
        </w:rPr>
        <w:fldChar w:fldCharType="separate"/>
      </w:r>
      <w:ins w:id="171" w:author="Jonas De Meulenaere (KSZ-BCSS)" w:date="2023-06-14T16:32:00Z">
        <w:r>
          <w:rPr>
            <w:noProof/>
            <w:webHidden/>
          </w:rPr>
          <w:t>51</w:t>
        </w:r>
        <w:r>
          <w:rPr>
            <w:noProof/>
            <w:webHidden/>
          </w:rPr>
          <w:fldChar w:fldCharType="end"/>
        </w:r>
        <w:r w:rsidRPr="005A3675">
          <w:rPr>
            <w:rStyle w:val="Hyperlink"/>
            <w:noProof/>
          </w:rPr>
          <w:fldChar w:fldCharType="end"/>
        </w:r>
      </w:ins>
    </w:p>
    <w:p w14:paraId="42FB634F" w14:textId="225B50AD" w:rsidR="00504B75" w:rsidRDefault="00504B75">
      <w:pPr>
        <w:pStyle w:val="TOC2"/>
        <w:tabs>
          <w:tab w:val="left" w:pos="880"/>
        </w:tabs>
        <w:rPr>
          <w:ins w:id="172" w:author="Jonas De Meulenaere (KSZ-BCSS)" w:date="2023-06-14T16:32:00Z"/>
          <w:rFonts w:eastAsiaTheme="minorEastAsia"/>
          <w:smallCaps w:val="0"/>
          <w:noProof/>
          <w:sz w:val="22"/>
          <w:szCs w:val="22"/>
          <w:lang w:val="en-US"/>
        </w:rPr>
      </w:pPr>
      <w:ins w:id="173"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"_Toc137652822"</w:instrText>
        </w:r>
        <w:r w:rsidRPr="005A3675">
          <w:rPr>
            <w:rStyle w:val="Hyperlink"/>
            <w:noProof/>
          </w:rPr>
          <w:instrText xml:space="preserve"> </w:instrText>
        </w:r>
        <w:r w:rsidRPr="005A3675">
          <w:rPr>
            <w:rStyle w:val="Hyperlink"/>
            <w:noProof/>
          </w:rPr>
          <w:fldChar w:fldCharType="separate"/>
        </w:r>
        <w:r w:rsidRPr="005A3675">
          <w:rPr>
            <w:rStyle w:val="Hyperlink"/>
            <w:noProof/>
          </w:rPr>
          <w:t>10.6</w:t>
        </w:r>
        <w:r>
          <w:rPr>
            <w:rFonts w:eastAsiaTheme="minorEastAsia"/>
            <w:smallCaps w:val="0"/>
            <w:noProof/>
            <w:sz w:val="22"/>
            <w:szCs w:val="22"/>
            <w:lang w:val="en-US"/>
          </w:rPr>
          <w:tab/>
        </w:r>
        <w:r w:rsidRPr="005A3675">
          <w:rPr>
            <w:rStyle w:val="Hyperlink"/>
            <w:noProof/>
          </w:rPr>
          <w:t>Série de caractères</w:t>
        </w:r>
        <w:r>
          <w:rPr>
            <w:noProof/>
            <w:webHidden/>
          </w:rPr>
          <w:tab/>
        </w:r>
        <w:r>
          <w:rPr>
            <w:noProof/>
            <w:webHidden/>
          </w:rPr>
          <w:fldChar w:fldCharType="begin"/>
        </w:r>
        <w:r>
          <w:rPr>
            <w:noProof/>
            <w:webHidden/>
          </w:rPr>
          <w:instrText xml:space="preserve"> PAGEREF _Toc137652822 \h </w:instrText>
        </w:r>
      </w:ins>
      <w:r>
        <w:rPr>
          <w:noProof/>
          <w:webHidden/>
        </w:rPr>
      </w:r>
      <w:r>
        <w:rPr>
          <w:noProof/>
          <w:webHidden/>
        </w:rPr>
        <w:fldChar w:fldCharType="separate"/>
      </w:r>
      <w:ins w:id="174" w:author="Jonas De Meulenaere (KSZ-BCSS)" w:date="2023-06-14T16:32:00Z">
        <w:r>
          <w:rPr>
            <w:noProof/>
            <w:webHidden/>
          </w:rPr>
          <w:t>51</w:t>
        </w:r>
        <w:r>
          <w:rPr>
            <w:noProof/>
            <w:webHidden/>
          </w:rPr>
          <w:fldChar w:fldCharType="end"/>
        </w:r>
        <w:r w:rsidRPr="005A3675">
          <w:rPr>
            <w:rStyle w:val="Hyperlink"/>
            <w:noProof/>
          </w:rPr>
          <w:fldChar w:fldCharType="end"/>
        </w:r>
      </w:ins>
    </w:p>
    <w:p w14:paraId="411DB0C1" w14:textId="63842A12" w:rsidR="00504B75" w:rsidRDefault="00504B75">
      <w:pPr>
        <w:pStyle w:val="TOC2"/>
        <w:tabs>
          <w:tab w:val="left" w:pos="880"/>
        </w:tabs>
        <w:rPr>
          <w:ins w:id="175" w:author="Jonas De Meulenaere (KSZ-BCSS)" w:date="2023-06-14T16:32:00Z"/>
          <w:rFonts w:eastAsiaTheme="minorEastAsia"/>
          <w:smallCaps w:val="0"/>
          <w:noProof/>
          <w:sz w:val="22"/>
          <w:szCs w:val="22"/>
          <w:lang w:val="en-US"/>
        </w:rPr>
      </w:pPr>
      <w:ins w:id="176"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"_Toc137652823"</w:instrText>
        </w:r>
        <w:r w:rsidRPr="005A3675">
          <w:rPr>
            <w:rStyle w:val="Hyperlink"/>
            <w:noProof/>
          </w:rPr>
          <w:instrText xml:space="preserve"> </w:instrText>
        </w:r>
        <w:r w:rsidRPr="005A3675">
          <w:rPr>
            <w:rStyle w:val="Hyperlink"/>
            <w:noProof/>
          </w:rPr>
          <w:fldChar w:fldCharType="separate"/>
        </w:r>
        <w:r w:rsidRPr="005A3675">
          <w:rPr>
            <w:rStyle w:val="Hyperlink"/>
            <w:noProof/>
          </w:rPr>
          <w:t>10.7</w:t>
        </w:r>
        <w:r>
          <w:rPr>
            <w:rFonts w:eastAsiaTheme="minorEastAsia"/>
            <w:smallCaps w:val="0"/>
            <w:noProof/>
            <w:sz w:val="22"/>
            <w:szCs w:val="22"/>
            <w:lang w:val="en-US"/>
          </w:rPr>
          <w:tab/>
        </w:r>
        <w:r w:rsidRPr="005A3675">
          <w:rPr>
            <w:rStyle w:val="Hyperlink"/>
            <w:noProof/>
          </w:rPr>
          <w:t>Adresses fictives</w:t>
        </w:r>
        <w:r>
          <w:rPr>
            <w:noProof/>
            <w:webHidden/>
          </w:rPr>
          <w:tab/>
        </w:r>
        <w:r>
          <w:rPr>
            <w:noProof/>
            <w:webHidden/>
          </w:rPr>
          <w:fldChar w:fldCharType="begin"/>
        </w:r>
        <w:r>
          <w:rPr>
            <w:noProof/>
            <w:webHidden/>
          </w:rPr>
          <w:instrText xml:space="preserve"> PAGEREF _Toc137652823 \h </w:instrText>
        </w:r>
      </w:ins>
      <w:r>
        <w:rPr>
          <w:noProof/>
          <w:webHidden/>
        </w:rPr>
      </w:r>
      <w:r>
        <w:rPr>
          <w:noProof/>
          <w:webHidden/>
        </w:rPr>
        <w:fldChar w:fldCharType="separate"/>
      </w:r>
      <w:ins w:id="177" w:author="Jonas De Meulenaere (KSZ-BCSS)" w:date="2023-06-14T16:32:00Z">
        <w:r>
          <w:rPr>
            <w:noProof/>
            <w:webHidden/>
          </w:rPr>
          <w:t>51</w:t>
        </w:r>
        <w:r>
          <w:rPr>
            <w:noProof/>
            <w:webHidden/>
          </w:rPr>
          <w:fldChar w:fldCharType="end"/>
        </w:r>
        <w:r w:rsidRPr="005A3675">
          <w:rPr>
            <w:rStyle w:val="Hyperlink"/>
            <w:noProof/>
          </w:rPr>
          <w:fldChar w:fldCharType="end"/>
        </w:r>
      </w:ins>
    </w:p>
    <w:p w14:paraId="2B12BAE6" w14:textId="7B72EB90" w:rsidR="00504B75" w:rsidRDefault="00504B75">
      <w:pPr>
        <w:pStyle w:val="TOC2"/>
        <w:tabs>
          <w:tab w:val="left" w:pos="880"/>
        </w:tabs>
        <w:rPr>
          <w:ins w:id="178" w:author="Jonas De Meulenaere (KSZ-BCSS)" w:date="2023-06-14T16:32:00Z"/>
          <w:rFonts w:eastAsiaTheme="minorEastAsia"/>
          <w:smallCaps w:val="0"/>
          <w:noProof/>
          <w:sz w:val="22"/>
          <w:szCs w:val="22"/>
          <w:lang w:val="en-US"/>
        </w:rPr>
      </w:pPr>
      <w:ins w:id="179"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"_Toc137652824"</w:instrText>
        </w:r>
        <w:r w:rsidRPr="005A3675">
          <w:rPr>
            <w:rStyle w:val="Hyperlink"/>
            <w:noProof/>
          </w:rPr>
          <w:instrText xml:space="preserve"> </w:instrText>
        </w:r>
        <w:r w:rsidRPr="005A3675">
          <w:rPr>
            <w:rStyle w:val="Hyperlink"/>
            <w:noProof/>
          </w:rPr>
          <w:fldChar w:fldCharType="separate"/>
        </w:r>
        <w:r w:rsidRPr="005A3675">
          <w:rPr>
            <w:rStyle w:val="Hyperlink"/>
            <w:noProof/>
          </w:rPr>
          <w:t>10.8</w:t>
        </w:r>
        <w:r>
          <w:rPr>
            <w:rFonts w:eastAsiaTheme="minorEastAsia"/>
            <w:smallCaps w:val="0"/>
            <w:noProof/>
            <w:sz w:val="22"/>
            <w:szCs w:val="22"/>
            <w:lang w:val="en-US"/>
          </w:rPr>
          <w:tab/>
        </w:r>
        <w:r w:rsidRPr="005A3675">
          <w:rPr>
            <w:rStyle w:val="Hyperlink"/>
            <w:noProof/>
          </w:rPr>
          <w:t>Sous-registre</w:t>
        </w:r>
        <w:r>
          <w:rPr>
            <w:noProof/>
            <w:webHidden/>
          </w:rPr>
          <w:tab/>
        </w:r>
        <w:r>
          <w:rPr>
            <w:noProof/>
            <w:webHidden/>
          </w:rPr>
          <w:fldChar w:fldCharType="begin"/>
        </w:r>
        <w:r>
          <w:rPr>
            <w:noProof/>
            <w:webHidden/>
          </w:rPr>
          <w:instrText xml:space="preserve"> PAGEREF _Toc137652824 \h </w:instrText>
        </w:r>
      </w:ins>
      <w:r>
        <w:rPr>
          <w:noProof/>
          <w:webHidden/>
        </w:rPr>
      </w:r>
      <w:r>
        <w:rPr>
          <w:noProof/>
          <w:webHidden/>
        </w:rPr>
        <w:fldChar w:fldCharType="separate"/>
      </w:r>
      <w:ins w:id="180" w:author="Jonas De Meulenaere (KSZ-BCSS)" w:date="2023-06-14T16:32:00Z">
        <w:r>
          <w:rPr>
            <w:noProof/>
            <w:webHidden/>
          </w:rPr>
          <w:t>51</w:t>
        </w:r>
        <w:r>
          <w:rPr>
            <w:noProof/>
            <w:webHidden/>
          </w:rPr>
          <w:fldChar w:fldCharType="end"/>
        </w:r>
        <w:r w:rsidRPr="005A3675">
          <w:rPr>
            <w:rStyle w:val="Hyperlink"/>
            <w:noProof/>
          </w:rPr>
          <w:fldChar w:fldCharType="end"/>
        </w:r>
      </w:ins>
    </w:p>
    <w:p w14:paraId="0898DAC8" w14:textId="47316232" w:rsidR="00504B75" w:rsidRDefault="00504B75">
      <w:pPr>
        <w:pStyle w:val="TOC2"/>
        <w:tabs>
          <w:tab w:val="left" w:pos="880"/>
        </w:tabs>
        <w:rPr>
          <w:ins w:id="181" w:author="Jonas De Meulenaere (KSZ-BCSS)" w:date="2023-06-14T16:32:00Z"/>
          <w:rFonts w:eastAsiaTheme="minorEastAsia"/>
          <w:smallCaps w:val="0"/>
          <w:noProof/>
          <w:sz w:val="22"/>
          <w:szCs w:val="22"/>
          <w:lang w:val="en-US"/>
        </w:rPr>
      </w:pPr>
      <w:ins w:id="182"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"_Toc137652825"</w:instrText>
        </w:r>
        <w:r w:rsidRPr="005A3675">
          <w:rPr>
            <w:rStyle w:val="Hyperlink"/>
            <w:noProof/>
          </w:rPr>
          <w:instrText xml:space="preserve"> </w:instrText>
        </w:r>
        <w:r w:rsidRPr="005A3675">
          <w:rPr>
            <w:rStyle w:val="Hyperlink"/>
            <w:noProof/>
          </w:rPr>
          <w:fldChar w:fldCharType="separate"/>
        </w:r>
        <w:r w:rsidRPr="005A3675">
          <w:rPr>
            <w:rStyle w:val="Hyperlink"/>
            <w:noProof/>
          </w:rPr>
          <w:t>10.9</w:t>
        </w:r>
        <w:r>
          <w:rPr>
            <w:rFonts w:eastAsiaTheme="minorEastAsia"/>
            <w:smallCaps w:val="0"/>
            <w:noProof/>
            <w:sz w:val="22"/>
            <w:szCs w:val="22"/>
            <w:lang w:val="en-US"/>
          </w:rPr>
          <w:tab/>
        </w:r>
        <w:r w:rsidRPr="005A3675">
          <w:rPr>
            <w:rStyle w:val="Hyperlink"/>
            <w:noProof/>
          </w:rPr>
          <w:t>Détection d’anomalies</w:t>
        </w:r>
        <w:r>
          <w:rPr>
            <w:noProof/>
            <w:webHidden/>
          </w:rPr>
          <w:tab/>
        </w:r>
        <w:r>
          <w:rPr>
            <w:noProof/>
            <w:webHidden/>
          </w:rPr>
          <w:fldChar w:fldCharType="begin"/>
        </w:r>
        <w:r>
          <w:rPr>
            <w:noProof/>
            <w:webHidden/>
          </w:rPr>
          <w:instrText xml:space="preserve"> PAGEREF _Toc137652825 \h </w:instrText>
        </w:r>
      </w:ins>
      <w:r>
        <w:rPr>
          <w:noProof/>
          <w:webHidden/>
        </w:rPr>
      </w:r>
      <w:r>
        <w:rPr>
          <w:noProof/>
          <w:webHidden/>
        </w:rPr>
        <w:fldChar w:fldCharType="separate"/>
      </w:r>
      <w:ins w:id="183" w:author="Jonas De Meulenaere (KSZ-BCSS)" w:date="2023-06-14T16:32:00Z">
        <w:r>
          <w:rPr>
            <w:noProof/>
            <w:webHidden/>
          </w:rPr>
          <w:t>52</w:t>
        </w:r>
        <w:r>
          <w:rPr>
            <w:noProof/>
            <w:webHidden/>
          </w:rPr>
          <w:fldChar w:fldCharType="end"/>
        </w:r>
        <w:r w:rsidRPr="005A3675">
          <w:rPr>
            <w:rStyle w:val="Hyperlink"/>
            <w:noProof/>
          </w:rPr>
          <w:fldChar w:fldCharType="end"/>
        </w:r>
      </w:ins>
    </w:p>
    <w:p w14:paraId="6B0DDA3C" w14:textId="56FE1C33" w:rsidR="00504B75" w:rsidRDefault="00504B75">
      <w:pPr>
        <w:pStyle w:val="TOC2"/>
        <w:tabs>
          <w:tab w:val="left" w:pos="1100"/>
        </w:tabs>
        <w:rPr>
          <w:ins w:id="184" w:author="Jonas De Meulenaere (KSZ-BCSS)" w:date="2023-06-14T16:32:00Z"/>
          <w:rFonts w:eastAsiaTheme="minorEastAsia"/>
          <w:smallCaps w:val="0"/>
          <w:noProof/>
          <w:sz w:val="22"/>
          <w:szCs w:val="22"/>
          <w:lang w:val="en-US"/>
        </w:rPr>
      </w:pPr>
      <w:ins w:id="185"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"_Toc137652826"</w:instrText>
        </w:r>
        <w:r w:rsidRPr="005A3675">
          <w:rPr>
            <w:rStyle w:val="Hyperlink"/>
            <w:noProof/>
          </w:rPr>
          <w:instrText xml:space="preserve"> </w:instrText>
        </w:r>
        <w:r w:rsidRPr="005A3675">
          <w:rPr>
            <w:rStyle w:val="Hyperlink"/>
            <w:noProof/>
          </w:rPr>
          <w:fldChar w:fldCharType="separate"/>
        </w:r>
        <w:r w:rsidRPr="005A3675">
          <w:rPr>
            <w:rStyle w:val="Hyperlink"/>
            <w:noProof/>
          </w:rPr>
          <w:t>10.10</w:t>
        </w:r>
        <w:r>
          <w:rPr>
            <w:rFonts w:eastAsiaTheme="minorEastAsia"/>
            <w:smallCaps w:val="0"/>
            <w:noProof/>
            <w:sz w:val="22"/>
            <w:szCs w:val="22"/>
            <w:lang w:val="en-US"/>
          </w:rPr>
          <w:tab/>
        </w:r>
        <w:r w:rsidRPr="005A3675">
          <w:rPr>
            <w:rStyle w:val="Hyperlink"/>
            <w:noProof/>
          </w:rPr>
          <w:t>Données historiques</w:t>
        </w:r>
        <w:r>
          <w:rPr>
            <w:noProof/>
            <w:webHidden/>
          </w:rPr>
          <w:tab/>
        </w:r>
        <w:r>
          <w:rPr>
            <w:noProof/>
            <w:webHidden/>
          </w:rPr>
          <w:fldChar w:fldCharType="begin"/>
        </w:r>
        <w:r>
          <w:rPr>
            <w:noProof/>
            <w:webHidden/>
          </w:rPr>
          <w:instrText xml:space="preserve"> PAGEREF _Toc137652826 \h </w:instrText>
        </w:r>
      </w:ins>
      <w:r>
        <w:rPr>
          <w:noProof/>
          <w:webHidden/>
        </w:rPr>
      </w:r>
      <w:r>
        <w:rPr>
          <w:noProof/>
          <w:webHidden/>
        </w:rPr>
        <w:fldChar w:fldCharType="separate"/>
      </w:r>
      <w:ins w:id="186" w:author="Jonas De Meulenaere (KSZ-BCSS)" w:date="2023-06-14T16:32:00Z">
        <w:r>
          <w:rPr>
            <w:noProof/>
            <w:webHidden/>
          </w:rPr>
          <w:t>52</w:t>
        </w:r>
        <w:r>
          <w:rPr>
            <w:noProof/>
            <w:webHidden/>
          </w:rPr>
          <w:fldChar w:fldCharType="end"/>
        </w:r>
        <w:r w:rsidRPr="005A3675">
          <w:rPr>
            <w:rStyle w:val="Hyperlink"/>
            <w:noProof/>
          </w:rPr>
          <w:fldChar w:fldCharType="end"/>
        </w:r>
      </w:ins>
    </w:p>
    <w:p w14:paraId="0D7A16C0" w14:textId="67F8B64F" w:rsidR="00504B75" w:rsidRDefault="00504B75">
      <w:pPr>
        <w:pStyle w:val="TOC2"/>
        <w:tabs>
          <w:tab w:val="left" w:pos="1100"/>
        </w:tabs>
        <w:rPr>
          <w:ins w:id="187" w:author="Jonas De Meulenaere (KSZ-BCSS)" w:date="2023-06-14T16:32:00Z"/>
          <w:rFonts w:eastAsiaTheme="minorEastAsia"/>
          <w:smallCaps w:val="0"/>
          <w:noProof/>
          <w:sz w:val="22"/>
          <w:szCs w:val="22"/>
          <w:lang w:val="en-US"/>
        </w:rPr>
      </w:pPr>
      <w:ins w:id="188"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"_Toc137652827"</w:instrText>
        </w:r>
        <w:r w:rsidRPr="005A3675">
          <w:rPr>
            <w:rStyle w:val="Hyperlink"/>
            <w:noProof/>
          </w:rPr>
          <w:instrText xml:space="preserve"> </w:instrText>
        </w:r>
        <w:r w:rsidRPr="005A3675">
          <w:rPr>
            <w:rStyle w:val="Hyperlink"/>
            <w:noProof/>
          </w:rPr>
          <w:fldChar w:fldCharType="separate"/>
        </w:r>
        <w:r w:rsidRPr="005A3675">
          <w:rPr>
            <w:rStyle w:val="Hyperlink"/>
            <w:noProof/>
          </w:rPr>
          <w:t>10.11</w:t>
        </w:r>
        <w:r>
          <w:rPr>
            <w:rFonts w:eastAsiaTheme="minorEastAsia"/>
            <w:smallCaps w:val="0"/>
            <w:noProof/>
            <w:sz w:val="22"/>
            <w:szCs w:val="22"/>
            <w:lang w:val="en-US"/>
          </w:rPr>
          <w:tab/>
        </w:r>
        <w:r w:rsidRPr="005A3675">
          <w:rPr>
            <w:rStyle w:val="Hyperlink"/>
            <w:noProof/>
          </w:rPr>
          <w:t>Logique combinatoire pour l’adresse</w:t>
        </w:r>
        <w:r>
          <w:rPr>
            <w:noProof/>
            <w:webHidden/>
          </w:rPr>
          <w:tab/>
        </w:r>
        <w:r>
          <w:rPr>
            <w:noProof/>
            <w:webHidden/>
          </w:rPr>
          <w:fldChar w:fldCharType="begin"/>
        </w:r>
        <w:r>
          <w:rPr>
            <w:noProof/>
            <w:webHidden/>
          </w:rPr>
          <w:instrText xml:space="preserve"> PAGEREF _Toc137652827 \h </w:instrText>
        </w:r>
      </w:ins>
      <w:r>
        <w:rPr>
          <w:noProof/>
          <w:webHidden/>
        </w:rPr>
      </w:r>
      <w:r>
        <w:rPr>
          <w:noProof/>
          <w:webHidden/>
        </w:rPr>
        <w:fldChar w:fldCharType="separate"/>
      </w:r>
      <w:ins w:id="189" w:author="Jonas De Meulenaere (KSZ-BCSS)" w:date="2023-06-14T16:32:00Z">
        <w:r>
          <w:rPr>
            <w:noProof/>
            <w:webHidden/>
          </w:rPr>
          <w:t>52</w:t>
        </w:r>
        <w:r>
          <w:rPr>
            <w:noProof/>
            <w:webHidden/>
          </w:rPr>
          <w:fldChar w:fldCharType="end"/>
        </w:r>
        <w:r w:rsidRPr="005A3675">
          <w:rPr>
            <w:rStyle w:val="Hyperlink"/>
            <w:noProof/>
          </w:rPr>
          <w:fldChar w:fldCharType="end"/>
        </w:r>
      </w:ins>
    </w:p>
    <w:p w14:paraId="1FC78D68" w14:textId="6EF909FE" w:rsidR="00504B75" w:rsidRDefault="00504B75">
      <w:pPr>
        <w:pStyle w:val="TOC1"/>
        <w:rPr>
          <w:ins w:id="190" w:author="Jonas De Meulenaere (KSZ-BCSS)" w:date="2023-06-14T16:32:00Z"/>
          <w:rFonts w:eastAsiaTheme="minorEastAsia"/>
          <w:b w:val="0"/>
          <w:bCs w:val="0"/>
          <w:caps w:val="0"/>
          <w:noProof/>
          <w:sz w:val="22"/>
          <w:szCs w:val="22"/>
          <w:lang w:val="en-US"/>
        </w:rPr>
      </w:pPr>
      <w:ins w:id="191"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"_Toc137652828"</w:instrText>
        </w:r>
        <w:r w:rsidRPr="005A3675">
          <w:rPr>
            <w:rStyle w:val="Hyperlink"/>
            <w:noProof/>
          </w:rPr>
          <w:instrText xml:space="preserve"> </w:instrText>
        </w:r>
        <w:r w:rsidRPr="005A3675">
          <w:rPr>
            <w:rStyle w:val="Hyperlink"/>
            <w:noProof/>
          </w:rPr>
          <w:fldChar w:fldCharType="separate"/>
        </w:r>
        <w:r w:rsidRPr="005A3675">
          <w:rPr>
            <w:rStyle w:val="Hyperlink"/>
            <w:noProof/>
          </w:rPr>
          <w:t>11</w:t>
        </w:r>
        <w:r>
          <w:rPr>
            <w:rFonts w:eastAsiaTheme="minorEastAsia"/>
            <w:b w:val="0"/>
            <w:bCs w:val="0"/>
            <w:caps w:val="0"/>
            <w:noProof/>
            <w:sz w:val="22"/>
            <w:szCs w:val="22"/>
            <w:lang w:val="en-US"/>
          </w:rPr>
          <w:tab/>
        </w:r>
        <w:r w:rsidRPr="005A3675">
          <w:rPr>
            <w:rStyle w:val="Hyperlink"/>
            <w:noProof/>
          </w:rPr>
          <w:t>Annexe : codes business</w:t>
        </w:r>
        <w:r>
          <w:rPr>
            <w:noProof/>
            <w:webHidden/>
          </w:rPr>
          <w:tab/>
        </w:r>
        <w:r>
          <w:rPr>
            <w:noProof/>
            <w:webHidden/>
          </w:rPr>
          <w:fldChar w:fldCharType="begin"/>
        </w:r>
        <w:r>
          <w:rPr>
            <w:noProof/>
            <w:webHidden/>
          </w:rPr>
          <w:instrText xml:space="preserve"> PAGEREF _Toc137652828 \h </w:instrText>
        </w:r>
      </w:ins>
      <w:r>
        <w:rPr>
          <w:noProof/>
          <w:webHidden/>
        </w:rPr>
      </w:r>
      <w:r>
        <w:rPr>
          <w:noProof/>
          <w:webHidden/>
        </w:rPr>
        <w:fldChar w:fldCharType="separate"/>
      </w:r>
      <w:ins w:id="192" w:author="Jonas De Meulenaere (KSZ-BCSS)" w:date="2023-06-14T16:32:00Z">
        <w:r>
          <w:rPr>
            <w:noProof/>
            <w:webHidden/>
          </w:rPr>
          <w:t>55</w:t>
        </w:r>
        <w:r>
          <w:rPr>
            <w:noProof/>
            <w:webHidden/>
          </w:rPr>
          <w:fldChar w:fldCharType="end"/>
        </w:r>
        <w:r w:rsidRPr="005A3675">
          <w:rPr>
            <w:rStyle w:val="Hyperlink"/>
            <w:noProof/>
          </w:rPr>
          <w:fldChar w:fldCharType="end"/>
        </w:r>
      </w:ins>
    </w:p>
    <w:p w14:paraId="45889776" w14:textId="4818B629" w:rsidR="00504B75" w:rsidRDefault="00504B75">
      <w:pPr>
        <w:pStyle w:val="TOC2"/>
        <w:tabs>
          <w:tab w:val="left" w:pos="880"/>
        </w:tabs>
        <w:rPr>
          <w:ins w:id="193" w:author="Jonas De Meulenaere (KSZ-BCSS)" w:date="2023-06-14T16:32:00Z"/>
          <w:rFonts w:eastAsiaTheme="minorEastAsia"/>
          <w:smallCaps w:val="0"/>
          <w:noProof/>
          <w:sz w:val="22"/>
          <w:szCs w:val="22"/>
          <w:lang w:val="en-US"/>
        </w:rPr>
      </w:pPr>
      <w:ins w:id="194"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"_Toc137652829"</w:instrText>
        </w:r>
        <w:r w:rsidRPr="005A3675">
          <w:rPr>
            <w:rStyle w:val="Hyperlink"/>
            <w:noProof/>
          </w:rPr>
          <w:instrText xml:space="preserve"> </w:instrText>
        </w:r>
        <w:r w:rsidRPr="005A3675">
          <w:rPr>
            <w:rStyle w:val="Hyperlink"/>
            <w:noProof/>
          </w:rPr>
          <w:fldChar w:fldCharType="separate"/>
        </w:r>
        <w:r w:rsidRPr="005A3675">
          <w:rPr>
            <w:rStyle w:val="Hyperlink"/>
            <w:noProof/>
          </w:rPr>
          <w:t>11.1</w:t>
        </w:r>
        <w:r>
          <w:rPr>
            <w:rFonts w:eastAsiaTheme="minorEastAsia"/>
            <w:smallCaps w:val="0"/>
            <w:noProof/>
            <w:sz w:val="22"/>
            <w:szCs w:val="22"/>
            <w:lang w:val="en-US"/>
          </w:rPr>
          <w:tab/>
        </w:r>
        <w:r w:rsidRPr="005A3675">
          <w:rPr>
            <w:rStyle w:val="Hyperlink"/>
            <w:noProof/>
          </w:rPr>
          <w:t>Titre de noblesse</w:t>
        </w:r>
        <w:r>
          <w:rPr>
            <w:noProof/>
            <w:webHidden/>
          </w:rPr>
          <w:tab/>
        </w:r>
        <w:r>
          <w:rPr>
            <w:noProof/>
            <w:webHidden/>
          </w:rPr>
          <w:fldChar w:fldCharType="begin"/>
        </w:r>
        <w:r>
          <w:rPr>
            <w:noProof/>
            <w:webHidden/>
          </w:rPr>
          <w:instrText xml:space="preserve"> PAGEREF _Toc137652829 \h </w:instrText>
        </w:r>
      </w:ins>
      <w:r>
        <w:rPr>
          <w:noProof/>
          <w:webHidden/>
        </w:rPr>
      </w:r>
      <w:r>
        <w:rPr>
          <w:noProof/>
          <w:webHidden/>
        </w:rPr>
        <w:fldChar w:fldCharType="separate"/>
      </w:r>
      <w:ins w:id="195" w:author="Jonas De Meulenaere (KSZ-BCSS)" w:date="2023-06-14T16:32:00Z">
        <w:r>
          <w:rPr>
            <w:noProof/>
            <w:webHidden/>
          </w:rPr>
          <w:t>55</w:t>
        </w:r>
        <w:r>
          <w:rPr>
            <w:noProof/>
            <w:webHidden/>
          </w:rPr>
          <w:fldChar w:fldCharType="end"/>
        </w:r>
        <w:r w:rsidRPr="005A3675">
          <w:rPr>
            <w:rStyle w:val="Hyperlink"/>
            <w:noProof/>
          </w:rPr>
          <w:fldChar w:fldCharType="end"/>
        </w:r>
      </w:ins>
    </w:p>
    <w:p w14:paraId="24276B0D" w14:textId="419EF3AB" w:rsidR="00504B75" w:rsidRDefault="00504B75">
      <w:pPr>
        <w:pStyle w:val="TOC2"/>
        <w:tabs>
          <w:tab w:val="left" w:pos="880"/>
        </w:tabs>
        <w:rPr>
          <w:ins w:id="196" w:author="Jonas De Meulenaere (KSZ-BCSS)" w:date="2023-06-14T16:32:00Z"/>
          <w:rFonts w:eastAsiaTheme="minorEastAsia"/>
          <w:smallCaps w:val="0"/>
          <w:noProof/>
          <w:sz w:val="22"/>
          <w:szCs w:val="22"/>
          <w:lang w:val="en-US"/>
        </w:rPr>
      </w:pPr>
      <w:ins w:id="197"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"_Toc137652830"</w:instrText>
        </w:r>
        <w:r w:rsidRPr="005A3675">
          <w:rPr>
            <w:rStyle w:val="Hyperlink"/>
            <w:noProof/>
          </w:rPr>
          <w:instrText xml:space="preserve"> </w:instrText>
        </w:r>
        <w:r w:rsidRPr="005A3675">
          <w:rPr>
            <w:rStyle w:val="Hyperlink"/>
            <w:noProof/>
          </w:rPr>
          <w:fldChar w:fldCharType="separate"/>
        </w:r>
        <w:r w:rsidRPr="005A3675">
          <w:rPr>
            <w:rStyle w:val="Hyperlink"/>
            <w:noProof/>
          </w:rPr>
          <w:t>11.2</w:t>
        </w:r>
        <w:r>
          <w:rPr>
            <w:rFonts w:eastAsiaTheme="minorEastAsia"/>
            <w:smallCaps w:val="0"/>
            <w:noProof/>
            <w:sz w:val="22"/>
            <w:szCs w:val="22"/>
            <w:lang w:val="en-US"/>
          </w:rPr>
          <w:tab/>
        </w:r>
        <w:r w:rsidRPr="005A3675">
          <w:rPr>
            <w:rStyle w:val="Hyperlink"/>
            <w:noProof/>
          </w:rPr>
          <w:t>Etat civil</w:t>
        </w:r>
        <w:r>
          <w:rPr>
            <w:noProof/>
            <w:webHidden/>
          </w:rPr>
          <w:tab/>
        </w:r>
        <w:r>
          <w:rPr>
            <w:noProof/>
            <w:webHidden/>
          </w:rPr>
          <w:fldChar w:fldCharType="begin"/>
        </w:r>
        <w:r>
          <w:rPr>
            <w:noProof/>
            <w:webHidden/>
          </w:rPr>
          <w:instrText xml:space="preserve"> PAGEREF _Toc137652830 \h </w:instrText>
        </w:r>
      </w:ins>
      <w:r>
        <w:rPr>
          <w:noProof/>
          <w:webHidden/>
        </w:rPr>
      </w:r>
      <w:r>
        <w:rPr>
          <w:noProof/>
          <w:webHidden/>
        </w:rPr>
        <w:fldChar w:fldCharType="separate"/>
      </w:r>
      <w:ins w:id="198" w:author="Jonas De Meulenaere (KSZ-BCSS)" w:date="2023-06-14T16:32:00Z">
        <w:r>
          <w:rPr>
            <w:noProof/>
            <w:webHidden/>
          </w:rPr>
          <w:t>55</w:t>
        </w:r>
        <w:r>
          <w:rPr>
            <w:noProof/>
            <w:webHidden/>
          </w:rPr>
          <w:fldChar w:fldCharType="end"/>
        </w:r>
        <w:r w:rsidRPr="005A3675">
          <w:rPr>
            <w:rStyle w:val="Hyperlink"/>
            <w:noProof/>
          </w:rPr>
          <w:fldChar w:fldCharType="end"/>
        </w:r>
      </w:ins>
    </w:p>
    <w:p w14:paraId="17429BC1" w14:textId="7730DD01" w:rsidR="00504B75" w:rsidRDefault="00504B75">
      <w:pPr>
        <w:pStyle w:val="TOC2"/>
        <w:tabs>
          <w:tab w:val="left" w:pos="880"/>
        </w:tabs>
        <w:rPr>
          <w:ins w:id="199" w:author="Jonas De Meulenaere (KSZ-BCSS)" w:date="2023-06-14T16:32:00Z"/>
          <w:rFonts w:eastAsiaTheme="minorEastAsia"/>
          <w:smallCaps w:val="0"/>
          <w:noProof/>
          <w:sz w:val="22"/>
          <w:szCs w:val="22"/>
          <w:lang w:val="en-US"/>
        </w:rPr>
      </w:pPr>
      <w:ins w:id="200"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"_Toc137652831"</w:instrText>
        </w:r>
        <w:r w:rsidRPr="005A3675">
          <w:rPr>
            <w:rStyle w:val="Hyperlink"/>
            <w:noProof/>
          </w:rPr>
          <w:instrText xml:space="preserve"> </w:instrText>
        </w:r>
        <w:r w:rsidRPr="005A3675">
          <w:rPr>
            <w:rStyle w:val="Hyperlink"/>
            <w:noProof/>
          </w:rPr>
          <w:fldChar w:fldCharType="separate"/>
        </w:r>
        <w:r w:rsidRPr="005A3675">
          <w:rPr>
            <w:rStyle w:val="Hyperlink"/>
            <w:noProof/>
          </w:rPr>
          <w:t>11.3</w:t>
        </w:r>
        <w:r>
          <w:rPr>
            <w:rFonts w:eastAsiaTheme="minorEastAsia"/>
            <w:smallCaps w:val="0"/>
            <w:noProof/>
            <w:sz w:val="22"/>
            <w:szCs w:val="22"/>
            <w:lang w:val="en-US"/>
          </w:rPr>
          <w:tab/>
        </w:r>
        <w:r w:rsidRPr="005A3675">
          <w:rPr>
            <w:rStyle w:val="Hyperlink"/>
            <w:noProof/>
          </w:rPr>
          <w:t>Type d’adresse de contact</w:t>
        </w:r>
        <w:r>
          <w:rPr>
            <w:noProof/>
            <w:webHidden/>
          </w:rPr>
          <w:tab/>
        </w:r>
        <w:r>
          <w:rPr>
            <w:noProof/>
            <w:webHidden/>
          </w:rPr>
          <w:fldChar w:fldCharType="begin"/>
        </w:r>
        <w:r>
          <w:rPr>
            <w:noProof/>
            <w:webHidden/>
          </w:rPr>
          <w:instrText xml:space="preserve"> PAGEREF _Toc137652831 \h </w:instrText>
        </w:r>
      </w:ins>
      <w:r>
        <w:rPr>
          <w:noProof/>
          <w:webHidden/>
        </w:rPr>
      </w:r>
      <w:r>
        <w:rPr>
          <w:noProof/>
          <w:webHidden/>
        </w:rPr>
        <w:fldChar w:fldCharType="separate"/>
      </w:r>
      <w:ins w:id="201" w:author="Jonas De Meulenaere (KSZ-BCSS)" w:date="2023-06-14T16:32:00Z">
        <w:r>
          <w:rPr>
            <w:noProof/>
            <w:webHidden/>
          </w:rPr>
          <w:t>56</w:t>
        </w:r>
        <w:r>
          <w:rPr>
            <w:noProof/>
            <w:webHidden/>
          </w:rPr>
          <w:fldChar w:fldCharType="end"/>
        </w:r>
        <w:r w:rsidRPr="005A3675">
          <w:rPr>
            <w:rStyle w:val="Hyperlink"/>
            <w:noProof/>
          </w:rPr>
          <w:fldChar w:fldCharType="end"/>
        </w:r>
      </w:ins>
    </w:p>
    <w:p w14:paraId="715E0045" w14:textId="387181BD" w:rsidR="00504B75" w:rsidRDefault="00504B75">
      <w:pPr>
        <w:pStyle w:val="TOC2"/>
        <w:tabs>
          <w:tab w:val="left" w:pos="880"/>
        </w:tabs>
        <w:rPr>
          <w:ins w:id="202" w:author="Jonas De Meulenaere (KSZ-BCSS)" w:date="2023-06-14T16:32:00Z"/>
          <w:rFonts w:eastAsiaTheme="minorEastAsia"/>
          <w:smallCaps w:val="0"/>
          <w:noProof/>
          <w:sz w:val="22"/>
          <w:szCs w:val="22"/>
          <w:lang w:val="en-US"/>
        </w:rPr>
      </w:pPr>
      <w:ins w:id="203"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"_Toc137652832"</w:instrText>
        </w:r>
        <w:r w:rsidRPr="005A3675">
          <w:rPr>
            <w:rStyle w:val="Hyperlink"/>
            <w:noProof/>
          </w:rPr>
          <w:instrText xml:space="preserve"> </w:instrText>
        </w:r>
        <w:r w:rsidRPr="005A3675">
          <w:rPr>
            <w:rStyle w:val="Hyperlink"/>
            <w:noProof/>
          </w:rPr>
          <w:fldChar w:fldCharType="separate"/>
        </w:r>
        <w:r w:rsidRPr="005A3675">
          <w:rPr>
            <w:rStyle w:val="Hyperlink"/>
            <w:noProof/>
          </w:rPr>
          <w:t>11.4</w:t>
        </w:r>
        <w:r>
          <w:rPr>
            <w:rFonts w:eastAsiaTheme="minorEastAsia"/>
            <w:smallCaps w:val="0"/>
            <w:noProof/>
            <w:sz w:val="22"/>
            <w:szCs w:val="22"/>
            <w:lang w:val="en-US"/>
          </w:rPr>
          <w:tab/>
        </w:r>
        <w:r w:rsidRPr="005A3675">
          <w:rPr>
            <w:rStyle w:val="Hyperlink"/>
            <w:noProof/>
          </w:rPr>
          <w:t>Type d’acte de naissance</w:t>
        </w:r>
        <w:r>
          <w:rPr>
            <w:noProof/>
            <w:webHidden/>
          </w:rPr>
          <w:tab/>
        </w:r>
        <w:r>
          <w:rPr>
            <w:noProof/>
            <w:webHidden/>
          </w:rPr>
          <w:fldChar w:fldCharType="begin"/>
        </w:r>
        <w:r>
          <w:rPr>
            <w:noProof/>
            <w:webHidden/>
          </w:rPr>
          <w:instrText xml:space="preserve"> PAGEREF _Toc137652832 \h </w:instrText>
        </w:r>
      </w:ins>
      <w:r>
        <w:rPr>
          <w:noProof/>
          <w:webHidden/>
        </w:rPr>
      </w:r>
      <w:r>
        <w:rPr>
          <w:noProof/>
          <w:webHidden/>
        </w:rPr>
        <w:fldChar w:fldCharType="separate"/>
      </w:r>
      <w:ins w:id="204" w:author="Jonas De Meulenaere (KSZ-BCSS)" w:date="2023-06-14T16:32:00Z">
        <w:r>
          <w:rPr>
            <w:noProof/>
            <w:webHidden/>
          </w:rPr>
          <w:t>56</w:t>
        </w:r>
        <w:r>
          <w:rPr>
            <w:noProof/>
            <w:webHidden/>
          </w:rPr>
          <w:fldChar w:fldCharType="end"/>
        </w:r>
        <w:r w:rsidRPr="005A3675">
          <w:rPr>
            <w:rStyle w:val="Hyperlink"/>
            <w:noProof/>
          </w:rPr>
          <w:fldChar w:fldCharType="end"/>
        </w:r>
      </w:ins>
    </w:p>
    <w:p w14:paraId="3E3D4A02" w14:textId="10DD6B58" w:rsidR="00504B75" w:rsidRDefault="00504B75">
      <w:pPr>
        <w:pStyle w:val="TOC2"/>
        <w:tabs>
          <w:tab w:val="left" w:pos="880"/>
        </w:tabs>
        <w:rPr>
          <w:ins w:id="205" w:author="Jonas De Meulenaere (KSZ-BCSS)" w:date="2023-06-14T16:32:00Z"/>
          <w:rFonts w:eastAsiaTheme="minorEastAsia"/>
          <w:smallCaps w:val="0"/>
          <w:noProof/>
          <w:sz w:val="22"/>
          <w:szCs w:val="22"/>
          <w:lang w:val="en-US"/>
        </w:rPr>
      </w:pPr>
      <w:ins w:id="206"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"_Toc137652833"</w:instrText>
        </w:r>
        <w:r w:rsidRPr="005A3675">
          <w:rPr>
            <w:rStyle w:val="Hyperlink"/>
            <w:noProof/>
          </w:rPr>
          <w:instrText xml:space="preserve"> </w:instrText>
        </w:r>
        <w:r w:rsidRPr="005A3675">
          <w:rPr>
            <w:rStyle w:val="Hyperlink"/>
            <w:noProof/>
          </w:rPr>
          <w:fldChar w:fldCharType="separate"/>
        </w:r>
        <w:r w:rsidRPr="005A3675">
          <w:rPr>
            <w:rStyle w:val="Hyperlink"/>
            <w:noProof/>
          </w:rPr>
          <w:t>11.5</w:t>
        </w:r>
        <w:r>
          <w:rPr>
            <w:rFonts w:eastAsiaTheme="minorEastAsia"/>
            <w:smallCaps w:val="0"/>
            <w:noProof/>
            <w:sz w:val="22"/>
            <w:szCs w:val="22"/>
            <w:lang w:val="en-US"/>
          </w:rPr>
          <w:tab/>
        </w:r>
        <w:r w:rsidRPr="005A3675">
          <w:rPr>
            <w:rStyle w:val="Hyperlink"/>
            <w:noProof/>
          </w:rPr>
          <w:t>Subregister (type de registre au Registre National)</w:t>
        </w:r>
        <w:r>
          <w:rPr>
            <w:noProof/>
            <w:webHidden/>
          </w:rPr>
          <w:tab/>
        </w:r>
        <w:r>
          <w:rPr>
            <w:noProof/>
            <w:webHidden/>
          </w:rPr>
          <w:fldChar w:fldCharType="begin"/>
        </w:r>
        <w:r>
          <w:rPr>
            <w:noProof/>
            <w:webHidden/>
          </w:rPr>
          <w:instrText xml:space="preserve"> PAGEREF _Toc137652833 \h </w:instrText>
        </w:r>
      </w:ins>
      <w:r>
        <w:rPr>
          <w:noProof/>
          <w:webHidden/>
        </w:rPr>
      </w:r>
      <w:r>
        <w:rPr>
          <w:noProof/>
          <w:webHidden/>
        </w:rPr>
        <w:fldChar w:fldCharType="separate"/>
      </w:r>
      <w:ins w:id="207" w:author="Jonas De Meulenaere (KSZ-BCSS)" w:date="2023-06-14T16:32:00Z">
        <w:r>
          <w:rPr>
            <w:noProof/>
            <w:webHidden/>
          </w:rPr>
          <w:t>57</w:t>
        </w:r>
        <w:r>
          <w:rPr>
            <w:noProof/>
            <w:webHidden/>
          </w:rPr>
          <w:fldChar w:fldCharType="end"/>
        </w:r>
        <w:r w:rsidRPr="005A3675">
          <w:rPr>
            <w:rStyle w:val="Hyperlink"/>
            <w:noProof/>
          </w:rPr>
          <w:fldChar w:fldCharType="end"/>
        </w:r>
      </w:ins>
    </w:p>
    <w:p w14:paraId="504CFAC7" w14:textId="5444EF82" w:rsidR="00504B75" w:rsidRDefault="00504B75">
      <w:pPr>
        <w:pStyle w:val="TOC2"/>
        <w:tabs>
          <w:tab w:val="left" w:pos="880"/>
        </w:tabs>
        <w:rPr>
          <w:ins w:id="208" w:author="Jonas De Meulenaere (KSZ-BCSS)" w:date="2023-06-14T16:32:00Z"/>
          <w:rFonts w:eastAsiaTheme="minorEastAsia"/>
          <w:smallCaps w:val="0"/>
          <w:noProof/>
          <w:sz w:val="22"/>
          <w:szCs w:val="22"/>
          <w:lang w:val="en-US"/>
        </w:rPr>
      </w:pPr>
      <w:ins w:id="209"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"_Toc137652834"</w:instrText>
        </w:r>
        <w:r w:rsidRPr="005A3675">
          <w:rPr>
            <w:rStyle w:val="Hyperlink"/>
            <w:noProof/>
          </w:rPr>
          <w:instrText xml:space="preserve"> </w:instrText>
        </w:r>
        <w:r w:rsidRPr="005A3675">
          <w:rPr>
            <w:rStyle w:val="Hyperlink"/>
            <w:noProof/>
          </w:rPr>
          <w:fldChar w:fldCharType="separate"/>
        </w:r>
        <w:r w:rsidRPr="005A3675">
          <w:rPr>
            <w:rStyle w:val="Hyperlink"/>
            <w:noProof/>
          </w:rPr>
          <w:t>11.6</w:t>
        </w:r>
        <w:r>
          <w:rPr>
            <w:rFonts w:eastAsiaTheme="minorEastAsia"/>
            <w:smallCaps w:val="0"/>
            <w:noProof/>
            <w:sz w:val="22"/>
            <w:szCs w:val="22"/>
            <w:lang w:val="en-US"/>
          </w:rPr>
          <w:tab/>
        </w:r>
        <w:r w:rsidRPr="005A3675">
          <w:rPr>
            <w:rStyle w:val="Hyperlink"/>
            <w:noProof/>
          </w:rPr>
          <w:t>Position dans le ménage</w:t>
        </w:r>
        <w:r>
          <w:rPr>
            <w:noProof/>
            <w:webHidden/>
          </w:rPr>
          <w:tab/>
        </w:r>
        <w:r>
          <w:rPr>
            <w:noProof/>
            <w:webHidden/>
          </w:rPr>
          <w:fldChar w:fldCharType="begin"/>
        </w:r>
        <w:r>
          <w:rPr>
            <w:noProof/>
            <w:webHidden/>
          </w:rPr>
          <w:instrText xml:space="preserve"> PAGEREF _Toc137652834 \h </w:instrText>
        </w:r>
      </w:ins>
      <w:r>
        <w:rPr>
          <w:noProof/>
          <w:webHidden/>
        </w:rPr>
      </w:r>
      <w:r>
        <w:rPr>
          <w:noProof/>
          <w:webHidden/>
        </w:rPr>
        <w:fldChar w:fldCharType="separate"/>
      </w:r>
      <w:ins w:id="210" w:author="Jonas De Meulenaere (KSZ-BCSS)" w:date="2023-06-14T16:32:00Z">
        <w:r>
          <w:rPr>
            <w:noProof/>
            <w:webHidden/>
          </w:rPr>
          <w:t>57</w:t>
        </w:r>
        <w:r>
          <w:rPr>
            <w:noProof/>
            <w:webHidden/>
          </w:rPr>
          <w:fldChar w:fldCharType="end"/>
        </w:r>
        <w:r w:rsidRPr="005A3675">
          <w:rPr>
            <w:rStyle w:val="Hyperlink"/>
            <w:noProof/>
          </w:rPr>
          <w:fldChar w:fldCharType="end"/>
        </w:r>
      </w:ins>
    </w:p>
    <w:p w14:paraId="343D8C25" w14:textId="1774E140" w:rsidR="00504B75" w:rsidRDefault="00504B75">
      <w:pPr>
        <w:pStyle w:val="TOC2"/>
        <w:tabs>
          <w:tab w:val="left" w:pos="880"/>
        </w:tabs>
        <w:rPr>
          <w:ins w:id="211" w:author="Jonas De Meulenaere (KSZ-BCSS)" w:date="2023-06-14T16:32:00Z"/>
          <w:rFonts w:eastAsiaTheme="minorEastAsia"/>
          <w:smallCaps w:val="0"/>
          <w:noProof/>
          <w:sz w:val="22"/>
          <w:szCs w:val="22"/>
          <w:lang w:val="en-US"/>
        </w:rPr>
      </w:pPr>
      <w:ins w:id="212"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"_Toc137652835"</w:instrText>
        </w:r>
        <w:r w:rsidRPr="005A3675">
          <w:rPr>
            <w:rStyle w:val="Hyperlink"/>
            <w:noProof/>
          </w:rPr>
          <w:instrText xml:space="preserve"> </w:instrText>
        </w:r>
        <w:r w:rsidRPr="005A3675">
          <w:rPr>
            <w:rStyle w:val="Hyperlink"/>
            <w:noProof/>
          </w:rPr>
          <w:fldChar w:fldCharType="separate"/>
        </w:r>
        <w:r w:rsidRPr="005A3675">
          <w:rPr>
            <w:rStyle w:val="Hyperlink"/>
            <w:noProof/>
          </w:rPr>
          <w:t>11.7</w:t>
        </w:r>
        <w:r>
          <w:rPr>
            <w:rFonts w:eastAsiaTheme="minorEastAsia"/>
            <w:smallCaps w:val="0"/>
            <w:noProof/>
            <w:sz w:val="22"/>
            <w:szCs w:val="22"/>
            <w:lang w:val="en-US"/>
          </w:rPr>
          <w:tab/>
        </w:r>
        <w:r w:rsidRPr="005A3675">
          <w:rPr>
            <w:rStyle w:val="Hyperlink"/>
            <w:noProof/>
          </w:rPr>
          <w:t>Cohousing</w:t>
        </w:r>
        <w:r>
          <w:rPr>
            <w:noProof/>
            <w:webHidden/>
          </w:rPr>
          <w:tab/>
        </w:r>
        <w:r>
          <w:rPr>
            <w:noProof/>
            <w:webHidden/>
          </w:rPr>
          <w:fldChar w:fldCharType="begin"/>
        </w:r>
        <w:r>
          <w:rPr>
            <w:noProof/>
            <w:webHidden/>
          </w:rPr>
          <w:instrText xml:space="preserve"> PAGEREF _Toc137652835 \h </w:instrText>
        </w:r>
      </w:ins>
      <w:r>
        <w:rPr>
          <w:noProof/>
          <w:webHidden/>
        </w:rPr>
      </w:r>
      <w:r>
        <w:rPr>
          <w:noProof/>
          <w:webHidden/>
        </w:rPr>
        <w:fldChar w:fldCharType="separate"/>
      </w:r>
      <w:ins w:id="213" w:author="Jonas De Meulenaere (KSZ-BCSS)" w:date="2023-06-14T16:32:00Z">
        <w:r>
          <w:rPr>
            <w:noProof/>
            <w:webHidden/>
          </w:rPr>
          <w:t>58</w:t>
        </w:r>
        <w:r>
          <w:rPr>
            <w:noProof/>
            <w:webHidden/>
          </w:rPr>
          <w:fldChar w:fldCharType="end"/>
        </w:r>
        <w:r w:rsidRPr="005A3675">
          <w:rPr>
            <w:rStyle w:val="Hyperlink"/>
            <w:noProof/>
          </w:rPr>
          <w:fldChar w:fldCharType="end"/>
        </w:r>
      </w:ins>
    </w:p>
    <w:p w14:paraId="383637D7" w14:textId="785E432F" w:rsidR="00504B75" w:rsidRDefault="00504B75">
      <w:pPr>
        <w:pStyle w:val="TOC2"/>
        <w:tabs>
          <w:tab w:val="left" w:pos="880"/>
        </w:tabs>
        <w:rPr>
          <w:ins w:id="214" w:author="Jonas De Meulenaere (KSZ-BCSS)" w:date="2023-06-14T16:32:00Z"/>
          <w:rFonts w:eastAsiaTheme="minorEastAsia"/>
          <w:smallCaps w:val="0"/>
          <w:noProof/>
          <w:sz w:val="22"/>
          <w:szCs w:val="22"/>
          <w:lang w:val="en-US"/>
        </w:rPr>
      </w:pPr>
      <w:ins w:id="215"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"_Toc137652836"</w:instrText>
        </w:r>
        <w:r w:rsidRPr="005A3675">
          <w:rPr>
            <w:rStyle w:val="Hyperlink"/>
            <w:noProof/>
          </w:rPr>
          <w:instrText xml:space="preserve"> </w:instrText>
        </w:r>
        <w:r w:rsidRPr="005A3675">
          <w:rPr>
            <w:rStyle w:val="Hyperlink"/>
            <w:noProof/>
          </w:rPr>
          <w:fldChar w:fldCharType="separate"/>
        </w:r>
        <w:r w:rsidRPr="005A3675">
          <w:rPr>
            <w:rStyle w:val="Hyperlink"/>
            <w:noProof/>
          </w:rPr>
          <w:t>11.8</w:t>
        </w:r>
        <w:r>
          <w:rPr>
            <w:rFonts w:eastAsiaTheme="minorEastAsia"/>
            <w:smallCaps w:val="0"/>
            <w:noProof/>
            <w:sz w:val="22"/>
            <w:szCs w:val="22"/>
            <w:lang w:val="en-US"/>
          </w:rPr>
          <w:tab/>
        </w:r>
        <w:r w:rsidRPr="005A3675">
          <w:rPr>
            <w:rStyle w:val="Hyperlink"/>
            <w:noProof/>
          </w:rPr>
          <w:t>Cessation de la cohabitation légale</w:t>
        </w:r>
        <w:r>
          <w:rPr>
            <w:noProof/>
            <w:webHidden/>
          </w:rPr>
          <w:tab/>
        </w:r>
        <w:r>
          <w:rPr>
            <w:noProof/>
            <w:webHidden/>
          </w:rPr>
          <w:fldChar w:fldCharType="begin"/>
        </w:r>
        <w:r>
          <w:rPr>
            <w:noProof/>
            <w:webHidden/>
          </w:rPr>
          <w:instrText xml:space="preserve"> PAGEREF _Toc137652836 \h </w:instrText>
        </w:r>
      </w:ins>
      <w:r>
        <w:rPr>
          <w:noProof/>
          <w:webHidden/>
        </w:rPr>
      </w:r>
      <w:r>
        <w:rPr>
          <w:noProof/>
          <w:webHidden/>
        </w:rPr>
        <w:fldChar w:fldCharType="separate"/>
      </w:r>
      <w:ins w:id="216" w:author="Jonas De Meulenaere (KSZ-BCSS)" w:date="2023-06-14T16:32:00Z">
        <w:r>
          <w:rPr>
            <w:noProof/>
            <w:webHidden/>
          </w:rPr>
          <w:t>58</w:t>
        </w:r>
        <w:r>
          <w:rPr>
            <w:noProof/>
            <w:webHidden/>
          </w:rPr>
          <w:fldChar w:fldCharType="end"/>
        </w:r>
        <w:r w:rsidRPr="005A3675">
          <w:rPr>
            <w:rStyle w:val="Hyperlink"/>
            <w:noProof/>
          </w:rPr>
          <w:fldChar w:fldCharType="end"/>
        </w:r>
      </w:ins>
    </w:p>
    <w:p w14:paraId="13090920" w14:textId="41F40E7D" w:rsidR="00504B75" w:rsidRDefault="00504B75">
      <w:pPr>
        <w:pStyle w:val="TOC2"/>
        <w:tabs>
          <w:tab w:val="left" w:pos="880"/>
        </w:tabs>
        <w:rPr>
          <w:ins w:id="217" w:author="Jonas De Meulenaere (KSZ-BCSS)" w:date="2023-06-14T16:32:00Z"/>
          <w:rFonts w:eastAsiaTheme="minorEastAsia"/>
          <w:smallCaps w:val="0"/>
          <w:noProof/>
          <w:sz w:val="22"/>
          <w:szCs w:val="22"/>
          <w:lang w:val="en-US"/>
        </w:rPr>
      </w:pPr>
      <w:ins w:id="218"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"_Toc137652837"</w:instrText>
        </w:r>
        <w:r w:rsidRPr="005A3675">
          <w:rPr>
            <w:rStyle w:val="Hyperlink"/>
            <w:noProof/>
          </w:rPr>
          <w:instrText xml:space="preserve"> </w:instrText>
        </w:r>
        <w:r w:rsidRPr="005A3675">
          <w:rPr>
            <w:rStyle w:val="Hyperlink"/>
            <w:noProof/>
          </w:rPr>
          <w:fldChar w:fldCharType="separate"/>
        </w:r>
        <w:r w:rsidRPr="005A3675">
          <w:rPr>
            <w:rStyle w:val="Hyperlink"/>
            <w:noProof/>
          </w:rPr>
          <w:t>11.9</w:t>
        </w:r>
        <w:r>
          <w:rPr>
            <w:rFonts w:eastAsiaTheme="minorEastAsia"/>
            <w:smallCaps w:val="0"/>
            <w:noProof/>
            <w:sz w:val="22"/>
            <w:szCs w:val="22"/>
            <w:lang w:val="en-US"/>
          </w:rPr>
          <w:tab/>
        </w:r>
        <w:r w:rsidRPr="005A3675">
          <w:rPr>
            <w:rStyle w:val="Hyperlink"/>
            <w:noProof/>
          </w:rPr>
          <w:t>Situations adresse de référence</w:t>
        </w:r>
        <w:r>
          <w:rPr>
            <w:noProof/>
            <w:webHidden/>
          </w:rPr>
          <w:tab/>
        </w:r>
        <w:r>
          <w:rPr>
            <w:noProof/>
            <w:webHidden/>
          </w:rPr>
          <w:fldChar w:fldCharType="begin"/>
        </w:r>
        <w:r>
          <w:rPr>
            <w:noProof/>
            <w:webHidden/>
          </w:rPr>
          <w:instrText xml:space="preserve"> PAGEREF _Toc137652837 \h </w:instrText>
        </w:r>
      </w:ins>
      <w:r>
        <w:rPr>
          <w:noProof/>
          <w:webHidden/>
        </w:rPr>
      </w:r>
      <w:r>
        <w:rPr>
          <w:noProof/>
          <w:webHidden/>
        </w:rPr>
        <w:fldChar w:fldCharType="separate"/>
      </w:r>
      <w:ins w:id="219" w:author="Jonas De Meulenaere (KSZ-BCSS)" w:date="2023-06-14T16:32:00Z">
        <w:r>
          <w:rPr>
            <w:noProof/>
            <w:webHidden/>
          </w:rPr>
          <w:t>58</w:t>
        </w:r>
        <w:r>
          <w:rPr>
            <w:noProof/>
            <w:webHidden/>
          </w:rPr>
          <w:fldChar w:fldCharType="end"/>
        </w:r>
        <w:r w:rsidRPr="005A3675">
          <w:rPr>
            <w:rStyle w:val="Hyperlink"/>
            <w:noProof/>
          </w:rPr>
          <w:fldChar w:fldCharType="end"/>
        </w:r>
      </w:ins>
    </w:p>
    <w:p w14:paraId="5CAFD82E" w14:textId="12C54425" w:rsidR="00504B75" w:rsidRDefault="00504B75">
      <w:pPr>
        <w:pStyle w:val="TOC2"/>
        <w:tabs>
          <w:tab w:val="left" w:pos="1100"/>
        </w:tabs>
        <w:rPr>
          <w:ins w:id="220" w:author="Jonas De Meulenaere (KSZ-BCSS)" w:date="2023-06-14T16:32:00Z"/>
          <w:rFonts w:eastAsiaTheme="minorEastAsia"/>
          <w:smallCaps w:val="0"/>
          <w:noProof/>
          <w:sz w:val="22"/>
          <w:szCs w:val="22"/>
          <w:lang w:val="en-US"/>
        </w:rPr>
      </w:pPr>
      <w:ins w:id="221" w:author="Jonas De Meulenaere (KSZ-BCSS)" w:date="2023-06-14T16:32:00Z">
        <w:r w:rsidRPr="005A3675">
          <w:rPr>
            <w:rStyle w:val="Hyperlink"/>
            <w:noProof/>
          </w:rPr>
          <w:fldChar w:fldCharType="begin"/>
        </w:r>
        <w:r w:rsidRPr="005A3675">
          <w:rPr>
            <w:rStyle w:val="Hyperlink"/>
            <w:noProof/>
          </w:rPr>
          <w:instrText xml:space="preserve"> </w:instrText>
        </w:r>
        <w:r>
          <w:rPr>
            <w:noProof/>
          </w:rPr>
          <w:instrText>HYPERLINK \l "_Toc137652838"</w:instrText>
        </w:r>
        <w:r w:rsidRPr="005A3675">
          <w:rPr>
            <w:rStyle w:val="Hyperlink"/>
            <w:noProof/>
          </w:rPr>
          <w:instrText xml:space="preserve"> </w:instrText>
        </w:r>
        <w:r w:rsidRPr="005A3675">
          <w:rPr>
            <w:rStyle w:val="Hyperlink"/>
            <w:noProof/>
          </w:rPr>
          <w:fldChar w:fldCharType="separate"/>
        </w:r>
        <w:r w:rsidRPr="005A3675">
          <w:rPr>
            <w:rStyle w:val="Hyperlink"/>
            <w:noProof/>
            <w:lang w:val="nl-BE"/>
          </w:rPr>
          <w:t>11.10</w:t>
        </w:r>
        <w:r>
          <w:rPr>
            <w:rFonts w:eastAsiaTheme="minorEastAsia"/>
            <w:smallCaps w:val="0"/>
            <w:noProof/>
            <w:sz w:val="22"/>
            <w:szCs w:val="22"/>
            <w:lang w:val="en-US"/>
          </w:rPr>
          <w:tab/>
        </w:r>
        <w:r w:rsidRPr="005A3675">
          <w:rPr>
            <w:rStyle w:val="Hyperlink"/>
            <w:noProof/>
            <w:lang w:val="nl-BE"/>
          </w:rPr>
          <w:t>Formats permis des codes postaux</w:t>
        </w:r>
        <w:r>
          <w:rPr>
            <w:noProof/>
            <w:webHidden/>
          </w:rPr>
          <w:tab/>
        </w:r>
        <w:r>
          <w:rPr>
            <w:noProof/>
            <w:webHidden/>
          </w:rPr>
          <w:fldChar w:fldCharType="begin"/>
        </w:r>
        <w:r>
          <w:rPr>
            <w:noProof/>
            <w:webHidden/>
          </w:rPr>
          <w:instrText xml:space="preserve"> PAGEREF _Toc137652838 \h </w:instrText>
        </w:r>
      </w:ins>
      <w:r>
        <w:rPr>
          <w:noProof/>
          <w:webHidden/>
        </w:rPr>
      </w:r>
      <w:r>
        <w:rPr>
          <w:noProof/>
          <w:webHidden/>
        </w:rPr>
        <w:fldChar w:fldCharType="separate"/>
      </w:r>
      <w:ins w:id="222" w:author="Jonas De Meulenaere (KSZ-BCSS)" w:date="2023-06-14T16:32:00Z">
        <w:r>
          <w:rPr>
            <w:noProof/>
            <w:webHidden/>
          </w:rPr>
          <w:t>59</w:t>
        </w:r>
        <w:r>
          <w:rPr>
            <w:noProof/>
            <w:webHidden/>
          </w:rPr>
          <w:fldChar w:fldCharType="end"/>
        </w:r>
        <w:r w:rsidRPr="005A3675">
          <w:rPr>
            <w:rStyle w:val="Hyperlink"/>
            <w:noProof/>
          </w:rPr>
          <w:fldChar w:fldCharType="end"/>
        </w:r>
      </w:ins>
    </w:p>
    <w:p w14:paraId="4EE8E9D0" w14:textId="0CAB7868" w:rsidR="00C4176B" w:rsidDel="00504B75" w:rsidRDefault="00C4176B">
      <w:pPr>
        <w:pStyle w:val="TOC1"/>
        <w:rPr>
          <w:del w:id="223" w:author="Jonas De Meulenaere (KSZ-BCSS)" w:date="2023-06-14T16:32:00Z"/>
          <w:rFonts w:eastAsiaTheme="minorEastAsia"/>
          <w:b w:val="0"/>
          <w:bCs w:val="0"/>
          <w:caps w:val="0"/>
          <w:noProof/>
          <w:sz w:val="22"/>
          <w:szCs w:val="22"/>
          <w:lang w:val="en-US"/>
        </w:rPr>
      </w:pPr>
      <w:del w:id="224" w:author="Jonas De Meulenaere (KSZ-BCSS)" w:date="2023-06-14T16:32:00Z">
        <w:r w:rsidRPr="00504B75" w:rsidDel="00504B75">
          <w:rPr>
            <w:noProof/>
          </w:rPr>
          <w:delText>1</w:delText>
        </w:r>
        <w:r w:rsidDel="00504B75">
          <w:rPr>
            <w:rFonts w:eastAsiaTheme="minorEastAsia"/>
            <w:b w:val="0"/>
            <w:bCs w:val="0"/>
            <w:caps w:val="0"/>
            <w:noProof/>
            <w:sz w:val="22"/>
            <w:szCs w:val="22"/>
            <w:lang w:val="en-US"/>
          </w:rPr>
          <w:tab/>
        </w:r>
        <w:r w:rsidRPr="00504B75" w:rsidDel="00504B75">
          <w:rPr>
            <w:noProof/>
          </w:rPr>
          <w:delText>Objectif du document</w:delText>
        </w:r>
        <w:r w:rsidDel="00504B75">
          <w:rPr>
            <w:noProof/>
            <w:webHidden/>
          </w:rPr>
          <w:tab/>
        </w:r>
        <w:r w:rsidDel="001C7A8B">
          <w:rPr>
            <w:noProof/>
            <w:webHidden/>
          </w:rPr>
          <w:delText>4</w:delText>
        </w:r>
      </w:del>
    </w:p>
    <w:p w14:paraId="585EADEC" w14:textId="2936F6EA" w:rsidR="00C4176B" w:rsidDel="00504B75" w:rsidRDefault="00C4176B">
      <w:pPr>
        <w:pStyle w:val="TOC1"/>
        <w:rPr>
          <w:del w:id="225" w:author="Jonas De Meulenaere (KSZ-BCSS)" w:date="2023-06-14T16:32:00Z"/>
          <w:rFonts w:eastAsiaTheme="minorEastAsia"/>
          <w:b w:val="0"/>
          <w:bCs w:val="0"/>
          <w:caps w:val="0"/>
          <w:noProof/>
          <w:sz w:val="22"/>
          <w:szCs w:val="22"/>
          <w:lang w:val="en-US"/>
        </w:rPr>
      </w:pPr>
      <w:del w:id="226" w:author="Jonas De Meulenaere (KSZ-BCSS)" w:date="2023-06-14T16:32:00Z">
        <w:r w:rsidRPr="00504B75" w:rsidDel="00504B75">
          <w:rPr>
            <w:noProof/>
          </w:rPr>
          <w:delText>2</w:delText>
        </w:r>
        <w:r w:rsidDel="00504B75">
          <w:rPr>
            <w:rFonts w:eastAsiaTheme="minorEastAsia"/>
            <w:b w:val="0"/>
            <w:bCs w:val="0"/>
            <w:caps w:val="0"/>
            <w:noProof/>
            <w:sz w:val="22"/>
            <w:szCs w:val="22"/>
            <w:lang w:val="en-US"/>
          </w:rPr>
          <w:tab/>
        </w:r>
        <w:r w:rsidRPr="00504B75" w:rsidDel="00504B75">
          <w:rPr>
            <w:noProof/>
          </w:rPr>
          <w:delText>Abréviations</w:delText>
        </w:r>
        <w:r w:rsidDel="00504B75">
          <w:rPr>
            <w:noProof/>
            <w:webHidden/>
          </w:rPr>
          <w:tab/>
        </w:r>
        <w:r w:rsidDel="001C7A8B">
          <w:rPr>
            <w:noProof/>
            <w:webHidden/>
          </w:rPr>
          <w:delText>4</w:delText>
        </w:r>
      </w:del>
    </w:p>
    <w:p w14:paraId="43431D03" w14:textId="3CAB2D46" w:rsidR="00C4176B" w:rsidDel="00504B75" w:rsidRDefault="00C4176B">
      <w:pPr>
        <w:pStyle w:val="TOC1"/>
        <w:rPr>
          <w:del w:id="227" w:author="Jonas De Meulenaere (KSZ-BCSS)" w:date="2023-06-14T16:32:00Z"/>
          <w:rFonts w:eastAsiaTheme="minorEastAsia"/>
          <w:b w:val="0"/>
          <w:bCs w:val="0"/>
          <w:caps w:val="0"/>
          <w:noProof/>
          <w:sz w:val="22"/>
          <w:szCs w:val="22"/>
          <w:lang w:val="en-US"/>
        </w:rPr>
      </w:pPr>
      <w:del w:id="228" w:author="Jonas De Meulenaere (KSZ-BCSS)" w:date="2023-06-14T16:32:00Z">
        <w:r w:rsidRPr="00504B75" w:rsidDel="00504B75">
          <w:rPr>
            <w:noProof/>
          </w:rPr>
          <w:delText>3</w:delText>
        </w:r>
        <w:r w:rsidDel="00504B75">
          <w:rPr>
            <w:rFonts w:eastAsiaTheme="minorEastAsia"/>
            <w:b w:val="0"/>
            <w:bCs w:val="0"/>
            <w:caps w:val="0"/>
            <w:noProof/>
            <w:sz w:val="22"/>
            <w:szCs w:val="22"/>
            <w:lang w:val="en-US"/>
          </w:rPr>
          <w:tab/>
        </w:r>
        <w:r w:rsidRPr="00504B75" w:rsidDel="00504B75">
          <w:rPr>
            <w:noProof/>
          </w:rPr>
          <w:delText>Restrictions</w:delText>
        </w:r>
        <w:r w:rsidDel="00504B75">
          <w:rPr>
            <w:noProof/>
            <w:webHidden/>
          </w:rPr>
          <w:tab/>
        </w:r>
        <w:r w:rsidDel="001C7A8B">
          <w:rPr>
            <w:noProof/>
            <w:webHidden/>
          </w:rPr>
          <w:delText>4</w:delText>
        </w:r>
      </w:del>
    </w:p>
    <w:p w14:paraId="00BCD39C" w14:textId="0DF4AE19" w:rsidR="00C4176B" w:rsidDel="00504B75" w:rsidRDefault="00C4176B">
      <w:pPr>
        <w:pStyle w:val="TOC1"/>
        <w:rPr>
          <w:del w:id="229" w:author="Jonas De Meulenaere (KSZ-BCSS)" w:date="2023-06-14T16:32:00Z"/>
          <w:rFonts w:eastAsiaTheme="minorEastAsia"/>
          <w:b w:val="0"/>
          <w:bCs w:val="0"/>
          <w:caps w:val="0"/>
          <w:noProof/>
          <w:sz w:val="22"/>
          <w:szCs w:val="22"/>
          <w:lang w:val="en-US"/>
        </w:rPr>
      </w:pPr>
      <w:del w:id="230" w:author="Jonas De Meulenaere (KSZ-BCSS)" w:date="2023-06-14T16:32:00Z">
        <w:r w:rsidRPr="00504B75" w:rsidDel="00504B75">
          <w:rPr>
            <w:noProof/>
          </w:rPr>
          <w:delText>4</w:delText>
        </w:r>
        <w:r w:rsidDel="00504B75">
          <w:rPr>
            <w:rFonts w:eastAsiaTheme="minorEastAsia"/>
            <w:b w:val="0"/>
            <w:bCs w:val="0"/>
            <w:caps w:val="0"/>
            <w:noProof/>
            <w:sz w:val="22"/>
            <w:szCs w:val="22"/>
            <w:lang w:val="en-US"/>
          </w:rPr>
          <w:tab/>
        </w:r>
        <w:r w:rsidRPr="00504B75" w:rsidDel="00504B75">
          <w:rPr>
            <w:noProof/>
          </w:rPr>
          <w:delText>Concepts de base</w:delText>
        </w:r>
        <w:r w:rsidDel="00504B75">
          <w:rPr>
            <w:noProof/>
            <w:webHidden/>
          </w:rPr>
          <w:tab/>
        </w:r>
        <w:r w:rsidDel="001C7A8B">
          <w:rPr>
            <w:noProof/>
            <w:webHidden/>
          </w:rPr>
          <w:delText>4</w:delText>
        </w:r>
      </w:del>
    </w:p>
    <w:p w14:paraId="670EC124" w14:textId="7EC7BC7C" w:rsidR="00C4176B" w:rsidDel="00504B75" w:rsidRDefault="00C4176B">
      <w:pPr>
        <w:pStyle w:val="TOC2"/>
        <w:tabs>
          <w:tab w:val="left" w:pos="880"/>
        </w:tabs>
        <w:rPr>
          <w:del w:id="231" w:author="Jonas De Meulenaere (KSZ-BCSS)" w:date="2023-06-14T16:32:00Z"/>
          <w:rFonts w:eastAsiaTheme="minorEastAsia"/>
          <w:smallCaps w:val="0"/>
          <w:noProof/>
          <w:sz w:val="22"/>
          <w:szCs w:val="22"/>
          <w:lang w:val="en-US"/>
        </w:rPr>
      </w:pPr>
      <w:del w:id="232" w:author="Jonas De Meulenaere (KSZ-BCSS)" w:date="2023-06-14T16:32:00Z">
        <w:r w:rsidRPr="00504B75" w:rsidDel="00504B75">
          <w:rPr>
            <w:noProof/>
          </w:rPr>
          <w:delText>4.1</w:delText>
        </w:r>
        <w:r w:rsidDel="00504B75">
          <w:rPr>
            <w:rFonts w:eastAsiaTheme="minorEastAsia"/>
            <w:smallCaps w:val="0"/>
            <w:noProof/>
            <w:sz w:val="22"/>
            <w:szCs w:val="22"/>
            <w:lang w:val="en-US"/>
          </w:rPr>
          <w:tab/>
        </w:r>
        <w:r w:rsidRPr="00504B75" w:rsidDel="00504B75">
          <w:rPr>
            <w:noProof/>
          </w:rPr>
          <w:delText>Le numéro d'identification (NISS)</w:delText>
        </w:r>
        <w:r w:rsidDel="00504B75">
          <w:rPr>
            <w:noProof/>
            <w:webHidden/>
          </w:rPr>
          <w:tab/>
        </w:r>
        <w:r w:rsidDel="001C7A8B">
          <w:rPr>
            <w:noProof/>
            <w:webHidden/>
          </w:rPr>
          <w:delText>4</w:delText>
        </w:r>
      </w:del>
    </w:p>
    <w:p w14:paraId="3C146822" w14:textId="4F96E538" w:rsidR="00C4176B" w:rsidDel="00504B75" w:rsidRDefault="00C4176B">
      <w:pPr>
        <w:pStyle w:val="TOC2"/>
        <w:tabs>
          <w:tab w:val="left" w:pos="880"/>
        </w:tabs>
        <w:rPr>
          <w:del w:id="233" w:author="Jonas De Meulenaere (KSZ-BCSS)" w:date="2023-06-14T16:32:00Z"/>
          <w:rFonts w:eastAsiaTheme="minorEastAsia"/>
          <w:smallCaps w:val="0"/>
          <w:noProof/>
          <w:sz w:val="22"/>
          <w:szCs w:val="22"/>
          <w:lang w:val="en-US"/>
        </w:rPr>
      </w:pPr>
      <w:del w:id="234" w:author="Jonas De Meulenaere (KSZ-BCSS)" w:date="2023-06-14T16:32:00Z">
        <w:r w:rsidRPr="00504B75" w:rsidDel="00504B75">
          <w:rPr>
            <w:noProof/>
          </w:rPr>
          <w:delText>4.2</w:delText>
        </w:r>
        <w:r w:rsidDel="00504B75">
          <w:rPr>
            <w:rFonts w:eastAsiaTheme="minorEastAsia"/>
            <w:smallCaps w:val="0"/>
            <w:noProof/>
            <w:sz w:val="22"/>
            <w:szCs w:val="22"/>
            <w:lang w:val="en-US"/>
          </w:rPr>
          <w:tab/>
        </w:r>
        <w:r w:rsidRPr="00504B75" w:rsidDel="00504B75">
          <w:rPr>
            <w:noProof/>
          </w:rPr>
          <w:delText>Type et statut d’un dossier</w:delText>
        </w:r>
        <w:r w:rsidDel="00504B75">
          <w:rPr>
            <w:noProof/>
            <w:webHidden/>
          </w:rPr>
          <w:tab/>
        </w:r>
        <w:r w:rsidDel="001C7A8B">
          <w:rPr>
            <w:noProof/>
            <w:webHidden/>
          </w:rPr>
          <w:delText>6</w:delText>
        </w:r>
      </w:del>
    </w:p>
    <w:p w14:paraId="75EBAE6D" w14:textId="6AE47F11" w:rsidR="00C4176B" w:rsidDel="00504B75" w:rsidRDefault="00C4176B">
      <w:pPr>
        <w:pStyle w:val="TOC2"/>
        <w:tabs>
          <w:tab w:val="left" w:pos="880"/>
        </w:tabs>
        <w:rPr>
          <w:del w:id="235" w:author="Jonas De Meulenaere (KSZ-BCSS)" w:date="2023-06-14T16:32:00Z"/>
          <w:rFonts w:eastAsiaTheme="minorEastAsia"/>
          <w:smallCaps w:val="0"/>
          <w:noProof/>
          <w:sz w:val="22"/>
          <w:szCs w:val="22"/>
          <w:lang w:val="en-US"/>
        </w:rPr>
      </w:pPr>
      <w:del w:id="236" w:author="Jonas De Meulenaere (KSZ-BCSS)" w:date="2023-06-14T16:32:00Z">
        <w:r w:rsidRPr="00504B75" w:rsidDel="00504B75">
          <w:rPr>
            <w:noProof/>
          </w:rPr>
          <w:delText>4.3</w:delText>
        </w:r>
        <w:r w:rsidDel="00504B75">
          <w:rPr>
            <w:rFonts w:eastAsiaTheme="minorEastAsia"/>
            <w:smallCaps w:val="0"/>
            <w:noProof/>
            <w:sz w:val="22"/>
            <w:szCs w:val="22"/>
            <w:lang w:val="en-US"/>
          </w:rPr>
          <w:tab/>
        </w:r>
        <w:r w:rsidRPr="00504B75" w:rsidDel="00504B75">
          <w:rPr>
            <w:noProof/>
          </w:rPr>
          <w:delText>Données minimales d’identification (« MID »)</w:delText>
        </w:r>
        <w:r w:rsidDel="00504B75">
          <w:rPr>
            <w:noProof/>
            <w:webHidden/>
          </w:rPr>
          <w:tab/>
        </w:r>
        <w:r w:rsidDel="001C7A8B">
          <w:rPr>
            <w:noProof/>
            <w:webHidden/>
          </w:rPr>
          <w:delText>9</w:delText>
        </w:r>
      </w:del>
    </w:p>
    <w:p w14:paraId="6D8F6FC6" w14:textId="5AEB9454" w:rsidR="00C4176B" w:rsidDel="00504B75" w:rsidRDefault="00C4176B">
      <w:pPr>
        <w:pStyle w:val="TOC1"/>
        <w:rPr>
          <w:del w:id="237" w:author="Jonas De Meulenaere (KSZ-BCSS)" w:date="2023-06-14T16:32:00Z"/>
          <w:rFonts w:eastAsiaTheme="minorEastAsia"/>
          <w:b w:val="0"/>
          <w:bCs w:val="0"/>
          <w:caps w:val="0"/>
          <w:noProof/>
          <w:sz w:val="22"/>
          <w:szCs w:val="22"/>
          <w:lang w:val="en-US"/>
        </w:rPr>
      </w:pPr>
      <w:del w:id="238" w:author="Jonas De Meulenaere (KSZ-BCSS)" w:date="2023-06-14T16:32:00Z">
        <w:r w:rsidRPr="00504B75" w:rsidDel="00504B75">
          <w:rPr>
            <w:noProof/>
          </w:rPr>
          <w:delText>5</w:delText>
        </w:r>
        <w:r w:rsidDel="00504B75">
          <w:rPr>
            <w:rFonts w:eastAsiaTheme="minorEastAsia"/>
            <w:b w:val="0"/>
            <w:bCs w:val="0"/>
            <w:caps w:val="0"/>
            <w:noProof/>
            <w:sz w:val="22"/>
            <w:szCs w:val="22"/>
            <w:lang w:val="en-US"/>
          </w:rPr>
          <w:tab/>
        </w:r>
        <w:r w:rsidRPr="00504B75" w:rsidDel="00504B75">
          <w:rPr>
            <w:noProof/>
          </w:rPr>
          <w:delText>Modèle de données</w:delText>
        </w:r>
        <w:r w:rsidDel="00504B75">
          <w:rPr>
            <w:noProof/>
            <w:webHidden/>
          </w:rPr>
          <w:tab/>
        </w:r>
        <w:r w:rsidDel="001C7A8B">
          <w:rPr>
            <w:noProof/>
            <w:webHidden/>
          </w:rPr>
          <w:delText>11</w:delText>
        </w:r>
      </w:del>
    </w:p>
    <w:p w14:paraId="32BFF997" w14:textId="1AA63CC0" w:rsidR="00C4176B" w:rsidDel="00504B75" w:rsidRDefault="00C4176B">
      <w:pPr>
        <w:pStyle w:val="TOC2"/>
        <w:tabs>
          <w:tab w:val="left" w:pos="880"/>
        </w:tabs>
        <w:rPr>
          <w:del w:id="239" w:author="Jonas De Meulenaere (KSZ-BCSS)" w:date="2023-06-14T16:32:00Z"/>
          <w:rFonts w:eastAsiaTheme="minorEastAsia"/>
          <w:smallCaps w:val="0"/>
          <w:noProof/>
          <w:sz w:val="22"/>
          <w:szCs w:val="22"/>
          <w:lang w:val="en-US"/>
        </w:rPr>
      </w:pPr>
      <w:del w:id="240" w:author="Jonas De Meulenaere (KSZ-BCSS)" w:date="2023-06-14T16:32:00Z">
        <w:r w:rsidRPr="00504B75" w:rsidDel="00504B75">
          <w:rPr>
            <w:noProof/>
          </w:rPr>
          <w:delText>5.1</w:delText>
        </w:r>
        <w:r w:rsidDel="00504B75">
          <w:rPr>
            <w:rFonts w:eastAsiaTheme="minorEastAsia"/>
            <w:smallCaps w:val="0"/>
            <w:noProof/>
            <w:sz w:val="22"/>
            <w:szCs w:val="22"/>
            <w:lang w:val="en-US"/>
          </w:rPr>
          <w:tab/>
        </w:r>
        <w:r w:rsidRPr="00504B75" w:rsidDel="00504B75">
          <w:rPr>
            <w:noProof/>
          </w:rPr>
          <w:delText>Domaine modèle</w:delText>
        </w:r>
        <w:r w:rsidDel="00504B75">
          <w:rPr>
            <w:noProof/>
            <w:webHidden/>
          </w:rPr>
          <w:tab/>
        </w:r>
        <w:r w:rsidDel="001C7A8B">
          <w:rPr>
            <w:noProof/>
            <w:webHidden/>
          </w:rPr>
          <w:delText>11</w:delText>
        </w:r>
      </w:del>
    </w:p>
    <w:p w14:paraId="09D6D6AC" w14:textId="76754A3E" w:rsidR="00C4176B" w:rsidDel="00504B75" w:rsidRDefault="00C4176B">
      <w:pPr>
        <w:pStyle w:val="TOC2"/>
        <w:tabs>
          <w:tab w:val="left" w:pos="880"/>
        </w:tabs>
        <w:rPr>
          <w:del w:id="241" w:author="Jonas De Meulenaere (KSZ-BCSS)" w:date="2023-06-14T16:32:00Z"/>
          <w:rFonts w:eastAsiaTheme="minorEastAsia"/>
          <w:smallCaps w:val="0"/>
          <w:noProof/>
          <w:sz w:val="22"/>
          <w:szCs w:val="22"/>
          <w:lang w:val="en-US"/>
        </w:rPr>
      </w:pPr>
      <w:del w:id="242" w:author="Jonas De Meulenaere (KSZ-BCSS)" w:date="2023-06-14T16:32:00Z">
        <w:r w:rsidRPr="00504B75" w:rsidDel="00504B75">
          <w:rPr>
            <w:noProof/>
          </w:rPr>
          <w:delText>5.2</w:delText>
        </w:r>
        <w:r w:rsidDel="00504B75">
          <w:rPr>
            <w:rFonts w:eastAsiaTheme="minorEastAsia"/>
            <w:smallCaps w:val="0"/>
            <w:noProof/>
            <w:sz w:val="22"/>
            <w:szCs w:val="22"/>
            <w:lang w:val="en-US"/>
          </w:rPr>
          <w:tab/>
        </w:r>
        <w:r w:rsidRPr="00504B75" w:rsidDel="00504B75">
          <w:rPr>
            <w:noProof/>
          </w:rPr>
          <w:delText>Sources authentiques données d’adresse</w:delText>
        </w:r>
        <w:r w:rsidDel="00504B75">
          <w:rPr>
            <w:noProof/>
            <w:webHidden/>
          </w:rPr>
          <w:tab/>
        </w:r>
        <w:r w:rsidDel="001C7A8B">
          <w:rPr>
            <w:noProof/>
            <w:webHidden/>
          </w:rPr>
          <w:delText>12</w:delText>
        </w:r>
      </w:del>
    </w:p>
    <w:p w14:paraId="11F63C89" w14:textId="0CAE2B15" w:rsidR="00C4176B" w:rsidDel="00504B75" w:rsidRDefault="00C4176B">
      <w:pPr>
        <w:pStyle w:val="TOC2"/>
        <w:tabs>
          <w:tab w:val="left" w:pos="880"/>
        </w:tabs>
        <w:rPr>
          <w:del w:id="243" w:author="Jonas De Meulenaere (KSZ-BCSS)" w:date="2023-06-14T16:32:00Z"/>
          <w:rFonts w:eastAsiaTheme="minorEastAsia"/>
          <w:smallCaps w:val="0"/>
          <w:noProof/>
          <w:sz w:val="22"/>
          <w:szCs w:val="22"/>
          <w:lang w:val="en-US"/>
        </w:rPr>
      </w:pPr>
      <w:del w:id="244" w:author="Jonas De Meulenaere (KSZ-BCSS)" w:date="2023-06-14T16:32:00Z">
        <w:r w:rsidRPr="00504B75" w:rsidDel="00504B75">
          <w:rPr>
            <w:noProof/>
          </w:rPr>
          <w:delText>5.3</w:delText>
        </w:r>
        <w:r w:rsidDel="00504B75">
          <w:rPr>
            <w:rFonts w:eastAsiaTheme="minorEastAsia"/>
            <w:smallCaps w:val="0"/>
            <w:noProof/>
            <w:sz w:val="22"/>
            <w:szCs w:val="22"/>
            <w:lang w:val="en-US"/>
          </w:rPr>
          <w:tab/>
        </w:r>
        <w:r w:rsidRPr="00504B75" w:rsidDel="00504B75">
          <w:rPr>
            <w:noProof/>
          </w:rPr>
          <w:delText>Groupes par source</w:delText>
        </w:r>
        <w:r w:rsidDel="00504B75">
          <w:rPr>
            <w:noProof/>
            <w:webHidden/>
          </w:rPr>
          <w:tab/>
        </w:r>
        <w:r w:rsidDel="001C7A8B">
          <w:rPr>
            <w:noProof/>
            <w:webHidden/>
          </w:rPr>
          <w:delText>12</w:delText>
        </w:r>
      </w:del>
    </w:p>
    <w:p w14:paraId="2E7D0227" w14:textId="10B7702A" w:rsidR="00C4176B" w:rsidDel="00504B75" w:rsidRDefault="00C4176B">
      <w:pPr>
        <w:pStyle w:val="TOC2"/>
        <w:tabs>
          <w:tab w:val="left" w:pos="880"/>
        </w:tabs>
        <w:rPr>
          <w:del w:id="245" w:author="Jonas De Meulenaere (KSZ-BCSS)" w:date="2023-06-14T16:32:00Z"/>
          <w:rFonts w:eastAsiaTheme="minorEastAsia"/>
          <w:smallCaps w:val="0"/>
          <w:noProof/>
          <w:sz w:val="22"/>
          <w:szCs w:val="22"/>
          <w:lang w:val="en-US"/>
        </w:rPr>
      </w:pPr>
      <w:del w:id="246" w:author="Jonas De Meulenaere (KSZ-BCSS)" w:date="2023-06-14T16:32:00Z">
        <w:r w:rsidRPr="00504B75" w:rsidDel="00504B75">
          <w:rPr>
            <w:noProof/>
          </w:rPr>
          <w:delText>5.4</w:delText>
        </w:r>
        <w:r w:rsidDel="00504B75">
          <w:rPr>
            <w:rFonts w:eastAsiaTheme="minorEastAsia"/>
            <w:smallCaps w:val="0"/>
            <w:noProof/>
            <w:sz w:val="22"/>
            <w:szCs w:val="22"/>
            <w:lang w:val="en-US"/>
          </w:rPr>
          <w:tab/>
        </w:r>
        <w:r w:rsidRPr="00504B75" w:rsidDel="00504B75">
          <w:rPr>
            <w:noProof/>
          </w:rPr>
          <w:delText>Modélisation par groupe de données</w:delText>
        </w:r>
        <w:r w:rsidDel="00504B75">
          <w:rPr>
            <w:noProof/>
            <w:webHidden/>
          </w:rPr>
          <w:tab/>
        </w:r>
        <w:r w:rsidDel="001C7A8B">
          <w:rPr>
            <w:noProof/>
            <w:webHidden/>
          </w:rPr>
          <w:delText>12</w:delText>
        </w:r>
      </w:del>
    </w:p>
    <w:p w14:paraId="0CC8565B" w14:textId="6856C330" w:rsidR="00C4176B" w:rsidDel="00504B75" w:rsidRDefault="00C4176B">
      <w:pPr>
        <w:pStyle w:val="TOC2"/>
        <w:tabs>
          <w:tab w:val="left" w:pos="880"/>
        </w:tabs>
        <w:rPr>
          <w:del w:id="247" w:author="Jonas De Meulenaere (KSZ-BCSS)" w:date="2023-06-14T16:32:00Z"/>
          <w:rFonts w:eastAsiaTheme="minorEastAsia"/>
          <w:smallCaps w:val="0"/>
          <w:noProof/>
          <w:sz w:val="22"/>
          <w:szCs w:val="22"/>
          <w:lang w:val="en-US"/>
        </w:rPr>
      </w:pPr>
      <w:del w:id="248" w:author="Jonas De Meulenaere (KSZ-BCSS)" w:date="2023-06-14T16:32:00Z">
        <w:r w:rsidRPr="00504B75" w:rsidDel="00504B75">
          <w:rPr>
            <w:noProof/>
          </w:rPr>
          <w:delText>5.5</w:delText>
        </w:r>
        <w:r w:rsidDel="00504B75">
          <w:rPr>
            <w:rFonts w:eastAsiaTheme="minorEastAsia"/>
            <w:smallCaps w:val="0"/>
            <w:noProof/>
            <w:sz w:val="22"/>
            <w:szCs w:val="22"/>
            <w:lang w:val="en-US"/>
          </w:rPr>
          <w:tab/>
        </w:r>
        <w:r w:rsidRPr="00504B75" w:rsidDel="00504B75">
          <w:rPr>
            <w:noProof/>
          </w:rPr>
          <w:delText>Mentions spéciales concernant des données à caractère personnel</w:delText>
        </w:r>
        <w:r w:rsidDel="00504B75">
          <w:rPr>
            <w:noProof/>
            <w:webHidden/>
          </w:rPr>
          <w:tab/>
        </w:r>
        <w:r w:rsidDel="001C7A8B">
          <w:rPr>
            <w:noProof/>
            <w:webHidden/>
          </w:rPr>
          <w:delText>19</w:delText>
        </w:r>
      </w:del>
    </w:p>
    <w:p w14:paraId="7CA59FC5" w14:textId="638AF0A9" w:rsidR="00C4176B" w:rsidDel="00504B75" w:rsidRDefault="00C4176B">
      <w:pPr>
        <w:pStyle w:val="TOC1"/>
        <w:rPr>
          <w:del w:id="249" w:author="Jonas De Meulenaere (KSZ-BCSS)" w:date="2023-06-14T16:32:00Z"/>
          <w:rFonts w:eastAsiaTheme="minorEastAsia"/>
          <w:b w:val="0"/>
          <w:bCs w:val="0"/>
          <w:caps w:val="0"/>
          <w:noProof/>
          <w:sz w:val="22"/>
          <w:szCs w:val="22"/>
          <w:lang w:val="en-US"/>
        </w:rPr>
      </w:pPr>
      <w:del w:id="250" w:author="Jonas De Meulenaere (KSZ-BCSS)" w:date="2023-06-14T16:32:00Z">
        <w:r w:rsidRPr="00504B75" w:rsidDel="00504B75">
          <w:rPr>
            <w:noProof/>
          </w:rPr>
          <w:delText>6</w:delText>
        </w:r>
        <w:r w:rsidDel="00504B75">
          <w:rPr>
            <w:rFonts w:eastAsiaTheme="minorEastAsia"/>
            <w:b w:val="0"/>
            <w:bCs w:val="0"/>
            <w:caps w:val="0"/>
            <w:noProof/>
            <w:sz w:val="22"/>
            <w:szCs w:val="22"/>
            <w:lang w:val="en-US"/>
          </w:rPr>
          <w:tab/>
        </w:r>
        <w:r w:rsidRPr="00504B75" w:rsidDel="00504B75">
          <w:rPr>
            <w:noProof/>
          </w:rPr>
          <w:delText>Règles de validation</w:delText>
        </w:r>
        <w:r w:rsidDel="00504B75">
          <w:rPr>
            <w:noProof/>
            <w:webHidden/>
          </w:rPr>
          <w:tab/>
        </w:r>
        <w:r w:rsidDel="001C7A8B">
          <w:rPr>
            <w:noProof/>
            <w:webHidden/>
          </w:rPr>
          <w:delText>19</w:delText>
        </w:r>
      </w:del>
    </w:p>
    <w:p w14:paraId="78EF4A0A" w14:textId="643F76A2" w:rsidR="00C4176B" w:rsidDel="00504B75" w:rsidRDefault="00C4176B">
      <w:pPr>
        <w:pStyle w:val="TOC2"/>
        <w:tabs>
          <w:tab w:val="left" w:pos="880"/>
        </w:tabs>
        <w:rPr>
          <w:del w:id="251" w:author="Jonas De Meulenaere (KSZ-BCSS)" w:date="2023-06-14T16:32:00Z"/>
          <w:rFonts w:eastAsiaTheme="minorEastAsia"/>
          <w:smallCaps w:val="0"/>
          <w:noProof/>
          <w:sz w:val="22"/>
          <w:szCs w:val="22"/>
          <w:lang w:val="en-US"/>
        </w:rPr>
      </w:pPr>
      <w:del w:id="252" w:author="Jonas De Meulenaere (KSZ-BCSS)" w:date="2023-06-14T16:32:00Z">
        <w:r w:rsidRPr="00504B75" w:rsidDel="00504B75">
          <w:rPr>
            <w:noProof/>
          </w:rPr>
          <w:delText>6.1</w:delText>
        </w:r>
        <w:r w:rsidDel="00504B75">
          <w:rPr>
            <w:rFonts w:eastAsiaTheme="minorEastAsia"/>
            <w:smallCaps w:val="0"/>
            <w:noProof/>
            <w:sz w:val="22"/>
            <w:szCs w:val="22"/>
            <w:lang w:val="en-US"/>
          </w:rPr>
          <w:tab/>
        </w:r>
        <w:r w:rsidRPr="00504B75" w:rsidDel="00504B75">
          <w:rPr>
            <w:noProof/>
          </w:rPr>
          <w:delText>Validations des dates</w:delText>
        </w:r>
        <w:r w:rsidDel="00504B75">
          <w:rPr>
            <w:noProof/>
            <w:webHidden/>
          </w:rPr>
          <w:tab/>
        </w:r>
        <w:r w:rsidDel="001C7A8B">
          <w:rPr>
            <w:noProof/>
            <w:webHidden/>
          </w:rPr>
          <w:delText>19</w:delText>
        </w:r>
      </w:del>
    </w:p>
    <w:p w14:paraId="0EF85D0B" w14:textId="71B70CA0" w:rsidR="00C4176B" w:rsidDel="00504B75" w:rsidRDefault="00C4176B">
      <w:pPr>
        <w:pStyle w:val="TOC2"/>
        <w:tabs>
          <w:tab w:val="left" w:pos="880"/>
        </w:tabs>
        <w:rPr>
          <w:del w:id="253" w:author="Jonas De Meulenaere (KSZ-BCSS)" w:date="2023-06-14T16:32:00Z"/>
          <w:rFonts w:eastAsiaTheme="minorEastAsia"/>
          <w:smallCaps w:val="0"/>
          <w:noProof/>
          <w:sz w:val="22"/>
          <w:szCs w:val="22"/>
          <w:lang w:val="en-US"/>
        </w:rPr>
      </w:pPr>
      <w:del w:id="254" w:author="Jonas De Meulenaere (KSZ-BCSS)" w:date="2023-06-14T16:32:00Z">
        <w:r w:rsidRPr="00504B75" w:rsidDel="00504B75">
          <w:rPr>
            <w:noProof/>
          </w:rPr>
          <w:delText>6.2</w:delText>
        </w:r>
        <w:r w:rsidDel="00504B75">
          <w:rPr>
            <w:rFonts w:eastAsiaTheme="minorEastAsia"/>
            <w:smallCaps w:val="0"/>
            <w:noProof/>
            <w:sz w:val="22"/>
            <w:szCs w:val="22"/>
            <w:lang w:val="en-US"/>
          </w:rPr>
          <w:tab/>
        </w:r>
        <w:r w:rsidRPr="00504B75" w:rsidDel="00504B75">
          <w:rPr>
            <w:noProof/>
          </w:rPr>
          <w:delText>Validation des champs de texte</w:delText>
        </w:r>
        <w:r w:rsidDel="00504B75">
          <w:rPr>
            <w:noProof/>
            <w:webHidden/>
          </w:rPr>
          <w:tab/>
        </w:r>
        <w:r w:rsidDel="001C7A8B">
          <w:rPr>
            <w:noProof/>
            <w:webHidden/>
          </w:rPr>
          <w:delText>20</w:delText>
        </w:r>
      </w:del>
    </w:p>
    <w:p w14:paraId="691628C3" w14:textId="166C45EC" w:rsidR="00C4176B" w:rsidDel="00504B75" w:rsidRDefault="00C4176B">
      <w:pPr>
        <w:pStyle w:val="TOC2"/>
        <w:tabs>
          <w:tab w:val="left" w:pos="880"/>
        </w:tabs>
        <w:rPr>
          <w:del w:id="255" w:author="Jonas De Meulenaere (KSZ-BCSS)" w:date="2023-06-14T16:32:00Z"/>
          <w:rFonts w:eastAsiaTheme="minorEastAsia"/>
          <w:smallCaps w:val="0"/>
          <w:noProof/>
          <w:sz w:val="22"/>
          <w:szCs w:val="22"/>
          <w:lang w:val="en-US"/>
        </w:rPr>
      </w:pPr>
      <w:del w:id="256" w:author="Jonas De Meulenaere (KSZ-BCSS)" w:date="2023-06-14T16:32:00Z">
        <w:r w:rsidRPr="00504B75" w:rsidDel="00504B75">
          <w:rPr>
            <w:noProof/>
          </w:rPr>
          <w:delText>6.3</w:delText>
        </w:r>
        <w:r w:rsidDel="00504B75">
          <w:rPr>
            <w:rFonts w:eastAsiaTheme="minorEastAsia"/>
            <w:smallCaps w:val="0"/>
            <w:noProof/>
            <w:sz w:val="22"/>
            <w:szCs w:val="22"/>
            <w:lang w:val="en-US"/>
          </w:rPr>
          <w:tab/>
        </w:r>
        <w:r w:rsidRPr="00504B75" w:rsidDel="00504B75">
          <w:rPr>
            <w:noProof/>
          </w:rPr>
          <w:delText>Contrôle des codes</w:delText>
        </w:r>
        <w:r w:rsidDel="00504B75">
          <w:rPr>
            <w:noProof/>
            <w:webHidden/>
          </w:rPr>
          <w:tab/>
        </w:r>
        <w:r w:rsidDel="001C7A8B">
          <w:rPr>
            <w:noProof/>
            <w:webHidden/>
          </w:rPr>
          <w:delText>22</w:delText>
        </w:r>
      </w:del>
    </w:p>
    <w:p w14:paraId="1226C2C5" w14:textId="52C32282" w:rsidR="00C4176B" w:rsidDel="00504B75" w:rsidRDefault="00C4176B">
      <w:pPr>
        <w:pStyle w:val="TOC2"/>
        <w:tabs>
          <w:tab w:val="left" w:pos="880"/>
        </w:tabs>
        <w:rPr>
          <w:del w:id="257" w:author="Jonas De Meulenaere (KSZ-BCSS)" w:date="2023-06-14T16:32:00Z"/>
          <w:rFonts w:eastAsiaTheme="minorEastAsia"/>
          <w:smallCaps w:val="0"/>
          <w:noProof/>
          <w:sz w:val="22"/>
          <w:szCs w:val="22"/>
          <w:lang w:val="en-US"/>
        </w:rPr>
      </w:pPr>
      <w:del w:id="258" w:author="Jonas De Meulenaere (KSZ-BCSS)" w:date="2023-06-14T16:32:00Z">
        <w:r w:rsidRPr="00504B75" w:rsidDel="00504B75">
          <w:rPr>
            <w:noProof/>
          </w:rPr>
          <w:delText>6.4</w:delText>
        </w:r>
        <w:r w:rsidDel="00504B75">
          <w:rPr>
            <w:rFonts w:eastAsiaTheme="minorEastAsia"/>
            <w:smallCaps w:val="0"/>
            <w:noProof/>
            <w:sz w:val="22"/>
            <w:szCs w:val="22"/>
            <w:lang w:val="en-US"/>
          </w:rPr>
          <w:tab/>
        </w:r>
        <w:r w:rsidRPr="00504B75" w:rsidDel="00504B75">
          <w:rPr>
            <w:noProof/>
          </w:rPr>
          <w:delText>Validation données d’adresse et de localité</w:delText>
        </w:r>
        <w:r w:rsidDel="00504B75">
          <w:rPr>
            <w:noProof/>
            <w:webHidden/>
          </w:rPr>
          <w:tab/>
        </w:r>
        <w:r w:rsidDel="001C7A8B">
          <w:rPr>
            <w:noProof/>
            <w:webHidden/>
          </w:rPr>
          <w:delText>22</w:delText>
        </w:r>
      </w:del>
    </w:p>
    <w:p w14:paraId="740AB1B1" w14:textId="230FC2C6" w:rsidR="00C4176B" w:rsidDel="00504B75" w:rsidRDefault="00C4176B">
      <w:pPr>
        <w:pStyle w:val="TOC2"/>
        <w:tabs>
          <w:tab w:val="left" w:pos="880"/>
        </w:tabs>
        <w:rPr>
          <w:del w:id="259" w:author="Jonas De Meulenaere (KSZ-BCSS)" w:date="2023-06-14T16:32:00Z"/>
          <w:rFonts w:eastAsiaTheme="minorEastAsia"/>
          <w:smallCaps w:val="0"/>
          <w:noProof/>
          <w:sz w:val="22"/>
          <w:szCs w:val="22"/>
          <w:lang w:val="en-US"/>
        </w:rPr>
      </w:pPr>
      <w:del w:id="260" w:author="Jonas De Meulenaere (KSZ-BCSS)" w:date="2023-06-14T16:32:00Z">
        <w:r w:rsidRPr="00504B75" w:rsidDel="00504B75">
          <w:rPr>
            <w:noProof/>
          </w:rPr>
          <w:delText>6.5</w:delText>
        </w:r>
        <w:r w:rsidDel="00504B75">
          <w:rPr>
            <w:rFonts w:eastAsiaTheme="minorEastAsia"/>
            <w:smallCaps w:val="0"/>
            <w:noProof/>
            <w:sz w:val="22"/>
            <w:szCs w:val="22"/>
            <w:lang w:val="en-US"/>
          </w:rPr>
          <w:tab/>
        </w:r>
        <w:r w:rsidRPr="00504B75" w:rsidDel="00504B75">
          <w:rPr>
            <w:noProof/>
          </w:rPr>
          <w:delText>Groupes de données avec plusieurs occurrences</w:delText>
        </w:r>
        <w:r w:rsidDel="00504B75">
          <w:rPr>
            <w:noProof/>
            <w:webHidden/>
          </w:rPr>
          <w:tab/>
        </w:r>
        <w:r w:rsidDel="001C7A8B">
          <w:rPr>
            <w:noProof/>
            <w:webHidden/>
          </w:rPr>
          <w:delText>26</w:delText>
        </w:r>
      </w:del>
    </w:p>
    <w:p w14:paraId="594FC0FF" w14:textId="2EAFEED6" w:rsidR="00C4176B" w:rsidDel="00504B75" w:rsidRDefault="00C4176B">
      <w:pPr>
        <w:pStyle w:val="TOC1"/>
        <w:rPr>
          <w:del w:id="261" w:author="Jonas De Meulenaere (KSZ-BCSS)" w:date="2023-06-14T16:32:00Z"/>
          <w:rFonts w:eastAsiaTheme="minorEastAsia"/>
          <w:b w:val="0"/>
          <w:bCs w:val="0"/>
          <w:caps w:val="0"/>
          <w:noProof/>
          <w:sz w:val="22"/>
          <w:szCs w:val="22"/>
          <w:lang w:val="en-US"/>
        </w:rPr>
      </w:pPr>
      <w:del w:id="262" w:author="Jonas De Meulenaere (KSZ-BCSS)" w:date="2023-06-14T16:32:00Z">
        <w:r w:rsidRPr="00504B75" w:rsidDel="00504B75">
          <w:rPr>
            <w:noProof/>
          </w:rPr>
          <w:delText>7</w:delText>
        </w:r>
        <w:r w:rsidDel="00504B75">
          <w:rPr>
            <w:rFonts w:eastAsiaTheme="minorEastAsia"/>
            <w:b w:val="0"/>
            <w:bCs w:val="0"/>
            <w:caps w:val="0"/>
            <w:noProof/>
            <w:sz w:val="22"/>
            <w:szCs w:val="22"/>
            <w:lang w:val="en-US"/>
          </w:rPr>
          <w:tab/>
        </w:r>
        <w:r w:rsidRPr="00504B75" w:rsidDel="00504B75">
          <w:rPr>
            <w:noProof/>
          </w:rPr>
          <w:delText>Création et mise à jour</w:delText>
        </w:r>
        <w:r w:rsidDel="00504B75">
          <w:rPr>
            <w:noProof/>
            <w:webHidden/>
          </w:rPr>
          <w:tab/>
        </w:r>
        <w:r w:rsidDel="001C7A8B">
          <w:rPr>
            <w:noProof/>
            <w:webHidden/>
          </w:rPr>
          <w:delText>26</w:delText>
        </w:r>
      </w:del>
    </w:p>
    <w:p w14:paraId="63ABCD7A" w14:textId="2E6A5778" w:rsidR="00C4176B" w:rsidDel="00504B75" w:rsidRDefault="00C4176B">
      <w:pPr>
        <w:pStyle w:val="TOC2"/>
        <w:tabs>
          <w:tab w:val="left" w:pos="880"/>
        </w:tabs>
        <w:rPr>
          <w:del w:id="263" w:author="Jonas De Meulenaere (KSZ-BCSS)" w:date="2023-06-14T16:32:00Z"/>
          <w:rFonts w:eastAsiaTheme="minorEastAsia"/>
          <w:smallCaps w:val="0"/>
          <w:noProof/>
          <w:sz w:val="22"/>
          <w:szCs w:val="22"/>
          <w:lang w:val="en-US"/>
        </w:rPr>
      </w:pPr>
      <w:del w:id="264" w:author="Jonas De Meulenaere (KSZ-BCSS)" w:date="2023-06-14T16:32:00Z">
        <w:r w:rsidRPr="00504B75" w:rsidDel="00504B75">
          <w:rPr>
            <w:noProof/>
          </w:rPr>
          <w:delText>7.1</w:delText>
        </w:r>
        <w:r w:rsidDel="00504B75">
          <w:rPr>
            <w:rFonts w:eastAsiaTheme="minorEastAsia"/>
            <w:smallCaps w:val="0"/>
            <w:noProof/>
            <w:sz w:val="22"/>
            <w:szCs w:val="22"/>
            <w:lang w:val="en-US"/>
          </w:rPr>
          <w:tab/>
        </w:r>
        <w:r w:rsidRPr="00504B75" w:rsidDel="00504B75">
          <w:rPr>
            <w:noProof/>
          </w:rPr>
          <w:delText>Approbation des adaptations dans les registres BCSS</w:delText>
        </w:r>
        <w:r w:rsidDel="00504B75">
          <w:rPr>
            <w:noProof/>
            <w:webHidden/>
          </w:rPr>
          <w:tab/>
        </w:r>
        <w:r w:rsidDel="001C7A8B">
          <w:rPr>
            <w:noProof/>
            <w:webHidden/>
          </w:rPr>
          <w:delText>26</w:delText>
        </w:r>
      </w:del>
    </w:p>
    <w:p w14:paraId="50F6AF2A" w14:textId="40AA5443" w:rsidR="00C4176B" w:rsidDel="00504B75" w:rsidRDefault="00C4176B">
      <w:pPr>
        <w:pStyle w:val="TOC2"/>
        <w:tabs>
          <w:tab w:val="left" w:pos="880"/>
        </w:tabs>
        <w:rPr>
          <w:del w:id="265" w:author="Jonas De Meulenaere (KSZ-BCSS)" w:date="2023-06-14T16:32:00Z"/>
          <w:rFonts w:eastAsiaTheme="minorEastAsia"/>
          <w:smallCaps w:val="0"/>
          <w:noProof/>
          <w:sz w:val="22"/>
          <w:szCs w:val="22"/>
          <w:lang w:val="en-US"/>
        </w:rPr>
      </w:pPr>
      <w:del w:id="266" w:author="Jonas De Meulenaere (KSZ-BCSS)" w:date="2023-06-14T16:32:00Z">
        <w:r w:rsidRPr="00504B75" w:rsidDel="00504B75">
          <w:rPr>
            <w:noProof/>
          </w:rPr>
          <w:delText>7.2</w:delText>
        </w:r>
        <w:r w:rsidDel="00504B75">
          <w:rPr>
            <w:rFonts w:eastAsiaTheme="minorEastAsia"/>
            <w:smallCaps w:val="0"/>
            <w:noProof/>
            <w:sz w:val="22"/>
            <w:szCs w:val="22"/>
            <w:lang w:val="en-US"/>
          </w:rPr>
          <w:tab/>
        </w:r>
        <w:r w:rsidRPr="00504B75" w:rsidDel="00504B75">
          <w:rPr>
            <w:noProof/>
          </w:rPr>
          <w:delText>Notifications</w:delText>
        </w:r>
        <w:r w:rsidDel="00504B75">
          <w:rPr>
            <w:noProof/>
            <w:webHidden/>
          </w:rPr>
          <w:tab/>
        </w:r>
        <w:r w:rsidDel="001C7A8B">
          <w:rPr>
            <w:noProof/>
            <w:webHidden/>
          </w:rPr>
          <w:delText>27</w:delText>
        </w:r>
      </w:del>
    </w:p>
    <w:p w14:paraId="22AAC30A" w14:textId="616F549F" w:rsidR="00C4176B" w:rsidDel="00504B75" w:rsidRDefault="00C4176B">
      <w:pPr>
        <w:pStyle w:val="TOC2"/>
        <w:tabs>
          <w:tab w:val="left" w:pos="880"/>
        </w:tabs>
        <w:rPr>
          <w:del w:id="267" w:author="Jonas De Meulenaere (KSZ-BCSS)" w:date="2023-06-14T16:32:00Z"/>
          <w:rFonts w:eastAsiaTheme="minorEastAsia"/>
          <w:smallCaps w:val="0"/>
          <w:noProof/>
          <w:sz w:val="22"/>
          <w:szCs w:val="22"/>
          <w:lang w:val="en-US"/>
        </w:rPr>
      </w:pPr>
      <w:del w:id="268" w:author="Jonas De Meulenaere (KSZ-BCSS)" w:date="2023-06-14T16:32:00Z">
        <w:r w:rsidRPr="00504B75" w:rsidDel="00504B75">
          <w:rPr>
            <w:noProof/>
          </w:rPr>
          <w:delText>7.3</w:delText>
        </w:r>
        <w:r w:rsidDel="00504B75">
          <w:rPr>
            <w:rFonts w:eastAsiaTheme="minorEastAsia"/>
            <w:smallCaps w:val="0"/>
            <w:noProof/>
            <w:sz w:val="22"/>
            <w:szCs w:val="22"/>
            <w:lang w:val="en-US"/>
          </w:rPr>
          <w:tab/>
        </w:r>
        <w:r w:rsidRPr="00504B75" w:rsidDel="00504B75">
          <w:rPr>
            <w:noProof/>
          </w:rPr>
          <w:delText>Contrôles des documents et niveaux de vérification</w:delText>
        </w:r>
        <w:r w:rsidDel="00504B75">
          <w:rPr>
            <w:noProof/>
            <w:webHidden/>
          </w:rPr>
          <w:tab/>
        </w:r>
        <w:r w:rsidDel="001C7A8B">
          <w:rPr>
            <w:noProof/>
            <w:webHidden/>
          </w:rPr>
          <w:delText>27</w:delText>
        </w:r>
      </w:del>
    </w:p>
    <w:p w14:paraId="0C0915E0" w14:textId="070E4024" w:rsidR="00C4176B" w:rsidDel="00504B75" w:rsidRDefault="00C4176B">
      <w:pPr>
        <w:pStyle w:val="TOC1"/>
        <w:rPr>
          <w:del w:id="269" w:author="Jonas De Meulenaere (KSZ-BCSS)" w:date="2023-06-14T16:32:00Z"/>
          <w:rFonts w:eastAsiaTheme="minorEastAsia"/>
          <w:b w:val="0"/>
          <w:bCs w:val="0"/>
          <w:caps w:val="0"/>
          <w:noProof/>
          <w:sz w:val="22"/>
          <w:szCs w:val="22"/>
          <w:lang w:val="en-US"/>
        </w:rPr>
      </w:pPr>
      <w:del w:id="270" w:author="Jonas De Meulenaere (KSZ-BCSS)" w:date="2023-06-14T16:32:00Z">
        <w:r w:rsidRPr="00504B75" w:rsidDel="00504B75">
          <w:rPr>
            <w:noProof/>
          </w:rPr>
          <w:delText>8</w:delText>
        </w:r>
        <w:r w:rsidDel="00504B75">
          <w:rPr>
            <w:rFonts w:eastAsiaTheme="minorEastAsia"/>
            <w:b w:val="0"/>
            <w:bCs w:val="0"/>
            <w:caps w:val="0"/>
            <w:noProof/>
            <w:sz w:val="22"/>
            <w:szCs w:val="22"/>
            <w:lang w:val="en-US"/>
          </w:rPr>
          <w:tab/>
        </w:r>
        <w:r w:rsidRPr="00504B75" w:rsidDel="00504B75">
          <w:rPr>
            <w:noProof/>
          </w:rPr>
          <w:delText>Série de caractères autorisés</w:delText>
        </w:r>
        <w:r w:rsidDel="00504B75">
          <w:rPr>
            <w:noProof/>
            <w:webHidden/>
          </w:rPr>
          <w:tab/>
        </w:r>
        <w:r w:rsidDel="001C7A8B">
          <w:rPr>
            <w:noProof/>
            <w:webHidden/>
          </w:rPr>
          <w:delText>30</w:delText>
        </w:r>
      </w:del>
    </w:p>
    <w:p w14:paraId="5398F18A" w14:textId="48BF5987" w:rsidR="00C4176B" w:rsidDel="00504B75" w:rsidRDefault="00C4176B">
      <w:pPr>
        <w:pStyle w:val="TOC2"/>
        <w:tabs>
          <w:tab w:val="left" w:pos="880"/>
        </w:tabs>
        <w:rPr>
          <w:del w:id="271" w:author="Jonas De Meulenaere (KSZ-BCSS)" w:date="2023-06-14T16:32:00Z"/>
          <w:rFonts w:eastAsiaTheme="minorEastAsia"/>
          <w:smallCaps w:val="0"/>
          <w:noProof/>
          <w:sz w:val="22"/>
          <w:szCs w:val="22"/>
          <w:lang w:val="en-US"/>
        </w:rPr>
      </w:pPr>
      <w:del w:id="272" w:author="Jonas De Meulenaere (KSZ-BCSS)" w:date="2023-06-14T16:32:00Z">
        <w:r w:rsidRPr="00504B75" w:rsidDel="00504B75">
          <w:rPr>
            <w:noProof/>
          </w:rPr>
          <w:delText>8.1</w:delText>
        </w:r>
        <w:r w:rsidDel="00504B75">
          <w:rPr>
            <w:rFonts w:eastAsiaTheme="minorEastAsia"/>
            <w:smallCaps w:val="0"/>
            <w:noProof/>
            <w:sz w:val="22"/>
            <w:szCs w:val="22"/>
            <w:lang w:val="en-US"/>
          </w:rPr>
          <w:tab/>
        </w:r>
        <w:r w:rsidRPr="00504B75" w:rsidDel="00504B75">
          <w:rPr>
            <w:noProof/>
          </w:rPr>
          <w:delText>Présentation</w:delText>
        </w:r>
        <w:r w:rsidDel="00504B75">
          <w:rPr>
            <w:noProof/>
            <w:webHidden/>
          </w:rPr>
          <w:tab/>
        </w:r>
        <w:r w:rsidDel="001C7A8B">
          <w:rPr>
            <w:noProof/>
            <w:webHidden/>
          </w:rPr>
          <w:delText>30</w:delText>
        </w:r>
      </w:del>
    </w:p>
    <w:p w14:paraId="2D7719B2" w14:textId="6FDA6F93" w:rsidR="00C4176B" w:rsidDel="00504B75" w:rsidRDefault="00C4176B">
      <w:pPr>
        <w:pStyle w:val="TOC2"/>
        <w:tabs>
          <w:tab w:val="left" w:pos="880"/>
        </w:tabs>
        <w:rPr>
          <w:del w:id="273" w:author="Jonas De Meulenaere (KSZ-BCSS)" w:date="2023-06-14T16:32:00Z"/>
          <w:rFonts w:eastAsiaTheme="minorEastAsia"/>
          <w:smallCaps w:val="0"/>
          <w:noProof/>
          <w:sz w:val="22"/>
          <w:szCs w:val="22"/>
          <w:lang w:val="en-US"/>
        </w:rPr>
      </w:pPr>
      <w:del w:id="274" w:author="Jonas De Meulenaere (KSZ-BCSS)" w:date="2023-06-14T16:32:00Z">
        <w:r w:rsidRPr="00504B75" w:rsidDel="00504B75">
          <w:rPr>
            <w:noProof/>
          </w:rPr>
          <w:delText>8.2</w:delText>
        </w:r>
        <w:r w:rsidDel="00504B75">
          <w:rPr>
            <w:rFonts w:eastAsiaTheme="minorEastAsia"/>
            <w:smallCaps w:val="0"/>
            <w:noProof/>
            <w:sz w:val="22"/>
            <w:szCs w:val="22"/>
            <w:lang w:val="en-US"/>
          </w:rPr>
          <w:tab/>
        </w:r>
        <w:r w:rsidRPr="00504B75" w:rsidDel="00504B75">
          <w:rPr>
            <w:noProof/>
          </w:rPr>
          <w:delText>Blocs Unicode autorisés</w:delText>
        </w:r>
        <w:r w:rsidDel="00504B75">
          <w:rPr>
            <w:noProof/>
            <w:webHidden/>
          </w:rPr>
          <w:tab/>
        </w:r>
        <w:r w:rsidDel="001C7A8B">
          <w:rPr>
            <w:noProof/>
            <w:webHidden/>
          </w:rPr>
          <w:delText>31</w:delText>
        </w:r>
      </w:del>
    </w:p>
    <w:p w14:paraId="4D217DFB" w14:textId="29F74AF2" w:rsidR="00C4176B" w:rsidDel="00504B75" w:rsidRDefault="00C4176B">
      <w:pPr>
        <w:pStyle w:val="TOC2"/>
        <w:tabs>
          <w:tab w:val="left" w:pos="880"/>
        </w:tabs>
        <w:rPr>
          <w:del w:id="275" w:author="Jonas De Meulenaere (KSZ-BCSS)" w:date="2023-06-14T16:32:00Z"/>
          <w:rFonts w:eastAsiaTheme="minorEastAsia"/>
          <w:smallCaps w:val="0"/>
          <w:noProof/>
          <w:sz w:val="22"/>
          <w:szCs w:val="22"/>
          <w:lang w:val="en-US"/>
        </w:rPr>
      </w:pPr>
      <w:del w:id="276" w:author="Jonas De Meulenaere (KSZ-BCSS)" w:date="2023-06-14T16:32:00Z">
        <w:r w:rsidRPr="00504B75" w:rsidDel="00504B75">
          <w:rPr>
            <w:noProof/>
          </w:rPr>
          <w:delText>8.3</w:delText>
        </w:r>
        <w:r w:rsidDel="00504B75">
          <w:rPr>
            <w:rFonts w:eastAsiaTheme="minorEastAsia"/>
            <w:smallCaps w:val="0"/>
            <w:noProof/>
            <w:sz w:val="22"/>
            <w:szCs w:val="22"/>
            <w:lang w:val="en-US"/>
          </w:rPr>
          <w:tab/>
        </w:r>
        <w:r w:rsidRPr="00504B75" w:rsidDel="00504B75">
          <w:rPr>
            <w:noProof/>
          </w:rPr>
          <w:delText>Normalisation Unicode</w:delText>
        </w:r>
        <w:r w:rsidDel="00504B75">
          <w:rPr>
            <w:noProof/>
            <w:webHidden/>
          </w:rPr>
          <w:tab/>
        </w:r>
        <w:r w:rsidDel="001C7A8B">
          <w:rPr>
            <w:noProof/>
            <w:webHidden/>
          </w:rPr>
          <w:delText>31</w:delText>
        </w:r>
      </w:del>
    </w:p>
    <w:p w14:paraId="18EAE87E" w14:textId="0F02F92A" w:rsidR="00C4176B" w:rsidDel="00504B75" w:rsidRDefault="00C4176B">
      <w:pPr>
        <w:pStyle w:val="TOC2"/>
        <w:tabs>
          <w:tab w:val="left" w:pos="880"/>
        </w:tabs>
        <w:rPr>
          <w:del w:id="277" w:author="Jonas De Meulenaere (KSZ-BCSS)" w:date="2023-06-14T16:32:00Z"/>
          <w:rFonts w:eastAsiaTheme="minorEastAsia"/>
          <w:smallCaps w:val="0"/>
          <w:noProof/>
          <w:sz w:val="22"/>
          <w:szCs w:val="22"/>
          <w:lang w:val="en-US"/>
        </w:rPr>
      </w:pPr>
      <w:del w:id="278" w:author="Jonas De Meulenaere (KSZ-BCSS)" w:date="2023-06-14T16:32:00Z">
        <w:r w:rsidRPr="00504B75" w:rsidDel="00504B75">
          <w:rPr>
            <w:noProof/>
          </w:rPr>
          <w:delText>8.4</w:delText>
        </w:r>
        <w:r w:rsidDel="00504B75">
          <w:rPr>
            <w:rFonts w:eastAsiaTheme="minorEastAsia"/>
            <w:smallCaps w:val="0"/>
            <w:noProof/>
            <w:sz w:val="22"/>
            <w:szCs w:val="22"/>
            <w:lang w:val="en-US"/>
          </w:rPr>
          <w:tab/>
        </w:r>
        <w:r w:rsidRPr="00504B75" w:rsidDel="00504B75">
          <w:rPr>
            <w:noProof/>
          </w:rPr>
          <w:delText>Conversion des signes d’élision</w:delText>
        </w:r>
        <w:r w:rsidDel="00504B75">
          <w:rPr>
            <w:noProof/>
            <w:webHidden/>
          </w:rPr>
          <w:tab/>
        </w:r>
        <w:r w:rsidDel="001C7A8B">
          <w:rPr>
            <w:noProof/>
            <w:webHidden/>
          </w:rPr>
          <w:delText>32</w:delText>
        </w:r>
      </w:del>
    </w:p>
    <w:p w14:paraId="06E5E93E" w14:textId="001D6C2C" w:rsidR="00C4176B" w:rsidDel="00504B75" w:rsidRDefault="00C4176B">
      <w:pPr>
        <w:pStyle w:val="TOC2"/>
        <w:tabs>
          <w:tab w:val="left" w:pos="880"/>
        </w:tabs>
        <w:rPr>
          <w:del w:id="279" w:author="Jonas De Meulenaere (KSZ-BCSS)" w:date="2023-06-14T16:32:00Z"/>
          <w:rFonts w:eastAsiaTheme="minorEastAsia"/>
          <w:smallCaps w:val="0"/>
          <w:noProof/>
          <w:sz w:val="22"/>
          <w:szCs w:val="22"/>
          <w:lang w:val="en-US"/>
        </w:rPr>
      </w:pPr>
      <w:del w:id="280" w:author="Jonas De Meulenaere (KSZ-BCSS)" w:date="2023-06-14T16:32:00Z">
        <w:r w:rsidRPr="00504B75" w:rsidDel="00504B75">
          <w:rPr>
            <w:noProof/>
          </w:rPr>
          <w:delText>8.5</w:delText>
        </w:r>
        <w:r w:rsidDel="00504B75">
          <w:rPr>
            <w:rFonts w:eastAsiaTheme="minorEastAsia"/>
            <w:smallCaps w:val="0"/>
            <w:noProof/>
            <w:sz w:val="22"/>
            <w:szCs w:val="22"/>
            <w:lang w:val="en-US"/>
          </w:rPr>
          <w:tab/>
        </w:r>
        <w:r w:rsidRPr="00504B75" w:rsidDel="00504B75">
          <w:rPr>
            <w:noProof/>
          </w:rPr>
          <w:delText>Détail par bloc</w:delText>
        </w:r>
        <w:r w:rsidDel="00504B75">
          <w:rPr>
            <w:noProof/>
            <w:webHidden/>
          </w:rPr>
          <w:tab/>
        </w:r>
        <w:r w:rsidDel="001C7A8B">
          <w:rPr>
            <w:noProof/>
            <w:webHidden/>
          </w:rPr>
          <w:delText>32</w:delText>
        </w:r>
      </w:del>
    </w:p>
    <w:p w14:paraId="3D319D3B" w14:textId="03CB7209" w:rsidR="00C4176B" w:rsidDel="00504B75" w:rsidRDefault="00C4176B">
      <w:pPr>
        <w:pStyle w:val="TOC2"/>
        <w:tabs>
          <w:tab w:val="left" w:pos="880"/>
        </w:tabs>
        <w:rPr>
          <w:del w:id="281" w:author="Jonas De Meulenaere (KSZ-BCSS)" w:date="2023-06-14T16:32:00Z"/>
          <w:rFonts w:eastAsiaTheme="minorEastAsia"/>
          <w:smallCaps w:val="0"/>
          <w:noProof/>
          <w:sz w:val="22"/>
          <w:szCs w:val="22"/>
          <w:lang w:val="en-US"/>
        </w:rPr>
      </w:pPr>
      <w:del w:id="282" w:author="Jonas De Meulenaere (KSZ-BCSS)" w:date="2023-06-14T16:32:00Z">
        <w:r w:rsidRPr="00504B75" w:rsidDel="00504B75">
          <w:rPr>
            <w:noProof/>
          </w:rPr>
          <w:delText>8.6</w:delText>
        </w:r>
        <w:r w:rsidDel="00504B75">
          <w:rPr>
            <w:rFonts w:eastAsiaTheme="minorEastAsia"/>
            <w:smallCaps w:val="0"/>
            <w:noProof/>
            <w:sz w:val="22"/>
            <w:szCs w:val="22"/>
            <w:lang w:val="en-US"/>
          </w:rPr>
          <w:tab/>
        </w:r>
        <w:r w:rsidRPr="00504B75" w:rsidDel="00504B75">
          <w:rPr>
            <w:noProof/>
          </w:rPr>
          <w:delText>Caractères autorisés Registre National</w:delText>
        </w:r>
        <w:r w:rsidDel="00504B75">
          <w:rPr>
            <w:noProof/>
            <w:webHidden/>
          </w:rPr>
          <w:tab/>
        </w:r>
        <w:r w:rsidDel="001C7A8B">
          <w:rPr>
            <w:noProof/>
            <w:webHidden/>
          </w:rPr>
          <w:delText>42</w:delText>
        </w:r>
      </w:del>
    </w:p>
    <w:p w14:paraId="3369B2A2" w14:textId="2EE27087" w:rsidR="00C4176B" w:rsidDel="00504B75" w:rsidRDefault="00C4176B">
      <w:pPr>
        <w:pStyle w:val="TOC1"/>
        <w:rPr>
          <w:del w:id="283" w:author="Jonas De Meulenaere (KSZ-BCSS)" w:date="2023-06-14T16:32:00Z"/>
          <w:rFonts w:eastAsiaTheme="minorEastAsia"/>
          <w:b w:val="0"/>
          <w:bCs w:val="0"/>
          <w:caps w:val="0"/>
          <w:noProof/>
          <w:sz w:val="22"/>
          <w:szCs w:val="22"/>
          <w:lang w:val="en-US"/>
        </w:rPr>
      </w:pPr>
      <w:del w:id="284" w:author="Jonas De Meulenaere (KSZ-BCSS)" w:date="2023-06-14T16:32:00Z">
        <w:r w:rsidRPr="00504B75" w:rsidDel="00504B75">
          <w:rPr>
            <w:noProof/>
          </w:rPr>
          <w:delText>9</w:delText>
        </w:r>
        <w:r w:rsidDel="00504B75">
          <w:rPr>
            <w:rFonts w:eastAsiaTheme="minorEastAsia"/>
            <w:b w:val="0"/>
            <w:bCs w:val="0"/>
            <w:caps w:val="0"/>
            <w:noProof/>
            <w:sz w:val="22"/>
            <w:szCs w:val="22"/>
            <w:lang w:val="en-US"/>
          </w:rPr>
          <w:tab/>
        </w:r>
        <w:r w:rsidRPr="00504B75" w:rsidDel="00504B75">
          <w:rPr>
            <w:noProof/>
          </w:rPr>
          <w:delText>Registre RAD et RAN</w:delText>
        </w:r>
        <w:r w:rsidDel="00504B75">
          <w:rPr>
            <w:noProof/>
            <w:webHidden/>
          </w:rPr>
          <w:tab/>
        </w:r>
        <w:r w:rsidDel="001C7A8B">
          <w:rPr>
            <w:noProof/>
            <w:webHidden/>
          </w:rPr>
          <w:delText>42</w:delText>
        </w:r>
      </w:del>
    </w:p>
    <w:p w14:paraId="78F6AE4A" w14:textId="4003C82A" w:rsidR="00C4176B" w:rsidDel="00504B75" w:rsidRDefault="00C4176B">
      <w:pPr>
        <w:pStyle w:val="TOC2"/>
        <w:tabs>
          <w:tab w:val="left" w:pos="880"/>
        </w:tabs>
        <w:rPr>
          <w:del w:id="285" w:author="Jonas De Meulenaere (KSZ-BCSS)" w:date="2023-06-14T16:32:00Z"/>
          <w:rFonts w:eastAsiaTheme="minorEastAsia"/>
          <w:smallCaps w:val="0"/>
          <w:noProof/>
          <w:sz w:val="22"/>
          <w:szCs w:val="22"/>
          <w:lang w:val="en-US"/>
        </w:rPr>
      </w:pPr>
      <w:del w:id="286" w:author="Jonas De Meulenaere (KSZ-BCSS)" w:date="2023-06-14T16:32:00Z">
        <w:r w:rsidRPr="00504B75" w:rsidDel="00504B75">
          <w:rPr>
            <w:noProof/>
          </w:rPr>
          <w:delText>9.1</w:delText>
        </w:r>
        <w:r w:rsidDel="00504B75">
          <w:rPr>
            <w:rFonts w:eastAsiaTheme="minorEastAsia"/>
            <w:smallCaps w:val="0"/>
            <w:noProof/>
            <w:sz w:val="22"/>
            <w:szCs w:val="22"/>
            <w:lang w:val="en-US"/>
          </w:rPr>
          <w:tab/>
        </w:r>
        <w:r w:rsidRPr="00504B75" w:rsidDel="00504B75">
          <w:rPr>
            <w:noProof/>
          </w:rPr>
          <w:delText>Radiation</w:delText>
        </w:r>
        <w:r w:rsidDel="00504B75">
          <w:rPr>
            <w:noProof/>
            <w:webHidden/>
          </w:rPr>
          <w:tab/>
        </w:r>
        <w:r w:rsidDel="001C7A8B">
          <w:rPr>
            <w:noProof/>
            <w:webHidden/>
          </w:rPr>
          <w:delText>42</w:delText>
        </w:r>
      </w:del>
    </w:p>
    <w:p w14:paraId="2A894AFD" w14:textId="6C22D41A" w:rsidR="00C4176B" w:rsidDel="00504B75" w:rsidRDefault="00C4176B">
      <w:pPr>
        <w:pStyle w:val="TOC2"/>
        <w:tabs>
          <w:tab w:val="left" w:pos="880"/>
        </w:tabs>
        <w:rPr>
          <w:del w:id="287" w:author="Jonas De Meulenaere (KSZ-BCSS)" w:date="2023-06-14T16:32:00Z"/>
          <w:rFonts w:eastAsiaTheme="minorEastAsia"/>
          <w:smallCaps w:val="0"/>
          <w:noProof/>
          <w:sz w:val="22"/>
          <w:szCs w:val="22"/>
          <w:lang w:val="en-US"/>
        </w:rPr>
      </w:pPr>
      <w:del w:id="288" w:author="Jonas De Meulenaere (KSZ-BCSS)" w:date="2023-06-14T16:32:00Z">
        <w:r w:rsidRPr="00504B75" w:rsidDel="00504B75">
          <w:rPr>
            <w:noProof/>
          </w:rPr>
          <w:delText>9.2</w:delText>
        </w:r>
        <w:r w:rsidDel="00504B75">
          <w:rPr>
            <w:rFonts w:eastAsiaTheme="minorEastAsia"/>
            <w:smallCaps w:val="0"/>
            <w:noProof/>
            <w:sz w:val="22"/>
            <w:szCs w:val="22"/>
            <w:lang w:val="en-US"/>
          </w:rPr>
          <w:tab/>
        </w:r>
        <w:r w:rsidRPr="00504B75" w:rsidDel="00504B75">
          <w:rPr>
            <w:noProof/>
          </w:rPr>
          <w:delText>RAN-in/out</w:delText>
        </w:r>
        <w:r w:rsidDel="00504B75">
          <w:rPr>
            <w:noProof/>
            <w:webHidden/>
          </w:rPr>
          <w:tab/>
        </w:r>
        <w:r w:rsidDel="001C7A8B">
          <w:rPr>
            <w:noProof/>
            <w:webHidden/>
          </w:rPr>
          <w:delText>44</w:delText>
        </w:r>
      </w:del>
    </w:p>
    <w:p w14:paraId="700E9A5C" w14:textId="0F2FCDB4" w:rsidR="00C4176B" w:rsidDel="00504B75" w:rsidRDefault="00C4176B">
      <w:pPr>
        <w:pStyle w:val="TOC2"/>
        <w:tabs>
          <w:tab w:val="left" w:pos="880"/>
        </w:tabs>
        <w:rPr>
          <w:del w:id="289" w:author="Jonas De Meulenaere (KSZ-BCSS)" w:date="2023-06-14T16:32:00Z"/>
          <w:rFonts w:eastAsiaTheme="minorEastAsia"/>
          <w:smallCaps w:val="0"/>
          <w:noProof/>
          <w:sz w:val="22"/>
          <w:szCs w:val="22"/>
          <w:lang w:val="en-US"/>
        </w:rPr>
      </w:pPr>
      <w:del w:id="290" w:author="Jonas De Meulenaere (KSZ-BCSS)" w:date="2023-06-14T16:32:00Z">
        <w:r w:rsidRPr="00504B75" w:rsidDel="00504B75">
          <w:rPr>
            <w:noProof/>
          </w:rPr>
          <w:delText>9.3</w:delText>
        </w:r>
        <w:r w:rsidDel="00504B75">
          <w:rPr>
            <w:rFonts w:eastAsiaTheme="minorEastAsia"/>
            <w:smallCaps w:val="0"/>
            <w:noProof/>
            <w:sz w:val="22"/>
            <w:szCs w:val="22"/>
            <w:lang w:val="en-US"/>
          </w:rPr>
          <w:tab/>
        </w:r>
        <w:r w:rsidRPr="00504B75" w:rsidDel="00504B75">
          <w:rPr>
            <w:noProof/>
          </w:rPr>
          <w:delText>Enregistrement dans registre RAD/RAN</w:delText>
        </w:r>
        <w:r w:rsidDel="00504B75">
          <w:rPr>
            <w:noProof/>
            <w:webHidden/>
          </w:rPr>
          <w:tab/>
        </w:r>
        <w:r w:rsidDel="001C7A8B">
          <w:rPr>
            <w:noProof/>
            <w:webHidden/>
          </w:rPr>
          <w:delText>44</w:delText>
        </w:r>
      </w:del>
    </w:p>
    <w:p w14:paraId="7B449C13" w14:textId="37F3275E" w:rsidR="00C4176B" w:rsidDel="00504B75" w:rsidRDefault="00C4176B">
      <w:pPr>
        <w:pStyle w:val="TOC2"/>
        <w:tabs>
          <w:tab w:val="left" w:pos="880"/>
        </w:tabs>
        <w:rPr>
          <w:del w:id="291" w:author="Jonas De Meulenaere (KSZ-BCSS)" w:date="2023-06-14T16:32:00Z"/>
          <w:rFonts w:eastAsiaTheme="minorEastAsia"/>
          <w:smallCaps w:val="0"/>
          <w:noProof/>
          <w:sz w:val="22"/>
          <w:szCs w:val="22"/>
          <w:lang w:val="en-US"/>
        </w:rPr>
      </w:pPr>
      <w:del w:id="292" w:author="Jonas De Meulenaere (KSZ-BCSS)" w:date="2023-06-14T16:32:00Z">
        <w:r w:rsidRPr="00504B75" w:rsidDel="00504B75">
          <w:rPr>
            <w:noProof/>
          </w:rPr>
          <w:delText>9.4</w:delText>
        </w:r>
        <w:r w:rsidDel="00504B75">
          <w:rPr>
            <w:rFonts w:eastAsiaTheme="minorEastAsia"/>
            <w:smallCaps w:val="0"/>
            <w:noProof/>
            <w:sz w:val="22"/>
            <w:szCs w:val="22"/>
            <w:lang w:val="en-US"/>
          </w:rPr>
          <w:tab/>
        </w:r>
        <w:r w:rsidRPr="00504B75" w:rsidDel="00504B75">
          <w:rPr>
            <w:noProof/>
          </w:rPr>
          <w:delText>Synchronisation entre registres BCSS et registre national</w:delText>
        </w:r>
        <w:r w:rsidDel="00504B75">
          <w:rPr>
            <w:noProof/>
            <w:webHidden/>
          </w:rPr>
          <w:tab/>
        </w:r>
        <w:r w:rsidDel="001C7A8B">
          <w:rPr>
            <w:noProof/>
            <w:webHidden/>
          </w:rPr>
          <w:delText>45</w:delText>
        </w:r>
      </w:del>
    </w:p>
    <w:p w14:paraId="12249165" w14:textId="063A04BD" w:rsidR="00C4176B" w:rsidDel="00504B75" w:rsidRDefault="00C4176B">
      <w:pPr>
        <w:pStyle w:val="TOC2"/>
        <w:tabs>
          <w:tab w:val="left" w:pos="880"/>
        </w:tabs>
        <w:rPr>
          <w:del w:id="293" w:author="Jonas De Meulenaere (KSZ-BCSS)" w:date="2023-06-14T16:32:00Z"/>
          <w:rFonts w:eastAsiaTheme="minorEastAsia"/>
          <w:smallCaps w:val="0"/>
          <w:noProof/>
          <w:sz w:val="22"/>
          <w:szCs w:val="22"/>
          <w:lang w:val="en-US"/>
        </w:rPr>
      </w:pPr>
      <w:del w:id="294" w:author="Jonas De Meulenaere (KSZ-BCSS)" w:date="2023-06-14T16:32:00Z">
        <w:r w:rsidRPr="00504B75" w:rsidDel="00504B75">
          <w:rPr>
            <w:noProof/>
          </w:rPr>
          <w:delText>9.5</w:delText>
        </w:r>
        <w:r w:rsidDel="00504B75">
          <w:rPr>
            <w:rFonts w:eastAsiaTheme="minorEastAsia"/>
            <w:smallCaps w:val="0"/>
            <w:noProof/>
            <w:sz w:val="22"/>
            <w:szCs w:val="22"/>
            <w:lang w:val="en-US"/>
          </w:rPr>
          <w:tab/>
        </w:r>
        <w:r w:rsidRPr="00504B75" w:rsidDel="00504B75">
          <w:rPr>
            <w:noProof/>
          </w:rPr>
          <w:delText>Notifications</w:delText>
        </w:r>
        <w:r w:rsidDel="00504B75">
          <w:rPr>
            <w:noProof/>
            <w:webHidden/>
          </w:rPr>
          <w:tab/>
        </w:r>
        <w:r w:rsidDel="001C7A8B">
          <w:rPr>
            <w:noProof/>
            <w:webHidden/>
          </w:rPr>
          <w:delText>45</w:delText>
        </w:r>
      </w:del>
    </w:p>
    <w:p w14:paraId="1FEA9959" w14:textId="7AD473FD" w:rsidR="00C4176B" w:rsidDel="00504B75" w:rsidRDefault="00C4176B">
      <w:pPr>
        <w:pStyle w:val="TOC2"/>
        <w:tabs>
          <w:tab w:val="left" w:pos="880"/>
        </w:tabs>
        <w:rPr>
          <w:del w:id="295" w:author="Jonas De Meulenaere (KSZ-BCSS)" w:date="2023-06-14T16:32:00Z"/>
          <w:rFonts w:eastAsiaTheme="minorEastAsia"/>
          <w:smallCaps w:val="0"/>
          <w:noProof/>
          <w:sz w:val="22"/>
          <w:szCs w:val="22"/>
          <w:lang w:val="en-US"/>
        </w:rPr>
      </w:pPr>
      <w:del w:id="296" w:author="Jonas De Meulenaere (KSZ-BCSS)" w:date="2023-06-14T16:32:00Z">
        <w:r w:rsidRPr="00504B75" w:rsidDel="00504B75">
          <w:rPr>
            <w:noProof/>
          </w:rPr>
          <w:delText>9.6</w:delText>
        </w:r>
        <w:r w:rsidDel="00504B75">
          <w:rPr>
            <w:rFonts w:eastAsiaTheme="minorEastAsia"/>
            <w:smallCaps w:val="0"/>
            <w:noProof/>
            <w:sz w:val="22"/>
            <w:szCs w:val="22"/>
            <w:lang w:val="en-US"/>
          </w:rPr>
          <w:tab/>
        </w:r>
        <w:r w:rsidRPr="00504B75" w:rsidDel="00504B75">
          <w:rPr>
            <w:noProof/>
          </w:rPr>
          <w:delText>Historique combiné</w:delText>
        </w:r>
        <w:r w:rsidDel="00504B75">
          <w:rPr>
            <w:noProof/>
            <w:webHidden/>
          </w:rPr>
          <w:tab/>
        </w:r>
        <w:r w:rsidDel="001C7A8B">
          <w:rPr>
            <w:noProof/>
            <w:webHidden/>
          </w:rPr>
          <w:delText>45</w:delText>
        </w:r>
      </w:del>
    </w:p>
    <w:p w14:paraId="0609B404" w14:textId="4372ACFE" w:rsidR="00C4176B" w:rsidDel="00504B75" w:rsidRDefault="00C4176B">
      <w:pPr>
        <w:pStyle w:val="TOC2"/>
        <w:tabs>
          <w:tab w:val="left" w:pos="880"/>
        </w:tabs>
        <w:rPr>
          <w:del w:id="297" w:author="Jonas De Meulenaere (KSZ-BCSS)" w:date="2023-06-14T16:32:00Z"/>
          <w:rFonts w:eastAsiaTheme="minorEastAsia"/>
          <w:smallCaps w:val="0"/>
          <w:noProof/>
          <w:sz w:val="22"/>
          <w:szCs w:val="22"/>
          <w:lang w:val="en-US"/>
        </w:rPr>
      </w:pPr>
      <w:del w:id="298" w:author="Jonas De Meulenaere (KSZ-BCSS)" w:date="2023-06-14T16:32:00Z">
        <w:r w:rsidRPr="00504B75" w:rsidDel="00504B75">
          <w:rPr>
            <w:noProof/>
          </w:rPr>
          <w:delText>9.7</w:delText>
        </w:r>
        <w:r w:rsidDel="00504B75">
          <w:rPr>
            <w:rFonts w:eastAsiaTheme="minorEastAsia"/>
            <w:smallCaps w:val="0"/>
            <w:noProof/>
            <w:sz w:val="22"/>
            <w:szCs w:val="22"/>
            <w:lang w:val="en-US"/>
          </w:rPr>
          <w:tab/>
        </w:r>
        <w:r w:rsidRPr="00504B75" w:rsidDel="00504B75">
          <w:rPr>
            <w:noProof/>
          </w:rPr>
          <w:delText>Date de radiation/annulation</w:delText>
        </w:r>
        <w:r w:rsidDel="00504B75">
          <w:rPr>
            <w:noProof/>
            <w:webHidden/>
          </w:rPr>
          <w:tab/>
        </w:r>
        <w:r w:rsidDel="001C7A8B">
          <w:rPr>
            <w:noProof/>
            <w:webHidden/>
          </w:rPr>
          <w:delText>47</w:delText>
        </w:r>
      </w:del>
    </w:p>
    <w:p w14:paraId="3D4BB846" w14:textId="21635E52" w:rsidR="00C4176B" w:rsidDel="00504B75" w:rsidRDefault="00C4176B">
      <w:pPr>
        <w:pStyle w:val="TOC1"/>
        <w:rPr>
          <w:del w:id="299" w:author="Jonas De Meulenaere (KSZ-BCSS)" w:date="2023-06-14T16:32:00Z"/>
          <w:rFonts w:eastAsiaTheme="minorEastAsia"/>
          <w:b w:val="0"/>
          <w:bCs w:val="0"/>
          <w:caps w:val="0"/>
          <w:noProof/>
          <w:sz w:val="22"/>
          <w:szCs w:val="22"/>
          <w:lang w:val="en-US"/>
        </w:rPr>
      </w:pPr>
      <w:del w:id="300" w:author="Jonas De Meulenaere (KSZ-BCSS)" w:date="2023-06-14T16:32:00Z">
        <w:r w:rsidRPr="00504B75" w:rsidDel="00504B75">
          <w:rPr>
            <w:noProof/>
          </w:rPr>
          <w:delText>10</w:delText>
        </w:r>
        <w:r w:rsidDel="00504B75">
          <w:rPr>
            <w:rFonts w:eastAsiaTheme="minorEastAsia"/>
            <w:b w:val="0"/>
            <w:bCs w:val="0"/>
            <w:caps w:val="0"/>
            <w:noProof/>
            <w:sz w:val="22"/>
            <w:szCs w:val="22"/>
            <w:lang w:val="en-US"/>
          </w:rPr>
          <w:tab/>
        </w:r>
        <w:r w:rsidRPr="00504B75" w:rsidDel="00504B75">
          <w:rPr>
            <w:noProof/>
          </w:rPr>
          <w:delText>Présentation données du registre national</w:delText>
        </w:r>
        <w:r w:rsidDel="00504B75">
          <w:rPr>
            <w:noProof/>
            <w:webHidden/>
          </w:rPr>
          <w:tab/>
        </w:r>
        <w:r w:rsidDel="001C7A8B">
          <w:rPr>
            <w:noProof/>
            <w:webHidden/>
          </w:rPr>
          <w:delText>47</w:delText>
        </w:r>
      </w:del>
    </w:p>
    <w:p w14:paraId="1CE91F76" w14:textId="7C2645A7" w:rsidR="00C4176B" w:rsidDel="00504B75" w:rsidRDefault="00C4176B">
      <w:pPr>
        <w:pStyle w:val="TOC2"/>
        <w:tabs>
          <w:tab w:val="left" w:pos="880"/>
        </w:tabs>
        <w:rPr>
          <w:del w:id="301" w:author="Jonas De Meulenaere (KSZ-BCSS)" w:date="2023-06-14T16:32:00Z"/>
          <w:rFonts w:eastAsiaTheme="minorEastAsia"/>
          <w:smallCaps w:val="0"/>
          <w:noProof/>
          <w:sz w:val="22"/>
          <w:szCs w:val="22"/>
          <w:lang w:val="en-US"/>
        </w:rPr>
      </w:pPr>
      <w:del w:id="302" w:author="Jonas De Meulenaere (KSZ-BCSS)" w:date="2023-06-14T16:32:00Z">
        <w:r w:rsidRPr="00504B75" w:rsidDel="00504B75">
          <w:rPr>
            <w:noProof/>
          </w:rPr>
          <w:delText>10.1</w:delText>
        </w:r>
        <w:r w:rsidDel="00504B75">
          <w:rPr>
            <w:rFonts w:eastAsiaTheme="minorEastAsia"/>
            <w:smallCaps w:val="0"/>
            <w:noProof/>
            <w:sz w:val="22"/>
            <w:szCs w:val="22"/>
            <w:lang w:val="en-US"/>
          </w:rPr>
          <w:tab/>
        </w:r>
        <w:r w:rsidRPr="00504B75" w:rsidDel="00504B75">
          <w:rPr>
            <w:noProof/>
          </w:rPr>
          <w:delText>Détermination des prénoms</w:delText>
        </w:r>
        <w:r w:rsidDel="00504B75">
          <w:rPr>
            <w:noProof/>
            <w:webHidden/>
          </w:rPr>
          <w:tab/>
        </w:r>
        <w:r w:rsidDel="001C7A8B">
          <w:rPr>
            <w:noProof/>
            <w:webHidden/>
          </w:rPr>
          <w:delText>47</w:delText>
        </w:r>
      </w:del>
    </w:p>
    <w:p w14:paraId="3668B707" w14:textId="634B1E03" w:rsidR="00C4176B" w:rsidDel="00504B75" w:rsidRDefault="00C4176B">
      <w:pPr>
        <w:pStyle w:val="TOC2"/>
        <w:tabs>
          <w:tab w:val="left" w:pos="880"/>
        </w:tabs>
        <w:rPr>
          <w:del w:id="303" w:author="Jonas De Meulenaere (KSZ-BCSS)" w:date="2023-06-14T16:32:00Z"/>
          <w:rFonts w:eastAsiaTheme="minorEastAsia"/>
          <w:smallCaps w:val="0"/>
          <w:noProof/>
          <w:sz w:val="22"/>
          <w:szCs w:val="22"/>
          <w:lang w:val="en-US"/>
        </w:rPr>
      </w:pPr>
      <w:del w:id="304" w:author="Jonas De Meulenaere (KSZ-BCSS)" w:date="2023-06-14T16:32:00Z">
        <w:r w:rsidRPr="00504B75" w:rsidDel="00504B75">
          <w:rPr>
            <w:noProof/>
          </w:rPr>
          <w:delText>10.2</w:delText>
        </w:r>
        <w:r w:rsidDel="00504B75">
          <w:rPr>
            <w:rFonts w:eastAsiaTheme="minorEastAsia"/>
            <w:smallCaps w:val="0"/>
            <w:noProof/>
            <w:sz w:val="22"/>
            <w:szCs w:val="22"/>
            <w:lang w:val="en-US"/>
          </w:rPr>
          <w:tab/>
        </w:r>
        <w:r w:rsidRPr="00504B75" w:rsidDel="00504B75">
          <w:rPr>
            <w:noProof/>
          </w:rPr>
          <w:delText>Date de prise de cours de l’état civil</w:delText>
        </w:r>
        <w:r w:rsidDel="00504B75">
          <w:rPr>
            <w:noProof/>
            <w:webHidden/>
          </w:rPr>
          <w:tab/>
        </w:r>
        <w:r w:rsidDel="001C7A8B">
          <w:rPr>
            <w:noProof/>
            <w:webHidden/>
          </w:rPr>
          <w:delText>48</w:delText>
        </w:r>
      </w:del>
    </w:p>
    <w:p w14:paraId="6A42541E" w14:textId="53CB4D27" w:rsidR="00C4176B" w:rsidDel="00504B75" w:rsidRDefault="00C4176B">
      <w:pPr>
        <w:pStyle w:val="TOC2"/>
        <w:tabs>
          <w:tab w:val="left" w:pos="880"/>
        </w:tabs>
        <w:rPr>
          <w:del w:id="305" w:author="Jonas De Meulenaere (KSZ-BCSS)" w:date="2023-06-14T16:32:00Z"/>
          <w:rFonts w:eastAsiaTheme="minorEastAsia"/>
          <w:smallCaps w:val="0"/>
          <w:noProof/>
          <w:sz w:val="22"/>
          <w:szCs w:val="22"/>
          <w:lang w:val="en-US"/>
        </w:rPr>
      </w:pPr>
      <w:del w:id="306" w:author="Jonas De Meulenaere (KSZ-BCSS)" w:date="2023-06-14T16:32:00Z">
        <w:r w:rsidRPr="00504B75" w:rsidDel="00504B75">
          <w:rPr>
            <w:noProof/>
          </w:rPr>
          <w:delText>10.3</w:delText>
        </w:r>
        <w:r w:rsidDel="00504B75">
          <w:rPr>
            <w:rFonts w:eastAsiaTheme="minorEastAsia"/>
            <w:smallCaps w:val="0"/>
            <w:noProof/>
            <w:sz w:val="22"/>
            <w:szCs w:val="22"/>
            <w:lang w:val="en-US"/>
          </w:rPr>
          <w:tab/>
        </w:r>
        <w:r w:rsidRPr="00504B75" w:rsidDel="00504B75">
          <w:rPr>
            <w:noProof/>
          </w:rPr>
          <w:delText>Calcul date de naissance</w:delText>
        </w:r>
        <w:r w:rsidDel="00504B75">
          <w:rPr>
            <w:noProof/>
            <w:webHidden/>
          </w:rPr>
          <w:tab/>
        </w:r>
        <w:r w:rsidDel="001C7A8B">
          <w:rPr>
            <w:noProof/>
            <w:webHidden/>
          </w:rPr>
          <w:delText>48</w:delText>
        </w:r>
      </w:del>
    </w:p>
    <w:p w14:paraId="0DA1F52B" w14:textId="395BB8DF" w:rsidR="00C4176B" w:rsidDel="00504B75" w:rsidRDefault="00C4176B">
      <w:pPr>
        <w:pStyle w:val="TOC2"/>
        <w:tabs>
          <w:tab w:val="left" w:pos="880"/>
        </w:tabs>
        <w:rPr>
          <w:del w:id="307" w:author="Jonas De Meulenaere (KSZ-BCSS)" w:date="2023-06-14T16:32:00Z"/>
          <w:rFonts w:eastAsiaTheme="minorEastAsia"/>
          <w:smallCaps w:val="0"/>
          <w:noProof/>
          <w:sz w:val="22"/>
          <w:szCs w:val="22"/>
          <w:lang w:val="en-US"/>
        </w:rPr>
      </w:pPr>
      <w:del w:id="308" w:author="Jonas De Meulenaere (KSZ-BCSS)" w:date="2023-06-14T16:32:00Z">
        <w:r w:rsidRPr="00504B75" w:rsidDel="00504B75">
          <w:rPr>
            <w:noProof/>
          </w:rPr>
          <w:delText>10.4</w:delText>
        </w:r>
        <w:r w:rsidDel="00504B75">
          <w:rPr>
            <w:rFonts w:eastAsiaTheme="minorEastAsia"/>
            <w:smallCaps w:val="0"/>
            <w:noProof/>
            <w:sz w:val="22"/>
            <w:szCs w:val="22"/>
            <w:lang w:val="en-US"/>
          </w:rPr>
          <w:tab/>
        </w:r>
        <w:r w:rsidRPr="00504B75" w:rsidDel="00504B75">
          <w:rPr>
            <w:noProof/>
          </w:rPr>
          <w:delText>Conversion dates incomplètes</w:delText>
        </w:r>
        <w:r w:rsidDel="00504B75">
          <w:rPr>
            <w:noProof/>
            <w:webHidden/>
          </w:rPr>
          <w:tab/>
        </w:r>
        <w:r w:rsidDel="001C7A8B">
          <w:rPr>
            <w:noProof/>
            <w:webHidden/>
          </w:rPr>
          <w:delText>48</w:delText>
        </w:r>
      </w:del>
    </w:p>
    <w:p w14:paraId="1947262D" w14:textId="0ED0057A" w:rsidR="00C4176B" w:rsidDel="00504B75" w:rsidRDefault="00C4176B">
      <w:pPr>
        <w:pStyle w:val="TOC2"/>
        <w:tabs>
          <w:tab w:val="left" w:pos="880"/>
        </w:tabs>
        <w:rPr>
          <w:del w:id="309" w:author="Jonas De Meulenaere (KSZ-BCSS)" w:date="2023-06-14T16:32:00Z"/>
          <w:rFonts w:eastAsiaTheme="minorEastAsia"/>
          <w:smallCaps w:val="0"/>
          <w:noProof/>
          <w:sz w:val="22"/>
          <w:szCs w:val="22"/>
          <w:lang w:val="en-US"/>
        </w:rPr>
      </w:pPr>
      <w:del w:id="310" w:author="Jonas De Meulenaere (KSZ-BCSS)" w:date="2023-06-14T16:32:00Z">
        <w:r w:rsidRPr="00504B75" w:rsidDel="00504B75">
          <w:rPr>
            <w:noProof/>
          </w:rPr>
          <w:delText>10.5</w:delText>
        </w:r>
        <w:r w:rsidDel="00504B75">
          <w:rPr>
            <w:rFonts w:eastAsiaTheme="minorEastAsia"/>
            <w:smallCaps w:val="0"/>
            <w:noProof/>
            <w:sz w:val="22"/>
            <w:szCs w:val="22"/>
            <w:lang w:val="en-US"/>
          </w:rPr>
          <w:tab/>
        </w:r>
        <w:r w:rsidRPr="00504B75" w:rsidDel="00504B75">
          <w:rPr>
            <w:noProof/>
          </w:rPr>
          <w:delText>Descriptions</w:delText>
        </w:r>
        <w:r w:rsidDel="00504B75">
          <w:rPr>
            <w:noProof/>
            <w:webHidden/>
          </w:rPr>
          <w:tab/>
        </w:r>
        <w:r w:rsidDel="001C7A8B">
          <w:rPr>
            <w:noProof/>
            <w:webHidden/>
          </w:rPr>
          <w:delText>49</w:delText>
        </w:r>
      </w:del>
    </w:p>
    <w:p w14:paraId="59903EA0" w14:textId="5D6ED137" w:rsidR="00C4176B" w:rsidDel="00504B75" w:rsidRDefault="00C4176B">
      <w:pPr>
        <w:pStyle w:val="TOC2"/>
        <w:tabs>
          <w:tab w:val="left" w:pos="880"/>
        </w:tabs>
        <w:rPr>
          <w:del w:id="311" w:author="Jonas De Meulenaere (KSZ-BCSS)" w:date="2023-06-14T16:32:00Z"/>
          <w:rFonts w:eastAsiaTheme="minorEastAsia"/>
          <w:smallCaps w:val="0"/>
          <w:noProof/>
          <w:sz w:val="22"/>
          <w:szCs w:val="22"/>
          <w:lang w:val="en-US"/>
        </w:rPr>
      </w:pPr>
      <w:del w:id="312" w:author="Jonas De Meulenaere (KSZ-BCSS)" w:date="2023-06-14T16:32:00Z">
        <w:r w:rsidRPr="00504B75" w:rsidDel="00504B75">
          <w:rPr>
            <w:noProof/>
          </w:rPr>
          <w:delText>10.6</w:delText>
        </w:r>
        <w:r w:rsidDel="00504B75">
          <w:rPr>
            <w:rFonts w:eastAsiaTheme="minorEastAsia"/>
            <w:smallCaps w:val="0"/>
            <w:noProof/>
            <w:sz w:val="22"/>
            <w:szCs w:val="22"/>
            <w:lang w:val="en-US"/>
          </w:rPr>
          <w:tab/>
        </w:r>
        <w:r w:rsidRPr="00504B75" w:rsidDel="00504B75">
          <w:rPr>
            <w:noProof/>
          </w:rPr>
          <w:delText>Série de caractères</w:delText>
        </w:r>
        <w:r w:rsidDel="00504B75">
          <w:rPr>
            <w:noProof/>
            <w:webHidden/>
          </w:rPr>
          <w:tab/>
        </w:r>
        <w:r w:rsidDel="001C7A8B">
          <w:rPr>
            <w:noProof/>
            <w:webHidden/>
          </w:rPr>
          <w:delText>49</w:delText>
        </w:r>
      </w:del>
    </w:p>
    <w:p w14:paraId="0DBF5566" w14:textId="7F5D1826" w:rsidR="00C4176B" w:rsidDel="00504B75" w:rsidRDefault="00C4176B">
      <w:pPr>
        <w:pStyle w:val="TOC2"/>
        <w:tabs>
          <w:tab w:val="left" w:pos="880"/>
        </w:tabs>
        <w:rPr>
          <w:del w:id="313" w:author="Jonas De Meulenaere (KSZ-BCSS)" w:date="2023-06-14T16:32:00Z"/>
          <w:rFonts w:eastAsiaTheme="minorEastAsia"/>
          <w:smallCaps w:val="0"/>
          <w:noProof/>
          <w:sz w:val="22"/>
          <w:szCs w:val="22"/>
          <w:lang w:val="en-US"/>
        </w:rPr>
      </w:pPr>
      <w:del w:id="314" w:author="Jonas De Meulenaere (KSZ-BCSS)" w:date="2023-06-14T16:32:00Z">
        <w:r w:rsidRPr="00504B75" w:rsidDel="00504B75">
          <w:rPr>
            <w:noProof/>
          </w:rPr>
          <w:delText>10.7</w:delText>
        </w:r>
        <w:r w:rsidDel="00504B75">
          <w:rPr>
            <w:rFonts w:eastAsiaTheme="minorEastAsia"/>
            <w:smallCaps w:val="0"/>
            <w:noProof/>
            <w:sz w:val="22"/>
            <w:szCs w:val="22"/>
            <w:lang w:val="en-US"/>
          </w:rPr>
          <w:tab/>
        </w:r>
        <w:r w:rsidRPr="00504B75" w:rsidDel="00504B75">
          <w:rPr>
            <w:noProof/>
          </w:rPr>
          <w:delText>Adresses fictives</w:delText>
        </w:r>
        <w:r w:rsidDel="00504B75">
          <w:rPr>
            <w:noProof/>
            <w:webHidden/>
          </w:rPr>
          <w:tab/>
        </w:r>
        <w:r w:rsidDel="001C7A8B">
          <w:rPr>
            <w:noProof/>
            <w:webHidden/>
          </w:rPr>
          <w:delText>49</w:delText>
        </w:r>
      </w:del>
    </w:p>
    <w:p w14:paraId="003BD24C" w14:textId="31745C99" w:rsidR="00C4176B" w:rsidDel="00504B75" w:rsidRDefault="00C4176B">
      <w:pPr>
        <w:pStyle w:val="TOC2"/>
        <w:tabs>
          <w:tab w:val="left" w:pos="880"/>
        </w:tabs>
        <w:rPr>
          <w:del w:id="315" w:author="Jonas De Meulenaere (KSZ-BCSS)" w:date="2023-06-14T16:32:00Z"/>
          <w:rFonts w:eastAsiaTheme="minorEastAsia"/>
          <w:smallCaps w:val="0"/>
          <w:noProof/>
          <w:sz w:val="22"/>
          <w:szCs w:val="22"/>
          <w:lang w:val="en-US"/>
        </w:rPr>
      </w:pPr>
      <w:del w:id="316" w:author="Jonas De Meulenaere (KSZ-BCSS)" w:date="2023-06-14T16:32:00Z">
        <w:r w:rsidRPr="00504B75" w:rsidDel="00504B75">
          <w:rPr>
            <w:noProof/>
          </w:rPr>
          <w:delText>10.8</w:delText>
        </w:r>
        <w:r w:rsidDel="00504B75">
          <w:rPr>
            <w:rFonts w:eastAsiaTheme="minorEastAsia"/>
            <w:smallCaps w:val="0"/>
            <w:noProof/>
            <w:sz w:val="22"/>
            <w:szCs w:val="22"/>
            <w:lang w:val="en-US"/>
          </w:rPr>
          <w:tab/>
        </w:r>
        <w:r w:rsidRPr="00504B75" w:rsidDel="00504B75">
          <w:rPr>
            <w:noProof/>
          </w:rPr>
          <w:delText>Sous-registre</w:delText>
        </w:r>
        <w:r w:rsidDel="00504B75">
          <w:rPr>
            <w:noProof/>
            <w:webHidden/>
          </w:rPr>
          <w:tab/>
        </w:r>
        <w:r w:rsidDel="001C7A8B">
          <w:rPr>
            <w:noProof/>
            <w:webHidden/>
          </w:rPr>
          <w:delText>49</w:delText>
        </w:r>
      </w:del>
    </w:p>
    <w:p w14:paraId="11FF4F7B" w14:textId="5811178C" w:rsidR="00C4176B" w:rsidDel="00504B75" w:rsidRDefault="00C4176B">
      <w:pPr>
        <w:pStyle w:val="TOC2"/>
        <w:tabs>
          <w:tab w:val="left" w:pos="880"/>
        </w:tabs>
        <w:rPr>
          <w:del w:id="317" w:author="Jonas De Meulenaere (KSZ-BCSS)" w:date="2023-06-14T16:32:00Z"/>
          <w:rFonts w:eastAsiaTheme="minorEastAsia"/>
          <w:smallCaps w:val="0"/>
          <w:noProof/>
          <w:sz w:val="22"/>
          <w:szCs w:val="22"/>
          <w:lang w:val="en-US"/>
        </w:rPr>
      </w:pPr>
      <w:del w:id="318" w:author="Jonas De Meulenaere (KSZ-BCSS)" w:date="2023-06-14T16:32:00Z">
        <w:r w:rsidRPr="00504B75" w:rsidDel="00504B75">
          <w:rPr>
            <w:noProof/>
          </w:rPr>
          <w:delText>10.9</w:delText>
        </w:r>
        <w:r w:rsidDel="00504B75">
          <w:rPr>
            <w:rFonts w:eastAsiaTheme="minorEastAsia"/>
            <w:smallCaps w:val="0"/>
            <w:noProof/>
            <w:sz w:val="22"/>
            <w:szCs w:val="22"/>
            <w:lang w:val="en-US"/>
          </w:rPr>
          <w:tab/>
        </w:r>
        <w:r w:rsidRPr="00504B75" w:rsidDel="00504B75">
          <w:rPr>
            <w:noProof/>
          </w:rPr>
          <w:delText>Détection d’anomalies</w:delText>
        </w:r>
        <w:r w:rsidDel="00504B75">
          <w:rPr>
            <w:noProof/>
            <w:webHidden/>
          </w:rPr>
          <w:tab/>
        </w:r>
        <w:r w:rsidDel="001C7A8B">
          <w:rPr>
            <w:noProof/>
            <w:webHidden/>
          </w:rPr>
          <w:delText>49</w:delText>
        </w:r>
      </w:del>
    </w:p>
    <w:p w14:paraId="0A98D910" w14:textId="22C13804" w:rsidR="00C4176B" w:rsidDel="00504B75" w:rsidRDefault="00C4176B">
      <w:pPr>
        <w:pStyle w:val="TOC2"/>
        <w:tabs>
          <w:tab w:val="left" w:pos="1100"/>
        </w:tabs>
        <w:rPr>
          <w:del w:id="319" w:author="Jonas De Meulenaere (KSZ-BCSS)" w:date="2023-06-14T16:32:00Z"/>
          <w:rFonts w:eastAsiaTheme="minorEastAsia"/>
          <w:smallCaps w:val="0"/>
          <w:noProof/>
          <w:sz w:val="22"/>
          <w:szCs w:val="22"/>
          <w:lang w:val="en-US"/>
        </w:rPr>
      </w:pPr>
      <w:del w:id="320" w:author="Jonas De Meulenaere (KSZ-BCSS)" w:date="2023-06-14T16:32:00Z">
        <w:r w:rsidRPr="00504B75" w:rsidDel="00504B75">
          <w:rPr>
            <w:noProof/>
          </w:rPr>
          <w:delText>10.10</w:delText>
        </w:r>
        <w:r w:rsidDel="00504B75">
          <w:rPr>
            <w:rFonts w:eastAsiaTheme="minorEastAsia"/>
            <w:smallCaps w:val="0"/>
            <w:noProof/>
            <w:sz w:val="22"/>
            <w:szCs w:val="22"/>
            <w:lang w:val="en-US"/>
          </w:rPr>
          <w:tab/>
        </w:r>
        <w:r w:rsidRPr="00504B75" w:rsidDel="00504B75">
          <w:rPr>
            <w:noProof/>
          </w:rPr>
          <w:delText>Données historiques</w:delText>
        </w:r>
        <w:r w:rsidDel="00504B75">
          <w:rPr>
            <w:noProof/>
            <w:webHidden/>
          </w:rPr>
          <w:tab/>
        </w:r>
        <w:r w:rsidDel="001C7A8B">
          <w:rPr>
            <w:noProof/>
            <w:webHidden/>
          </w:rPr>
          <w:delText>50</w:delText>
        </w:r>
      </w:del>
    </w:p>
    <w:p w14:paraId="24CBDF36" w14:textId="698EC958" w:rsidR="00C4176B" w:rsidDel="00504B75" w:rsidRDefault="00C4176B">
      <w:pPr>
        <w:pStyle w:val="TOC2"/>
        <w:tabs>
          <w:tab w:val="left" w:pos="1100"/>
        </w:tabs>
        <w:rPr>
          <w:del w:id="321" w:author="Jonas De Meulenaere (KSZ-BCSS)" w:date="2023-06-14T16:32:00Z"/>
          <w:rFonts w:eastAsiaTheme="minorEastAsia"/>
          <w:smallCaps w:val="0"/>
          <w:noProof/>
          <w:sz w:val="22"/>
          <w:szCs w:val="22"/>
          <w:lang w:val="en-US"/>
        </w:rPr>
      </w:pPr>
      <w:del w:id="322" w:author="Jonas De Meulenaere (KSZ-BCSS)" w:date="2023-06-14T16:32:00Z">
        <w:r w:rsidRPr="00504B75" w:rsidDel="00504B75">
          <w:rPr>
            <w:noProof/>
          </w:rPr>
          <w:delText>10.11</w:delText>
        </w:r>
        <w:r w:rsidDel="00504B75">
          <w:rPr>
            <w:rFonts w:eastAsiaTheme="minorEastAsia"/>
            <w:smallCaps w:val="0"/>
            <w:noProof/>
            <w:sz w:val="22"/>
            <w:szCs w:val="22"/>
            <w:lang w:val="en-US"/>
          </w:rPr>
          <w:tab/>
        </w:r>
        <w:r w:rsidRPr="00504B75" w:rsidDel="00504B75">
          <w:rPr>
            <w:noProof/>
          </w:rPr>
          <w:delText>Logique combinatoire pour l’adresse</w:delText>
        </w:r>
        <w:r w:rsidDel="00504B75">
          <w:rPr>
            <w:noProof/>
            <w:webHidden/>
          </w:rPr>
          <w:tab/>
        </w:r>
        <w:r w:rsidDel="001C7A8B">
          <w:rPr>
            <w:noProof/>
            <w:webHidden/>
          </w:rPr>
          <w:delText>50</w:delText>
        </w:r>
      </w:del>
    </w:p>
    <w:p w14:paraId="3C3EE095" w14:textId="25CF1148" w:rsidR="00C4176B" w:rsidDel="00504B75" w:rsidRDefault="00C4176B">
      <w:pPr>
        <w:pStyle w:val="TOC1"/>
        <w:rPr>
          <w:del w:id="323" w:author="Jonas De Meulenaere (KSZ-BCSS)" w:date="2023-06-14T16:32:00Z"/>
          <w:rFonts w:eastAsiaTheme="minorEastAsia"/>
          <w:b w:val="0"/>
          <w:bCs w:val="0"/>
          <w:caps w:val="0"/>
          <w:noProof/>
          <w:sz w:val="22"/>
          <w:szCs w:val="22"/>
          <w:lang w:val="en-US"/>
        </w:rPr>
      </w:pPr>
      <w:del w:id="324" w:author="Jonas De Meulenaere (KSZ-BCSS)" w:date="2023-06-14T16:32:00Z">
        <w:r w:rsidRPr="00504B75" w:rsidDel="00504B75">
          <w:rPr>
            <w:noProof/>
          </w:rPr>
          <w:delText>11</w:delText>
        </w:r>
        <w:r w:rsidDel="00504B75">
          <w:rPr>
            <w:rFonts w:eastAsiaTheme="minorEastAsia"/>
            <w:b w:val="0"/>
            <w:bCs w:val="0"/>
            <w:caps w:val="0"/>
            <w:noProof/>
            <w:sz w:val="22"/>
            <w:szCs w:val="22"/>
            <w:lang w:val="en-US"/>
          </w:rPr>
          <w:tab/>
        </w:r>
        <w:r w:rsidRPr="00504B75" w:rsidDel="00504B75">
          <w:rPr>
            <w:noProof/>
          </w:rPr>
          <w:delText>Annexe : codes business</w:delText>
        </w:r>
        <w:r w:rsidDel="00504B75">
          <w:rPr>
            <w:noProof/>
            <w:webHidden/>
          </w:rPr>
          <w:tab/>
        </w:r>
        <w:r w:rsidDel="001C7A8B">
          <w:rPr>
            <w:noProof/>
            <w:webHidden/>
          </w:rPr>
          <w:delText>53</w:delText>
        </w:r>
      </w:del>
    </w:p>
    <w:p w14:paraId="533A887F" w14:textId="13D6C89B" w:rsidR="00C4176B" w:rsidDel="00504B75" w:rsidRDefault="00C4176B">
      <w:pPr>
        <w:pStyle w:val="TOC2"/>
        <w:tabs>
          <w:tab w:val="left" w:pos="880"/>
        </w:tabs>
        <w:rPr>
          <w:del w:id="325" w:author="Jonas De Meulenaere (KSZ-BCSS)" w:date="2023-06-14T16:32:00Z"/>
          <w:rFonts w:eastAsiaTheme="minorEastAsia"/>
          <w:smallCaps w:val="0"/>
          <w:noProof/>
          <w:sz w:val="22"/>
          <w:szCs w:val="22"/>
          <w:lang w:val="en-US"/>
        </w:rPr>
      </w:pPr>
      <w:del w:id="326" w:author="Jonas De Meulenaere (KSZ-BCSS)" w:date="2023-06-14T16:32:00Z">
        <w:r w:rsidRPr="00504B75" w:rsidDel="00504B75">
          <w:rPr>
            <w:noProof/>
          </w:rPr>
          <w:delText>11.1</w:delText>
        </w:r>
        <w:r w:rsidDel="00504B75">
          <w:rPr>
            <w:rFonts w:eastAsiaTheme="minorEastAsia"/>
            <w:smallCaps w:val="0"/>
            <w:noProof/>
            <w:sz w:val="22"/>
            <w:szCs w:val="22"/>
            <w:lang w:val="en-US"/>
          </w:rPr>
          <w:tab/>
        </w:r>
        <w:r w:rsidRPr="00504B75" w:rsidDel="00504B75">
          <w:rPr>
            <w:noProof/>
          </w:rPr>
          <w:delText>Titre de noblesse</w:delText>
        </w:r>
        <w:r w:rsidDel="00504B75">
          <w:rPr>
            <w:noProof/>
            <w:webHidden/>
          </w:rPr>
          <w:tab/>
        </w:r>
        <w:r w:rsidDel="001C7A8B">
          <w:rPr>
            <w:noProof/>
            <w:webHidden/>
          </w:rPr>
          <w:delText>53</w:delText>
        </w:r>
      </w:del>
    </w:p>
    <w:p w14:paraId="07935E36" w14:textId="31DAA6CB" w:rsidR="00C4176B" w:rsidDel="00504B75" w:rsidRDefault="00C4176B">
      <w:pPr>
        <w:pStyle w:val="TOC2"/>
        <w:tabs>
          <w:tab w:val="left" w:pos="880"/>
        </w:tabs>
        <w:rPr>
          <w:del w:id="327" w:author="Jonas De Meulenaere (KSZ-BCSS)" w:date="2023-06-14T16:32:00Z"/>
          <w:rFonts w:eastAsiaTheme="minorEastAsia"/>
          <w:smallCaps w:val="0"/>
          <w:noProof/>
          <w:sz w:val="22"/>
          <w:szCs w:val="22"/>
          <w:lang w:val="en-US"/>
        </w:rPr>
      </w:pPr>
      <w:del w:id="328" w:author="Jonas De Meulenaere (KSZ-BCSS)" w:date="2023-06-14T16:32:00Z">
        <w:r w:rsidRPr="00504B75" w:rsidDel="00504B75">
          <w:rPr>
            <w:noProof/>
          </w:rPr>
          <w:delText>11.2</w:delText>
        </w:r>
        <w:r w:rsidDel="00504B75">
          <w:rPr>
            <w:rFonts w:eastAsiaTheme="minorEastAsia"/>
            <w:smallCaps w:val="0"/>
            <w:noProof/>
            <w:sz w:val="22"/>
            <w:szCs w:val="22"/>
            <w:lang w:val="en-US"/>
          </w:rPr>
          <w:tab/>
        </w:r>
        <w:r w:rsidRPr="00504B75" w:rsidDel="00504B75">
          <w:rPr>
            <w:noProof/>
          </w:rPr>
          <w:delText>Etat civil</w:delText>
        </w:r>
        <w:r w:rsidDel="00504B75">
          <w:rPr>
            <w:noProof/>
            <w:webHidden/>
          </w:rPr>
          <w:tab/>
        </w:r>
        <w:r w:rsidDel="001C7A8B">
          <w:rPr>
            <w:noProof/>
            <w:webHidden/>
          </w:rPr>
          <w:delText>53</w:delText>
        </w:r>
      </w:del>
    </w:p>
    <w:p w14:paraId="3B91EA93" w14:textId="2C3D9456" w:rsidR="00C4176B" w:rsidDel="00504B75" w:rsidRDefault="00C4176B">
      <w:pPr>
        <w:pStyle w:val="TOC2"/>
        <w:tabs>
          <w:tab w:val="left" w:pos="880"/>
        </w:tabs>
        <w:rPr>
          <w:del w:id="329" w:author="Jonas De Meulenaere (KSZ-BCSS)" w:date="2023-06-14T16:32:00Z"/>
          <w:rFonts w:eastAsiaTheme="minorEastAsia"/>
          <w:smallCaps w:val="0"/>
          <w:noProof/>
          <w:sz w:val="22"/>
          <w:szCs w:val="22"/>
          <w:lang w:val="en-US"/>
        </w:rPr>
      </w:pPr>
      <w:del w:id="330" w:author="Jonas De Meulenaere (KSZ-BCSS)" w:date="2023-06-14T16:32:00Z">
        <w:r w:rsidRPr="00504B75" w:rsidDel="00504B75">
          <w:rPr>
            <w:noProof/>
          </w:rPr>
          <w:delText>11.3</w:delText>
        </w:r>
        <w:r w:rsidDel="00504B75">
          <w:rPr>
            <w:rFonts w:eastAsiaTheme="minorEastAsia"/>
            <w:smallCaps w:val="0"/>
            <w:noProof/>
            <w:sz w:val="22"/>
            <w:szCs w:val="22"/>
            <w:lang w:val="en-US"/>
          </w:rPr>
          <w:tab/>
        </w:r>
        <w:r w:rsidRPr="00504B75" w:rsidDel="00504B75">
          <w:rPr>
            <w:noProof/>
          </w:rPr>
          <w:delText>Type d’adresse de contact</w:delText>
        </w:r>
        <w:r w:rsidDel="00504B75">
          <w:rPr>
            <w:noProof/>
            <w:webHidden/>
          </w:rPr>
          <w:tab/>
        </w:r>
        <w:r w:rsidDel="001C7A8B">
          <w:rPr>
            <w:noProof/>
            <w:webHidden/>
          </w:rPr>
          <w:delText>54</w:delText>
        </w:r>
      </w:del>
    </w:p>
    <w:p w14:paraId="67E0E2A4" w14:textId="517071DF" w:rsidR="00C4176B" w:rsidDel="00504B75" w:rsidRDefault="00C4176B">
      <w:pPr>
        <w:pStyle w:val="TOC2"/>
        <w:tabs>
          <w:tab w:val="left" w:pos="880"/>
        </w:tabs>
        <w:rPr>
          <w:del w:id="331" w:author="Jonas De Meulenaere (KSZ-BCSS)" w:date="2023-06-14T16:32:00Z"/>
          <w:rFonts w:eastAsiaTheme="minorEastAsia"/>
          <w:smallCaps w:val="0"/>
          <w:noProof/>
          <w:sz w:val="22"/>
          <w:szCs w:val="22"/>
          <w:lang w:val="en-US"/>
        </w:rPr>
      </w:pPr>
      <w:del w:id="332" w:author="Jonas De Meulenaere (KSZ-BCSS)" w:date="2023-06-14T16:32:00Z">
        <w:r w:rsidRPr="00504B75" w:rsidDel="00504B75">
          <w:rPr>
            <w:noProof/>
          </w:rPr>
          <w:delText>11.4</w:delText>
        </w:r>
        <w:r w:rsidDel="00504B75">
          <w:rPr>
            <w:rFonts w:eastAsiaTheme="minorEastAsia"/>
            <w:smallCaps w:val="0"/>
            <w:noProof/>
            <w:sz w:val="22"/>
            <w:szCs w:val="22"/>
            <w:lang w:val="en-US"/>
          </w:rPr>
          <w:tab/>
        </w:r>
        <w:r w:rsidRPr="00504B75" w:rsidDel="00504B75">
          <w:rPr>
            <w:noProof/>
          </w:rPr>
          <w:delText>Type d’acte de naissance</w:delText>
        </w:r>
        <w:r w:rsidDel="00504B75">
          <w:rPr>
            <w:noProof/>
            <w:webHidden/>
          </w:rPr>
          <w:tab/>
        </w:r>
        <w:r w:rsidDel="001C7A8B">
          <w:rPr>
            <w:noProof/>
            <w:webHidden/>
          </w:rPr>
          <w:delText>54</w:delText>
        </w:r>
      </w:del>
    </w:p>
    <w:p w14:paraId="3963943B" w14:textId="61CD4E8D" w:rsidR="00C4176B" w:rsidDel="00504B75" w:rsidRDefault="00C4176B">
      <w:pPr>
        <w:pStyle w:val="TOC2"/>
        <w:tabs>
          <w:tab w:val="left" w:pos="880"/>
        </w:tabs>
        <w:rPr>
          <w:del w:id="333" w:author="Jonas De Meulenaere (KSZ-BCSS)" w:date="2023-06-14T16:32:00Z"/>
          <w:rFonts w:eastAsiaTheme="minorEastAsia"/>
          <w:smallCaps w:val="0"/>
          <w:noProof/>
          <w:sz w:val="22"/>
          <w:szCs w:val="22"/>
          <w:lang w:val="en-US"/>
        </w:rPr>
      </w:pPr>
      <w:del w:id="334" w:author="Jonas De Meulenaere (KSZ-BCSS)" w:date="2023-06-14T16:32:00Z">
        <w:r w:rsidRPr="00504B75" w:rsidDel="00504B75">
          <w:rPr>
            <w:noProof/>
          </w:rPr>
          <w:delText>11.5</w:delText>
        </w:r>
        <w:r w:rsidDel="00504B75">
          <w:rPr>
            <w:rFonts w:eastAsiaTheme="minorEastAsia"/>
            <w:smallCaps w:val="0"/>
            <w:noProof/>
            <w:sz w:val="22"/>
            <w:szCs w:val="22"/>
            <w:lang w:val="en-US"/>
          </w:rPr>
          <w:tab/>
        </w:r>
        <w:r w:rsidRPr="00504B75" w:rsidDel="00504B75">
          <w:rPr>
            <w:noProof/>
          </w:rPr>
          <w:delText>Subregister (type de registre au Registre National)</w:delText>
        </w:r>
        <w:r w:rsidDel="00504B75">
          <w:rPr>
            <w:noProof/>
            <w:webHidden/>
          </w:rPr>
          <w:tab/>
        </w:r>
        <w:r w:rsidDel="001C7A8B">
          <w:rPr>
            <w:noProof/>
            <w:webHidden/>
          </w:rPr>
          <w:delText>55</w:delText>
        </w:r>
      </w:del>
    </w:p>
    <w:p w14:paraId="3C3A6F6E" w14:textId="1C4B6F8F" w:rsidR="00C4176B" w:rsidDel="00504B75" w:rsidRDefault="00C4176B">
      <w:pPr>
        <w:pStyle w:val="TOC2"/>
        <w:tabs>
          <w:tab w:val="left" w:pos="880"/>
        </w:tabs>
        <w:rPr>
          <w:del w:id="335" w:author="Jonas De Meulenaere (KSZ-BCSS)" w:date="2023-06-14T16:32:00Z"/>
          <w:rFonts w:eastAsiaTheme="minorEastAsia"/>
          <w:smallCaps w:val="0"/>
          <w:noProof/>
          <w:sz w:val="22"/>
          <w:szCs w:val="22"/>
          <w:lang w:val="en-US"/>
        </w:rPr>
      </w:pPr>
      <w:del w:id="336" w:author="Jonas De Meulenaere (KSZ-BCSS)" w:date="2023-06-14T16:32:00Z">
        <w:r w:rsidRPr="00504B75" w:rsidDel="00504B75">
          <w:rPr>
            <w:noProof/>
          </w:rPr>
          <w:delText>11.6</w:delText>
        </w:r>
        <w:r w:rsidDel="00504B75">
          <w:rPr>
            <w:rFonts w:eastAsiaTheme="minorEastAsia"/>
            <w:smallCaps w:val="0"/>
            <w:noProof/>
            <w:sz w:val="22"/>
            <w:szCs w:val="22"/>
            <w:lang w:val="en-US"/>
          </w:rPr>
          <w:tab/>
        </w:r>
        <w:r w:rsidRPr="00504B75" w:rsidDel="00504B75">
          <w:rPr>
            <w:noProof/>
          </w:rPr>
          <w:delText>Position dans le ménage</w:delText>
        </w:r>
        <w:r w:rsidDel="00504B75">
          <w:rPr>
            <w:noProof/>
            <w:webHidden/>
          </w:rPr>
          <w:tab/>
        </w:r>
        <w:r w:rsidDel="001C7A8B">
          <w:rPr>
            <w:noProof/>
            <w:webHidden/>
          </w:rPr>
          <w:delText>55</w:delText>
        </w:r>
      </w:del>
    </w:p>
    <w:p w14:paraId="28D19A31" w14:textId="15038FDA" w:rsidR="00C4176B" w:rsidDel="00504B75" w:rsidRDefault="00C4176B">
      <w:pPr>
        <w:pStyle w:val="TOC2"/>
        <w:tabs>
          <w:tab w:val="left" w:pos="880"/>
        </w:tabs>
        <w:rPr>
          <w:del w:id="337" w:author="Jonas De Meulenaere (KSZ-BCSS)" w:date="2023-06-14T16:32:00Z"/>
          <w:rFonts w:eastAsiaTheme="minorEastAsia"/>
          <w:smallCaps w:val="0"/>
          <w:noProof/>
          <w:sz w:val="22"/>
          <w:szCs w:val="22"/>
          <w:lang w:val="en-US"/>
        </w:rPr>
      </w:pPr>
      <w:del w:id="338" w:author="Jonas De Meulenaere (KSZ-BCSS)" w:date="2023-06-14T16:32:00Z">
        <w:r w:rsidRPr="00504B75" w:rsidDel="00504B75">
          <w:rPr>
            <w:noProof/>
          </w:rPr>
          <w:delText>11.7</w:delText>
        </w:r>
        <w:r w:rsidDel="00504B75">
          <w:rPr>
            <w:rFonts w:eastAsiaTheme="minorEastAsia"/>
            <w:smallCaps w:val="0"/>
            <w:noProof/>
            <w:sz w:val="22"/>
            <w:szCs w:val="22"/>
            <w:lang w:val="en-US"/>
          </w:rPr>
          <w:tab/>
        </w:r>
        <w:r w:rsidRPr="00504B75" w:rsidDel="00504B75">
          <w:rPr>
            <w:noProof/>
          </w:rPr>
          <w:delText>Cohousing</w:delText>
        </w:r>
        <w:r w:rsidDel="00504B75">
          <w:rPr>
            <w:noProof/>
            <w:webHidden/>
          </w:rPr>
          <w:tab/>
        </w:r>
        <w:r w:rsidDel="001C7A8B">
          <w:rPr>
            <w:noProof/>
            <w:webHidden/>
          </w:rPr>
          <w:delText>56</w:delText>
        </w:r>
      </w:del>
    </w:p>
    <w:p w14:paraId="0C150B5E" w14:textId="44B25BF0" w:rsidR="00C4176B" w:rsidDel="00504B75" w:rsidRDefault="00C4176B">
      <w:pPr>
        <w:pStyle w:val="TOC2"/>
        <w:tabs>
          <w:tab w:val="left" w:pos="880"/>
        </w:tabs>
        <w:rPr>
          <w:del w:id="339" w:author="Jonas De Meulenaere (KSZ-BCSS)" w:date="2023-06-14T16:32:00Z"/>
          <w:rFonts w:eastAsiaTheme="minorEastAsia"/>
          <w:smallCaps w:val="0"/>
          <w:noProof/>
          <w:sz w:val="22"/>
          <w:szCs w:val="22"/>
          <w:lang w:val="en-US"/>
        </w:rPr>
      </w:pPr>
      <w:del w:id="340" w:author="Jonas De Meulenaere (KSZ-BCSS)" w:date="2023-06-14T16:32:00Z">
        <w:r w:rsidRPr="00504B75" w:rsidDel="00504B75">
          <w:rPr>
            <w:noProof/>
          </w:rPr>
          <w:delText>11.8</w:delText>
        </w:r>
        <w:r w:rsidDel="00504B75">
          <w:rPr>
            <w:rFonts w:eastAsiaTheme="minorEastAsia"/>
            <w:smallCaps w:val="0"/>
            <w:noProof/>
            <w:sz w:val="22"/>
            <w:szCs w:val="22"/>
            <w:lang w:val="en-US"/>
          </w:rPr>
          <w:tab/>
        </w:r>
        <w:r w:rsidRPr="00504B75" w:rsidDel="00504B75">
          <w:rPr>
            <w:noProof/>
          </w:rPr>
          <w:delText>Cessation de la cohabitation légale</w:delText>
        </w:r>
        <w:r w:rsidDel="00504B75">
          <w:rPr>
            <w:noProof/>
            <w:webHidden/>
          </w:rPr>
          <w:tab/>
        </w:r>
        <w:r w:rsidDel="001C7A8B">
          <w:rPr>
            <w:noProof/>
            <w:webHidden/>
          </w:rPr>
          <w:delText>56</w:delText>
        </w:r>
      </w:del>
    </w:p>
    <w:p w14:paraId="1E61C627" w14:textId="097DD371" w:rsidR="00C4176B" w:rsidDel="00504B75" w:rsidRDefault="00C4176B">
      <w:pPr>
        <w:pStyle w:val="TOC2"/>
        <w:tabs>
          <w:tab w:val="left" w:pos="880"/>
        </w:tabs>
        <w:rPr>
          <w:del w:id="341" w:author="Jonas De Meulenaere (KSZ-BCSS)" w:date="2023-06-14T16:32:00Z"/>
          <w:rFonts w:eastAsiaTheme="minorEastAsia"/>
          <w:smallCaps w:val="0"/>
          <w:noProof/>
          <w:sz w:val="22"/>
          <w:szCs w:val="22"/>
          <w:lang w:val="en-US"/>
        </w:rPr>
      </w:pPr>
      <w:del w:id="342" w:author="Jonas De Meulenaere (KSZ-BCSS)" w:date="2023-06-14T16:32:00Z">
        <w:r w:rsidRPr="00504B75" w:rsidDel="00504B75">
          <w:rPr>
            <w:noProof/>
          </w:rPr>
          <w:delText>11.9</w:delText>
        </w:r>
        <w:r w:rsidDel="00504B75">
          <w:rPr>
            <w:rFonts w:eastAsiaTheme="minorEastAsia"/>
            <w:smallCaps w:val="0"/>
            <w:noProof/>
            <w:sz w:val="22"/>
            <w:szCs w:val="22"/>
            <w:lang w:val="en-US"/>
          </w:rPr>
          <w:tab/>
        </w:r>
        <w:r w:rsidRPr="00504B75" w:rsidDel="00504B75">
          <w:rPr>
            <w:noProof/>
          </w:rPr>
          <w:delText>Situations adresse de référence</w:delText>
        </w:r>
        <w:r w:rsidDel="00504B75">
          <w:rPr>
            <w:noProof/>
            <w:webHidden/>
          </w:rPr>
          <w:tab/>
        </w:r>
        <w:r w:rsidDel="001C7A8B">
          <w:rPr>
            <w:noProof/>
            <w:webHidden/>
          </w:rPr>
          <w:delText>56</w:delText>
        </w:r>
      </w:del>
    </w:p>
    <w:p w14:paraId="27FB9811" w14:textId="3B2553F1" w:rsidR="00C4176B" w:rsidDel="00504B75" w:rsidRDefault="00C4176B">
      <w:pPr>
        <w:pStyle w:val="TOC2"/>
        <w:tabs>
          <w:tab w:val="left" w:pos="1100"/>
        </w:tabs>
        <w:rPr>
          <w:del w:id="343" w:author="Jonas De Meulenaere (KSZ-BCSS)" w:date="2023-06-14T16:32:00Z"/>
          <w:rFonts w:eastAsiaTheme="minorEastAsia"/>
          <w:smallCaps w:val="0"/>
          <w:noProof/>
          <w:sz w:val="22"/>
          <w:szCs w:val="22"/>
          <w:lang w:val="en-US"/>
        </w:rPr>
      </w:pPr>
      <w:del w:id="344" w:author="Jonas De Meulenaere (KSZ-BCSS)" w:date="2023-06-14T16:32:00Z">
        <w:r w:rsidRPr="00504B75" w:rsidDel="00504B75">
          <w:rPr>
            <w:noProof/>
            <w:lang w:val="nl-BE"/>
          </w:rPr>
          <w:delText>11.10</w:delText>
        </w:r>
        <w:r w:rsidDel="00504B75">
          <w:rPr>
            <w:rFonts w:eastAsiaTheme="minorEastAsia"/>
            <w:smallCaps w:val="0"/>
            <w:noProof/>
            <w:sz w:val="22"/>
            <w:szCs w:val="22"/>
            <w:lang w:val="en-US"/>
          </w:rPr>
          <w:tab/>
        </w:r>
        <w:r w:rsidRPr="00504B75" w:rsidDel="00504B75">
          <w:rPr>
            <w:noProof/>
            <w:lang w:val="nl-BE"/>
          </w:rPr>
          <w:delText>Formats permis des codes postaux</w:delText>
        </w:r>
        <w:r w:rsidDel="00504B75">
          <w:rPr>
            <w:noProof/>
            <w:webHidden/>
          </w:rPr>
          <w:tab/>
        </w:r>
        <w:r w:rsidDel="001C7A8B">
          <w:rPr>
            <w:noProof/>
            <w:webHidden/>
          </w:rPr>
          <w:delText>57</w:delText>
        </w:r>
      </w:del>
    </w:p>
    <w:p w14:paraId="38779E95" w14:textId="4DCD0FEE" w:rsidR="002E7D34" w:rsidRPr="00ED0FA4" w:rsidRDefault="004276E5" w:rsidP="002E7D34">
      <w:pPr>
        <w:sectPr w:rsidR="002E7D34" w:rsidRPr="00ED0FA4">
          <w:headerReference w:type="default" r:id="rId9"/>
          <w:footerReference w:type="default" r:id="rId10"/>
          <w:pgSz w:w="12240" w:h="15840"/>
          <w:pgMar w:top="1440" w:right="1440" w:bottom="1440" w:left="1440" w:header="708" w:footer="708" w:gutter="0"/>
          <w:cols w:space="708"/>
          <w:docGrid w:linePitch="360"/>
        </w:sectPr>
      </w:pPr>
      <w:r w:rsidRPr="00ED0FA4">
        <w:rPr>
          <w:b/>
          <w:bCs/>
          <w:caps/>
          <w:sz w:val="20"/>
          <w:szCs w:val="20"/>
        </w:rPr>
        <w:fldChar w:fldCharType="end"/>
      </w:r>
    </w:p>
    <w:p w14:paraId="600B7B8A" w14:textId="77777777" w:rsidR="005563CE" w:rsidRPr="00ED0FA4" w:rsidRDefault="005563CE" w:rsidP="007C4D23">
      <w:pPr>
        <w:pStyle w:val="Heading1"/>
      </w:pPr>
      <w:bookmarkStart w:id="349" w:name="_Toc413917217"/>
      <w:bookmarkStart w:id="350" w:name="_Toc137652778"/>
      <w:r w:rsidRPr="00ED0FA4">
        <w:lastRenderedPageBreak/>
        <w:t>Objectif du document</w:t>
      </w:r>
      <w:bookmarkEnd w:id="349"/>
      <w:bookmarkEnd w:id="350"/>
    </w:p>
    <w:p w14:paraId="338F4CED" w14:textId="77777777" w:rsidR="00EB6572" w:rsidRPr="00ED0FA4" w:rsidRDefault="00557A9B" w:rsidP="00C75D44">
      <w:r w:rsidRPr="00ED0FA4">
        <w:t>Le présent document décrit les concepts de base des registres, présente le fonctionnement général des registres BCSS et les principes de base relatifs aux services de consultation et de mise à jour des registres (registre national et registres BCSS).</w:t>
      </w:r>
    </w:p>
    <w:p w14:paraId="1B86FA3D" w14:textId="77777777" w:rsidR="0086360C" w:rsidRPr="00ED0FA4" w:rsidRDefault="0086360C" w:rsidP="00F677FA">
      <w:pPr>
        <w:pStyle w:val="Heading1"/>
      </w:pPr>
      <w:bookmarkStart w:id="351" w:name="_Toc137652779"/>
      <w:bookmarkStart w:id="352" w:name="_Toc413917218"/>
      <w:r w:rsidRPr="00ED0FA4">
        <w:t>Abréviations</w:t>
      </w:r>
      <w:bookmarkEnd w:id="351"/>
    </w:p>
    <w:p w14:paraId="06C77B11" w14:textId="77777777" w:rsidR="00124B6A" w:rsidRPr="00ED0FA4" w:rsidRDefault="00124B6A" w:rsidP="00124B6A">
      <w:pPr>
        <w:pStyle w:val="ListParagraph"/>
        <w:numPr>
          <w:ilvl w:val="0"/>
          <w:numId w:val="2"/>
        </w:numPr>
        <w:spacing w:after="0" w:line="240" w:lineRule="auto"/>
      </w:pPr>
      <w:r w:rsidRPr="00ED0FA4">
        <w:rPr>
          <w:b/>
        </w:rPr>
        <w:t>CTMS </w:t>
      </w:r>
      <w:r w:rsidRPr="00ED0FA4">
        <w:t>: CodeTable Management System de la BCSS</w:t>
      </w:r>
    </w:p>
    <w:p w14:paraId="243ABD58" w14:textId="77777777" w:rsidR="00C75D44" w:rsidRPr="00ED0FA4" w:rsidRDefault="00C75D44" w:rsidP="00900985">
      <w:pPr>
        <w:pStyle w:val="ListParagraph"/>
        <w:numPr>
          <w:ilvl w:val="0"/>
          <w:numId w:val="2"/>
        </w:numPr>
        <w:spacing w:after="0" w:line="240" w:lineRule="auto"/>
      </w:pPr>
      <w:r w:rsidRPr="00ED0FA4">
        <w:rPr>
          <w:b/>
        </w:rPr>
        <w:t>BCSS :</w:t>
      </w:r>
      <w:r w:rsidRPr="00ED0FA4">
        <w:t xml:space="preserve"> Banque Carrefour de la sécurité sociale</w:t>
      </w:r>
    </w:p>
    <w:p w14:paraId="7C7EA1DF" w14:textId="287C9A00" w:rsidR="00C75D44" w:rsidRPr="00ED0FA4" w:rsidRDefault="00C75D44" w:rsidP="00900985">
      <w:pPr>
        <w:pStyle w:val="ListParagraph"/>
        <w:numPr>
          <w:ilvl w:val="0"/>
          <w:numId w:val="2"/>
        </w:numPr>
        <w:spacing w:after="0" w:line="240" w:lineRule="auto"/>
      </w:pPr>
      <w:r w:rsidRPr="00ED0FA4">
        <w:rPr>
          <w:b/>
        </w:rPr>
        <w:t>NISS :</w:t>
      </w:r>
      <w:r w:rsidRPr="00ED0FA4">
        <w:t xml:space="preserve"> Numéro d'identification de la sécurité sociale</w:t>
      </w:r>
    </w:p>
    <w:p w14:paraId="2114DE1A" w14:textId="2BA8F451" w:rsidR="00C75D44" w:rsidRPr="00ED0FA4" w:rsidRDefault="00C75D44" w:rsidP="00900985">
      <w:pPr>
        <w:pStyle w:val="ListParagraph"/>
        <w:numPr>
          <w:ilvl w:val="0"/>
          <w:numId w:val="2"/>
        </w:numPr>
        <w:spacing w:after="0" w:line="240" w:lineRule="auto"/>
      </w:pPr>
      <w:r w:rsidRPr="00ED0FA4">
        <w:rPr>
          <w:b/>
        </w:rPr>
        <w:t>TI :</w:t>
      </w:r>
      <w:r w:rsidRPr="00ED0FA4">
        <w:t xml:space="preserve">  Type d’information</w:t>
      </w:r>
    </w:p>
    <w:p w14:paraId="3899491D" w14:textId="77777777" w:rsidR="00091656" w:rsidRPr="00ED0FA4" w:rsidRDefault="00091656" w:rsidP="00900985">
      <w:pPr>
        <w:pStyle w:val="ListParagraph"/>
        <w:numPr>
          <w:ilvl w:val="0"/>
          <w:numId w:val="2"/>
        </w:numPr>
        <w:rPr>
          <w:b/>
        </w:rPr>
      </w:pPr>
      <w:r w:rsidRPr="00ED0FA4">
        <w:rPr>
          <w:b/>
        </w:rPr>
        <w:t>MID :</w:t>
      </w:r>
      <w:r w:rsidRPr="00ED0FA4">
        <w:t xml:space="preserve"> Données minimales d’identification</w:t>
      </w:r>
    </w:p>
    <w:p w14:paraId="6B96A3D1" w14:textId="1B47AF34" w:rsidR="00C75D44" w:rsidRPr="00ED0FA4" w:rsidRDefault="00C75D44" w:rsidP="00900985">
      <w:pPr>
        <w:pStyle w:val="ListParagraph"/>
        <w:numPr>
          <w:ilvl w:val="0"/>
          <w:numId w:val="2"/>
        </w:numPr>
        <w:spacing w:after="0" w:line="240" w:lineRule="auto"/>
      </w:pPr>
      <w:r w:rsidRPr="00ED0FA4">
        <w:rPr>
          <w:b/>
        </w:rPr>
        <w:t>RN :</w:t>
      </w:r>
      <w:r w:rsidRPr="00ED0FA4">
        <w:t xml:space="preserve"> Registre national (« national register »)</w:t>
      </w:r>
    </w:p>
    <w:p w14:paraId="0D17714E" w14:textId="3FF16BC2" w:rsidR="00C75D44" w:rsidRDefault="00C75D44" w:rsidP="00900985">
      <w:pPr>
        <w:pStyle w:val="ListParagraph"/>
        <w:numPr>
          <w:ilvl w:val="0"/>
          <w:numId w:val="2"/>
        </w:numPr>
        <w:spacing w:after="0" w:line="240" w:lineRule="auto"/>
      </w:pPr>
      <w:r w:rsidRPr="00ED0FA4">
        <w:rPr>
          <w:b/>
        </w:rPr>
        <w:t>SOA :</w:t>
      </w:r>
      <w:r w:rsidRPr="00ED0FA4">
        <w:t xml:space="preserve"> Architecture orientée services</w:t>
      </w:r>
    </w:p>
    <w:p w14:paraId="3A9AAACA" w14:textId="77777777" w:rsidR="00904262" w:rsidRDefault="00904262" w:rsidP="00904262">
      <w:pPr>
        <w:pStyle w:val="Heading1"/>
      </w:pPr>
      <w:bookmarkStart w:id="353" w:name="_Toc7170195"/>
      <w:bookmarkStart w:id="354" w:name="_Toc7185711"/>
      <w:bookmarkStart w:id="355" w:name="_Toc137652780"/>
      <w:r>
        <w:t>Restrictions</w:t>
      </w:r>
      <w:bookmarkEnd w:id="353"/>
      <w:bookmarkEnd w:id="354"/>
      <w:bookmarkEnd w:id="355"/>
    </w:p>
    <w:p w14:paraId="5A96E830" w14:textId="77777777" w:rsidR="00904262" w:rsidRDefault="00904262" w:rsidP="00904262">
      <w:r>
        <w:t>Dans les contrats pour les services réseau, sont enregistrés certains éléments qui ne sont pas encore soutenus. Il s’agit des éléments suivants</w:t>
      </w:r>
    </w:p>
    <w:p w14:paraId="6A566D59" w14:textId="77777777" w:rsidR="00904262" w:rsidRDefault="00904262" w:rsidP="00904262">
      <w:pPr>
        <w:pStyle w:val="ListParagraph"/>
        <w:numPr>
          <w:ilvl w:val="0"/>
          <w:numId w:val="2"/>
        </w:numPr>
      </w:pPr>
      <w:r>
        <w:rPr>
          <w:b/>
        </w:rPr>
        <w:t>Codes pays dans le format ISO</w:t>
      </w:r>
      <w:r>
        <w:t xml:space="preserve">: l’élément </w:t>
      </w:r>
      <w:r>
        <w:rPr>
          <w:rFonts w:ascii="Courier New" w:hAnsi="Courier New"/>
          <w:b/>
        </w:rPr>
        <w:t>countryIsoCode</w:t>
      </w:r>
      <w:r>
        <w:t xml:space="preserve"> est présent dans les réponses à la consultation et dans la soumission de création/mise à jour, et ce tant pour l’adresse de résidence que l’adresse de contact. Il n’est cependant pas encore soutenu.</w:t>
      </w:r>
    </w:p>
    <w:p w14:paraId="10ADEF76" w14:textId="77777777" w:rsidR="00904262" w:rsidRDefault="00904262" w:rsidP="00904262">
      <w:pPr>
        <w:pStyle w:val="ListParagraph"/>
        <w:numPr>
          <w:ilvl w:val="0"/>
          <w:numId w:val="2"/>
        </w:numPr>
      </w:pPr>
      <w:r>
        <w:rPr>
          <w:b/>
          <w:bCs/>
        </w:rPr>
        <w:t>Identification</w:t>
      </w:r>
      <w:r>
        <w:t xml:space="preserve"> </w:t>
      </w:r>
      <w:r>
        <w:rPr>
          <w:b/>
        </w:rPr>
        <w:t>BeSt</w:t>
      </w:r>
      <w:r>
        <w:t xml:space="preserve"> pour une adresse: les champs </w:t>
      </w:r>
      <w:r>
        <w:rPr>
          <w:rFonts w:ascii="Courier New" w:hAnsi="Courier New"/>
          <w:b/>
        </w:rPr>
        <w:t xml:space="preserve">regionCode, regionName, cityRegionalCode, streetRegionalCode </w:t>
      </w:r>
      <w:r>
        <w:t xml:space="preserve">et </w:t>
      </w:r>
      <w:r>
        <w:rPr>
          <w:rFonts w:ascii="Courier New" w:hAnsi="Courier New"/>
          <w:b/>
        </w:rPr>
        <w:t>addressRegionalCode</w:t>
      </w:r>
      <w:r>
        <w:t xml:space="preserve"> sont présents dans les réponses à la consultation et dans la soumission de création/mise à jour, et ce tant pour l’adresse de résidence que l’adresse de contact. Ils ne sont cependant pas encore soutenus.</w:t>
      </w:r>
    </w:p>
    <w:p w14:paraId="4E2E5A8D" w14:textId="77777777" w:rsidR="00904262" w:rsidRPr="00EF1F01" w:rsidRDefault="00904262" w:rsidP="00904262">
      <w:pPr>
        <w:pStyle w:val="ListParagraph"/>
        <w:numPr>
          <w:ilvl w:val="0"/>
          <w:numId w:val="2"/>
        </w:numPr>
      </w:pPr>
      <w:r>
        <w:rPr>
          <w:b/>
          <w:bCs/>
        </w:rPr>
        <w:t>Registre</w:t>
      </w:r>
      <w:r>
        <w:t xml:space="preserve"> </w:t>
      </w:r>
      <w:r>
        <w:rPr>
          <w:b/>
        </w:rPr>
        <w:t>RAN:</w:t>
      </w:r>
      <w:r>
        <w:t xml:space="preserve"> l’attribut </w:t>
      </w:r>
      <w:r>
        <w:rPr>
          <w:rFonts w:ascii="Courier New" w:hAnsi="Courier New"/>
        </w:rPr>
        <w:t>register</w:t>
      </w:r>
      <w:r>
        <w:t xml:space="preserve"> pour une personne dans la réponse ne peut provisoirement pas encore contenir la valeur « RAN ».</w:t>
      </w:r>
    </w:p>
    <w:p w14:paraId="576271DC" w14:textId="77777777" w:rsidR="001B03EB" w:rsidRPr="00ED0FA4" w:rsidRDefault="001B03EB" w:rsidP="005563CE">
      <w:pPr>
        <w:pStyle w:val="Heading1"/>
      </w:pPr>
      <w:bookmarkStart w:id="356" w:name="_Toc98227107"/>
      <w:bookmarkStart w:id="357" w:name="_Toc122432782"/>
      <w:bookmarkStart w:id="358" w:name="_Toc137652781"/>
      <w:bookmarkEnd w:id="356"/>
      <w:bookmarkEnd w:id="357"/>
      <w:r w:rsidRPr="00ED0FA4">
        <w:t>Concepts de base</w:t>
      </w:r>
      <w:bookmarkEnd w:id="358"/>
    </w:p>
    <w:p w14:paraId="76B6EB6C" w14:textId="77777777" w:rsidR="004D33BE" w:rsidRPr="00ED0FA4" w:rsidRDefault="004D33BE" w:rsidP="00390C2F">
      <w:pPr>
        <w:pStyle w:val="Heading2"/>
      </w:pPr>
      <w:bookmarkStart w:id="359" w:name="_Toc137652782"/>
      <w:r w:rsidRPr="00ED0FA4">
        <w:t>Le numéro d'identification (NISS)</w:t>
      </w:r>
      <w:bookmarkEnd w:id="359"/>
    </w:p>
    <w:p w14:paraId="62727AA7" w14:textId="77777777" w:rsidR="00C75D44" w:rsidRPr="00ED0FA4" w:rsidRDefault="00C75D44" w:rsidP="001B03EB">
      <w:pPr>
        <w:pStyle w:val="Heading3"/>
      </w:pPr>
      <w:r w:rsidRPr="00ED0FA4">
        <w:t>Structure d’un NISS</w:t>
      </w:r>
    </w:p>
    <w:p w14:paraId="5CD85293" w14:textId="77777777" w:rsidR="00D92F33" w:rsidRPr="00ED0FA4" w:rsidRDefault="00D92F33" w:rsidP="00D92F33">
      <w:r w:rsidRPr="00ED0FA4">
        <w:t>Ces numéros sont composés de 11 chiffres selon la structure yyMMddcccss,</w:t>
      </w:r>
    </w:p>
    <w:p w14:paraId="71E4BF8B" w14:textId="77777777" w:rsidR="00D92F33" w:rsidRPr="00ED0FA4" w:rsidRDefault="00D92F33" w:rsidP="00900985">
      <w:pPr>
        <w:pStyle w:val="ListParagraph"/>
        <w:numPr>
          <w:ilvl w:val="0"/>
          <w:numId w:val="2"/>
        </w:numPr>
      </w:pPr>
      <w:r w:rsidRPr="00ED0FA4">
        <w:lastRenderedPageBreak/>
        <w:t>yy = l’année de naissance de la personne modulo 100</w:t>
      </w:r>
    </w:p>
    <w:p w14:paraId="6F953825" w14:textId="77777777" w:rsidR="00D92F33" w:rsidRPr="00ED0FA4" w:rsidRDefault="00D92F33" w:rsidP="00900985">
      <w:pPr>
        <w:pStyle w:val="ListParagraph"/>
        <w:numPr>
          <w:ilvl w:val="0"/>
          <w:numId w:val="2"/>
        </w:numPr>
      </w:pPr>
      <w:r w:rsidRPr="00ED0FA4">
        <w:t>MM = le mois</w:t>
      </w:r>
    </w:p>
    <w:p w14:paraId="4A97DEFF" w14:textId="3A299425" w:rsidR="00D92F33" w:rsidRDefault="00D92F33" w:rsidP="00900985">
      <w:pPr>
        <w:pStyle w:val="ListParagraph"/>
        <w:numPr>
          <w:ilvl w:val="1"/>
          <w:numId w:val="2"/>
        </w:numPr>
      </w:pPr>
      <w:r w:rsidRPr="00ED0FA4">
        <w:t>Registre national: mois de naissance (0</w:t>
      </w:r>
      <w:r w:rsidR="003819F5">
        <w:t>0</w:t>
      </w:r>
      <w:r w:rsidRPr="00ED0FA4">
        <w:t>-12)</w:t>
      </w:r>
    </w:p>
    <w:p w14:paraId="3F52CAB5" w14:textId="6AB191E7" w:rsidR="00D92F33" w:rsidRPr="00ED0FA4" w:rsidRDefault="00D92F33" w:rsidP="00900985">
      <w:pPr>
        <w:pStyle w:val="ListParagraph"/>
        <w:numPr>
          <w:ilvl w:val="1"/>
          <w:numId w:val="2"/>
        </w:numPr>
      </w:pPr>
      <w:r w:rsidRPr="00ED0FA4">
        <w:t>Numéro bis dont le sexe n’était PAS connu à la création : mois + 20 (</w:t>
      </w:r>
      <w:r w:rsidR="00E60709" w:rsidRPr="00ED0FA4">
        <w:t>2</w:t>
      </w:r>
      <w:r w:rsidR="00E60709">
        <w:t>1</w:t>
      </w:r>
      <w:r w:rsidRPr="00ED0FA4">
        <w:t>-32)</w:t>
      </w:r>
    </w:p>
    <w:p w14:paraId="73C79324" w14:textId="209960CA" w:rsidR="00D92F33" w:rsidRPr="00ED0FA4" w:rsidRDefault="00D92F33" w:rsidP="003819F5">
      <w:pPr>
        <w:pStyle w:val="ListParagraph"/>
        <w:numPr>
          <w:ilvl w:val="1"/>
          <w:numId w:val="2"/>
        </w:numPr>
      </w:pPr>
      <w:r w:rsidRPr="00ED0FA4">
        <w:t>Numéro bis dont le sexe était connu à la création : mois + 40 (</w:t>
      </w:r>
      <w:r w:rsidR="00E60709" w:rsidRPr="00ED0FA4">
        <w:t>4</w:t>
      </w:r>
      <w:r w:rsidR="00E60709">
        <w:t>1</w:t>
      </w:r>
      <w:r w:rsidRPr="00ED0FA4">
        <w:t>-52)</w:t>
      </w:r>
    </w:p>
    <w:p w14:paraId="4A64B2BB" w14:textId="413B2BD0" w:rsidR="00D92F33" w:rsidRDefault="00D92F33" w:rsidP="00900985">
      <w:pPr>
        <w:pStyle w:val="ListParagraph"/>
        <w:numPr>
          <w:ilvl w:val="0"/>
          <w:numId w:val="2"/>
        </w:numPr>
      </w:pPr>
      <w:r w:rsidRPr="00ED0FA4">
        <w:t xml:space="preserve">dd = </w:t>
      </w:r>
      <w:r w:rsidR="00E60709">
        <w:t xml:space="preserve">le </w:t>
      </w:r>
      <w:r w:rsidRPr="00ED0FA4">
        <w:t>jour de naissance dans le mois (00-31)</w:t>
      </w:r>
    </w:p>
    <w:p w14:paraId="160C9D36" w14:textId="45A5B229" w:rsidR="00E60709" w:rsidRDefault="00E60709" w:rsidP="00E60709">
      <w:pPr>
        <w:pStyle w:val="ListParagraph"/>
        <w:numPr>
          <w:ilvl w:val="1"/>
          <w:numId w:val="2"/>
        </w:numPr>
      </w:pPr>
      <w:r>
        <w:t>Registre national : jour de naissance (00-31)</w:t>
      </w:r>
    </w:p>
    <w:p w14:paraId="59C32C17" w14:textId="0485588C" w:rsidR="00E60709" w:rsidRPr="00ED0FA4" w:rsidRDefault="00E60709" w:rsidP="00E60709">
      <w:pPr>
        <w:pStyle w:val="ListParagraph"/>
        <w:numPr>
          <w:ilvl w:val="1"/>
          <w:numId w:val="2"/>
        </w:numPr>
      </w:pPr>
      <w:r>
        <w:t>Numéro bis : jour de naissance (01-31)</w:t>
      </w:r>
    </w:p>
    <w:p w14:paraId="17BCCC6F" w14:textId="77777777" w:rsidR="00D92F33" w:rsidRPr="00ED0FA4" w:rsidRDefault="00D92F33" w:rsidP="00900985">
      <w:pPr>
        <w:pStyle w:val="ListParagraph"/>
        <w:numPr>
          <w:ilvl w:val="0"/>
          <w:numId w:val="2"/>
        </w:numPr>
      </w:pPr>
      <w:r w:rsidRPr="00ED0FA4">
        <w:t>ccc = le compteur pour le jour de naissance</w:t>
      </w:r>
    </w:p>
    <w:p w14:paraId="40FB77A5" w14:textId="0147F14D" w:rsidR="00D92F33" w:rsidRPr="00ED0FA4" w:rsidRDefault="00D92F33" w:rsidP="00900985">
      <w:pPr>
        <w:pStyle w:val="ListParagraph"/>
        <w:numPr>
          <w:ilvl w:val="1"/>
          <w:numId w:val="2"/>
        </w:numPr>
      </w:pPr>
      <w:r w:rsidRPr="00ED0FA4">
        <w:t>impair pour les hommes (</w:t>
      </w:r>
      <w:r w:rsidR="00AC6AEF">
        <w:t xml:space="preserve">Registre National : </w:t>
      </w:r>
      <w:r w:rsidRPr="00ED0FA4">
        <w:t>001-997</w:t>
      </w:r>
      <w:r w:rsidR="00AC6AEF">
        <w:t>, registres BCSS : 001-999</w:t>
      </w:r>
      <w:r w:rsidRPr="00ED0FA4">
        <w:t>)</w:t>
      </w:r>
    </w:p>
    <w:p w14:paraId="0A29CD10" w14:textId="67057D1B" w:rsidR="00D92F33" w:rsidRDefault="00D92F33" w:rsidP="00900985">
      <w:pPr>
        <w:pStyle w:val="ListParagraph"/>
        <w:numPr>
          <w:ilvl w:val="1"/>
          <w:numId w:val="2"/>
        </w:numPr>
      </w:pPr>
      <w:r w:rsidRPr="00ED0FA4">
        <w:t>pair pour les femmes (</w:t>
      </w:r>
      <w:r w:rsidR="00AC6AEF">
        <w:t xml:space="preserve">Registre National : </w:t>
      </w:r>
      <w:r w:rsidRPr="00ED0FA4">
        <w:t>002-998</w:t>
      </w:r>
      <w:r w:rsidR="0072222F">
        <w:rPr>
          <w:rStyle w:val="FootnoteReference"/>
        </w:rPr>
        <w:footnoteReference w:id="1"/>
      </w:r>
      <w:r w:rsidR="00AC6AEF">
        <w:t>, registres BCSS : 000-998</w:t>
      </w:r>
      <w:r w:rsidRPr="00ED0FA4">
        <w:t>)</w:t>
      </w:r>
    </w:p>
    <w:p w14:paraId="4EACDD71" w14:textId="0E1945B9" w:rsidR="003819F5" w:rsidRPr="00ED0FA4" w:rsidRDefault="003819F5" w:rsidP="003819F5">
      <w:pPr>
        <w:pStyle w:val="ListParagraph"/>
        <w:numPr>
          <w:ilvl w:val="1"/>
          <w:numId w:val="2"/>
        </w:numPr>
      </w:pPr>
      <w:r>
        <w:t xml:space="preserve">(seul pour la BCSS) </w:t>
      </w:r>
      <w:r w:rsidRPr="003819F5">
        <w:t>nombres naturels pour un sexe inconnu (000-999)</w:t>
      </w:r>
    </w:p>
    <w:p w14:paraId="00AC834F" w14:textId="77777777" w:rsidR="00D92F33" w:rsidRPr="00ED0FA4" w:rsidRDefault="00D92F33" w:rsidP="00900985">
      <w:pPr>
        <w:pStyle w:val="ListParagraph"/>
        <w:numPr>
          <w:ilvl w:val="0"/>
          <w:numId w:val="2"/>
        </w:numPr>
      </w:pPr>
      <w:r w:rsidRPr="00ED0FA4">
        <w:t>ss = numéro de contrôle</w:t>
      </w:r>
    </w:p>
    <w:p w14:paraId="0A3DFF3E" w14:textId="29891A4E" w:rsidR="00FA3C1F" w:rsidRPr="00ED0FA4" w:rsidRDefault="00FA3C1F" w:rsidP="00900985">
      <w:pPr>
        <w:pStyle w:val="ListParagraph"/>
        <w:numPr>
          <w:ilvl w:val="1"/>
          <w:numId w:val="2"/>
        </w:numPr>
      </w:pPr>
      <w:r w:rsidRPr="00ED0FA4">
        <w:t xml:space="preserve">Celui-ci doit être égal au nombre obtenu en divisant les neuf chiffres </w:t>
      </w:r>
      <w:r w:rsidR="003819F5">
        <w:t xml:space="preserve">(yyMMddccc)  </w:t>
      </w:r>
      <w:r w:rsidRPr="00ED0FA4">
        <w:t>du numéro par 97 et en déduisant ensuite le reste (modulo) de 97. Pour les personnes nées en 2000 ou après, un ‘2’ fictif est placé avant le numéro sur base duquel le calcul modulo est réalisé. Donc</w:t>
      </w:r>
    </w:p>
    <w:p w14:paraId="2EF61806" w14:textId="6F037A53" w:rsidR="00FA3C1F" w:rsidRPr="00ED0FA4" w:rsidRDefault="00FA3C1F" w:rsidP="00FA3C1F">
      <w:pPr>
        <w:pStyle w:val="ListParagraph"/>
        <w:numPr>
          <w:ilvl w:val="2"/>
          <w:numId w:val="2"/>
        </w:numPr>
      </w:pPr>
      <w:r w:rsidRPr="00ED0FA4">
        <w:t>97 – (yyMMddccc mod 97), ou</w:t>
      </w:r>
    </w:p>
    <w:p w14:paraId="75360C6B" w14:textId="7378BE28" w:rsidR="00AD50F8" w:rsidRPr="00ED0FA4" w:rsidRDefault="00FA3C1F" w:rsidP="00FA3C1F">
      <w:pPr>
        <w:pStyle w:val="ListParagraph"/>
        <w:numPr>
          <w:ilvl w:val="2"/>
          <w:numId w:val="2"/>
        </w:numPr>
      </w:pPr>
      <w:r w:rsidRPr="00ED0FA4">
        <w:t>97 – (2yyMMddccc mod 97) pour les personnes nées à partir de 2000</w:t>
      </w:r>
    </w:p>
    <w:p w14:paraId="358750D8" w14:textId="77777777" w:rsidR="00D92F33" w:rsidRPr="00ED0FA4" w:rsidRDefault="00D92F33" w:rsidP="00C75D44">
      <w:r w:rsidRPr="00ED0FA4">
        <w:t>Le registre national se charge de l’attribution du numéro de registre national, tandis que la BCSS se charge de l’attribution des numéros Bis.</w:t>
      </w:r>
    </w:p>
    <w:p w14:paraId="23354A1C" w14:textId="74BF8116" w:rsidR="004D33BE" w:rsidRPr="00ED0FA4" w:rsidRDefault="004D33BE" w:rsidP="00C75D44">
      <w:r w:rsidRPr="00ED0FA4">
        <w:t xml:space="preserve">Plus d'informations à ce sujet dans </w:t>
      </w:r>
      <w:r w:rsidRPr="00ED0FA4">
        <w:fldChar w:fldCharType="begin"/>
      </w:r>
      <w:r w:rsidRPr="00ED0FA4">
        <w:instrText xml:space="preserve"> REF _Ref503442446 \r \h </w:instrText>
      </w:r>
      <w:r w:rsidRPr="00ED0FA4">
        <w:fldChar w:fldCharType="separate"/>
      </w:r>
      <w:r w:rsidR="00E23336">
        <w:t>[2]</w:t>
      </w:r>
      <w:r w:rsidRPr="00ED0FA4">
        <w:fldChar w:fldCharType="end"/>
      </w:r>
      <w:r w:rsidRPr="00ED0FA4">
        <w:t xml:space="preserve"> sous “Numéro de registre national” et sous “Le registre Bis”.</w:t>
      </w:r>
    </w:p>
    <w:p w14:paraId="10890DE9" w14:textId="637163B8" w:rsidR="00AC28C8" w:rsidRPr="00ED0FA4" w:rsidRDefault="00AC28C8" w:rsidP="001B03EB">
      <w:pPr>
        <w:pStyle w:val="Heading3"/>
      </w:pPr>
      <w:r w:rsidRPr="00ED0FA4">
        <w:t>Notation</w:t>
      </w:r>
    </w:p>
    <w:p w14:paraId="100B6483" w14:textId="0D5633B3" w:rsidR="00AC28C8" w:rsidRPr="00ED0FA4" w:rsidRDefault="00AC28C8" w:rsidP="00AC28C8">
      <w:r w:rsidRPr="00ED0FA4">
        <w:t>Dans les communications officielles, le numéro de registre national est souvent noté avec des séparateurs, p.ex. yy.MM.dd-ccc.ss ou yyMMdd ccc-ss. Toutefois, dans les services web de la BCSS ces séparateurs ne sont jamais utilisés.</w:t>
      </w:r>
    </w:p>
    <w:p w14:paraId="4E68CD44" w14:textId="3FC8C122" w:rsidR="00AD50F8" w:rsidRPr="00ED0FA4" w:rsidRDefault="00AD50F8" w:rsidP="001B03EB">
      <w:pPr>
        <w:pStyle w:val="Heading3"/>
      </w:pPr>
      <w:r w:rsidRPr="00ED0FA4">
        <w:t>D</w:t>
      </w:r>
      <w:r w:rsidR="00B20808">
        <w:t>ébordement et d</w:t>
      </w:r>
      <w:r w:rsidRPr="00ED0FA4">
        <w:t>ate de naissance incomplète</w:t>
      </w:r>
    </w:p>
    <w:p w14:paraId="4BDDB7F2" w14:textId="66A426B4" w:rsidR="00E60709" w:rsidRDefault="00E60709" w:rsidP="00AD50F8">
      <w:r w:rsidRPr="00E60709">
        <w:t xml:space="preserve">Lorsque le jour et/ou le mois de naissance ne sont pas connus au moment de l’attribution du </w:t>
      </w:r>
      <w:r w:rsidRPr="00E60709">
        <w:rPr>
          <w:i/>
        </w:rPr>
        <w:t>numéro de registre national</w:t>
      </w:r>
      <w:r w:rsidRPr="00E60709">
        <w:t>, un NISS sera attribué avec la valeur 0 pour ces éléments inconnus. Le NISS présente alors la structure yyMM00cccss ou yy0000cccss.</w:t>
      </w:r>
      <w:r>
        <w:t xml:space="preserve"> </w:t>
      </w:r>
      <w:r w:rsidRPr="00E60709">
        <w:t>Lorsque le compteur journalier pair ou impair déborde pour une date déterminée, le NISS est attri</w:t>
      </w:r>
      <w:r>
        <w:t>bué sous le format yy</w:t>
      </w:r>
      <w:r w:rsidRPr="00E60709">
        <w:t>0000cccss.</w:t>
      </w:r>
      <w:r>
        <w:t xml:space="preserve"> </w:t>
      </w:r>
      <w:r w:rsidRPr="00E60709">
        <w:t>Lorsque le compteur (ccc) déborde dans la partie de la date pour ce type de NISS, il se peut que le compteur du jour soit majoré de 1 et que la partie du jour fasse partie du compteur (la structure semble devenir yy000ccccss).</w:t>
      </w:r>
    </w:p>
    <w:p w14:paraId="14EAC51D" w14:textId="5140C7A0" w:rsidR="00E43C18" w:rsidRDefault="009B5FEF" w:rsidP="00AD50F8">
      <w:r w:rsidRPr="00ED0FA4">
        <w:lastRenderedPageBreak/>
        <w:t xml:space="preserve">Lorsque le jour et/ou le mois de naissance ne sont pas connus au moment de l’attribution </w:t>
      </w:r>
      <w:r w:rsidRPr="00B0151F">
        <w:rPr>
          <w:i/>
        </w:rPr>
        <w:t>du numéro bis</w:t>
      </w:r>
      <w:r w:rsidRPr="00ED0FA4">
        <w:t>, un NISS sera attribué avec la valeur 0</w:t>
      </w:r>
      <w:r w:rsidR="003819F5">
        <w:t>1</w:t>
      </w:r>
      <w:r w:rsidRPr="00ED0FA4">
        <w:t xml:space="preserve"> pour ces éléments inconnus. Le NISS présente alors la structure yyMM0</w:t>
      </w:r>
      <w:r w:rsidR="003819F5">
        <w:t>1</w:t>
      </w:r>
      <w:r w:rsidRPr="00ED0FA4">
        <w:t>cccss ou yy0</w:t>
      </w:r>
      <w:r w:rsidR="003819F5">
        <w:t>1</w:t>
      </w:r>
      <w:r w:rsidRPr="00ED0FA4">
        <w:t>0</w:t>
      </w:r>
      <w:r w:rsidR="003819F5">
        <w:t>1</w:t>
      </w:r>
      <w:r w:rsidRPr="00ED0FA4">
        <w:t xml:space="preserve">cccss. </w:t>
      </w:r>
      <w:r w:rsidR="00E43C18">
        <w:t>Lorsque le compteur journalier déborde pour une date déterminée,</w:t>
      </w:r>
      <w:r w:rsidR="003819F5" w:rsidRPr="003819F5">
        <w:t xml:space="preserve"> un </w:t>
      </w:r>
      <w:r w:rsidR="00B0151F">
        <w:t>NISS sera attribué</w:t>
      </w:r>
      <w:r w:rsidR="003819F5" w:rsidRPr="003819F5">
        <w:t xml:space="preserve"> avec </w:t>
      </w:r>
      <w:r w:rsidR="00B0151F">
        <w:t xml:space="preserve">la prochaine </w:t>
      </w:r>
      <w:r w:rsidR="003819F5" w:rsidRPr="003819F5">
        <w:t>date dont</w:t>
      </w:r>
      <w:r w:rsidR="00B0151F">
        <w:t xml:space="preserve"> le compteur n’est pas débordé.</w:t>
      </w:r>
      <w:r w:rsidR="003819F5" w:rsidRPr="003819F5">
        <w:t xml:space="preserve"> Par exemple, si le compteur </w:t>
      </w:r>
      <w:r w:rsidR="00EF548D">
        <w:t>déborde</w:t>
      </w:r>
      <w:r w:rsidR="00B0151F">
        <w:t xml:space="preserve"> pour</w:t>
      </w:r>
      <w:r w:rsidR="00EF548D" w:rsidRPr="003819F5">
        <w:t xml:space="preserve"> </w:t>
      </w:r>
      <w:r w:rsidR="003819F5" w:rsidRPr="003819F5">
        <w:t>le 31 décembre 2020, on regardera le compteur du 1er janvier 2021.</w:t>
      </w:r>
    </w:p>
    <w:p w14:paraId="1CAC3DE4" w14:textId="0F9574A4" w:rsidR="009B5FEF" w:rsidRPr="00ED0FA4" w:rsidRDefault="007F5BBE" w:rsidP="00AD50F8">
      <w:r>
        <w:t>Il est important d’être conscient du fait que la date de naissance ne peut pas être déduite du NISS.</w:t>
      </w:r>
      <w:r w:rsidR="00B0151F">
        <w:t xml:space="preserve"> </w:t>
      </w:r>
      <w:r w:rsidR="00B0151F" w:rsidRPr="00B0151F">
        <w:t>La date de naissance c</w:t>
      </w:r>
      <w:r w:rsidR="00B0151F">
        <w:t>onstitue une donnée spécifique.</w:t>
      </w:r>
    </w:p>
    <w:p w14:paraId="42F9E202" w14:textId="77777777" w:rsidR="00C75D44" w:rsidRPr="00ED0FA4" w:rsidRDefault="00C75D44" w:rsidP="001B03EB">
      <w:pPr>
        <w:pStyle w:val="Heading3"/>
      </w:pPr>
      <w:r w:rsidRPr="00ED0FA4">
        <w:t>Numéros d'identification fictifs</w:t>
      </w:r>
    </w:p>
    <w:p w14:paraId="659E18D8" w14:textId="1EF47D98" w:rsidR="00945C92" w:rsidRDefault="009B5FEF" w:rsidP="00AD50F8">
      <w:r w:rsidRPr="00ED0FA4">
        <w:t>Dans un dossier du registre national, il est parfois fait référence à une autre personne, par exemple</w:t>
      </w:r>
      <w:r w:rsidR="00945C92">
        <w:t xml:space="preserve"> pour</w:t>
      </w:r>
    </w:p>
    <w:p w14:paraId="3CA10988" w14:textId="73A862A9" w:rsidR="00945C92" w:rsidRDefault="00945C92" w:rsidP="00945C92">
      <w:pPr>
        <w:pStyle w:val="ListParagraph"/>
        <w:numPr>
          <w:ilvl w:val="0"/>
          <w:numId w:val="2"/>
        </w:numPr>
      </w:pPr>
      <w:r>
        <w:t xml:space="preserve">Un partenaire </w:t>
      </w:r>
      <w:r w:rsidR="009B5FEF" w:rsidRPr="00ED0FA4">
        <w:t xml:space="preserve">dans l’état civil (marié/divorcé) </w:t>
      </w:r>
    </w:p>
    <w:p w14:paraId="03E6017E" w14:textId="1DDDD83F" w:rsidR="00945C92" w:rsidRDefault="00945C92" w:rsidP="00945C92">
      <w:pPr>
        <w:pStyle w:val="ListParagraph"/>
        <w:numPr>
          <w:ilvl w:val="0"/>
          <w:numId w:val="2"/>
        </w:numPr>
      </w:pPr>
      <w:r>
        <w:t xml:space="preserve">Un partenaire </w:t>
      </w:r>
      <w:r w:rsidR="009B5FEF" w:rsidRPr="00ED0FA4">
        <w:t>dans la cohabitation légale</w:t>
      </w:r>
    </w:p>
    <w:p w14:paraId="2E4DA3E2" w14:textId="77777777" w:rsidR="00945C92" w:rsidRDefault="00945C92" w:rsidP="00945C92">
      <w:pPr>
        <w:pStyle w:val="ListParagraph"/>
        <w:numPr>
          <w:ilvl w:val="0"/>
          <w:numId w:val="2"/>
        </w:numPr>
      </w:pPr>
      <w:r>
        <w:t>Un membre de famille</w:t>
      </w:r>
    </w:p>
    <w:p w14:paraId="54F48E4F" w14:textId="62BD9D43" w:rsidR="00945C92" w:rsidRDefault="00945C92" w:rsidP="00945C92">
      <w:pPr>
        <w:pStyle w:val="ListParagraph"/>
        <w:numPr>
          <w:ilvl w:val="0"/>
          <w:numId w:val="2"/>
        </w:numPr>
      </w:pPr>
      <w:r>
        <w:t>Un apparenté</w:t>
      </w:r>
    </w:p>
    <w:p w14:paraId="6E469C3B" w14:textId="48B47A0D" w:rsidR="00945C92" w:rsidRDefault="009B5FEF" w:rsidP="00945C92">
      <w:r w:rsidRPr="00ED0FA4">
        <w:t xml:space="preserve">Le dossier contient alors le </w:t>
      </w:r>
      <w:r w:rsidR="00945C92">
        <w:t>numéro national</w:t>
      </w:r>
      <w:r w:rsidR="00945C92" w:rsidRPr="00ED0FA4">
        <w:t xml:space="preserve"> </w:t>
      </w:r>
      <w:r w:rsidR="00945C92">
        <w:t>de l’autre personne</w:t>
      </w:r>
      <w:r w:rsidRPr="00ED0FA4">
        <w:t xml:space="preserve">. </w:t>
      </w:r>
      <w:r w:rsidR="00945C92">
        <w:t xml:space="preserve">Si cette personne n’a pas de numéro national, </w:t>
      </w:r>
      <w:r w:rsidRPr="00ED0FA4">
        <w:t xml:space="preserve">un numéro de registre national fictif sera </w:t>
      </w:r>
      <w:r w:rsidR="00945C92">
        <w:t xml:space="preserve">mis </w:t>
      </w:r>
      <w:r w:rsidRPr="00ED0FA4">
        <w:t>dans le dossier (ainsi que le nom). Ce numéro fictif a la structure yyMMdd99900 pour un homme ou yyMMdd00000 pour une femme. Si la date de naissance n’est pas connue, le numéro est égal à 00000199900 pour un homme et 00000100000 pour une femme.</w:t>
      </w:r>
      <w:r w:rsidR="00945C92">
        <w:t xml:space="preserve"> </w:t>
      </w:r>
    </w:p>
    <w:p w14:paraId="0760510E" w14:textId="359C1069" w:rsidR="00AD50F8" w:rsidRPr="00ED0FA4" w:rsidRDefault="00945C92" w:rsidP="00945C92">
      <w:r>
        <w:t xml:space="preserve">Ce numéro fictif n’est pas un NISS valide mais une sorte d’indicateur. Il n’est pas unique et ne correspond pas au contrôle modulo-97. </w:t>
      </w:r>
      <w:r>
        <w:rPr>
          <w:rStyle w:val="jlqj4b"/>
          <w:lang w:val="fr-FR"/>
        </w:rPr>
        <w:t>Il est également possible qu'un numéro Bis existe pour la personne désignée par ce numéro fictif, mais comme l</w:t>
      </w:r>
      <w:r w:rsidRPr="00ED0FA4">
        <w:t>e registre national ne connaît pas de numéros Bis,</w:t>
      </w:r>
      <w:r>
        <w:t xml:space="preserve"> le numéro Bis ne sera jamais repris dans le registre national.</w:t>
      </w:r>
    </w:p>
    <w:p w14:paraId="00BA4FC5" w14:textId="72B47F32" w:rsidR="00AD46DE" w:rsidRPr="00AD46DE" w:rsidRDefault="00AD46DE" w:rsidP="00AD46DE">
      <w:pPr>
        <w:pStyle w:val="Heading3"/>
      </w:pPr>
      <w:r w:rsidRPr="00AD46DE">
        <w:t>Changement de sexe</w:t>
      </w:r>
    </w:p>
    <w:p w14:paraId="0F6E002F" w14:textId="0D722740" w:rsidR="00AD46DE" w:rsidRDefault="00AD46DE" w:rsidP="00AD46DE">
      <w:r w:rsidRPr="00AD46DE">
        <w:t>Quand une personne avec un numéro national change de sexe</w:t>
      </w:r>
      <w:r>
        <w:t>, un nouveau numéro national sera attribué. L’ancien NISS sera remplacé par le nouveau. Le nouveau NISS ne contiendra pas toutes les données de l’ancien dossier.</w:t>
      </w:r>
    </w:p>
    <w:p w14:paraId="6F587B6B" w14:textId="0CCFE720" w:rsidR="00AD46DE" w:rsidRPr="00AD46DE" w:rsidRDefault="00AD46DE" w:rsidP="00AD46DE">
      <w:r>
        <w:t>En cas d’un changement de sexe d’une personne avec un numéro Bis, aucun nouveau numéro sera créé.</w:t>
      </w:r>
    </w:p>
    <w:p w14:paraId="15122FE6" w14:textId="77777777" w:rsidR="007C4D23" w:rsidRPr="00ED0FA4" w:rsidRDefault="00C75D44" w:rsidP="00390C2F">
      <w:pPr>
        <w:pStyle w:val="Heading2"/>
      </w:pPr>
      <w:bookmarkStart w:id="360" w:name="_Toc137652783"/>
      <w:r w:rsidRPr="00ED0FA4">
        <w:t>Type et statut d’un dossier</w:t>
      </w:r>
      <w:bookmarkEnd w:id="360"/>
    </w:p>
    <w:p w14:paraId="75C44BAA" w14:textId="77777777" w:rsidR="00AD50F8" w:rsidRPr="00ED0FA4" w:rsidRDefault="00AD50F8" w:rsidP="001B03EB">
      <w:pPr>
        <w:pStyle w:val="Heading3"/>
      </w:pPr>
      <w:r w:rsidRPr="00ED0FA4">
        <w:t>Registres</w:t>
      </w:r>
    </w:p>
    <w:p w14:paraId="0697B30B" w14:textId="77777777" w:rsidR="00C75D44" w:rsidRPr="00ED0FA4" w:rsidRDefault="00AD50F8" w:rsidP="00C75D44">
      <w:pPr>
        <w:ind w:left="1418" w:hanging="1418"/>
        <w:jc w:val="left"/>
      </w:pPr>
      <w:r w:rsidRPr="00ED0FA4">
        <w:t>Il y a quatre registres :</w:t>
      </w:r>
    </w:p>
    <w:tbl>
      <w:tblPr>
        <w:tblStyle w:val="BCSSTable"/>
        <w:tblW w:w="5000" w:type="pct"/>
        <w:tblLook w:val="04A0" w:firstRow="1" w:lastRow="0" w:firstColumn="1" w:lastColumn="0" w:noHBand="0" w:noVBand="1"/>
      </w:tblPr>
      <w:tblGrid>
        <w:gridCol w:w="3039"/>
        <w:gridCol w:w="3044"/>
        <w:gridCol w:w="3267"/>
      </w:tblGrid>
      <w:tr w:rsidR="00AD50F8" w:rsidRPr="00ED0FA4" w14:paraId="2BBAD362" w14:textId="77777777" w:rsidTr="00AD5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tcPr>
          <w:p w14:paraId="04BC7142" w14:textId="77777777" w:rsidR="00AD50F8" w:rsidRPr="00ED0FA4" w:rsidRDefault="00AD50F8" w:rsidP="00C75D44">
            <w:pPr>
              <w:jc w:val="left"/>
            </w:pPr>
            <w:r w:rsidRPr="00ED0FA4">
              <w:t>Registre</w:t>
            </w:r>
          </w:p>
        </w:tc>
        <w:tc>
          <w:tcPr>
            <w:tcW w:w="1628" w:type="pct"/>
          </w:tcPr>
          <w:p w14:paraId="4C51B6A9" w14:textId="77777777" w:rsidR="00AD50F8" w:rsidRPr="00ED0FA4" w:rsidRDefault="00AD50F8" w:rsidP="00C75D44">
            <w:pPr>
              <w:jc w:val="left"/>
              <w:cnfStyle w:val="100000000000" w:firstRow="1" w:lastRow="0" w:firstColumn="0" w:lastColumn="0" w:oddVBand="0" w:evenVBand="0" w:oddHBand="0" w:evenHBand="0" w:firstRowFirstColumn="0" w:firstRowLastColumn="0" w:lastRowFirstColumn="0" w:lastRowLastColumn="0"/>
            </w:pPr>
            <w:r w:rsidRPr="00ED0FA4">
              <w:t>Gestionnaire</w:t>
            </w:r>
          </w:p>
        </w:tc>
        <w:tc>
          <w:tcPr>
            <w:tcW w:w="1747" w:type="pct"/>
          </w:tcPr>
          <w:p w14:paraId="75D94862" w14:textId="77777777" w:rsidR="00AD50F8" w:rsidRPr="00ED0FA4" w:rsidRDefault="00AD50F8" w:rsidP="00C75D44">
            <w:pPr>
              <w:jc w:val="left"/>
              <w:cnfStyle w:val="100000000000" w:firstRow="1" w:lastRow="0" w:firstColumn="0" w:lastColumn="0" w:oddVBand="0" w:evenVBand="0" w:oddHBand="0" w:evenHBand="0" w:firstRowFirstColumn="0" w:firstRowLastColumn="0" w:lastRowFirstColumn="0" w:lastRowLastColumn="0"/>
            </w:pPr>
            <w:r w:rsidRPr="00ED0FA4">
              <w:t>Structure NISS</w:t>
            </w:r>
          </w:p>
        </w:tc>
      </w:tr>
      <w:tr w:rsidR="00AD50F8" w:rsidRPr="00ED0FA4" w14:paraId="2A60BD1C" w14:textId="77777777" w:rsidTr="00AD50F8">
        <w:tc>
          <w:tcPr>
            <w:cnfStyle w:val="001000000000" w:firstRow="0" w:lastRow="0" w:firstColumn="1" w:lastColumn="0" w:oddVBand="0" w:evenVBand="0" w:oddHBand="0" w:evenHBand="0" w:firstRowFirstColumn="0" w:firstRowLastColumn="0" w:lastRowFirstColumn="0" w:lastRowLastColumn="0"/>
            <w:tcW w:w="1625" w:type="pct"/>
          </w:tcPr>
          <w:p w14:paraId="394C3324" w14:textId="77777777" w:rsidR="00AD50F8" w:rsidRPr="00ED0FA4" w:rsidRDefault="00AD50F8" w:rsidP="00C75D44">
            <w:pPr>
              <w:jc w:val="left"/>
            </w:pPr>
            <w:r w:rsidRPr="00ED0FA4">
              <w:t>Registre national</w:t>
            </w:r>
          </w:p>
        </w:tc>
        <w:tc>
          <w:tcPr>
            <w:tcW w:w="1628" w:type="pct"/>
          </w:tcPr>
          <w:p w14:paraId="3B52AC11" w14:textId="77777777" w:rsidR="00AD50F8" w:rsidRPr="00ED0FA4" w:rsidRDefault="00AD50F8" w:rsidP="00C75D44">
            <w:pPr>
              <w:jc w:val="left"/>
              <w:cnfStyle w:val="000000000000" w:firstRow="0" w:lastRow="0" w:firstColumn="0" w:lastColumn="0" w:oddVBand="0" w:evenVBand="0" w:oddHBand="0" w:evenHBand="0" w:firstRowFirstColumn="0" w:firstRowLastColumn="0" w:lastRowFirstColumn="0" w:lastRowLastColumn="0"/>
            </w:pPr>
            <w:r w:rsidRPr="00ED0FA4">
              <w:t>SPF Intérieur</w:t>
            </w:r>
          </w:p>
        </w:tc>
        <w:tc>
          <w:tcPr>
            <w:tcW w:w="1747" w:type="pct"/>
          </w:tcPr>
          <w:p w14:paraId="6D9FE6A8" w14:textId="77777777" w:rsidR="00AD50F8" w:rsidRPr="00ED0FA4" w:rsidRDefault="00AD50F8" w:rsidP="00C75D44">
            <w:pPr>
              <w:jc w:val="left"/>
              <w:cnfStyle w:val="000000000000" w:firstRow="0" w:lastRow="0" w:firstColumn="0" w:lastColumn="0" w:oddVBand="0" w:evenVBand="0" w:oddHBand="0" w:evenHBand="0" w:firstRowFirstColumn="0" w:firstRowLastColumn="0" w:lastRowFirstColumn="0" w:lastRowLastColumn="0"/>
            </w:pPr>
            <w:r w:rsidRPr="00ED0FA4">
              <w:t>Numéro de registre national</w:t>
            </w:r>
          </w:p>
        </w:tc>
      </w:tr>
      <w:tr w:rsidR="00AD50F8" w:rsidRPr="00ED0FA4" w14:paraId="332DE437" w14:textId="77777777" w:rsidTr="00AD50F8">
        <w:tc>
          <w:tcPr>
            <w:cnfStyle w:val="001000000000" w:firstRow="0" w:lastRow="0" w:firstColumn="1" w:lastColumn="0" w:oddVBand="0" w:evenVBand="0" w:oddHBand="0" w:evenHBand="0" w:firstRowFirstColumn="0" w:firstRowLastColumn="0" w:lastRowFirstColumn="0" w:lastRowLastColumn="0"/>
            <w:tcW w:w="1625" w:type="pct"/>
          </w:tcPr>
          <w:p w14:paraId="5C439B3C" w14:textId="77777777" w:rsidR="00AD50F8" w:rsidRPr="00ED0FA4" w:rsidRDefault="00AD50F8" w:rsidP="00AD50F8">
            <w:pPr>
              <w:jc w:val="left"/>
            </w:pPr>
            <w:r w:rsidRPr="00ED0FA4">
              <w:t>Registre des radiés</w:t>
            </w:r>
          </w:p>
          <w:p w14:paraId="28A73240" w14:textId="77777777" w:rsidR="00AD50F8" w:rsidRPr="00ED0FA4" w:rsidRDefault="00AD50F8" w:rsidP="00AD50F8">
            <w:pPr>
              <w:jc w:val="left"/>
            </w:pPr>
            <w:r w:rsidRPr="00ED0FA4">
              <w:lastRenderedPageBreak/>
              <w:t>(registre RAD)</w:t>
            </w:r>
          </w:p>
        </w:tc>
        <w:tc>
          <w:tcPr>
            <w:tcW w:w="1628" w:type="pct"/>
            <w:vMerge w:val="restart"/>
          </w:tcPr>
          <w:p w14:paraId="313F98D8" w14:textId="77777777" w:rsidR="00AD50F8" w:rsidRPr="00ED0FA4" w:rsidRDefault="00AD50F8" w:rsidP="00C75D44">
            <w:pPr>
              <w:jc w:val="left"/>
              <w:cnfStyle w:val="000000000000" w:firstRow="0" w:lastRow="0" w:firstColumn="0" w:lastColumn="0" w:oddVBand="0" w:evenVBand="0" w:oddHBand="0" w:evenHBand="0" w:firstRowFirstColumn="0" w:firstRowLastColumn="0" w:lastRowFirstColumn="0" w:lastRowLastColumn="0"/>
            </w:pPr>
            <w:r w:rsidRPr="00ED0FA4">
              <w:lastRenderedPageBreak/>
              <w:t>Banque Carrefour de la sécurité sociale</w:t>
            </w:r>
          </w:p>
        </w:tc>
        <w:tc>
          <w:tcPr>
            <w:tcW w:w="1747" w:type="pct"/>
          </w:tcPr>
          <w:p w14:paraId="6FD756E8" w14:textId="77777777" w:rsidR="00AD50F8" w:rsidRPr="00ED0FA4" w:rsidRDefault="00AD50F8" w:rsidP="00C75D44">
            <w:pPr>
              <w:jc w:val="left"/>
              <w:cnfStyle w:val="000000000000" w:firstRow="0" w:lastRow="0" w:firstColumn="0" w:lastColumn="0" w:oddVBand="0" w:evenVBand="0" w:oddHBand="0" w:evenHBand="0" w:firstRowFirstColumn="0" w:firstRowLastColumn="0" w:lastRowFirstColumn="0" w:lastRowLastColumn="0"/>
            </w:pPr>
            <w:r w:rsidRPr="00ED0FA4">
              <w:t>Numéro de registre national</w:t>
            </w:r>
          </w:p>
        </w:tc>
      </w:tr>
      <w:tr w:rsidR="00AD50F8" w:rsidRPr="00ED0FA4" w14:paraId="26DCC011" w14:textId="77777777" w:rsidTr="00AD50F8">
        <w:tc>
          <w:tcPr>
            <w:cnfStyle w:val="001000000000" w:firstRow="0" w:lastRow="0" w:firstColumn="1" w:lastColumn="0" w:oddVBand="0" w:evenVBand="0" w:oddHBand="0" w:evenHBand="0" w:firstRowFirstColumn="0" w:firstRowLastColumn="0" w:lastRowFirstColumn="0" w:lastRowLastColumn="0"/>
            <w:tcW w:w="1625" w:type="pct"/>
          </w:tcPr>
          <w:p w14:paraId="0298D50C" w14:textId="77777777" w:rsidR="00AD50F8" w:rsidRPr="00ED0FA4" w:rsidRDefault="00AD50F8" w:rsidP="00C75D44">
            <w:pPr>
              <w:jc w:val="left"/>
            </w:pPr>
            <w:r w:rsidRPr="00ED0FA4">
              <w:t>Registre Bis</w:t>
            </w:r>
          </w:p>
        </w:tc>
        <w:tc>
          <w:tcPr>
            <w:tcW w:w="1628" w:type="pct"/>
            <w:vMerge/>
          </w:tcPr>
          <w:p w14:paraId="3C31D047" w14:textId="77777777" w:rsidR="00AD50F8" w:rsidRPr="00ED0FA4" w:rsidRDefault="00AD50F8" w:rsidP="00C75D44">
            <w:pPr>
              <w:jc w:val="left"/>
              <w:cnfStyle w:val="000000000000" w:firstRow="0" w:lastRow="0" w:firstColumn="0" w:lastColumn="0" w:oddVBand="0" w:evenVBand="0" w:oddHBand="0" w:evenHBand="0" w:firstRowFirstColumn="0" w:firstRowLastColumn="0" w:lastRowFirstColumn="0" w:lastRowLastColumn="0"/>
            </w:pPr>
          </w:p>
        </w:tc>
        <w:tc>
          <w:tcPr>
            <w:tcW w:w="1747" w:type="pct"/>
          </w:tcPr>
          <w:p w14:paraId="5E0FFFFF" w14:textId="77777777" w:rsidR="00AD50F8" w:rsidRPr="00ED0FA4" w:rsidRDefault="00AD50F8" w:rsidP="00C75D44">
            <w:pPr>
              <w:jc w:val="left"/>
              <w:cnfStyle w:val="000000000000" w:firstRow="0" w:lastRow="0" w:firstColumn="0" w:lastColumn="0" w:oddVBand="0" w:evenVBand="0" w:oddHBand="0" w:evenHBand="0" w:firstRowFirstColumn="0" w:firstRowLastColumn="0" w:lastRowFirstColumn="0" w:lastRowLastColumn="0"/>
            </w:pPr>
            <w:r w:rsidRPr="00ED0FA4">
              <w:t>Numéro Bis</w:t>
            </w:r>
          </w:p>
        </w:tc>
      </w:tr>
      <w:tr w:rsidR="00AD50F8" w:rsidRPr="00ED0FA4" w14:paraId="1C89213D" w14:textId="77777777" w:rsidTr="00AD50F8">
        <w:tc>
          <w:tcPr>
            <w:cnfStyle w:val="001000000000" w:firstRow="0" w:lastRow="0" w:firstColumn="1" w:lastColumn="0" w:oddVBand="0" w:evenVBand="0" w:oddHBand="0" w:evenHBand="0" w:firstRowFirstColumn="0" w:firstRowLastColumn="0" w:lastRowFirstColumn="0" w:lastRowLastColumn="0"/>
            <w:tcW w:w="1625" w:type="pct"/>
          </w:tcPr>
          <w:p w14:paraId="7DC10B43" w14:textId="77777777" w:rsidR="00AD50F8" w:rsidRPr="00ED0FA4" w:rsidRDefault="00AD50F8" w:rsidP="00C75D44">
            <w:pPr>
              <w:jc w:val="left"/>
            </w:pPr>
            <w:r w:rsidRPr="00ED0FA4">
              <w:t>Registre RAN</w:t>
            </w:r>
          </w:p>
        </w:tc>
        <w:tc>
          <w:tcPr>
            <w:tcW w:w="1628" w:type="pct"/>
            <w:vMerge/>
          </w:tcPr>
          <w:p w14:paraId="71DA074B" w14:textId="77777777" w:rsidR="00AD50F8" w:rsidRPr="00ED0FA4" w:rsidRDefault="00AD50F8" w:rsidP="00C75D44">
            <w:pPr>
              <w:jc w:val="left"/>
              <w:cnfStyle w:val="000000000000" w:firstRow="0" w:lastRow="0" w:firstColumn="0" w:lastColumn="0" w:oddVBand="0" w:evenVBand="0" w:oddHBand="0" w:evenHBand="0" w:firstRowFirstColumn="0" w:firstRowLastColumn="0" w:lastRowFirstColumn="0" w:lastRowLastColumn="0"/>
            </w:pPr>
          </w:p>
        </w:tc>
        <w:tc>
          <w:tcPr>
            <w:tcW w:w="1747" w:type="pct"/>
          </w:tcPr>
          <w:p w14:paraId="5456AF1F" w14:textId="77777777" w:rsidR="00AD50F8" w:rsidRPr="00ED0FA4" w:rsidRDefault="00AD50F8" w:rsidP="00C75D44">
            <w:pPr>
              <w:jc w:val="left"/>
              <w:cnfStyle w:val="000000000000" w:firstRow="0" w:lastRow="0" w:firstColumn="0" w:lastColumn="0" w:oddVBand="0" w:evenVBand="0" w:oddHBand="0" w:evenHBand="0" w:firstRowFirstColumn="0" w:firstRowLastColumn="0" w:lastRowFirstColumn="0" w:lastRowLastColumn="0"/>
            </w:pPr>
            <w:r w:rsidRPr="00ED0FA4">
              <w:t>Numéro de registre national</w:t>
            </w:r>
          </w:p>
        </w:tc>
      </w:tr>
    </w:tbl>
    <w:p w14:paraId="53CCE6FE" w14:textId="77777777" w:rsidR="00C75D44" w:rsidRPr="00ED0FA4" w:rsidRDefault="00C75D44" w:rsidP="00C75D44"/>
    <w:p w14:paraId="4FE08577" w14:textId="1CA9BDCA" w:rsidR="0005476F" w:rsidRDefault="0005476F" w:rsidP="00C75D44">
      <w:r>
        <w:t>Le registre national comprend aussi plusieurs registres « partiels » tels que le registre d’attente et le registre des étrangers.</w:t>
      </w:r>
    </w:p>
    <w:p w14:paraId="76C68333" w14:textId="0442F67A" w:rsidR="00C75D44" w:rsidRPr="00ED0FA4" w:rsidRDefault="00C75D44" w:rsidP="00C75D44">
      <w:r w:rsidRPr="00ED0FA4">
        <w:t xml:space="preserve">Un dossier peut changer de gestionnaire, ainsi un dossier « type RN » peut changer en dossier « type RAD » lorsqu’une personne est radiée </w:t>
      </w:r>
      <w:r w:rsidR="00B20808">
        <w:t>parce qu’il n’y a plus de gestion par une commune</w:t>
      </w:r>
      <w:r w:rsidR="00E43C18">
        <w:t xml:space="preserve"> belge</w:t>
      </w:r>
      <w:r w:rsidR="00B20808">
        <w:t xml:space="preserve"> ou un poste diplomatique, </w:t>
      </w:r>
      <w:r w:rsidRPr="00ED0FA4">
        <w:t xml:space="preserve">et redevenir « type RN » lorsque la personne revient en </w:t>
      </w:r>
      <w:r w:rsidR="00B20808">
        <w:t>Belgique ou s’inscrit dans un poste diplomatique</w:t>
      </w:r>
      <w:r w:rsidRPr="00ED0FA4">
        <w:t xml:space="preserve">. Par conséquent, il est possible de retrouver pour ces dossiers des données (historiques) dans deux sources authentiques. Les </w:t>
      </w:r>
      <w:r w:rsidR="00E43C18">
        <w:t>numéros Bis</w:t>
      </w:r>
      <w:r w:rsidRPr="00ED0FA4">
        <w:t xml:space="preserve"> ne peuvent pas changer de type de registre.</w:t>
      </w:r>
    </w:p>
    <w:p w14:paraId="38A42F11" w14:textId="77777777" w:rsidR="00C75D44" w:rsidRPr="00ED0FA4" w:rsidRDefault="00C75D44" w:rsidP="001B03EB">
      <w:pPr>
        <w:pStyle w:val="Heading3"/>
      </w:pPr>
      <w:bookmarkStart w:id="361" w:name="_Toc461626714"/>
      <w:r w:rsidRPr="00ED0FA4">
        <w:t>Statut d’un NISS</w:t>
      </w:r>
      <w:bookmarkEnd w:id="361"/>
    </w:p>
    <w:p w14:paraId="0DAE7C9D" w14:textId="77777777" w:rsidR="00C75D44" w:rsidRPr="00ED0FA4" w:rsidRDefault="00C75D44" w:rsidP="00C75D44">
      <w:r w:rsidRPr="00ED0FA4">
        <w:t>Un NISS est soit</w:t>
      </w:r>
    </w:p>
    <w:p w14:paraId="79EF59EA" w14:textId="77777777" w:rsidR="00C75D44" w:rsidRPr="00ED0FA4" w:rsidRDefault="00C75D44" w:rsidP="00900985">
      <w:pPr>
        <w:pStyle w:val="ListParagraph"/>
        <w:numPr>
          <w:ilvl w:val="0"/>
          <w:numId w:val="4"/>
        </w:numPr>
        <w:spacing w:after="0" w:line="240" w:lineRule="auto"/>
      </w:pPr>
      <w:r w:rsidRPr="00ED0FA4">
        <w:t>actif, soit</w:t>
      </w:r>
    </w:p>
    <w:p w14:paraId="6E595FC4" w14:textId="1BD06D89" w:rsidR="00C75D44" w:rsidRPr="00ED0FA4" w:rsidRDefault="00C75D44" w:rsidP="00900985">
      <w:pPr>
        <w:pStyle w:val="ListParagraph"/>
        <w:numPr>
          <w:ilvl w:val="0"/>
          <w:numId w:val="4"/>
        </w:numPr>
        <w:spacing w:after="0" w:line="240" w:lineRule="auto"/>
      </w:pPr>
      <w:r w:rsidRPr="00ED0FA4">
        <w:t xml:space="preserve">remplacé, </w:t>
      </w:r>
      <w:r w:rsidR="00653A3B" w:rsidRPr="00ED0FA4">
        <w:t>c.-à-d.</w:t>
      </w:r>
      <w:r w:rsidRPr="00ED0FA4">
        <w:t xml:space="preserve"> annulé avec un nouveau numéro de référence, soit</w:t>
      </w:r>
    </w:p>
    <w:p w14:paraId="75BBC27C" w14:textId="77777777" w:rsidR="00C75D44" w:rsidRPr="00ED0FA4" w:rsidRDefault="00C75D44" w:rsidP="00900985">
      <w:pPr>
        <w:pStyle w:val="ListParagraph"/>
        <w:numPr>
          <w:ilvl w:val="0"/>
          <w:numId w:val="4"/>
        </w:numPr>
        <w:spacing w:after="0" w:line="240" w:lineRule="auto"/>
      </w:pPr>
      <w:r w:rsidRPr="00ED0FA4">
        <w:t>annulé (sans nouveau numéro de référence ; ce statut vaut uniquement pour des numéros de registre national)</w:t>
      </w:r>
    </w:p>
    <w:p w14:paraId="3F20F89F" w14:textId="77777777" w:rsidR="00A82E82" w:rsidRPr="00ED0FA4" w:rsidRDefault="00A82E82" w:rsidP="00C75D44"/>
    <w:p w14:paraId="6EEEC30D" w14:textId="77777777" w:rsidR="00C75D44" w:rsidRPr="00ED0FA4" w:rsidRDefault="00C75D44" w:rsidP="00C75D44">
      <w:r w:rsidRPr="00ED0FA4">
        <w:t>Remarque : les dossiers avec un NISS dont la structure est celle d’un numéro de registre national (type RN ou RAD) peuvent uniquement être remplacés par un autre NISS avec une structure de numéro de registre national. Les numéros Bis peuvent être remplacés par des numéros Bis, des numéros RAD ou des numéros de registre national.</w:t>
      </w:r>
    </w:p>
    <w:p w14:paraId="58BDBB03" w14:textId="6474865C" w:rsidR="00AD50F8" w:rsidRDefault="00A82E82" w:rsidP="001B03EB">
      <w:pPr>
        <w:pStyle w:val="Heading3"/>
      </w:pPr>
      <w:r w:rsidRPr="00ED0FA4">
        <w:lastRenderedPageBreak/>
        <w:t>Transitions</w:t>
      </w:r>
    </w:p>
    <w:p w14:paraId="6F7DD289" w14:textId="3AA1B695" w:rsidR="00946FCF" w:rsidRPr="004C5B61" w:rsidRDefault="00946FCF" w:rsidP="00946FCF">
      <w:pPr>
        <w:jc w:val="center"/>
      </w:pPr>
      <w:r>
        <w:rPr>
          <w:noProof/>
          <w:lang w:val="en-US"/>
        </w:rPr>
        <mc:AlternateContent>
          <mc:Choice Requires="wpc">
            <w:drawing>
              <wp:inline distT="0" distB="0" distL="0" distR="0" wp14:anchorId="4902CCE0" wp14:editId="7C0BFC7F">
                <wp:extent cx="3776980" cy="2711450"/>
                <wp:effectExtent l="57150" t="19050" r="33020" b="5080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6" name="Rounded Rectangle 46"/>
                        <wps:cNvSpPr/>
                        <wps:spPr>
                          <a:xfrm>
                            <a:off x="0" y="0"/>
                            <a:ext cx="3741420" cy="9144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B109077" w14:textId="7AD52F82" w:rsidR="00F22AA7" w:rsidRPr="00446151" w:rsidRDefault="00F22AA7" w:rsidP="00946FCF">
                              <w:pPr>
                                <w:jc w:val="center"/>
                                <w:rPr>
                                  <w:b/>
                                </w:rPr>
                              </w:pPr>
                              <w:r w:rsidRPr="00446151">
                                <w:rPr>
                                  <w:b/>
                                  <w:sz w:val="24"/>
                                </w:rPr>
                                <w:t>Actif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ounded Rectangle 51"/>
                        <wps:cNvSpPr/>
                        <wps:spPr>
                          <a:xfrm>
                            <a:off x="2522220" y="1529714"/>
                            <a:ext cx="1188000" cy="114363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C04B849" w14:textId="5F8C995E" w:rsidR="00F22AA7" w:rsidRDefault="00F22AA7" w:rsidP="00946FCF">
                              <w:pPr>
                                <w:jc w:val="center"/>
                                <w:rPr>
                                  <w:b/>
                                  <w:sz w:val="24"/>
                                </w:rPr>
                              </w:pPr>
                              <w:r>
                                <w:rPr>
                                  <w:b/>
                                  <w:sz w:val="24"/>
                                </w:rPr>
                                <w:t>Annulé</w:t>
                              </w:r>
                            </w:p>
                            <w:p w14:paraId="2C1E8271" w14:textId="77777777" w:rsidR="00F22AA7" w:rsidRPr="00841DD6" w:rsidRDefault="00F22AA7" w:rsidP="00946FCF">
                              <w:pPr>
                                <w:pStyle w:val="ListParagraph"/>
                                <w:numPr>
                                  <w:ilvl w:val="0"/>
                                  <w:numId w:val="32"/>
                                </w:numPr>
                                <w:ind w:left="170" w:hanging="170"/>
                                <w:jc w:val="left"/>
                                <w:rPr>
                                  <w:b/>
                                  <w:sz w:val="18"/>
                                </w:rPr>
                              </w:pPr>
                              <w:r>
                                <w:rPr>
                                  <w:b/>
                                  <w:sz w:val="18"/>
                                </w:rPr>
                                <w:t>NR</w:t>
                              </w:r>
                            </w:p>
                            <w:p w14:paraId="297EEC30" w14:textId="77777777" w:rsidR="00F22AA7" w:rsidRDefault="00F22AA7" w:rsidP="00946FCF">
                              <w:pPr>
                                <w:pStyle w:val="ListParagraph"/>
                                <w:numPr>
                                  <w:ilvl w:val="0"/>
                                  <w:numId w:val="32"/>
                                </w:numPr>
                                <w:ind w:left="170" w:hanging="170"/>
                                <w:jc w:val="left"/>
                                <w:rPr>
                                  <w:b/>
                                  <w:sz w:val="18"/>
                                </w:rPr>
                              </w:pPr>
                              <w:r w:rsidRPr="00841DD6">
                                <w:rPr>
                                  <w:b/>
                                  <w:sz w:val="18"/>
                                </w:rPr>
                                <w:t>BIS</w:t>
                              </w:r>
                            </w:p>
                            <w:p w14:paraId="0537BDB1" w14:textId="2FE490D4" w:rsidR="00F22AA7" w:rsidRPr="00841DD6" w:rsidRDefault="00F22AA7" w:rsidP="00946FCF">
                              <w:pPr>
                                <w:pStyle w:val="ListParagraph"/>
                                <w:ind w:left="170"/>
                                <w:jc w:val="left"/>
                                <w:rPr>
                                  <w:b/>
                                  <w:sz w:val="18"/>
                                </w:rPr>
                              </w:pPr>
                              <w:r>
                                <w:rPr>
                                  <w:sz w:val="18"/>
                                </w:rPr>
                                <w:t>(</w:t>
                              </w:r>
                              <w:r w:rsidRPr="00841DD6">
                                <w:rPr>
                                  <w:sz w:val="18"/>
                                </w:rPr>
                                <w:t xml:space="preserve">= </w:t>
                              </w:r>
                              <w:r>
                                <w:rPr>
                                  <w:sz w:val="18"/>
                                </w:rPr>
                                <w:t>supprimé</w:t>
                              </w:r>
                              <w:r w:rsidRPr="00841DD6">
                                <w:rPr>
                                  <w:sz w:val="18"/>
                                </w:rPr>
                                <w:t>)</w:t>
                              </w:r>
                            </w:p>
                            <w:p w14:paraId="4674D105" w14:textId="77777777" w:rsidR="00F22AA7" w:rsidRPr="00446151" w:rsidRDefault="00F22AA7" w:rsidP="00946FCF">
                              <w:pPr>
                                <w:jc w:val="center"/>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ounded Rectangle 52"/>
                        <wps:cNvSpPr/>
                        <wps:spPr>
                          <a:xfrm>
                            <a:off x="106668" y="1537304"/>
                            <a:ext cx="1188000" cy="1091596"/>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1507E08" w14:textId="6E94DB25" w:rsidR="00F22AA7" w:rsidRDefault="00F22AA7" w:rsidP="00946FCF">
                              <w:pPr>
                                <w:jc w:val="center"/>
                                <w:rPr>
                                  <w:b/>
                                  <w:sz w:val="24"/>
                                </w:rPr>
                              </w:pPr>
                              <w:r>
                                <w:rPr>
                                  <w:b/>
                                  <w:sz w:val="24"/>
                                </w:rPr>
                                <w:t>Remplacé</w:t>
                              </w:r>
                            </w:p>
                            <w:p w14:paraId="37FFE16F" w14:textId="77777777" w:rsidR="00F22AA7" w:rsidRPr="00841DD6" w:rsidRDefault="00F22AA7" w:rsidP="00946FCF">
                              <w:pPr>
                                <w:pStyle w:val="ListParagraph"/>
                                <w:numPr>
                                  <w:ilvl w:val="0"/>
                                  <w:numId w:val="32"/>
                                </w:numPr>
                                <w:ind w:left="170" w:hanging="170"/>
                                <w:jc w:val="left"/>
                                <w:rPr>
                                  <w:b/>
                                  <w:sz w:val="18"/>
                                </w:rPr>
                              </w:pPr>
                              <w:r w:rsidRPr="00841DD6">
                                <w:rPr>
                                  <w:b/>
                                  <w:sz w:val="18"/>
                                </w:rPr>
                                <w:t xml:space="preserve">BIS </w:t>
                              </w:r>
                              <w:r w:rsidRPr="00446151">
                                <w:sym w:font="Wingdings" w:char="F0E0"/>
                              </w:r>
                              <w:r w:rsidRPr="00841DD6">
                                <w:rPr>
                                  <w:b/>
                                  <w:sz w:val="18"/>
                                </w:rPr>
                                <w:t xml:space="preserve"> BIS</w:t>
                              </w:r>
                            </w:p>
                            <w:p w14:paraId="6E7821C8" w14:textId="77777777" w:rsidR="00F22AA7" w:rsidRDefault="00F22AA7" w:rsidP="00946FCF">
                              <w:pPr>
                                <w:pStyle w:val="ListParagraph"/>
                                <w:numPr>
                                  <w:ilvl w:val="0"/>
                                  <w:numId w:val="32"/>
                                </w:numPr>
                                <w:ind w:left="170" w:hanging="170"/>
                                <w:jc w:val="left"/>
                                <w:rPr>
                                  <w:b/>
                                  <w:sz w:val="18"/>
                                </w:rPr>
                              </w:pPr>
                              <w:r w:rsidRPr="00841DD6">
                                <w:rPr>
                                  <w:b/>
                                  <w:sz w:val="18"/>
                                </w:rPr>
                                <w:t xml:space="preserve">BIS </w:t>
                              </w:r>
                              <w:r w:rsidRPr="00446151">
                                <w:sym w:font="Wingdings" w:char="F0E0"/>
                              </w:r>
                              <w:r w:rsidRPr="00841DD6">
                                <w:rPr>
                                  <w:b/>
                                  <w:sz w:val="18"/>
                                </w:rPr>
                                <w:t xml:space="preserve"> NR/RAD</w:t>
                              </w:r>
                            </w:p>
                            <w:p w14:paraId="11B4FA48" w14:textId="77777777" w:rsidR="00F22AA7" w:rsidRPr="00841DD6" w:rsidRDefault="00F22AA7" w:rsidP="00946FCF">
                              <w:pPr>
                                <w:pStyle w:val="ListParagraph"/>
                                <w:numPr>
                                  <w:ilvl w:val="0"/>
                                  <w:numId w:val="32"/>
                                </w:numPr>
                                <w:ind w:left="170" w:hanging="170"/>
                                <w:jc w:val="left"/>
                                <w:rPr>
                                  <w:b/>
                                  <w:sz w:val="18"/>
                                </w:rPr>
                              </w:pPr>
                              <w:r>
                                <w:rPr>
                                  <w:b/>
                                  <w:sz w:val="18"/>
                                </w:rPr>
                                <w:t xml:space="preserve">NR </w:t>
                              </w:r>
                              <w:r w:rsidRPr="00841DD6">
                                <w:rPr>
                                  <w:b/>
                                  <w:sz w:val="18"/>
                                </w:rPr>
                                <w:sym w:font="Wingdings" w:char="F0E0"/>
                              </w:r>
                              <w:r>
                                <w:rPr>
                                  <w:b/>
                                  <w:sz w:val="18"/>
                                </w:rPr>
                                <w:t xml:space="preserve"> NR/RAD</w:t>
                              </w:r>
                            </w:p>
                            <w:p w14:paraId="66F2631C" w14:textId="77777777" w:rsidR="00F22AA7" w:rsidRDefault="00F22AA7" w:rsidP="00946FCF">
                              <w:pPr>
                                <w:jc w:val="center"/>
                                <w:rPr>
                                  <w:b/>
                                  <w:sz w:val="24"/>
                                </w:rPr>
                              </w:pPr>
                            </w:p>
                            <w:p w14:paraId="7BD129E5" w14:textId="77777777" w:rsidR="00F22AA7" w:rsidRPr="00446151" w:rsidRDefault="00F22AA7" w:rsidP="00946FCF">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Arrow Connector 53"/>
                        <wps:cNvCnPr/>
                        <wps:spPr>
                          <a:xfrm flipH="1">
                            <a:off x="1309920" y="2172045"/>
                            <a:ext cx="1227540" cy="762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55" name="Straight Arrow Connector 55"/>
                        <wps:cNvCnPr/>
                        <wps:spPr>
                          <a:xfrm flipV="1">
                            <a:off x="1302300" y="1916775"/>
                            <a:ext cx="1227540" cy="762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56" name="Straight Arrow Connector 56"/>
                        <wps:cNvCnPr/>
                        <wps:spPr>
                          <a:xfrm>
                            <a:off x="579120" y="906780"/>
                            <a:ext cx="0" cy="62293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57" name="Straight Arrow Connector 57"/>
                        <wps:cNvCnPr/>
                        <wps:spPr>
                          <a:xfrm flipV="1">
                            <a:off x="868320" y="914400"/>
                            <a:ext cx="0" cy="60769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114" name="Straight Arrow Connector 114"/>
                        <wps:cNvCnPr/>
                        <wps:spPr>
                          <a:xfrm>
                            <a:off x="2930820" y="906780"/>
                            <a:ext cx="0" cy="62293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115" name="Straight Arrow Connector 115"/>
                        <wps:cNvCnPr/>
                        <wps:spPr>
                          <a:xfrm flipV="1">
                            <a:off x="3219745" y="914400"/>
                            <a:ext cx="0" cy="60769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58" name="Rectangle 58"/>
                        <wps:cNvSpPr/>
                        <wps:spPr>
                          <a:xfrm>
                            <a:off x="396240" y="541020"/>
                            <a:ext cx="708660" cy="28194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B26CE8F" w14:textId="77777777" w:rsidR="00F22AA7" w:rsidRDefault="00F22AA7" w:rsidP="00946FCF">
                              <w:pPr>
                                <w:jc w:val="center"/>
                              </w:pPr>
                              <w:r>
                                <w:t>BIS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1490640" y="541020"/>
                            <a:ext cx="708660" cy="28194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669038C" w14:textId="77777777" w:rsidR="00F22AA7" w:rsidRPr="004C5B61" w:rsidRDefault="00F22AA7" w:rsidP="00946FCF">
                              <w:pPr>
                                <w:jc w:val="center"/>
                              </w:pPr>
                              <w:r w:rsidRPr="004C5B61">
                                <w:t>RAD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Rectangle 117"/>
                        <wps:cNvSpPr/>
                        <wps:spPr>
                          <a:xfrm>
                            <a:off x="2582840" y="541020"/>
                            <a:ext cx="708660" cy="28194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17F02B13" w14:textId="77777777" w:rsidR="00F22AA7" w:rsidRPr="004C5B61" w:rsidRDefault="00F22AA7" w:rsidP="00946FCF">
                              <w:pPr>
                                <w:jc w:val="center"/>
                              </w:pPr>
                              <w:r>
                                <w:rPr>
                                  <w:rFonts w:eastAsia="Calibri"/>
                                </w:rPr>
                                <w:t> </w:t>
                              </w:r>
                              <w:r w:rsidRPr="004C5B61">
                                <w:t>NR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Straight Arrow Connector 61"/>
                        <wps:cNvCnPr/>
                        <wps:spPr>
                          <a:xfrm>
                            <a:off x="2199175" y="641655"/>
                            <a:ext cx="38608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19" name="Straight Arrow Connector 119"/>
                        <wps:cNvCnPr/>
                        <wps:spPr>
                          <a:xfrm>
                            <a:off x="2191045" y="748325"/>
                            <a:ext cx="385445" cy="0"/>
                          </a:xfrm>
                          <a:prstGeom prst="straightConnector1">
                            <a:avLst/>
                          </a:prstGeom>
                          <a:ln>
                            <a:headEnd type="triangle"/>
                            <a:tailEnd type="none"/>
                          </a:ln>
                        </wps:spPr>
                        <wps:style>
                          <a:lnRef idx="2">
                            <a:schemeClr val="dk1"/>
                          </a:lnRef>
                          <a:fillRef idx="0">
                            <a:schemeClr val="dk1"/>
                          </a:fillRef>
                          <a:effectRef idx="1">
                            <a:schemeClr val="dk1"/>
                          </a:effectRef>
                          <a:fontRef idx="minor">
                            <a:schemeClr val="tx1"/>
                          </a:fontRef>
                        </wps:style>
                        <wps:bodyPr/>
                      </wps:wsp>
                    </wpc:wpc>
                  </a:graphicData>
                </a:graphic>
              </wp:inline>
            </w:drawing>
          </mc:Choice>
          <mc:Fallback>
            <w:pict>
              <v:group w14:anchorId="4902CCE0" id="Canvas 14" o:spid="_x0000_s1026" editas="canvas" style="width:297.4pt;height:213.5pt;mso-position-horizontal-relative:char;mso-position-vertical-relative:line" coordsize="37769,2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">
                <v:shape id="_x0000_s1027" type="#_x0000_t75" style="position:absolute;width:37769;height:27114;visibility:visible;mso-wrap-style:square">
                  <v:fill o:detectmouseclick="t"/>
                  <v:path o:connecttype="none"/>
                </v:shape>
                <v:roundrect id="Rounded Rectangle 46" o:spid="_x0000_s1028" style="position:absolute;width:37414;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B109077" w14:textId="7AD52F82" w:rsidR="00F22AA7" w:rsidRPr="00446151" w:rsidRDefault="00F22AA7" w:rsidP="00946FCF">
                        <w:pPr>
                          <w:jc w:val="center"/>
                          <w:rPr>
                            <w:b/>
                          </w:rPr>
                        </w:pPr>
                        <w:r w:rsidRPr="00446151">
                          <w:rPr>
                            <w:b/>
                            <w:sz w:val="24"/>
                          </w:rPr>
                          <w:t>Actif</w:t>
                        </w:r>
                      </w:p>
                    </w:txbxContent>
                  </v:textbox>
                </v:roundrect>
                <v:roundrect id="Rounded Rectangle 51" o:spid="_x0000_s1029" style="position:absolute;left:25222;top:15297;width:11880;height:11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C04B849" w14:textId="5F8C995E" w:rsidR="00F22AA7" w:rsidRDefault="00F22AA7" w:rsidP="00946FCF">
                        <w:pPr>
                          <w:jc w:val="center"/>
                          <w:rPr>
                            <w:b/>
                            <w:sz w:val="24"/>
                          </w:rPr>
                        </w:pPr>
                        <w:r>
                          <w:rPr>
                            <w:b/>
                            <w:sz w:val="24"/>
                          </w:rPr>
                          <w:t>Annulé</w:t>
                        </w:r>
                      </w:p>
                      <w:p w14:paraId="2C1E8271" w14:textId="77777777" w:rsidR="00F22AA7" w:rsidRPr="00841DD6" w:rsidRDefault="00F22AA7" w:rsidP="00946FCF">
                        <w:pPr>
                          <w:pStyle w:val="ListParagraph"/>
                          <w:numPr>
                            <w:ilvl w:val="0"/>
                            <w:numId w:val="32"/>
                          </w:numPr>
                          <w:ind w:left="170" w:hanging="170"/>
                          <w:jc w:val="left"/>
                          <w:rPr>
                            <w:b/>
                            <w:sz w:val="18"/>
                          </w:rPr>
                        </w:pPr>
                        <w:r>
                          <w:rPr>
                            <w:b/>
                            <w:sz w:val="18"/>
                          </w:rPr>
                          <w:t>NR</w:t>
                        </w:r>
                      </w:p>
                      <w:p w14:paraId="297EEC30" w14:textId="77777777" w:rsidR="00F22AA7" w:rsidRDefault="00F22AA7" w:rsidP="00946FCF">
                        <w:pPr>
                          <w:pStyle w:val="ListParagraph"/>
                          <w:numPr>
                            <w:ilvl w:val="0"/>
                            <w:numId w:val="32"/>
                          </w:numPr>
                          <w:ind w:left="170" w:hanging="170"/>
                          <w:jc w:val="left"/>
                          <w:rPr>
                            <w:b/>
                            <w:sz w:val="18"/>
                          </w:rPr>
                        </w:pPr>
                        <w:r w:rsidRPr="00841DD6">
                          <w:rPr>
                            <w:b/>
                            <w:sz w:val="18"/>
                          </w:rPr>
                          <w:t>BIS</w:t>
                        </w:r>
                      </w:p>
                      <w:p w14:paraId="0537BDB1" w14:textId="2FE490D4" w:rsidR="00F22AA7" w:rsidRPr="00841DD6" w:rsidRDefault="00F22AA7" w:rsidP="00946FCF">
                        <w:pPr>
                          <w:pStyle w:val="ListParagraph"/>
                          <w:ind w:left="170"/>
                          <w:jc w:val="left"/>
                          <w:rPr>
                            <w:b/>
                            <w:sz w:val="18"/>
                          </w:rPr>
                        </w:pPr>
                        <w:r>
                          <w:rPr>
                            <w:sz w:val="18"/>
                          </w:rPr>
                          <w:t>(</w:t>
                        </w:r>
                        <w:r w:rsidRPr="00841DD6">
                          <w:rPr>
                            <w:sz w:val="18"/>
                          </w:rPr>
                          <w:t xml:space="preserve">= </w:t>
                        </w:r>
                        <w:r>
                          <w:rPr>
                            <w:sz w:val="18"/>
                          </w:rPr>
                          <w:t>supprimé</w:t>
                        </w:r>
                        <w:r w:rsidRPr="00841DD6">
                          <w:rPr>
                            <w:sz w:val="18"/>
                          </w:rPr>
                          <w:t>)</w:t>
                        </w:r>
                      </w:p>
                      <w:p w14:paraId="4674D105" w14:textId="77777777" w:rsidR="00F22AA7" w:rsidRPr="00446151" w:rsidRDefault="00F22AA7" w:rsidP="00946FCF">
                        <w:pPr>
                          <w:jc w:val="center"/>
                          <w:rPr>
                            <w:b/>
                            <w:sz w:val="24"/>
                          </w:rPr>
                        </w:pPr>
                      </w:p>
                    </w:txbxContent>
                  </v:textbox>
                </v:roundrect>
                <v:roundrect id="Rounded Rectangle 52" o:spid="_x0000_s1030" style="position:absolute;left:1066;top:15373;width:11880;height:10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1507E08" w14:textId="6E94DB25" w:rsidR="00F22AA7" w:rsidRDefault="00F22AA7" w:rsidP="00946FCF">
                        <w:pPr>
                          <w:jc w:val="center"/>
                          <w:rPr>
                            <w:b/>
                            <w:sz w:val="24"/>
                          </w:rPr>
                        </w:pPr>
                        <w:r>
                          <w:rPr>
                            <w:b/>
                            <w:sz w:val="24"/>
                          </w:rPr>
                          <w:t>Remplacé</w:t>
                        </w:r>
                      </w:p>
                      <w:p w14:paraId="37FFE16F" w14:textId="77777777" w:rsidR="00F22AA7" w:rsidRPr="00841DD6" w:rsidRDefault="00F22AA7" w:rsidP="00946FCF">
                        <w:pPr>
                          <w:pStyle w:val="ListParagraph"/>
                          <w:numPr>
                            <w:ilvl w:val="0"/>
                            <w:numId w:val="32"/>
                          </w:numPr>
                          <w:ind w:left="170" w:hanging="170"/>
                          <w:jc w:val="left"/>
                          <w:rPr>
                            <w:b/>
                            <w:sz w:val="18"/>
                          </w:rPr>
                        </w:pPr>
                        <w:r w:rsidRPr="00841DD6">
                          <w:rPr>
                            <w:b/>
                            <w:sz w:val="18"/>
                          </w:rPr>
                          <w:t xml:space="preserve">BIS </w:t>
                        </w:r>
                        <w:r w:rsidRPr="00446151">
                          <w:sym w:font="Wingdings" w:char="F0E0"/>
                        </w:r>
                        <w:r w:rsidRPr="00841DD6">
                          <w:rPr>
                            <w:b/>
                            <w:sz w:val="18"/>
                          </w:rPr>
                          <w:t xml:space="preserve"> BIS</w:t>
                        </w:r>
                      </w:p>
                      <w:p w14:paraId="6E7821C8" w14:textId="77777777" w:rsidR="00F22AA7" w:rsidRDefault="00F22AA7" w:rsidP="00946FCF">
                        <w:pPr>
                          <w:pStyle w:val="ListParagraph"/>
                          <w:numPr>
                            <w:ilvl w:val="0"/>
                            <w:numId w:val="32"/>
                          </w:numPr>
                          <w:ind w:left="170" w:hanging="170"/>
                          <w:jc w:val="left"/>
                          <w:rPr>
                            <w:b/>
                            <w:sz w:val="18"/>
                          </w:rPr>
                        </w:pPr>
                        <w:r w:rsidRPr="00841DD6">
                          <w:rPr>
                            <w:b/>
                            <w:sz w:val="18"/>
                          </w:rPr>
                          <w:t xml:space="preserve">BIS </w:t>
                        </w:r>
                        <w:r w:rsidRPr="00446151">
                          <w:sym w:font="Wingdings" w:char="F0E0"/>
                        </w:r>
                        <w:r w:rsidRPr="00841DD6">
                          <w:rPr>
                            <w:b/>
                            <w:sz w:val="18"/>
                          </w:rPr>
                          <w:t xml:space="preserve"> NR/RAD</w:t>
                        </w:r>
                      </w:p>
                      <w:p w14:paraId="11B4FA48" w14:textId="77777777" w:rsidR="00F22AA7" w:rsidRPr="00841DD6" w:rsidRDefault="00F22AA7" w:rsidP="00946FCF">
                        <w:pPr>
                          <w:pStyle w:val="ListParagraph"/>
                          <w:numPr>
                            <w:ilvl w:val="0"/>
                            <w:numId w:val="32"/>
                          </w:numPr>
                          <w:ind w:left="170" w:hanging="170"/>
                          <w:jc w:val="left"/>
                          <w:rPr>
                            <w:b/>
                            <w:sz w:val="18"/>
                          </w:rPr>
                        </w:pPr>
                        <w:r>
                          <w:rPr>
                            <w:b/>
                            <w:sz w:val="18"/>
                          </w:rPr>
                          <w:t xml:space="preserve">NR </w:t>
                        </w:r>
                        <w:r w:rsidRPr="00841DD6">
                          <w:rPr>
                            <w:b/>
                            <w:sz w:val="18"/>
                          </w:rPr>
                          <w:sym w:font="Wingdings" w:char="F0E0"/>
                        </w:r>
                        <w:r>
                          <w:rPr>
                            <w:b/>
                            <w:sz w:val="18"/>
                          </w:rPr>
                          <w:t xml:space="preserve"> NR/RAD</w:t>
                        </w:r>
                      </w:p>
                      <w:p w14:paraId="66F2631C" w14:textId="77777777" w:rsidR="00F22AA7" w:rsidRDefault="00F22AA7" w:rsidP="00946FCF">
                        <w:pPr>
                          <w:jc w:val="center"/>
                          <w:rPr>
                            <w:b/>
                            <w:sz w:val="24"/>
                          </w:rPr>
                        </w:pPr>
                      </w:p>
                      <w:p w14:paraId="7BD129E5" w14:textId="77777777" w:rsidR="00F22AA7" w:rsidRPr="00446151" w:rsidRDefault="00F22AA7" w:rsidP="00946FCF">
                        <w:pPr>
                          <w:jc w:val="center"/>
                          <w:rPr>
                            <w:b/>
                          </w:rPr>
                        </w:pPr>
                      </w:p>
                    </w:txbxContent>
                  </v:textbox>
                </v:roundrect>
                <v:shapetype id="_x0000_t32" coordsize="21600,21600" o:spt="32" o:oned="t" path="m,l21600,21600e" filled="f">
                  <v:path arrowok="t" fillok="f" o:connecttype="none"/>
                  <o:lock v:ext="edit" shapetype="t"/>
                </v:shapetype>
                <v:shape id="Straight Arrow Connector 53" o:spid="_x0000_s1031" type="#_x0000_t32" style="position:absolute;left:13099;top:21720;width:12275;height: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" strokecolor="#4f81bd [3204]" strokeweight="2pt">
                  <v:stroke endarrow="block"/>
                  <v:shadow on="t" color="black" opacity="24903f" origin=",.5" offset="0,.55556mm"/>
                </v:shape>
                <v:shape id="Straight Arrow Connector 55" o:spid="_x0000_s1032" type="#_x0000_t32" style="position:absolute;left:13023;top:19167;width:12275;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" strokecolor="#4f81bd [3204]" strokeweight="2pt">
                  <v:stroke endarrow="block"/>
                  <v:shadow on="t" color="black" opacity="24903f" origin=",.5" offset="0,.55556mm"/>
                </v:shape>
                <v:shape id="Straight Arrow Connector 56" o:spid="_x0000_s1033" type="#_x0000_t32" style="position:absolute;left:5791;top:9067;width:0;height:6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" strokecolor="#4f81bd [3204]" strokeweight="2pt">
                  <v:stroke endarrow="block"/>
                  <v:shadow on="t" color="black" opacity="24903f" origin=",.5" offset="0,.55556mm"/>
                </v:shape>
                <v:shape id="Straight Arrow Connector 57" o:spid="_x0000_s1034" type="#_x0000_t32" style="position:absolute;left:8683;top:9144;width:0;height:60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" strokecolor="#4f81bd [3204]" strokeweight="2pt">
                  <v:stroke endarrow="block"/>
                  <v:shadow on="t" color="black" opacity="24903f" origin=",.5" offset="0,.55556mm"/>
                </v:shape>
                <v:shape id="Straight Arrow Connector 114" o:spid="_x0000_s1035" type="#_x0000_t32" style="position:absolute;left:29308;top:9067;width:0;height:6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" strokecolor="#4f81bd [3204]" strokeweight="2pt">
                  <v:stroke endarrow="block"/>
                  <v:shadow on="t" color="black" opacity="24903f" origin=",.5" offset="0,.55556mm"/>
                </v:shape>
                <v:shape id="Straight Arrow Connector 115" o:spid="_x0000_s1036" type="#_x0000_t32" style="position:absolute;left:32197;top:9144;width:0;height:60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" strokecolor="#4f81bd [3204]" strokeweight="2pt">
                  <v:stroke endarrow="block"/>
                  <v:shadow on="t" color="black" opacity="24903f" origin=",.5" offset="0,.55556mm"/>
                </v:shape>
                <v:rect id="Rectangle 58" o:spid="_x0000_s1037" style="position:absolute;left:3962;top:5410;width:7087;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w:txbxContent>
                      <w:p w14:paraId="3B26CE8F" w14:textId="77777777" w:rsidR="00F22AA7" w:rsidRDefault="00F22AA7" w:rsidP="00946FCF">
                        <w:pPr>
                          <w:jc w:val="center"/>
                        </w:pPr>
                        <w:r>
                          <w:t>BIS</w:t>
                        </w:r>
                      </w:p>
                    </w:txbxContent>
                  </v:textbox>
                </v:rect>
                <v:rect id="Rectangle 116" o:spid="_x0000_s1038" style="position:absolute;left:14906;top:5410;width:7087;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14:paraId="5669038C" w14:textId="77777777" w:rsidR="00F22AA7" w:rsidRPr="004C5B61" w:rsidRDefault="00F22AA7" w:rsidP="00946FCF">
                        <w:pPr>
                          <w:jc w:val="center"/>
                        </w:pPr>
                        <w:r w:rsidRPr="004C5B61">
                          <w:t>RAD </w:t>
                        </w:r>
                      </w:p>
                    </w:txbxContent>
                  </v:textbox>
                </v:rect>
                <v:rect id="Rectangle 117" o:spid="_x0000_s1039" style="position:absolute;left:25828;top:5410;width:7087;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w:txbxContent>
                      <w:p w14:paraId="17F02B13" w14:textId="77777777" w:rsidR="00F22AA7" w:rsidRPr="004C5B61" w:rsidRDefault="00F22AA7" w:rsidP="00946FCF">
                        <w:pPr>
                          <w:jc w:val="center"/>
                        </w:pPr>
                        <w:r>
                          <w:rPr>
                            <w:rFonts w:eastAsia="Calibri"/>
                          </w:rPr>
                          <w:t> </w:t>
                        </w:r>
                        <w:r w:rsidRPr="004C5B61">
                          <w:t>NR</w:t>
                        </w:r>
                      </w:p>
                    </w:txbxContent>
                  </v:textbox>
                </v:rect>
                <v:shape id="Straight Arrow Connector 61" o:spid="_x0000_s1040" type="#_x0000_t32" style="position:absolute;left:21991;top:6416;width:38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" strokecolor="black [3200]" strokeweight="2pt">
                  <v:stroke endarrow="block"/>
                  <v:shadow on="t" color="black" opacity="24903f" origin=",.5" offset="0,.55556mm"/>
                </v:shape>
                <v:shape id="Straight Arrow Connector 119" o:spid="_x0000_s1041" type="#_x0000_t32" style="position:absolute;left:21910;top:7483;width:38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" strokecolor="black [3200]" strokeweight="2pt">
                  <v:stroke startarrow="block"/>
                  <v:shadow on="t" color="black" opacity="24903f" origin=",.5" offset="0,.55556mm"/>
                </v:shape>
                <w10:anchorlock/>
              </v:group>
            </w:pict>
          </mc:Fallback>
        </mc:AlternateContent>
      </w:r>
    </w:p>
    <w:p w14:paraId="655363C4" w14:textId="77777777" w:rsidR="00946FCF" w:rsidRPr="00946FCF" w:rsidRDefault="00946FCF" w:rsidP="00946FCF"/>
    <w:p w14:paraId="01BC5482" w14:textId="78913CCA" w:rsidR="00A82E82" w:rsidRPr="00ED0FA4" w:rsidRDefault="00A82E82" w:rsidP="00A82E82">
      <w:pPr>
        <w:pStyle w:val="ListParagraph"/>
        <w:numPr>
          <w:ilvl w:val="0"/>
          <w:numId w:val="17"/>
        </w:numPr>
      </w:pPr>
      <w:r w:rsidRPr="00ED0FA4">
        <w:t xml:space="preserve">Un dossier (actif) dans le registre national peut être radié </w:t>
      </w:r>
      <w:r w:rsidR="00B20808">
        <w:t>lorsque</w:t>
      </w:r>
      <w:r w:rsidRPr="00ED0FA4">
        <w:t xml:space="preserve"> la commune </w:t>
      </w:r>
      <w:r w:rsidR="00B20808">
        <w:t>belge ou le poste diplomatique ne gère plus le dossier</w:t>
      </w:r>
      <w:r w:rsidRPr="00ED0FA4">
        <w:t xml:space="preserve"> (« RAD-in »).</w:t>
      </w:r>
    </w:p>
    <w:p w14:paraId="3102C0B7" w14:textId="024AA220" w:rsidR="00C9419D" w:rsidRPr="00ED0FA4" w:rsidRDefault="00C9419D" w:rsidP="00A82E82">
      <w:pPr>
        <w:pStyle w:val="ListParagraph"/>
        <w:numPr>
          <w:ilvl w:val="0"/>
          <w:numId w:val="17"/>
        </w:numPr>
      </w:pPr>
      <w:r w:rsidRPr="00ED0FA4">
        <w:t>A l’inverse, un dossier radié peut être réinscrit dans une commune</w:t>
      </w:r>
      <w:r w:rsidR="00B20808">
        <w:t xml:space="preserve"> ou dans un poste diplomatique</w:t>
      </w:r>
      <w:r w:rsidRPr="00ED0FA4">
        <w:t xml:space="preserve"> (« RAD-out »).</w:t>
      </w:r>
    </w:p>
    <w:p w14:paraId="51A7FCE1" w14:textId="77777777" w:rsidR="00A82E82" w:rsidRPr="00ED0FA4" w:rsidRDefault="00A82E82" w:rsidP="00A82E82">
      <w:pPr>
        <w:pStyle w:val="ListParagraph"/>
        <w:numPr>
          <w:ilvl w:val="0"/>
          <w:numId w:val="17"/>
        </w:numPr>
      </w:pPr>
      <w:r w:rsidRPr="00ED0FA4">
        <w:t xml:space="preserve">Un dossier actif dans le registre national, le registre RAD ou le registre RAN peut être remplacé (« annulé avec dossier de référence ») par le registre national. Un tel remplacement peut également être annulé. </w:t>
      </w:r>
    </w:p>
    <w:p w14:paraId="349D30C3" w14:textId="77777777" w:rsidR="00C9419D" w:rsidRPr="00ED0FA4" w:rsidRDefault="00C9419D" w:rsidP="00A82E82">
      <w:pPr>
        <w:pStyle w:val="ListParagraph"/>
        <w:numPr>
          <w:ilvl w:val="0"/>
          <w:numId w:val="17"/>
        </w:numPr>
      </w:pPr>
      <w:r w:rsidRPr="00ED0FA4">
        <w:t>Un dossier actif dans le registre national, le registre RAD ou le registre RAN peut être annulé (« sans dossier de référence ») par le registre national, dans ce cas il est repris dans les registres BCSS (« RAN-in »). Une telle annulation peut aussi être annulée (« RAN-out »).</w:t>
      </w:r>
    </w:p>
    <w:p w14:paraId="0D646755" w14:textId="77777777" w:rsidR="00C9419D" w:rsidRPr="00ED0FA4" w:rsidRDefault="00C9419D" w:rsidP="00A82E82">
      <w:pPr>
        <w:pStyle w:val="ListParagraph"/>
        <w:numPr>
          <w:ilvl w:val="0"/>
          <w:numId w:val="17"/>
        </w:numPr>
      </w:pPr>
      <w:r w:rsidRPr="00ED0FA4">
        <w:t>Pour un dossier annulé (/remplacé) dans le registre national, une commune peut également ajouter ou supprimer un dossier de référence.</w:t>
      </w:r>
    </w:p>
    <w:p w14:paraId="5FDCEE16" w14:textId="77777777" w:rsidR="00A82E82" w:rsidRPr="00ED0FA4" w:rsidRDefault="00C9419D" w:rsidP="00A82E82">
      <w:pPr>
        <w:pStyle w:val="ListParagraph"/>
        <w:numPr>
          <w:ilvl w:val="0"/>
          <w:numId w:val="17"/>
        </w:numPr>
      </w:pPr>
      <w:r w:rsidRPr="00ED0FA4">
        <w:t>Lors de la détection de dossiers doubles, les partenaires peuvent proposer un remplacement à la BCSS. La cellule Identification de la BCSS traite ces propositions de remplacement. Seule la BCSS peut approuver ces propositions ou procéder elle-même au remplacement de numéros Bis.</w:t>
      </w:r>
    </w:p>
    <w:p w14:paraId="39A6A366" w14:textId="77777777" w:rsidR="00C9419D" w:rsidRPr="00ED0FA4" w:rsidRDefault="00C9419D" w:rsidP="00A82E82">
      <w:pPr>
        <w:pStyle w:val="ListParagraph"/>
        <w:numPr>
          <w:ilvl w:val="0"/>
          <w:numId w:val="17"/>
        </w:numPr>
      </w:pPr>
      <w:r w:rsidRPr="00ED0FA4">
        <w:t>La BCSS peut supprimer (annuler) un numéro Bis lorsqu’il était question d’une création erronée.</w:t>
      </w:r>
    </w:p>
    <w:p w14:paraId="4204ABF4" w14:textId="2117BD7F" w:rsidR="001B2C5F" w:rsidRPr="00724DC9" w:rsidRDefault="00724DC9" w:rsidP="001B2C5F">
      <w:pPr>
        <w:pStyle w:val="Heading3"/>
        <w:rPr>
          <w:lang w:val="fr-FR"/>
        </w:rPr>
      </w:pPr>
      <w:r w:rsidRPr="00724DC9">
        <w:rPr>
          <w:lang w:val="fr-FR"/>
        </w:rPr>
        <w:t xml:space="preserve">Directives pour </w:t>
      </w:r>
      <w:r>
        <w:rPr>
          <w:lang w:val="fr-FR"/>
        </w:rPr>
        <w:t>l</w:t>
      </w:r>
      <w:r w:rsidRPr="00724DC9">
        <w:rPr>
          <w:lang w:val="fr-FR"/>
        </w:rPr>
        <w:t>es remplacements et les annulation</w:t>
      </w:r>
      <w:r>
        <w:rPr>
          <w:lang w:val="fr-FR"/>
        </w:rPr>
        <w:t>s de NISS</w:t>
      </w:r>
    </w:p>
    <w:p w14:paraId="21A10B2D" w14:textId="77777777" w:rsidR="005151E5" w:rsidRPr="001B2C5F" w:rsidRDefault="005151E5" w:rsidP="005151E5">
      <w:r>
        <w:t>Lors d'un remplacement de NISS, les dossiers des deux NISS sont fusionnés. Il s’agit en effet de la même personne. Lors d’un remplacement, les enregistrements de l’ancien NISS dans le répertoire sont copiés vers ceux du nouveau NISS (et fusionnés avec ceux-ci).</w:t>
      </w:r>
    </w:p>
    <w:p w14:paraId="3A36752B" w14:textId="77777777" w:rsidR="005151E5" w:rsidRPr="001B2C5F" w:rsidRDefault="005151E5" w:rsidP="005151E5">
      <w:r>
        <w:lastRenderedPageBreak/>
        <w:t>Il se peut toutefois qu'on s'aperçoive par la suite qu'il s’agit quand même de deux personnes différentes. Dans ce cas, le remplacement peut être annulé. Heureusement, cela n’arrive pas souvent (quelque 200 cas par an sur 50.000 remplacements par an).</w:t>
      </w:r>
    </w:p>
    <w:p w14:paraId="5639D8D2" w14:textId="77777777" w:rsidR="005151E5" w:rsidRPr="001B2C5F" w:rsidRDefault="005151E5" w:rsidP="005151E5">
      <w:r>
        <w:t>Les remplacements et les annulations de remplacements sont transmis via les notifications (formats notifyPersonSsin et notifyPersonData). Attention, lors de l’annulation d’un remplacement, le NISS de remplacement n’est plus transmis, la notification indique uniquement que le NISS initial est réactivé.</w:t>
      </w:r>
    </w:p>
    <w:p w14:paraId="043FE734" w14:textId="0E6E0E8D" w:rsidR="005151E5" w:rsidRPr="001B2C5F" w:rsidRDefault="005151E5" w:rsidP="005151E5">
      <w:r>
        <w:t xml:space="preserve">Il est </w:t>
      </w:r>
      <w:r w:rsidR="00A03A60">
        <w:t>important de</w:t>
      </w:r>
      <w:r>
        <w:t xml:space="preserve"> noter que le Registre national ne parle pas de ‘remplacements’ mais d’annulations avec un nouveau dossier de référence (les ‘vrais’ annulations sont celles sans nouveau dossier de référence).</w:t>
      </w:r>
    </w:p>
    <w:p w14:paraId="2295737C" w14:textId="77777777" w:rsidR="005151E5" w:rsidRDefault="005151E5" w:rsidP="005151E5">
      <w:r>
        <w:t>Quelques conseils :</w:t>
      </w:r>
    </w:p>
    <w:p w14:paraId="5A7C1B5C" w14:textId="77777777" w:rsidR="005151E5" w:rsidRPr="001B2C5F" w:rsidRDefault="005151E5" w:rsidP="005151E5">
      <w:pPr>
        <w:pStyle w:val="ListParagraph"/>
        <w:numPr>
          <w:ilvl w:val="0"/>
          <w:numId w:val="33"/>
        </w:numPr>
      </w:pPr>
      <w:r>
        <w:t>Veuillez noter que non seulement les remplacements, mais également les annulations de NISS peuvent être annulés.</w:t>
      </w:r>
    </w:p>
    <w:p w14:paraId="663284EB" w14:textId="77777777" w:rsidR="005151E5" w:rsidRPr="001B2C5F" w:rsidRDefault="005151E5" w:rsidP="005151E5">
      <w:pPr>
        <w:pStyle w:val="ListParagraph"/>
        <w:numPr>
          <w:ilvl w:val="0"/>
          <w:numId w:val="33"/>
        </w:numPr>
      </w:pPr>
      <w:r>
        <w:t>Etant donné que le NISS n’est potentiellement pas stable au fil du temps, il est conseillé de ne pas utiliser le NISS comme clé primaire dans les banques de données.</w:t>
      </w:r>
    </w:p>
    <w:p w14:paraId="3B2205CF" w14:textId="77777777" w:rsidR="005151E5" w:rsidRPr="001B2C5F" w:rsidRDefault="005151E5" w:rsidP="005151E5">
      <w:pPr>
        <w:pStyle w:val="ListParagraph"/>
        <w:numPr>
          <w:ilvl w:val="0"/>
          <w:numId w:val="33"/>
        </w:numPr>
      </w:pPr>
      <w:r>
        <w:t>Lorsqu'il s’agit de données sensibles, il est conseillé de ne pas traiter automatiquement les fusionnements de dossiers, mais de procéder manuellement de sorte à vérifier qu'il s’agit bien de la même personne. Si l'on ne connaît qu’un seul des deux NISS, il n’y a pas de problème.</w:t>
      </w:r>
    </w:p>
    <w:p w14:paraId="2345B942" w14:textId="77777777" w:rsidR="005151E5" w:rsidRPr="001B2C5F" w:rsidRDefault="005151E5" w:rsidP="005151E5">
      <w:pPr>
        <w:pStyle w:val="ListParagraph"/>
        <w:numPr>
          <w:ilvl w:val="0"/>
          <w:numId w:val="33"/>
        </w:numPr>
      </w:pPr>
      <w:r>
        <w:t>Veillez à faire attention à la date de la mutation afin de garantir un traitement dans le bon ordre.</w:t>
      </w:r>
    </w:p>
    <w:p w14:paraId="44E0D166" w14:textId="77777777" w:rsidR="005151E5" w:rsidRPr="001B2C5F" w:rsidRDefault="005151E5" w:rsidP="005151E5">
      <w:pPr>
        <w:pStyle w:val="ListParagraph"/>
        <w:numPr>
          <w:ilvl w:val="0"/>
          <w:numId w:val="33"/>
        </w:numPr>
      </w:pPr>
      <w:r>
        <w:t>Par ailleurs, un remplacement n’a pas de date de prise de cours. En effet, l’ancien NISS n’avait pas de droit d’existence et le remplacement entre donc en vigueur avec effet rétroactif à partir de l’apparition du NISS.</w:t>
      </w:r>
    </w:p>
    <w:p w14:paraId="7FCE0746" w14:textId="2F30DDD0" w:rsidR="005151E5" w:rsidRPr="00A03A60" w:rsidRDefault="005151E5" w:rsidP="005151E5">
      <w:pPr>
        <w:pStyle w:val="ListParagraph"/>
        <w:numPr>
          <w:ilvl w:val="0"/>
          <w:numId w:val="33"/>
        </w:numPr>
        <w:rPr>
          <w:lang w:val="fr-FR"/>
        </w:rPr>
      </w:pPr>
      <w:r>
        <w:t>Si vous recevez d’autres données de la part d'une autre source, il se peut que cette dernière ait traité une mutation de remplacement plus tôt ou justement plus tard. Dès lors, il se peut que cette source envoie des données pour le nouveau NISS, alors que vous disposez toujours de l’ancien NISS</w:t>
      </w:r>
      <w:r w:rsidR="00287B12">
        <w:t>et</w:t>
      </w:r>
      <w:r>
        <w:t xml:space="preserve"> vice versa.</w:t>
      </w:r>
    </w:p>
    <w:p w14:paraId="0963EF13" w14:textId="6C4B7303" w:rsidR="001B03EB" w:rsidRPr="00ED0FA4" w:rsidRDefault="001B03EB" w:rsidP="00390C2F">
      <w:pPr>
        <w:pStyle w:val="Heading2"/>
      </w:pPr>
      <w:bookmarkStart w:id="362" w:name="_Toc137652784"/>
      <w:r w:rsidRPr="00ED0FA4">
        <w:t>Données minimales d’identification (« MID »)</w:t>
      </w:r>
      <w:bookmarkEnd w:id="362"/>
    </w:p>
    <w:p w14:paraId="59D7533D" w14:textId="77777777" w:rsidR="001B03EB" w:rsidRPr="00ED0FA4" w:rsidRDefault="001B03EB" w:rsidP="001B03EB">
      <w:r w:rsidRPr="00ED0FA4">
        <w:t>Pour identifier une personne de manière univoque, une série minimale de données est nécessaire. La BCSS estime que les séries de données suivantes sont suffisamment uniques pour servir de base à l’identification.</w:t>
      </w:r>
    </w:p>
    <w:tbl>
      <w:tblPr>
        <w:tblStyle w:val="BCSSTable"/>
        <w:tblW w:w="5000" w:type="pct"/>
        <w:tblLook w:val="04A0" w:firstRow="1" w:lastRow="0" w:firstColumn="1" w:lastColumn="0" w:noHBand="0" w:noVBand="1"/>
      </w:tblPr>
      <w:tblGrid>
        <w:gridCol w:w="2925"/>
        <w:gridCol w:w="2904"/>
        <w:gridCol w:w="3521"/>
      </w:tblGrid>
      <w:tr w:rsidR="00B20808" w:rsidRPr="00B20808" w14:paraId="7335CF73" w14:textId="77777777" w:rsidTr="009E4B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pct"/>
            <w:gridSpan w:val="2"/>
          </w:tcPr>
          <w:p w14:paraId="166FD692" w14:textId="090F7F9B" w:rsidR="00B20808" w:rsidRPr="00B20808" w:rsidRDefault="00B20808" w:rsidP="001B2C5F">
            <w:pPr>
              <w:keepNext/>
              <w:keepLines/>
              <w:spacing w:after="200" w:line="276" w:lineRule="auto"/>
              <w:rPr>
                <w:b w:val="0"/>
                <w:color w:val="auto"/>
                <w:lang w:val="nl-BE"/>
              </w:rPr>
            </w:pPr>
            <w:r w:rsidRPr="00B20808">
              <w:rPr>
                <w:b w:val="0"/>
                <w:color w:val="auto"/>
                <w:lang w:val="nl-BE"/>
              </w:rPr>
              <w:lastRenderedPageBreak/>
              <w:t>“MID</w:t>
            </w:r>
            <w:r w:rsidR="00A30B60">
              <w:rPr>
                <w:b w:val="0"/>
                <w:color w:val="auto"/>
                <w:lang w:val="nl-BE"/>
              </w:rPr>
              <w:t xml:space="preserve"> adresse</w:t>
            </w:r>
            <w:r w:rsidRPr="00B20808">
              <w:rPr>
                <w:b w:val="0"/>
                <w:color w:val="auto"/>
                <w:lang w:val="nl-BE"/>
              </w:rPr>
              <w:t>”</w:t>
            </w:r>
          </w:p>
        </w:tc>
        <w:tc>
          <w:tcPr>
            <w:tcW w:w="1883" w:type="pct"/>
          </w:tcPr>
          <w:p w14:paraId="5B875E34" w14:textId="3DE272A4" w:rsidR="00B20808" w:rsidRPr="00B20808" w:rsidRDefault="00B20808" w:rsidP="001B2C5F">
            <w:pPr>
              <w:keepNext/>
              <w:keepLines/>
              <w:spacing w:after="200" w:line="276" w:lineRule="auto"/>
              <w:cnfStyle w:val="100000000000" w:firstRow="1" w:lastRow="0" w:firstColumn="0" w:lastColumn="0" w:oddVBand="0" w:evenVBand="0" w:oddHBand="0" w:evenHBand="0" w:firstRowFirstColumn="0" w:firstRowLastColumn="0" w:lastRowFirstColumn="0" w:lastRowLastColumn="0"/>
              <w:rPr>
                <w:b w:val="0"/>
                <w:color w:val="auto"/>
                <w:lang w:val="nl-BE"/>
              </w:rPr>
            </w:pPr>
            <w:r w:rsidRPr="00B20808">
              <w:rPr>
                <w:b w:val="0"/>
                <w:color w:val="auto"/>
                <w:lang w:val="nl-BE"/>
              </w:rPr>
              <w:t>“MID</w:t>
            </w:r>
            <w:r w:rsidR="00A30B60">
              <w:rPr>
                <w:b w:val="0"/>
                <w:color w:val="auto"/>
                <w:lang w:val="nl-BE"/>
              </w:rPr>
              <w:t xml:space="preserve"> naissance</w:t>
            </w:r>
            <w:r w:rsidRPr="00B20808">
              <w:rPr>
                <w:b w:val="0"/>
                <w:color w:val="auto"/>
                <w:lang w:val="nl-BE"/>
              </w:rPr>
              <w:t>”</w:t>
            </w:r>
          </w:p>
        </w:tc>
      </w:tr>
      <w:tr w:rsidR="00B20808" w:rsidRPr="00B20808" w14:paraId="208E5860" w14:textId="77777777" w:rsidTr="009E4BFA">
        <w:tc>
          <w:tcPr>
            <w:cnfStyle w:val="001000000000" w:firstRow="0" w:lastRow="0" w:firstColumn="1" w:lastColumn="0" w:oddVBand="0" w:evenVBand="0" w:oddHBand="0" w:evenHBand="0" w:firstRowFirstColumn="0" w:firstRowLastColumn="0" w:lastRowFirstColumn="0" w:lastRowLastColumn="0"/>
            <w:tcW w:w="1564" w:type="pct"/>
          </w:tcPr>
          <w:p w14:paraId="72645175" w14:textId="77777777" w:rsidR="00B20808" w:rsidRPr="00B20808" w:rsidRDefault="00B20808" w:rsidP="001B2C5F">
            <w:pPr>
              <w:keepNext/>
              <w:keepLines/>
              <w:spacing w:after="200" w:line="276" w:lineRule="auto"/>
              <w:rPr>
                <w:b w:val="0"/>
                <w:color w:val="auto"/>
                <w:lang w:val="nl-BE"/>
              </w:rPr>
            </w:pPr>
            <w:r w:rsidRPr="00B20808">
              <w:rPr>
                <w:b w:val="0"/>
                <w:color w:val="auto"/>
                <w:lang w:val="nl-BE"/>
              </w:rPr>
              <w:t>MID 1a</w:t>
            </w:r>
          </w:p>
        </w:tc>
        <w:tc>
          <w:tcPr>
            <w:tcW w:w="1553" w:type="pct"/>
          </w:tcPr>
          <w:p w14:paraId="0D95D7E3" w14:textId="77777777" w:rsidR="00B20808" w:rsidRPr="00B20808" w:rsidRDefault="00B20808" w:rsidP="001B2C5F">
            <w:pPr>
              <w:keepNext/>
              <w:keepLines/>
              <w:spacing w:after="200" w:line="276" w:lineRule="auto"/>
              <w:cnfStyle w:val="000000000000" w:firstRow="0" w:lastRow="0" w:firstColumn="0" w:lastColumn="0" w:oddVBand="0" w:evenVBand="0" w:oddHBand="0" w:evenHBand="0" w:firstRowFirstColumn="0" w:firstRowLastColumn="0" w:lastRowFirstColumn="0" w:lastRowLastColumn="0"/>
              <w:rPr>
                <w:b/>
                <w:color w:val="auto"/>
                <w:lang w:val="nl-BE"/>
              </w:rPr>
            </w:pPr>
            <w:r w:rsidRPr="00B20808">
              <w:rPr>
                <w:b/>
                <w:color w:val="auto"/>
                <w:lang w:val="nl-BE"/>
              </w:rPr>
              <w:t>MID 1b</w:t>
            </w:r>
          </w:p>
        </w:tc>
        <w:tc>
          <w:tcPr>
            <w:tcW w:w="1883" w:type="pct"/>
          </w:tcPr>
          <w:p w14:paraId="4887E5F9" w14:textId="77777777" w:rsidR="00B20808" w:rsidRPr="00B20808" w:rsidRDefault="00B20808" w:rsidP="001B2C5F">
            <w:pPr>
              <w:keepNext/>
              <w:keepLines/>
              <w:spacing w:after="200" w:line="276" w:lineRule="auto"/>
              <w:cnfStyle w:val="000000000000" w:firstRow="0" w:lastRow="0" w:firstColumn="0" w:lastColumn="0" w:oddVBand="0" w:evenVBand="0" w:oddHBand="0" w:evenHBand="0" w:firstRowFirstColumn="0" w:firstRowLastColumn="0" w:lastRowFirstColumn="0" w:lastRowLastColumn="0"/>
              <w:rPr>
                <w:b/>
                <w:color w:val="auto"/>
                <w:lang w:val="nl-BE"/>
              </w:rPr>
            </w:pPr>
            <w:r w:rsidRPr="00B20808">
              <w:rPr>
                <w:b/>
                <w:color w:val="auto"/>
                <w:lang w:val="nl-BE"/>
              </w:rPr>
              <w:t>MID 2</w:t>
            </w:r>
          </w:p>
        </w:tc>
      </w:tr>
      <w:tr w:rsidR="00B20808" w:rsidRPr="00B20808" w14:paraId="28479C5B" w14:textId="77777777" w:rsidTr="009E4BFA">
        <w:tc>
          <w:tcPr>
            <w:cnfStyle w:val="001000000000" w:firstRow="0" w:lastRow="0" w:firstColumn="1" w:lastColumn="0" w:oddVBand="0" w:evenVBand="0" w:oddHBand="0" w:evenHBand="0" w:firstRowFirstColumn="0" w:firstRowLastColumn="0" w:lastRowFirstColumn="0" w:lastRowLastColumn="0"/>
            <w:tcW w:w="5000" w:type="pct"/>
            <w:gridSpan w:val="3"/>
          </w:tcPr>
          <w:p w14:paraId="0FE12954" w14:textId="293988C7" w:rsidR="00B20808" w:rsidRPr="00B20808" w:rsidRDefault="00A30B60" w:rsidP="001B2C5F">
            <w:pPr>
              <w:keepNext/>
              <w:keepLines/>
              <w:numPr>
                <w:ilvl w:val="0"/>
                <w:numId w:val="9"/>
              </w:numPr>
              <w:spacing w:after="200" w:line="276" w:lineRule="auto"/>
              <w:contextualSpacing/>
              <w:rPr>
                <w:b w:val="0"/>
                <w:color w:val="auto"/>
                <w:lang w:val="nl-BE"/>
              </w:rPr>
            </w:pPr>
            <w:r>
              <w:rPr>
                <w:b w:val="0"/>
                <w:color w:val="auto"/>
                <w:lang w:val="nl-BE"/>
              </w:rPr>
              <w:t>Année de naissance</w:t>
            </w:r>
          </w:p>
          <w:p w14:paraId="7F4C2C2C" w14:textId="7CACDF2D" w:rsidR="00B20808" w:rsidRPr="00B20808" w:rsidRDefault="00A30B60" w:rsidP="00B7576A">
            <w:pPr>
              <w:keepNext/>
              <w:keepLines/>
              <w:numPr>
                <w:ilvl w:val="0"/>
                <w:numId w:val="9"/>
              </w:numPr>
              <w:spacing w:after="200" w:line="276" w:lineRule="auto"/>
              <w:contextualSpacing/>
              <w:rPr>
                <w:b w:val="0"/>
                <w:color w:val="auto"/>
                <w:lang w:val="nl-BE"/>
              </w:rPr>
            </w:pPr>
            <w:r>
              <w:rPr>
                <w:b w:val="0"/>
                <w:color w:val="auto"/>
                <w:lang w:val="nl-BE"/>
              </w:rPr>
              <w:t>Nom de famille</w:t>
            </w:r>
          </w:p>
        </w:tc>
      </w:tr>
      <w:tr w:rsidR="00B20808" w:rsidRPr="00B20808" w14:paraId="35EE3D8D" w14:textId="77777777" w:rsidTr="009E4BFA">
        <w:tc>
          <w:tcPr>
            <w:cnfStyle w:val="001000000000" w:firstRow="0" w:lastRow="0" w:firstColumn="1" w:lastColumn="0" w:oddVBand="0" w:evenVBand="0" w:oddHBand="0" w:evenHBand="0" w:firstRowFirstColumn="0" w:firstRowLastColumn="0" w:lastRowFirstColumn="0" w:lastRowLastColumn="0"/>
            <w:tcW w:w="1564" w:type="pct"/>
          </w:tcPr>
          <w:p w14:paraId="5E461903" w14:textId="0B6A4A07" w:rsidR="00B20808" w:rsidRPr="00B20808" w:rsidRDefault="00440413" w:rsidP="001B2C5F">
            <w:pPr>
              <w:keepNext/>
              <w:keepLines/>
              <w:spacing w:after="200" w:line="276" w:lineRule="auto"/>
              <w:rPr>
                <w:color w:val="auto"/>
                <w:lang w:val="nl-BE"/>
              </w:rPr>
            </w:pPr>
            <w:r>
              <w:rPr>
                <w:b w:val="0"/>
                <w:color w:val="auto"/>
                <w:lang w:val="nl-BE"/>
              </w:rPr>
              <w:t>Adresse de contact en Belgique</w:t>
            </w:r>
          </w:p>
          <w:p w14:paraId="423A6CA5" w14:textId="123952A6" w:rsidR="00B20808" w:rsidRPr="00B20808" w:rsidRDefault="00440413" w:rsidP="001B2C5F">
            <w:pPr>
              <w:keepNext/>
              <w:keepLines/>
              <w:numPr>
                <w:ilvl w:val="0"/>
                <w:numId w:val="9"/>
              </w:numPr>
              <w:spacing w:after="200" w:line="276" w:lineRule="auto"/>
              <w:contextualSpacing/>
              <w:rPr>
                <w:color w:val="auto"/>
                <w:lang w:val="nl-BE"/>
              </w:rPr>
            </w:pPr>
            <w:r>
              <w:rPr>
                <w:b w:val="0"/>
                <w:color w:val="auto"/>
                <w:lang w:val="nl-BE"/>
              </w:rPr>
              <w:t xml:space="preserve">Commune </w:t>
            </w:r>
          </w:p>
          <w:p w14:paraId="5666C6A3" w14:textId="26391D18" w:rsidR="00B20808" w:rsidRPr="00B20808" w:rsidRDefault="00440413" w:rsidP="001B2C5F">
            <w:pPr>
              <w:keepNext/>
              <w:keepLines/>
              <w:numPr>
                <w:ilvl w:val="0"/>
                <w:numId w:val="9"/>
              </w:numPr>
              <w:spacing w:after="200" w:line="276" w:lineRule="auto"/>
              <w:contextualSpacing/>
              <w:rPr>
                <w:color w:val="auto"/>
                <w:lang w:val="nl-BE"/>
              </w:rPr>
            </w:pPr>
            <w:r>
              <w:rPr>
                <w:b w:val="0"/>
                <w:color w:val="auto"/>
                <w:lang w:val="nl-BE"/>
              </w:rPr>
              <w:t>Code postal</w:t>
            </w:r>
          </w:p>
          <w:p w14:paraId="3FDF4D1B" w14:textId="5A7476CF" w:rsidR="00B20808" w:rsidRPr="00B20808" w:rsidRDefault="00440413" w:rsidP="001B2C5F">
            <w:pPr>
              <w:keepNext/>
              <w:keepLines/>
              <w:numPr>
                <w:ilvl w:val="0"/>
                <w:numId w:val="9"/>
              </w:numPr>
              <w:spacing w:after="200" w:line="276" w:lineRule="auto"/>
              <w:contextualSpacing/>
              <w:rPr>
                <w:color w:val="auto"/>
                <w:lang w:val="nl-BE"/>
              </w:rPr>
            </w:pPr>
            <w:r>
              <w:rPr>
                <w:b w:val="0"/>
                <w:color w:val="auto"/>
                <w:lang w:val="nl-BE"/>
              </w:rPr>
              <w:t>Rue</w:t>
            </w:r>
          </w:p>
        </w:tc>
        <w:tc>
          <w:tcPr>
            <w:tcW w:w="1553" w:type="pct"/>
          </w:tcPr>
          <w:p w14:paraId="749DE23E" w14:textId="7E535784" w:rsidR="00B20808" w:rsidRPr="00B20808" w:rsidRDefault="00440413" w:rsidP="001B2C5F">
            <w:pPr>
              <w:keepNext/>
              <w:keepLines/>
              <w:spacing w:after="200" w:line="276" w:lineRule="auto"/>
              <w:cnfStyle w:val="000000000000" w:firstRow="0" w:lastRow="0" w:firstColumn="0" w:lastColumn="0" w:oddVBand="0" w:evenVBand="0" w:oddHBand="0" w:evenHBand="0" w:firstRowFirstColumn="0" w:firstRowLastColumn="0" w:lastRowFirstColumn="0" w:lastRowLastColumn="0"/>
              <w:rPr>
                <w:color w:val="auto"/>
                <w:lang w:val="nl-BE"/>
              </w:rPr>
            </w:pPr>
            <w:r>
              <w:rPr>
                <w:color w:val="auto"/>
                <w:lang w:val="nl-BE"/>
              </w:rPr>
              <w:t>Adresse de séjour à l’étranger</w:t>
            </w:r>
          </w:p>
          <w:p w14:paraId="67FD51C4" w14:textId="23EA455A" w:rsidR="00B20808" w:rsidRPr="00B20808" w:rsidRDefault="00440413" w:rsidP="001B2C5F">
            <w:pPr>
              <w:keepNext/>
              <w:keepLines/>
              <w:numPr>
                <w:ilvl w:val="0"/>
                <w:numId w:val="9"/>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color w:val="auto"/>
                <w:lang w:val="nl-BE"/>
              </w:rPr>
            </w:pPr>
            <w:r>
              <w:rPr>
                <w:color w:val="auto"/>
                <w:lang w:val="nl-BE"/>
              </w:rPr>
              <w:t>Pays</w:t>
            </w:r>
          </w:p>
          <w:p w14:paraId="7C36C61C" w14:textId="24CD1809" w:rsidR="00B20808" w:rsidRPr="00B20808" w:rsidRDefault="00440413" w:rsidP="001B2C5F">
            <w:pPr>
              <w:keepNext/>
              <w:keepLines/>
              <w:numPr>
                <w:ilvl w:val="0"/>
                <w:numId w:val="9"/>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color w:val="auto"/>
                <w:lang w:val="nl-BE"/>
              </w:rPr>
            </w:pPr>
            <w:r>
              <w:rPr>
                <w:color w:val="auto"/>
                <w:lang w:val="nl-BE"/>
              </w:rPr>
              <w:t>Commune</w:t>
            </w:r>
          </w:p>
          <w:p w14:paraId="5C5B0E51" w14:textId="4E719115" w:rsidR="00B20808" w:rsidRPr="00B20808" w:rsidRDefault="00440413" w:rsidP="001B2C5F">
            <w:pPr>
              <w:keepNext/>
              <w:keepLines/>
              <w:numPr>
                <w:ilvl w:val="0"/>
                <w:numId w:val="9"/>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color w:val="auto"/>
                <w:lang w:val="nl-BE"/>
              </w:rPr>
            </w:pPr>
            <w:r>
              <w:rPr>
                <w:color w:val="auto"/>
                <w:lang w:val="nl-BE"/>
              </w:rPr>
              <w:t>Rue</w:t>
            </w:r>
          </w:p>
        </w:tc>
        <w:tc>
          <w:tcPr>
            <w:tcW w:w="1883" w:type="pct"/>
          </w:tcPr>
          <w:p w14:paraId="2C4113DE" w14:textId="2A3E732D" w:rsidR="00B20808" w:rsidRPr="00B20808" w:rsidRDefault="00440413" w:rsidP="001B2C5F">
            <w:pPr>
              <w:keepNext/>
              <w:keepLines/>
              <w:numPr>
                <w:ilvl w:val="0"/>
                <w:numId w:val="5"/>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color w:val="auto"/>
                <w:lang w:val="nl-BE"/>
              </w:rPr>
            </w:pPr>
            <w:r>
              <w:rPr>
                <w:color w:val="auto"/>
                <w:lang w:val="nl-BE"/>
              </w:rPr>
              <w:t>Date de naissance</w:t>
            </w:r>
            <w:r w:rsidR="00B20808" w:rsidRPr="00B20808">
              <w:rPr>
                <w:color w:val="auto"/>
                <w:lang w:val="nl-BE"/>
              </w:rPr>
              <w:t xml:space="preserve"> (</w:t>
            </w:r>
            <w:r>
              <w:rPr>
                <w:color w:val="auto"/>
                <w:lang w:val="nl-BE"/>
              </w:rPr>
              <w:t>complète</w:t>
            </w:r>
            <w:r w:rsidR="00B20808" w:rsidRPr="00B20808">
              <w:rPr>
                <w:color w:val="auto"/>
                <w:lang w:val="nl-BE"/>
              </w:rPr>
              <w:t>)</w:t>
            </w:r>
          </w:p>
          <w:p w14:paraId="57A3E857" w14:textId="67B1BAAF" w:rsidR="00B20808" w:rsidRPr="00B20808" w:rsidRDefault="007A6471" w:rsidP="001B2C5F">
            <w:pPr>
              <w:keepNext/>
              <w:keepLines/>
              <w:numPr>
                <w:ilvl w:val="0"/>
                <w:numId w:val="5"/>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color w:val="auto"/>
              </w:rPr>
            </w:pPr>
            <w:r>
              <w:rPr>
                <w:color w:val="auto"/>
              </w:rPr>
              <w:t>Lieu</w:t>
            </w:r>
            <w:r w:rsidR="00440413" w:rsidRPr="00440413">
              <w:rPr>
                <w:color w:val="auto"/>
              </w:rPr>
              <w:t xml:space="preserve"> de naissance</w:t>
            </w:r>
            <w:r w:rsidR="00B20808" w:rsidRPr="00B20808">
              <w:rPr>
                <w:color w:val="auto"/>
              </w:rPr>
              <w:t xml:space="preserve"> (</w:t>
            </w:r>
            <w:r w:rsidR="00440413" w:rsidRPr="00440413">
              <w:rPr>
                <w:color w:val="auto"/>
              </w:rPr>
              <w:t>commune belge ou</w:t>
            </w:r>
            <w:r w:rsidR="00440413">
              <w:rPr>
                <w:color w:val="auto"/>
              </w:rPr>
              <w:t xml:space="preserve"> code pays</w:t>
            </w:r>
            <w:r w:rsidR="00E82C32">
              <w:rPr>
                <w:color w:val="auto"/>
              </w:rPr>
              <w:t xml:space="preserve"> + lieu à l’étranger</w:t>
            </w:r>
            <w:r w:rsidR="00B20808" w:rsidRPr="00B20808">
              <w:rPr>
                <w:color w:val="auto"/>
              </w:rPr>
              <w:t>)</w:t>
            </w:r>
          </w:p>
          <w:p w14:paraId="46153064" w14:textId="0EE61E39" w:rsidR="00B20808" w:rsidRPr="00B20808" w:rsidRDefault="00440413" w:rsidP="001B2C5F">
            <w:pPr>
              <w:keepNext/>
              <w:keepLines/>
              <w:numPr>
                <w:ilvl w:val="0"/>
                <w:numId w:val="5"/>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color w:val="auto"/>
                <w:lang w:val="nl-BE"/>
              </w:rPr>
            </w:pPr>
            <w:r>
              <w:rPr>
                <w:color w:val="auto"/>
                <w:lang w:val="nl-BE"/>
              </w:rPr>
              <w:t>Sexe</w:t>
            </w:r>
          </w:p>
        </w:tc>
      </w:tr>
    </w:tbl>
    <w:p w14:paraId="49BD334C" w14:textId="77777777" w:rsidR="001B03EB" w:rsidRPr="00ED0FA4" w:rsidRDefault="001B03EB" w:rsidP="001B03EB"/>
    <w:p w14:paraId="11BFB4E9" w14:textId="77777777" w:rsidR="001B2C5F" w:rsidRDefault="001B2C5F">
      <w:pPr>
        <w:jc w:val="left"/>
        <w:rPr>
          <w:rFonts w:asciiTheme="majorHAnsi" w:eastAsiaTheme="majorEastAsia" w:hAnsiTheme="majorHAnsi" w:cstheme="majorBidi"/>
          <w:b/>
          <w:bCs/>
          <w:color w:val="585858"/>
          <w:sz w:val="28"/>
          <w:szCs w:val="28"/>
        </w:rPr>
      </w:pPr>
      <w:r>
        <w:br w:type="page"/>
      </w:r>
    </w:p>
    <w:p w14:paraId="7A65C006" w14:textId="49566078" w:rsidR="00E67944" w:rsidRPr="00ED0FA4" w:rsidRDefault="00E67944" w:rsidP="001B03EB">
      <w:pPr>
        <w:pStyle w:val="Heading1"/>
        <w:spacing w:after="240"/>
        <w:ind w:left="357" w:hanging="357"/>
      </w:pPr>
      <w:bookmarkStart w:id="363" w:name="_Toc137652785"/>
      <w:r w:rsidRPr="00ED0FA4">
        <w:lastRenderedPageBreak/>
        <w:t>Modèle de données</w:t>
      </w:r>
      <w:bookmarkEnd w:id="363"/>
    </w:p>
    <w:p w14:paraId="2C84A915" w14:textId="77777777" w:rsidR="00FE5A98" w:rsidRPr="00ED0FA4" w:rsidRDefault="00ED2747" w:rsidP="00390C2F">
      <w:pPr>
        <w:pStyle w:val="Heading2"/>
      </w:pPr>
      <w:bookmarkStart w:id="364" w:name="_Toc137652786"/>
      <w:r w:rsidRPr="00ED0FA4">
        <w:t>Domaine modèle</w:t>
      </w:r>
      <w:bookmarkEnd w:id="364"/>
    </w:p>
    <w:p w14:paraId="78574AB1" w14:textId="0EFACF1E" w:rsidR="00FE5A98" w:rsidRPr="00ED0FA4" w:rsidRDefault="00DC7BAE" w:rsidP="00FE5A98">
      <w:r w:rsidRPr="004F7445">
        <w:rPr>
          <w:noProof/>
          <w:lang w:val="en-US"/>
        </w:rPr>
        <w:drawing>
          <wp:inline distT="0" distB="0" distL="0" distR="0" wp14:anchorId="6E0C27EF" wp14:editId="6364F894">
            <wp:extent cx="5888239" cy="74295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8239" cy="7429500"/>
                    </a:xfrm>
                    <a:prstGeom prst="rect">
                      <a:avLst/>
                    </a:prstGeom>
                  </pic:spPr>
                </pic:pic>
              </a:graphicData>
            </a:graphic>
          </wp:inline>
        </w:drawing>
      </w:r>
    </w:p>
    <w:p w14:paraId="1F9CC13A" w14:textId="328E0DCC" w:rsidR="00653A3B" w:rsidRDefault="00653A3B" w:rsidP="00653A3B">
      <w:pPr>
        <w:pStyle w:val="Heading2"/>
      </w:pPr>
      <w:bookmarkStart w:id="365" w:name="_Toc137652787"/>
      <w:bookmarkStart w:id="366" w:name="_Ref475007105"/>
      <w:bookmarkStart w:id="367" w:name="_Toc475362457"/>
      <w:r>
        <w:lastRenderedPageBreak/>
        <w:t>Sources authentiques données d’adresse</w:t>
      </w:r>
      <w:bookmarkEnd w:id="365"/>
    </w:p>
    <w:tbl>
      <w:tblPr>
        <w:tblStyle w:val="BCSSTable2"/>
        <w:tblW w:w="0" w:type="auto"/>
        <w:tblLook w:val="04A0" w:firstRow="1" w:lastRow="0" w:firstColumn="1" w:lastColumn="0" w:noHBand="0" w:noVBand="1"/>
      </w:tblPr>
      <w:tblGrid>
        <w:gridCol w:w="2967"/>
        <w:gridCol w:w="2126"/>
        <w:gridCol w:w="4247"/>
      </w:tblGrid>
      <w:tr w:rsidR="00653A3B" w:rsidRPr="00653A3B" w14:paraId="7E58472D" w14:textId="77777777" w:rsidTr="00044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73E6C64C" w14:textId="08C12E92" w:rsidR="00653A3B" w:rsidRPr="00653A3B" w:rsidRDefault="0004443F" w:rsidP="00653A3B">
            <w:pPr>
              <w:rPr>
                <w:lang w:val="nl-BE"/>
              </w:rPr>
            </w:pPr>
            <w:r>
              <w:rPr>
                <w:lang w:val="nl-BE"/>
              </w:rPr>
              <w:t xml:space="preserve">Donnée </w:t>
            </w:r>
          </w:p>
        </w:tc>
        <w:tc>
          <w:tcPr>
            <w:tcW w:w="2126" w:type="dxa"/>
          </w:tcPr>
          <w:p w14:paraId="775237BC" w14:textId="672748C6" w:rsidR="00653A3B" w:rsidRPr="00653A3B" w:rsidRDefault="0004443F" w:rsidP="00653A3B">
            <w:pPr>
              <w:cnfStyle w:val="100000000000" w:firstRow="1" w:lastRow="0" w:firstColumn="0" w:lastColumn="0" w:oddVBand="0" w:evenVBand="0" w:oddHBand="0" w:evenHBand="0" w:firstRowFirstColumn="0" w:firstRowLastColumn="0" w:lastRowFirstColumn="0" w:lastRowLastColumn="0"/>
              <w:rPr>
                <w:lang w:val="nl-BE"/>
              </w:rPr>
            </w:pPr>
            <w:r>
              <w:rPr>
                <w:lang w:val="nl-BE"/>
              </w:rPr>
              <w:t>Source authentique</w:t>
            </w:r>
          </w:p>
        </w:tc>
        <w:tc>
          <w:tcPr>
            <w:tcW w:w="4247" w:type="dxa"/>
          </w:tcPr>
          <w:p w14:paraId="28311751" w14:textId="2BC33E54" w:rsidR="00653A3B" w:rsidRPr="00653A3B" w:rsidRDefault="0004443F" w:rsidP="00653A3B">
            <w:pPr>
              <w:cnfStyle w:val="100000000000" w:firstRow="1" w:lastRow="0" w:firstColumn="0" w:lastColumn="0" w:oddVBand="0" w:evenVBand="0" w:oddHBand="0" w:evenHBand="0" w:firstRowFirstColumn="0" w:firstRowLastColumn="0" w:lastRowFirstColumn="0" w:lastRowLastColumn="0"/>
              <w:rPr>
                <w:lang w:val="nl-BE"/>
              </w:rPr>
            </w:pPr>
            <w:r>
              <w:rPr>
                <w:lang w:val="nl-BE"/>
              </w:rPr>
              <w:t>Gestionnaire</w:t>
            </w:r>
            <w:r w:rsidR="00653A3B" w:rsidRPr="00653A3B">
              <w:rPr>
                <w:lang w:val="nl-BE"/>
              </w:rPr>
              <w:t>(s)</w:t>
            </w:r>
          </w:p>
        </w:tc>
      </w:tr>
      <w:tr w:rsidR="00653A3B" w:rsidRPr="00653A3B" w14:paraId="51C4BDDD" w14:textId="77777777" w:rsidTr="0004443F">
        <w:tc>
          <w:tcPr>
            <w:cnfStyle w:val="001000000000" w:firstRow="0" w:lastRow="0" w:firstColumn="1" w:lastColumn="0" w:oddVBand="0" w:evenVBand="0" w:oddHBand="0" w:evenHBand="0" w:firstRowFirstColumn="0" w:firstRowLastColumn="0" w:lastRowFirstColumn="0" w:lastRowLastColumn="0"/>
            <w:tcW w:w="2967" w:type="dxa"/>
          </w:tcPr>
          <w:p w14:paraId="1BAF97DD" w14:textId="6DD73995" w:rsidR="00653A3B" w:rsidRPr="00653A3B" w:rsidRDefault="0004443F" w:rsidP="0004443F">
            <w:pPr>
              <w:rPr>
                <w:lang w:val="nl-BE"/>
              </w:rPr>
            </w:pPr>
            <w:r>
              <w:rPr>
                <w:lang w:val="nl-BE"/>
              </w:rPr>
              <w:t>Codes pays</w:t>
            </w:r>
            <w:r w:rsidR="00653A3B" w:rsidRPr="00653A3B">
              <w:rPr>
                <w:lang w:val="nl-BE"/>
              </w:rPr>
              <w:t xml:space="preserve"> (“</w:t>
            </w:r>
            <w:r>
              <w:rPr>
                <w:lang w:val="nl-BE"/>
              </w:rPr>
              <w:t>codes INS</w:t>
            </w:r>
            <w:r w:rsidR="00653A3B" w:rsidRPr="00653A3B">
              <w:rPr>
                <w:lang w:val="nl-BE"/>
              </w:rPr>
              <w:t>”)</w:t>
            </w:r>
          </w:p>
        </w:tc>
        <w:tc>
          <w:tcPr>
            <w:tcW w:w="2126" w:type="dxa"/>
          </w:tcPr>
          <w:p w14:paraId="3A61BF58" w14:textId="77777777" w:rsidR="00653A3B" w:rsidRPr="00653A3B" w:rsidRDefault="00B9150B" w:rsidP="00653A3B">
            <w:pPr>
              <w:cnfStyle w:val="000000000000" w:firstRow="0" w:lastRow="0" w:firstColumn="0" w:lastColumn="0" w:oddVBand="0" w:evenVBand="0" w:oddHBand="0" w:evenHBand="0" w:firstRowFirstColumn="0" w:firstRowLastColumn="0" w:lastRowFirstColumn="0" w:lastRowLastColumn="0"/>
              <w:rPr>
                <w:lang w:val="nl-BE"/>
              </w:rPr>
            </w:pPr>
            <w:hyperlink r:id="rId12" w:history="1">
              <w:r w:rsidR="00653A3B" w:rsidRPr="00653A3B">
                <w:rPr>
                  <w:color w:val="0000FF" w:themeColor="hyperlink"/>
                  <w:u w:val="single"/>
                  <w:lang w:val="nl-BE"/>
                </w:rPr>
                <w:t>Statbel</w:t>
              </w:r>
            </w:hyperlink>
          </w:p>
        </w:tc>
        <w:tc>
          <w:tcPr>
            <w:tcW w:w="4247" w:type="dxa"/>
          </w:tcPr>
          <w:p w14:paraId="52F66670" w14:textId="522E26D6" w:rsidR="00653A3B" w:rsidRPr="00653A3B" w:rsidRDefault="00E03491" w:rsidP="00653A3B">
            <w:pPr>
              <w:cnfStyle w:val="000000000000" w:firstRow="0" w:lastRow="0" w:firstColumn="0" w:lastColumn="0" w:oddVBand="0" w:evenVBand="0" w:oddHBand="0" w:evenHBand="0" w:firstRowFirstColumn="0" w:firstRowLastColumn="0" w:lastRowFirstColumn="0" w:lastRowLastColumn="0"/>
              <w:rPr>
                <w:lang w:val="nl-BE"/>
              </w:rPr>
            </w:pPr>
            <w:r>
              <w:rPr>
                <w:lang w:val="nl-BE"/>
              </w:rPr>
              <w:t>SPF Affaires étrangères</w:t>
            </w:r>
          </w:p>
        </w:tc>
      </w:tr>
      <w:tr w:rsidR="00653A3B" w:rsidRPr="00653A3B" w14:paraId="1D247D99" w14:textId="77777777" w:rsidTr="0004443F">
        <w:tc>
          <w:tcPr>
            <w:cnfStyle w:val="001000000000" w:firstRow="0" w:lastRow="0" w:firstColumn="1" w:lastColumn="0" w:oddVBand="0" w:evenVBand="0" w:oddHBand="0" w:evenHBand="0" w:firstRowFirstColumn="0" w:firstRowLastColumn="0" w:lastRowFirstColumn="0" w:lastRowLastColumn="0"/>
            <w:tcW w:w="2967" w:type="dxa"/>
          </w:tcPr>
          <w:p w14:paraId="03B4A5B3" w14:textId="0A2BEE4A" w:rsidR="00653A3B" w:rsidRPr="00653A3B" w:rsidRDefault="0004443F" w:rsidP="0004443F">
            <w:pPr>
              <w:rPr>
                <w:lang w:val="nl-BE"/>
              </w:rPr>
            </w:pPr>
            <w:r>
              <w:rPr>
                <w:lang w:val="nl-BE"/>
              </w:rPr>
              <w:t>Codes communes</w:t>
            </w:r>
            <w:r w:rsidR="00653A3B" w:rsidRPr="00653A3B">
              <w:rPr>
                <w:lang w:val="nl-BE"/>
              </w:rPr>
              <w:t xml:space="preserve"> (“</w:t>
            </w:r>
            <w:r>
              <w:rPr>
                <w:lang w:val="nl-BE"/>
              </w:rPr>
              <w:t>codes INS</w:t>
            </w:r>
            <w:r w:rsidR="00653A3B" w:rsidRPr="00653A3B">
              <w:rPr>
                <w:lang w:val="nl-BE"/>
              </w:rPr>
              <w:t>”)</w:t>
            </w:r>
          </w:p>
        </w:tc>
        <w:tc>
          <w:tcPr>
            <w:tcW w:w="2126" w:type="dxa"/>
          </w:tcPr>
          <w:p w14:paraId="44457268" w14:textId="77777777" w:rsidR="00653A3B" w:rsidRPr="00653A3B" w:rsidRDefault="00B9150B" w:rsidP="00653A3B">
            <w:pPr>
              <w:cnfStyle w:val="000000000000" w:firstRow="0" w:lastRow="0" w:firstColumn="0" w:lastColumn="0" w:oddVBand="0" w:evenVBand="0" w:oddHBand="0" w:evenHBand="0" w:firstRowFirstColumn="0" w:firstRowLastColumn="0" w:lastRowFirstColumn="0" w:lastRowLastColumn="0"/>
              <w:rPr>
                <w:lang w:val="nl-BE"/>
              </w:rPr>
            </w:pPr>
            <w:hyperlink r:id="rId13" w:history="1">
              <w:r w:rsidR="00653A3B" w:rsidRPr="00653A3B">
                <w:rPr>
                  <w:color w:val="0000FF" w:themeColor="hyperlink"/>
                  <w:u w:val="single"/>
                  <w:lang w:val="nl-BE"/>
                </w:rPr>
                <w:t>Statbel</w:t>
              </w:r>
            </w:hyperlink>
            <w:r w:rsidR="00653A3B" w:rsidRPr="00653A3B">
              <w:rPr>
                <w:lang w:val="nl-BE"/>
              </w:rPr>
              <w:t xml:space="preserve"> (</w:t>
            </w:r>
            <w:hyperlink r:id="rId14" w:history="1">
              <w:r w:rsidR="00653A3B" w:rsidRPr="00653A3B">
                <w:rPr>
                  <w:color w:val="0000FF" w:themeColor="hyperlink"/>
                  <w:u w:val="single"/>
                  <w:lang w:val="nl-BE"/>
                </w:rPr>
                <w:t>REFNIS</w:t>
              </w:r>
            </w:hyperlink>
            <w:r w:rsidR="00653A3B" w:rsidRPr="00653A3B">
              <w:rPr>
                <w:lang w:val="nl-BE"/>
              </w:rPr>
              <w:t>)</w:t>
            </w:r>
          </w:p>
        </w:tc>
        <w:tc>
          <w:tcPr>
            <w:tcW w:w="4247" w:type="dxa"/>
          </w:tcPr>
          <w:p w14:paraId="3742EA55" w14:textId="75E8878E" w:rsidR="00653A3B" w:rsidRPr="00653A3B" w:rsidRDefault="00E03491" w:rsidP="00653A3B">
            <w:pPr>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SPF </w:t>
            </w:r>
            <w:r w:rsidRPr="00E03491">
              <w:rPr>
                <w:caps/>
                <w:lang w:val="nl-BE"/>
              </w:rPr>
              <w:t>é</w:t>
            </w:r>
            <w:r>
              <w:rPr>
                <w:lang w:val="nl-BE"/>
              </w:rPr>
              <w:t xml:space="preserve">conomie </w:t>
            </w:r>
          </w:p>
        </w:tc>
      </w:tr>
      <w:tr w:rsidR="00653A3B" w:rsidRPr="00653A3B" w14:paraId="78367956" w14:textId="77777777" w:rsidTr="0004443F">
        <w:tc>
          <w:tcPr>
            <w:cnfStyle w:val="001000000000" w:firstRow="0" w:lastRow="0" w:firstColumn="1" w:lastColumn="0" w:oddVBand="0" w:evenVBand="0" w:oddHBand="0" w:evenHBand="0" w:firstRowFirstColumn="0" w:firstRowLastColumn="0" w:lastRowFirstColumn="0" w:lastRowLastColumn="0"/>
            <w:tcW w:w="2967" w:type="dxa"/>
          </w:tcPr>
          <w:p w14:paraId="1BF30B56" w14:textId="37026A33" w:rsidR="00653A3B" w:rsidRPr="00653A3B" w:rsidRDefault="0004443F" w:rsidP="00653A3B">
            <w:pPr>
              <w:rPr>
                <w:lang w:val="nl-BE"/>
              </w:rPr>
            </w:pPr>
            <w:r>
              <w:rPr>
                <w:lang w:val="nl-BE"/>
              </w:rPr>
              <w:t>Codes rues</w:t>
            </w:r>
          </w:p>
        </w:tc>
        <w:tc>
          <w:tcPr>
            <w:tcW w:w="2126" w:type="dxa"/>
          </w:tcPr>
          <w:p w14:paraId="560690EC" w14:textId="0AECF5D5" w:rsidR="00653A3B" w:rsidRPr="00653A3B" w:rsidRDefault="0004443F" w:rsidP="00653A3B">
            <w:pPr>
              <w:cnfStyle w:val="000000000000" w:firstRow="0" w:lastRow="0" w:firstColumn="0" w:lastColumn="0" w:oddVBand="0" w:evenVBand="0" w:oddHBand="0" w:evenHBand="0" w:firstRowFirstColumn="0" w:firstRowLastColumn="0" w:lastRowFirstColumn="0" w:lastRowLastColumn="0"/>
              <w:rPr>
                <w:lang w:val="nl-BE"/>
              </w:rPr>
            </w:pPr>
            <w:r>
              <w:rPr>
                <w:lang w:val="nl-BE"/>
              </w:rPr>
              <w:t>Registre national</w:t>
            </w:r>
          </w:p>
        </w:tc>
        <w:tc>
          <w:tcPr>
            <w:tcW w:w="4247" w:type="dxa"/>
          </w:tcPr>
          <w:p w14:paraId="54F28DCB" w14:textId="3445A43C" w:rsidR="00653A3B" w:rsidRPr="00653A3B" w:rsidRDefault="00E03491" w:rsidP="00653A3B">
            <w:pPr>
              <w:cnfStyle w:val="000000000000" w:firstRow="0" w:lastRow="0" w:firstColumn="0" w:lastColumn="0" w:oddVBand="0" w:evenVBand="0" w:oddHBand="0" w:evenHBand="0" w:firstRowFirstColumn="0" w:firstRowLastColumn="0" w:lastRowFirstColumn="0" w:lastRowLastColumn="0"/>
            </w:pPr>
            <w:r w:rsidRPr="00E03491">
              <w:t>Communes (à demander au Registre national)</w:t>
            </w:r>
          </w:p>
        </w:tc>
      </w:tr>
      <w:tr w:rsidR="00653A3B" w:rsidRPr="00653A3B" w14:paraId="0F851D55" w14:textId="77777777" w:rsidTr="0004443F">
        <w:tc>
          <w:tcPr>
            <w:cnfStyle w:val="001000000000" w:firstRow="0" w:lastRow="0" w:firstColumn="1" w:lastColumn="0" w:oddVBand="0" w:evenVBand="0" w:oddHBand="0" w:evenHBand="0" w:firstRowFirstColumn="0" w:firstRowLastColumn="0" w:lastRowFirstColumn="0" w:lastRowLastColumn="0"/>
            <w:tcW w:w="2967" w:type="dxa"/>
          </w:tcPr>
          <w:p w14:paraId="5CD9DB37" w14:textId="54B0250B" w:rsidR="00653A3B" w:rsidRPr="00653A3B" w:rsidRDefault="0004443F" w:rsidP="0004443F">
            <w:pPr>
              <w:rPr>
                <w:lang w:val="nl-BE"/>
              </w:rPr>
            </w:pPr>
            <w:r>
              <w:rPr>
                <w:lang w:val="nl-BE"/>
              </w:rPr>
              <w:t xml:space="preserve">ID </w:t>
            </w:r>
            <w:r w:rsidR="00653A3B" w:rsidRPr="00653A3B">
              <w:rPr>
                <w:lang w:val="nl-BE"/>
              </w:rPr>
              <w:t xml:space="preserve">BeSt </w:t>
            </w:r>
          </w:p>
        </w:tc>
        <w:tc>
          <w:tcPr>
            <w:tcW w:w="2126" w:type="dxa"/>
          </w:tcPr>
          <w:p w14:paraId="2CBBBA4D" w14:textId="02A74A50" w:rsidR="00653A3B" w:rsidRPr="00653A3B" w:rsidRDefault="00653A3B" w:rsidP="0004443F">
            <w:pPr>
              <w:cnfStyle w:val="000000000000" w:firstRow="0" w:lastRow="0" w:firstColumn="0" w:lastColumn="0" w:oddVBand="0" w:evenVBand="0" w:oddHBand="0" w:evenHBand="0" w:firstRowFirstColumn="0" w:firstRowLastColumn="0" w:lastRowFirstColumn="0" w:lastRowLastColumn="0"/>
              <w:rPr>
                <w:lang w:val="nl-BE"/>
              </w:rPr>
            </w:pPr>
            <w:r w:rsidRPr="00653A3B">
              <w:rPr>
                <w:lang w:val="nl-BE"/>
              </w:rPr>
              <w:t>R</w:t>
            </w:r>
            <w:r w:rsidR="0004443F">
              <w:rPr>
                <w:lang w:val="nl-BE"/>
              </w:rPr>
              <w:t>égions</w:t>
            </w:r>
          </w:p>
        </w:tc>
        <w:tc>
          <w:tcPr>
            <w:tcW w:w="4247" w:type="dxa"/>
          </w:tcPr>
          <w:p w14:paraId="38E6F656" w14:textId="26E36FEB" w:rsidR="00653A3B" w:rsidRPr="00653A3B" w:rsidRDefault="00E03491" w:rsidP="00653A3B">
            <w:pPr>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Communes </w:t>
            </w:r>
          </w:p>
        </w:tc>
      </w:tr>
      <w:tr w:rsidR="00653A3B" w:rsidRPr="00653A3B" w14:paraId="05DE2661" w14:textId="77777777" w:rsidTr="0004443F">
        <w:tc>
          <w:tcPr>
            <w:cnfStyle w:val="001000000000" w:firstRow="0" w:lastRow="0" w:firstColumn="1" w:lastColumn="0" w:oddVBand="0" w:evenVBand="0" w:oddHBand="0" w:evenHBand="0" w:firstRowFirstColumn="0" w:firstRowLastColumn="0" w:lastRowFirstColumn="0" w:lastRowLastColumn="0"/>
            <w:tcW w:w="2967" w:type="dxa"/>
            <w:vMerge w:val="restart"/>
          </w:tcPr>
          <w:p w14:paraId="00C3026D" w14:textId="6CF4A570" w:rsidR="00653A3B" w:rsidRPr="00653A3B" w:rsidRDefault="0004443F" w:rsidP="00653A3B">
            <w:r w:rsidRPr="0004443F">
              <w:t>Adresses personnelles (et autres données)</w:t>
            </w:r>
          </w:p>
        </w:tc>
        <w:tc>
          <w:tcPr>
            <w:tcW w:w="2126" w:type="dxa"/>
          </w:tcPr>
          <w:p w14:paraId="5440BA15" w14:textId="1DAE8254" w:rsidR="00653A3B" w:rsidRPr="00653A3B" w:rsidRDefault="0004443F" w:rsidP="00653A3B">
            <w:pPr>
              <w:cnfStyle w:val="000000000000" w:firstRow="0" w:lastRow="0" w:firstColumn="0" w:lastColumn="0" w:oddVBand="0" w:evenVBand="0" w:oddHBand="0" w:evenHBand="0" w:firstRowFirstColumn="0" w:firstRowLastColumn="0" w:lastRowFirstColumn="0" w:lastRowLastColumn="0"/>
              <w:rPr>
                <w:lang w:val="nl-BE"/>
              </w:rPr>
            </w:pPr>
            <w:r>
              <w:rPr>
                <w:lang w:val="nl-BE"/>
              </w:rPr>
              <w:t>Registre national</w:t>
            </w:r>
          </w:p>
        </w:tc>
        <w:tc>
          <w:tcPr>
            <w:tcW w:w="4247" w:type="dxa"/>
          </w:tcPr>
          <w:p w14:paraId="522F9118" w14:textId="3516F9D7" w:rsidR="00653A3B" w:rsidRPr="00653A3B" w:rsidRDefault="00E03491" w:rsidP="00653A3B">
            <w:pPr>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Communes </w:t>
            </w:r>
          </w:p>
        </w:tc>
      </w:tr>
      <w:tr w:rsidR="00653A3B" w:rsidRPr="00653A3B" w14:paraId="45EB2A19" w14:textId="77777777" w:rsidTr="0004443F">
        <w:tc>
          <w:tcPr>
            <w:cnfStyle w:val="001000000000" w:firstRow="0" w:lastRow="0" w:firstColumn="1" w:lastColumn="0" w:oddVBand="0" w:evenVBand="0" w:oddHBand="0" w:evenHBand="0" w:firstRowFirstColumn="0" w:firstRowLastColumn="0" w:lastRowFirstColumn="0" w:lastRowLastColumn="0"/>
            <w:tcW w:w="2967" w:type="dxa"/>
            <w:vMerge/>
          </w:tcPr>
          <w:p w14:paraId="367316DA" w14:textId="77777777" w:rsidR="00653A3B" w:rsidRPr="00653A3B" w:rsidRDefault="00653A3B" w:rsidP="00653A3B">
            <w:pPr>
              <w:rPr>
                <w:lang w:val="nl-BE"/>
              </w:rPr>
            </w:pPr>
          </w:p>
        </w:tc>
        <w:tc>
          <w:tcPr>
            <w:tcW w:w="2126" w:type="dxa"/>
          </w:tcPr>
          <w:p w14:paraId="78408B33" w14:textId="351072D0" w:rsidR="00653A3B" w:rsidRPr="00653A3B" w:rsidRDefault="0004443F" w:rsidP="00653A3B">
            <w:pPr>
              <w:cnfStyle w:val="000000000000" w:firstRow="0" w:lastRow="0" w:firstColumn="0" w:lastColumn="0" w:oddVBand="0" w:evenVBand="0" w:oddHBand="0" w:evenHBand="0" w:firstRowFirstColumn="0" w:firstRowLastColumn="0" w:lastRowFirstColumn="0" w:lastRowLastColumn="0"/>
              <w:rPr>
                <w:lang w:val="nl-BE"/>
              </w:rPr>
            </w:pPr>
            <w:r>
              <w:rPr>
                <w:lang w:val="nl-BE"/>
              </w:rPr>
              <w:t>Registres BCSS</w:t>
            </w:r>
          </w:p>
        </w:tc>
        <w:tc>
          <w:tcPr>
            <w:tcW w:w="4247" w:type="dxa"/>
          </w:tcPr>
          <w:p w14:paraId="5F2913D8" w14:textId="7225FFF7" w:rsidR="00653A3B" w:rsidRPr="00653A3B" w:rsidRDefault="00E03491" w:rsidP="00653A3B">
            <w:pPr>
              <w:cnfStyle w:val="000000000000" w:firstRow="0" w:lastRow="0" w:firstColumn="0" w:lastColumn="0" w:oddVBand="0" w:evenVBand="0" w:oddHBand="0" w:evenHBand="0" w:firstRowFirstColumn="0" w:firstRowLastColumn="0" w:lastRowFirstColumn="0" w:lastRowLastColumn="0"/>
              <w:rPr>
                <w:lang w:val="nl-BE"/>
              </w:rPr>
            </w:pPr>
            <w:r>
              <w:rPr>
                <w:lang w:val="nl-BE"/>
              </w:rPr>
              <w:t>Acteurs sociaux</w:t>
            </w:r>
          </w:p>
        </w:tc>
      </w:tr>
    </w:tbl>
    <w:p w14:paraId="67593671" w14:textId="77777777" w:rsidR="00653A3B" w:rsidRDefault="00653A3B" w:rsidP="00653A3B">
      <w:pPr>
        <w:jc w:val="left"/>
      </w:pPr>
    </w:p>
    <w:p w14:paraId="47D94DC1" w14:textId="4D378E41" w:rsidR="005E39C0" w:rsidRPr="00ED0FA4" w:rsidRDefault="005E39C0" w:rsidP="0004443F">
      <w:pPr>
        <w:pStyle w:val="Heading2"/>
      </w:pPr>
      <w:bookmarkStart w:id="368" w:name="_Toc137652788"/>
      <w:r w:rsidRPr="00ED0FA4">
        <w:t>Groupes par source</w:t>
      </w:r>
      <w:bookmarkEnd w:id="368"/>
    </w:p>
    <w:tbl>
      <w:tblPr>
        <w:tblStyle w:val="BCSSTable"/>
        <w:tblW w:w="5000" w:type="pct"/>
        <w:tblLook w:val="04A0" w:firstRow="1" w:lastRow="0" w:firstColumn="1" w:lastColumn="0" w:noHBand="0" w:noVBand="1"/>
      </w:tblPr>
      <w:tblGrid>
        <w:gridCol w:w="4364"/>
        <w:gridCol w:w="2493"/>
        <w:gridCol w:w="2493"/>
      </w:tblGrid>
      <w:tr w:rsidR="005E39C0" w:rsidRPr="00ED0FA4" w14:paraId="72D09080" w14:textId="77777777" w:rsidTr="005E3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pct"/>
            <w:hideMark/>
          </w:tcPr>
          <w:p w14:paraId="7688BCDA" w14:textId="77777777" w:rsidR="005E39C0" w:rsidRPr="00ED0FA4" w:rsidRDefault="005E39C0" w:rsidP="005E39C0">
            <w:r w:rsidRPr="00ED0FA4">
              <w:t>Groupe de données</w:t>
            </w:r>
          </w:p>
        </w:tc>
        <w:tc>
          <w:tcPr>
            <w:tcW w:w="1333" w:type="pct"/>
          </w:tcPr>
          <w:p w14:paraId="76C1EBEE" w14:textId="77777777" w:rsidR="005E39C0" w:rsidRPr="00ED0FA4" w:rsidRDefault="005E39C0" w:rsidP="005E39C0">
            <w:pPr>
              <w:jc w:val="center"/>
              <w:cnfStyle w:val="100000000000" w:firstRow="1" w:lastRow="0" w:firstColumn="0" w:lastColumn="0" w:oddVBand="0" w:evenVBand="0" w:oddHBand="0" w:evenHBand="0" w:firstRowFirstColumn="0" w:firstRowLastColumn="0" w:lastRowFirstColumn="0" w:lastRowLastColumn="0"/>
            </w:pPr>
            <w:r w:rsidRPr="00ED0FA4">
              <w:t>Registre national</w:t>
            </w:r>
          </w:p>
        </w:tc>
        <w:tc>
          <w:tcPr>
            <w:tcW w:w="1333" w:type="pct"/>
            <w:hideMark/>
          </w:tcPr>
          <w:p w14:paraId="088509AB" w14:textId="77777777" w:rsidR="005E39C0" w:rsidRPr="00ED0FA4" w:rsidRDefault="005E39C0" w:rsidP="005E39C0">
            <w:pPr>
              <w:jc w:val="center"/>
              <w:cnfStyle w:val="100000000000" w:firstRow="1" w:lastRow="0" w:firstColumn="0" w:lastColumn="0" w:oddVBand="0" w:evenVBand="0" w:oddHBand="0" w:evenHBand="0" w:firstRowFirstColumn="0" w:firstRowLastColumn="0" w:lastRowFirstColumn="0" w:lastRowLastColumn="0"/>
            </w:pPr>
            <w:r w:rsidRPr="00ED0FA4">
              <w:t>BCSS BIS</w:t>
            </w:r>
          </w:p>
        </w:tc>
      </w:tr>
      <w:tr w:rsidR="005E39C0" w:rsidRPr="00ED0FA4" w14:paraId="12586A8A" w14:textId="77777777" w:rsidTr="005E39C0">
        <w:tc>
          <w:tcPr>
            <w:cnfStyle w:val="001000000000" w:firstRow="0" w:lastRow="0" w:firstColumn="1" w:lastColumn="0" w:oddVBand="0" w:evenVBand="0" w:oddHBand="0" w:evenHBand="0" w:firstRowFirstColumn="0" w:firstRowLastColumn="0" w:lastRowFirstColumn="0" w:lastRowLastColumn="0"/>
            <w:tcW w:w="2334" w:type="pct"/>
            <w:hideMark/>
          </w:tcPr>
          <w:p w14:paraId="46448539" w14:textId="77777777" w:rsidR="005E39C0" w:rsidRPr="00ED0FA4" w:rsidRDefault="005E39C0" w:rsidP="005E39C0">
            <w:pPr>
              <w:rPr>
                <w:b w:val="0"/>
              </w:rPr>
            </w:pPr>
            <w:r w:rsidRPr="00ED0FA4">
              <w:t>Nom</w:t>
            </w:r>
          </w:p>
        </w:tc>
        <w:tc>
          <w:tcPr>
            <w:tcW w:w="1333" w:type="pct"/>
          </w:tcPr>
          <w:p w14:paraId="4DB7A5F6" w14:textId="77777777" w:rsidR="005E39C0" w:rsidRPr="00ED0FA4" w:rsidRDefault="005E39C0" w:rsidP="005E39C0">
            <w:pPr>
              <w:jc w:val="center"/>
              <w:cnfStyle w:val="000000000000" w:firstRow="0" w:lastRow="0" w:firstColumn="0" w:lastColumn="0" w:oddVBand="0" w:evenVBand="0" w:oddHBand="0" w:evenHBand="0" w:firstRowFirstColumn="0" w:firstRowLastColumn="0" w:lastRowFirstColumn="0" w:lastRowLastColumn="0"/>
            </w:pPr>
            <w:r w:rsidRPr="00ED0FA4">
              <w:t>Oui</w:t>
            </w:r>
          </w:p>
        </w:tc>
        <w:tc>
          <w:tcPr>
            <w:tcW w:w="1333" w:type="pct"/>
            <w:hideMark/>
          </w:tcPr>
          <w:p w14:paraId="1966A86F" w14:textId="77777777" w:rsidR="005E39C0" w:rsidRPr="00ED0FA4" w:rsidRDefault="005E39C0" w:rsidP="005E39C0">
            <w:pPr>
              <w:jc w:val="center"/>
              <w:cnfStyle w:val="000000000000" w:firstRow="0" w:lastRow="0" w:firstColumn="0" w:lastColumn="0" w:oddVBand="0" w:evenVBand="0" w:oddHBand="0" w:evenHBand="0" w:firstRowFirstColumn="0" w:firstRowLastColumn="0" w:lastRowFirstColumn="0" w:lastRowLastColumn="0"/>
            </w:pPr>
            <w:r w:rsidRPr="00ED0FA4">
              <w:t>Oui</w:t>
            </w:r>
          </w:p>
        </w:tc>
      </w:tr>
      <w:tr w:rsidR="005E39C0" w:rsidRPr="00ED0FA4" w14:paraId="672562CA" w14:textId="77777777" w:rsidTr="005E39C0">
        <w:tc>
          <w:tcPr>
            <w:cnfStyle w:val="001000000000" w:firstRow="0" w:lastRow="0" w:firstColumn="1" w:lastColumn="0" w:oddVBand="0" w:evenVBand="0" w:oddHBand="0" w:evenHBand="0" w:firstRowFirstColumn="0" w:firstRowLastColumn="0" w:lastRowFirstColumn="0" w:lastRowLastColumn="0"/>
            <w:tcW w:w="2334" w:type="pct"/>
            <w:hideMark/>
          </w:tcPr>
          <w:p w14:paraId="64FBFD28" w14:textId="77777777" w:rsidR="005E39C0" w:rsidRPr="00ED0FA4" w:rsidRDefault="005E39C0" w:rsidP="005E39C0">
            <w:r w:rsidRPr="00ED0FA4">
              <w:t>Nationalités</w:t>
            </w:r>
          </w:p>
        </w:tc>
        <w:tc>
          <w:tcPr>
            <w:tcW w:w="1333" w:type="pct"/>
          </w:tcPr>
          <w:p w14:paraId="322BDD3F" w14:textId="77777777" w:rsidR="005E39C0" w:rsidRPr="00ED0FA4" w:rsidRDefault="005E39C0" w:rsidP="005E39C0">
            <w:pPr>
              <w:jc w:val="center"/>
              <w:cnfStyle w:val="000000000000" w:firstRow="0" w:lastRow="0" w:firstColumn="0" w:lastColumn="0" w:oddVBand="0" w:evenVBand="0" w:oddHBand="0" w:evenHBand="0" w:firstRowFirstColumn="0" w:firstRowLastColumn="0" w:lastRowFirstColumn="0" w:lastRowLastColumn="0"/>
            </w:pPr>
            <w:r w:rsidRPr="00ED0FA4">
              <w:t>Oui</w:t>
            </w:r>
          </w:p>
        </w:tc>
        <w:tc>
          <w:tcPr>
            <w:tcW w:w="1333" w:type="pct"/>
            <w:hideMark/>
          </w:tcPr>
          <w:p w14:paraId="57D37B13" w14:textId="77777777" w:rsidR="005E39C0" w:rsidRPr="00ED0FA4" w:rsidRDefault="005E39C0" w:rsidP="005E39C0">
            <w:pPr>
              <w:jc w:val="center"/>
              <w:cnfStyle w:val="000000000000" w:firstRow="0" w:lastRow="0" w:firstColumn="0" w:lastColumn="0" w:oddVBand="0" w:evenVBand="0" w:oddHBand="0" w:evenHBand="0" w:firstRowFirstColumn="0" w:firstRowLastColumn="0" w:lastRowFirstColumn="0" w:lastRowLastColumn="0"/>
            </w:pPr>
            <w:r w:rsidRPr="00ED0FA4">
              <w:t>Oui</w:t>
            </w:r>
          </w:p>
        </w:tc>
      </w:tr>
      <w:tr w:rsidR="005E39C0" w:rsidRPr="00ED0FA4" w14:paraId="23B853FC" w14:textId="77777777" w:rsidTr="005E39C0">
        <w:tc>
          <w:tcPr>
            <w:cnfStyle w:val="001000000000" w:firstRow="0" w:lastRow="0" w:firstColumn="1" w:lastColumn="0" w:oddVBand="0" w:evenVBand="0" w:oddHBand="0" w:evenHBand="0" w:firstRowFirstColumn="0" w:firstRowLastColumn="0" w:lastRowFirstColumn="0" w:lastRowLastColumn="0"/>
            <w:tcW w:w="2334" w:type="pct"/>
            <w:hideMark/>
          </w:tcPr>
          <w:p w14:paraId="204BC5E3" w14:textId="77777777" w:rsidR="005E39C0" w:rsidRPr="00ED0FA4" w:rsidRDefault="005E39C0" w:rsidP="005E39C0">
            <w:r w:rsidRPr="00ED0FA4">
              <w:t>Naissance</w:t>
            </w:r>
          </w:p>
        </w:tc>
        <w:tc>
          <w:tcPr>
            <w:tcW w:w="1333" w:type="pct"/>
          </w:tcPr>
          <w:p w14:paraId="15F35B87" w14:textId="77777777" w:rsidR="005E39C0" w:rsidRPr="00ED0FA4" w:rsidRDefault="005E39C0" w:rsidP="005E39C0">
            <w:pPr>
              <w:jc w:val="center"/>
              <w:cnfStyle w:val="000000000000" w:firstRow="0" w:lastRow="0" w:firstColumn="0" w:lastColumn="0" w:oddVBand="0" w:evenVBand="0" w:oddHBand="0" w:evenHBand="0" w:firstRowFirstColumn="0" w:firstRowLastColumn="0" w:lastRowFirstColumn="0" w:lastRowLastColumn="0"/>
            </w:pPr>
            <w:r w:rsidRPr="00ED0FA4">
              <w:t>Oui</w:t>
            </w:r>
          </w:p>
        </w:tc>
        <w:tc>
          <w:tcPr>
            <w:tcW w:w="1333" w:type="pct"/>
            <w:hideMark/>
          </w:tcPr>
          <w:p w14:paraId="340AF727" w14:textId="77777777" w:rsidR="005E39C0" w:rsidRPr="00ED0FA4" w:rsidRDefault="005E39C0" w:rsidP="005E39C0">
            <w:pPr>
              <w:jc w:val="center"/>
              <w:cnfStyle w:val="000000000000" w:firstRow="0" w:lastRow="0" w:firstColumn="0" w:lastColumn="0" w:oddVBand="0" w:evenVBand="0" w:oddHBand="0" w:evenHBand="0" w:firstRowFirstColumn="0" w:firstRowLastColumn="0" w:lastRowFirstColumn="0" w:lastRowLastColumn="0"/>
            </w:pPr>
            <w:r w:rsidRPr="00ED0FA4">
              <w:t>Oui</w:t>
            </w:r>
          </w:p>
        </w:tc>
      </w:tr>
      <w:tr w:rsidR="005E39C0" w:rsidRPr="00ED0FA4" w14:paraId="292AFDF5" w14:textId="77777777" w:rsidTr="005E39C0">
        <w:tc>
          <w:tcPr>
            <w:cnfStyle w:val="001000000000" w:firstRow="0" w:lastRow="0" w:firstColumn="1" w:lastColumn="0" w:oddVBand="0" w:evenVBand="0" w:oddHBand="0" w:evenHBand="0" w:firstRowFirstColumn="0" w:firstRowLastColumn="0" w:lastRowFirstColumn="0" w:lastRowLastColumn="0"/>
            <w:tcW w:w="2334" w:type="pct"/>
            <w:hideMark/>
          </w:tcPr>
          <w:p w14:paraId="717AA297" w14:textId="77777777" w:rsidR="005E39C0" w:rsidRPr="00ED0FA4" w:rsidRDefault="005E39C0" w:rsidP="005E39C0">
            <w:r w:rsidRPr="00ED0FA4">
              <w:t>Décès</w:t>
            </w:r>
          </w:p>
        </w:tc>
        <w:tc>
          <w:tcPr>
            <w:tcW w:w="1333" w:type="pct"/>
          </w:tcPr>
          <w:p w14:paraId="08BC75F7" w14:textId="77777777" w:rsidR="005E39C0" w:rsidRPr="00ED0FA4" w:rsidRDefault="005E39C0" w:rsidP="005E39C0">
            <w:pPr>
              <w:jc w:val="center"/>
              <w:cnfStyle w:val="000000000000" w:firstRow="0" w:lastRow="0" w:firstColumn="0" w:lastColumn="0" w:oddVBand="0" w:evenVBand="0" w:oddHBand="0" w:evenHBand="0" w:firstRowFirstColumn="0" w:firstRowLastColumn="0" w:lastRowFirstColumn="0" w:lastRowLastColumn="0"/>
            </w:pPr>
            <w:r w:rsidRPr="00ED0FA4">
              <w:t>Oui</w:t>
            </w:r>
          </w:p>
        </w:tc>
        <w:tc>
          <w:tcPr>
            <w:tcW w:w="1333" w:type="pct"/>
            <w:hideMark/>
          </w:tcPr>
          <w:p w14:paraId="410648FE" w14:textId="77777777" w:rsidR="005E39C0" w:rsidRPr="00ED0FA4" w:rsidRDefault="005E39C0" w:rsidP="005E39C0">
            <w:pPr>
              <w:jc w:val="center"/>
              <w:cnfStyle w:val="000000000000" w:firstRow="0" w:lastRow="0" w:firstColumn="0" w:lastColumn="0" w:oddVBand="0" w:evenVBand="0" w:oddHBand="0" w:evenHBand="0" w:firstRowFirstColumn="0" w:firstRowLastColumn="0" w:lastRowFirstColumn="0" w:lastRowLastColumn="0"/>
            </w:pPr>
            <w:r w:rsidRPr="00ED0FA4">
              <w:t>Oui</w:t>
            </w:r>
          </w:p>
        </w:tc>
      </w:tr>
      <w:tr w:rsidR="005E39C0" w:rsidRPr="00ED0FA4" w14:paraId="23E5751E" w14:textId="77777777" w:rsidTr="005E39C0">
        <w:tc>
          <w:tcPr>
            <w:cnfStyle w:val="001000000000" w:firstRow="0" w:lastRow="0" w:firstColumn="1" w:lastColumn="0" w:oddVBand="0" w:evenVBand="0" w:oddHBand="0" w:evenHBand="0" w:firstRowFirstColumn="0" w:firstRowLastColumn="0" w:lastRowFirstColumn="0" w:lastRowLastColumn="0"/>
            <w:tcW w:w="2334" w:type="pct"/>
            <w:hideMark/>
          </w:tcPr>
          <w:p w14:paraId="715D76FE" w14:textId="77777777" w:rsidR="005E39C0" w:rsidRPr="00ED0FA4" w:rsidRDefault="005E39C0" w:rsidP="005E39C0">
            <w:r w:rsidRPr="00ED0FA4">
              <w:t>Sexe</w:t>
            </w:r>
          </w:p>
        </w:tc>
        <w:tc>
          <w:tcPr>
            <w:tcW w:w="1333" w:type="pct"/>
          </w:tcPr>
          <w:p w14:paraId="29AAEA0F" w14:textId="77777777" w:rsidR="005E39C0" w:rsidRPr="00ED0FA4" w:rsidRDefault="005E39C0" w:rsidP="005E39C0">
            <w:pPr>
              <w:jc w:val="center"/>
              <w:cnfStyle w:val="000000000000" w:firstRow="0" w:lastRow="0" w:firstColumn="0" w:lastColumn="0" w:oddVBand="0" w:evenVBand="0" w:oddHBand="0" w:evenHBand="0" w:firstRowFirstColumn="0" w:firstRowLastColumn="0" w:lastRowFirstColumn="0" w:lastRowLastColumn="0"/>
            </w:pPr>
            <w:r w:rsidRPr="00ED0FA4">
              <w:t>Oui</w:t>
            </w:r>
          </w:p>
        </w:tc>
        <w:tc>
          <w:tcPr>
            <w:tcW w:w="1333" w:type="pct"/>
            <w:hideMark/>
          </w:tcPr>
          <w:p w14:paraId="1CE1F7A0" w14:textId="77777777" w:rsidR="005E39C0" w:rsidRPr="00ED0FA4" w:rsidRDefault="005E39C0" w:rsidP="005E39C0">
            <w:pPr>
              <w:jc w:val="center"/>
              <w:cnfStyle w:val="000000000000" w:firstRow="0" w:lastRow="0" w:firstColumn="0" w:lastColumn="0" w:oddVBand="0" w:evenVBand="0" w:oddHBand="0" w:evenHBand="0" w:firstRowFirstColumn="0" w:firstRowLastColumn="0" w:lastRowFirstColumn="0" w:lastRowLastColumn="0"/>
            </w:pPr>
            <w:r w:rsidRPr="00ED0FA4">
              <w:t>Oui</w:t>
            </w:r>
          </w:p>
        </w:tc>
      </w:tr>
      <w:tr w:rsidR="005E39C0" w:rsidRPr="00ED0FA4" w14:paraId="5EE1290C" w14:textId="77777777" w:rsidTr="005E39C0">
        <w:tc>
          <w:tcPr>
            <w:cnfStyle w:val="001000000000" w:firstRow="0" w:lastRow="0" w:firstColumn="1" w:lastColumn="0" w:oddVBand="0" w:evenVBand="0" w:oddHBand="0" w:evenHBand="0" w:firstRowFirstColumn="0" w:firstRowLastColumn="0" w:lastRowFirstColumn="0" w:lastRowLastColumn="0"/>
            <w:tcW w:w="2334" w:type="pct"/>
            <w:hideMark/>
          </w:tcPr>
          <w:p w14:paraId="34CAB805" w14:textId="77777777" w:rsidR="005E39C0" w:rsidRPr="00ED0FA4" w:rsidRDefault="005E39C0" w:rsidP="005E39C0">
            <w:r w:rsidRPr="00ED0FA4">
              <w:t>États civils</w:t>
            </w:r>
          </w:p>
        </w:tc>
        <w:tc>
          <w:tcPr>
            <w:tcW w:w="1333" w:type="pct"/>
          </w:tcPr>
          <w:p w14:paraId="60027387" w14:textId="77777777" w:rsidR="005E39C0" w:rsidRPr="00ED0FA4" w:rsidRDefault="005E39C0" w:rsidP="005E39C0">
            <w:pPr>
              <w:jc w:val="center"/>
              <w:cnfStyle w:val="000000000000" w:firstRow="0" w:lastRow="0" w:firstColumn="0" w:lastColumn="0" w:oddVBand="0" w:evenVBand="0" w:oddHBand="0" w:evenHBand="0" w:firstRowFirstColumn="0" w:firstRowLastColumn="0" w:lastRowFirstColumn="0" w:lastRowLastColumn="0"/>
            </w:pPr>
            <w:r w:rsidRPr="00ED0FA4">
              <w:t>Oui</w:t>
            </w:r>
          </w:p>
        </w:tc>
        <w:tc>
          <w:tcPr>
            <w:tcW w:w="1333" w:type="pct"/>
            <w:hideMark/>
          </w:tcPr>
          <w:p w14:paraId="5916E878" w14:textId="77777777" w:rsidR="005E39C0" w:rsidRPr="00ED0FA4" w:rsidRDefault="005E39C0" w:rsidP="005E39C0">
            <w:pPr>
              <w:jc w:val="center"/>
              <w:cnfStyle w:val="000000000000" w:firstRow="0" w:lastRow="0" w:firstColumn="0" w:lastColumn="0" w:oddVBand="0" w:evenVBand="0" w:oddHBand="0" w:evenHBand="0" w:firstRowFirstColumn="0" w:firstRowLastColumn="0" w:lastRowFirstColumn="0" w:lastRowLastColumn="0"/>
            </w:pPr>
            <w:r w:rsidRPr="00ED0FA4">
              <w:t>Oui</w:t>
            </w:r>
          </w:p>
        </w:tc>
      </w:tr>
      <w:tr w:rsidR="005E39C0" w:rsidRPr="00ED0FA4" w14:paraId="79B76596" w14:textId="77777777" w:rsidTr="005E39C0">
        <w:tc>
          <w:tcPr>
            <w:cnfStyle w:val="001000000000" w:firstRow="0" w:lastRow="0" w:firstColumn="1" w:lastColumn="0" w:oddVBand="0" w:evenVBand="0" w:oddHBand="0" w:evenHBand="0" w:firstRowFirstColumn="0" w:firstRowLastColumn="0" w:lastRowFirstColumn="0" w:lastRowLastColumn="0"/>
            <w:tcW w:w="2334" w:type="pct"/>
            <w:hideMark/>
          </w:tcPr>
          <w:p w14:paraId="7EF088F2" w14:textId="77777777" w:rsidR="005E39C0" w:rsidRPr="00ED0FA4" w:rsidRDefault="005E39C0" w:rsidP="005E39C0">
            <w:r w:rsidRPr="00ED0FA4">
              <w:t>Adresse</w:t>
            </w:r>
          </w:p>
        </w:tc>
        <w:tc>
          <w:tcPr>
            <w:tcW w:w="1333" w:type="pct"/>
          </w:tcPr>
          <w:p w14:paraId="6CC2B914" w14:textId="77777777" w:rsidR="005E39C0" w:rsidRPr="00ED0FA4" w:rsidRDefault="005E39C0" w:rsidP="005E39C0">
            <w:pPr>
              <w:jc w:val="center"/>
              <w:cnfStyle w:val="000000000000" w:firstRow="0" w:lastRow="0" w:firstColumn="0" w:lastColumn="0" w:oddVBand="0" w:evenVBand="0" w:oddHBand="0" w:evenHBand="0" w:firstRowFirstColumn="0" w:firstRowLastColumn="0" w:lastRowFirstColumn="0" w:lastRowLastColumn="0"/>
            </w:pPr>
            <w:r w:rsidRPr="00ED0FA4">
              <w:t>Oui</w:t>
            </w:r>
          </w:p>
        </w:tc>
        <w:tc>
          <w:tcPr>
            <w:tcW w:w="1333" w:type="pct"/>
            <w:hideMark/>
          </w:tcPr>
          <w:p w14:paraId="05431633" w14:textId="77777777" w:rsidR="005E39C0" w:rsidRPr="00ED0FA4" w:rsidRDefault="005E39C0" w:rsidP="005E39C0">
            <w:pPr>
              <w:jc w:val="center"/>
              <w:cnfStyle w:val="000000000000" w:firstRow="0" w:lastRow="0" w:firstColumn="0" w:lastColumn="0" w:oddVBand="0" w:evenVBand="0" w:oddHBand="0" w:evenHBand="0" w:firstRowFirstColumn="0" w:firstRowLastColumn="0" w:lastRowFirstColumn="0" w:lastRowLastColumn="0"/>
            </w:pPr>
            <w:r w:rsidRPr="00ED0FA4">
              <w:t>Oui</w:t>
            </w:r>
          </w:p>
        </w:tc>
      </w:tr>
      <w:tr w:rsidR="005E39C0" w:rsidRPr="00ED0FA4" w14:paraId="5A77BD0C" w14:textId="77777777" w:rsidTr="005E39C0">
        <w:tc>
          <w:tcPr>
            <w:cnfStyle w:val="001000000000" w:firstRow="0" w:lastRow="0" w:firstColumn="1" w:lastColumn="0" w:oddVBand="0" w:evenVBand="0" w:oddHBand="0" w:evenHBand="0" w:firstRowFirstColumn="0" w:firstRowLastColumn="0" w:lastRowFirstColumn="0" w:lastRowLastColumn="0"/>
            <w:tcW w:w="2334" w:type="pct"/>
          </w:tcPr>
          <w:p w14:paraId="0BC11B24" w14:textId="77777777" w:rsidR="005E39C0" w:rsidRPr="00ED0FA4" w:rsidRDefault="005E39C0" w:rsidP="005E39C0">
            <w:r w:rsidRPr="00ED0FA4">
              <w:t>Adresse de contact</w:t>
            </w:r>
          </w:p>
        </w:tc>
        <w:tc>
          <w:tcPr>
            <w:tcW w:w="1333" w:type="pct"/>
          </w:tcPr>
          <w:p w14:paraId="0A3ADA12" w14:textId="77777777" w:rsidR="005E39C0" w:rsidRPr="00ED0FA4" w:rsidRDefault="005E39C0" w:rsidP="005E39C0">
            <w:pPr>
              <w:jc w:val="center"/>
              <w:cnfStyle w:val="000000000000" w:firstRow="0" w:lastRow="0" w:firstColumn="0" w:lastColumn="0" w:oddVBand="0" w:evenVBand="0" w:oddHBand="0" w:evenHBand="0" w:firstRowFirstColumn="0" w:firstRowLastColumn="0" w:lastRowFirstColumn="0" w:lastRowLastColumn="0"/>
            </w:pPr>
            <w:r w:rsidRPr="00ED0FA4">
              <w:t>Non</w:t>
            </w:r>
          </w:p>
        </w:tc>
        <w:tc>
          <w:tcPr>
            <w:tcW w:w="1333" w:type="pct"/>
          </w:tcPr>
          <w:p w14:paraId="0ECC9B8A" w14:textId="77777777" w:rsidR="005E39C0" w:rsidRPr="00ED0FA4" w:rsidRDefault="005E39C0" w:rsidP="005E39C0">
            <w:pPr>
              <w:jc w:val="center"/>
              <w:cnfStyle w:val="000000000000" w:firstRow="0" w:lastRow="0" w:firstColumn="0" w:lastColumn="0" w:oddVBand="0" w:evenVBand="0" w:oddHBand="0" w:evenHBand="0" w:firstRowFirstColumn="0" w:firstRowLastColumn="0" w:lastRowFirstColumn="0" w:lastRowLastColumn="0"/>
            </w:pPr>
            <w:r w:rsidRPr="00ED0FA4">
              <w:t>Oui</w:t>
            </w:r>
          </w:p>
        </w:tc>
      </w:tr>
      <w:tr w:rsidR="005E39C0" w:rsidRPr="00ED0FA4" w14:paraId="71E5E94F" w14:textId="77777777" w:rsidTr="005E39C0">
        <w:tc>
          <w:tcPr>
            <w:cnfStyle w:val="001000000000" w:firstRow="0" w:lastRow="0" w:firstColumn="1" w:lastColumn="0" w:oddVBand="0" w:evenVBand="0" w:oddHBand="0" w:evenHBand="0" w:firstRowFirstColumn="0" w:firstRowLastColumn="0" w:lastRowFirstColumn="0" w:lastRowLastColumn="0"/>
            <w:tcW w:w="2334" w:type="pct"/>
            <w:hideMark/>
          </w:tcPr>
          <w:p w14:paraId="3E9C4CE0" w14:textId="77777777" w:rsidR="005E39C0" w:rsidRPr="00ED0FA4" w:rsidRDefault="005E39C0" w:rsidP="005E39C0">
            <w:r w:rsidRPr="00ED0FA4">
              <w:t>Gestionnaire</w:t>
            </w:r>
          </w:p>
        </w:tc>
        <w:tc>
          <w:tcPr>
            <w:tcW w:w="1333" w:type="pct"/>
          </w:tcPr>
          <w:p w14:paraId="0D3E0D36" w14:textId="77777777" w:rsidR="005E39C0" w:rsidRPr="00ED0FA4" w:rsidRDefault="005E39C0" w:rsidP="005E39C0">
            <w:pPr>
              <w:jc w:val="center"/>
              <w:cnfStyle w:val="000000000000" w:firstRow="0" w:lastRow="0" w:firstColumn="0" w:lastColumn="0" w:oddVBand="0" w:evenVBand="0" w:oddHBand="0" w:evenHBand="0" w:firstRowFirstColumn="0" w:firstRowLastColumn="0" w:lastRowFirstColumn="0" w:lastRowLastColumn="0"/>
            </w:pPr>
            <w:r w:rsidRPr="00ED0FA4">
              <w:t>Oui</w:t>
            </w:r>
          </w:p>
        </w:tc>
        <w:tc>
          <w:tcPr>
            <w:tcW w:w="1333" w:type="pct"/>
            <w:hideMark/>
          </w:tcPr>
          <w:p w14:paraId="208D904F" w14:textId="77777777" w:rsidR="005E39C0" w:rsidRPr="00ED0FA4" w:rsidRDefault="005E39C0" w:rsidP="005E39C0">
            <w:pPr>
              <w:jc w:val="center"/>
              <w:cnfStyle w:val="000000000000" w:firstRow="0" w:lastRow="0" w:firstColumn="0" w:lastColumn="0" w:oddVBand="0" w:evenVBand="0" w:oddHBand="0" w:evenHBand="0" w:firstRowFirstColumn="0" w:firstRowLastColumn="0" w:lastRowFirstColumn="0" w:lastRowLastColumn="0"/>
            </w:pPr>
            <w:r w:rsidRPr="00ED0FA4">
              <w:t>Non</w:t>
            </w:r>
          </w:p>
        </w:tc>
      </w:tr>
      <w:tr w:rsidR="005E39C0" w:rsidRPr="00ED0FA4" w14:paraId="66CD78F9" w14:textId="77777777" w:rsidTr="005E39C0">
        <w:tc>
          <w:tcPr>
            <w:cnfStyle w:val="001000000000" w:firstRow="0" w:lastRow="0" w:firstColumn="1" w:lastColumn="0" w:oddVBand="0" w:evenVBand="0" w:oddHBand="0" w:evenHBand="0" w:firstRowFirstColumn="0" w:firstRowLastColumn="0" w:lastRowFirstColumn="0" w:lastRowLastColumn="0"/>
            <w:tcW w:w="2334" w:type="pct"/>
            <w:hideMark/>
          </w:tcPr>
          <w:p w14:paraId="1C3467E6" w14:textId="77777777" w:rsidR="005E39C0" w:rsidRPr="00ED0FA4" w:rsidRDefault="005E39C0" w:rsidP="005E39C0">
            <w:r w:rsidRPr="00ED0FA4">
              <w:t>Sous-registre</w:t>
            </w:r>
          </w:p>
        </w:tc>
        <w:tc>
          <w:tcPr>
            <w:tcW w:w="1333" w:type="pct"/>
          </w:tcPr>
          <w:p w14:paraId="2182A11F" w14:textId="77777777" w:rsidR="005E39C0" w:rsidRPr="00ED0FA4" w:rsidRDefault="005E39C0" w:rsidP="005E39C0">
            <w:pPr>
              <w:jc w:val="center"/>
              <w:cnfStyle w:val="000000000000" w:firstRow="0" w:lastRow="0" w:firstColumn="0" w:lastColumn="0" w:oddVBand="0" w:evenVBand="0" w:oddHBand="0" w:evenHBand="0" w:firstRowFirstColumn="0" w:firstRowLastColumn="0" w:lastRowFirstColumn="0" w:lastRowLastColumn="0"/>
            </w:pPr>
            <w:r w:rsidRPr="00ED0FA4">
              <w:t>Oui</w:t>
            </w:r>
          </w:p>
        </w:tc>
        <w:tc>
          <w:tcPr>
            <w:tcW w:w="1333" w:type="pct"/>
            <w:hideMark/>
          </w:tcPr>
          <w:p w14:paraId="2B6BEF70" w14:textId="77777777" w:rsidR="005E39C0" w:rsidRPr="00ED0FA4" w:rsidRDefault="005E39C0" w:rsidP="005E39C0">
            <w:pPr>
              <w:jc w:val="center"/>
              <w:cnfStyle w:val="000000000000" w:firstRow="0" w:lastRow="0" w:firstColumn="0" w:lastColumn="0" w:oddVBand="0" w:evenVBand="0" w:oddHBand="0" w:evenHBand="0" w:firstRowFirstColumn="0" w:firstRowLastColumn="0" w:lastRowFirstColumn="0" w:lastRowLastColumn="0"/>
            </w:pPr>
            <w:r w:rsidRPr="00ED0FA4">
              <w:t>Non</w:t>
            </w:r>
          </w:p>
        </w:tc>
      </w:tr>
      <w:tr w:rsidR="005E39C0" w:rsidRPr="00ED0FA4" w14:paraId="05A425C3" w14:textId="77777777" w:rsidTr="005E39C0">
        <w:tc>
          <w:tcPr>
            <w:cnfStyle w:val="001000000000" w:firstRow="0" w:lastRow="0" w:firstColumn="1" w:lastColumn="0" w:oddVBand="0" w:evenVBand="0" w:oddHBand="0" w:evenHBand="0" w:firstRowFirstColumn="0" w:firstRowLastColumn="0" w:lastRowFirstColumn="0" w:lastRowLastColumn="0"/>
            <w:tcW w:w="2334" w:type="pct"/>
            <w:hideMark/>
          </w:tcPr>
          <w:p w14:paraId="73A6C7C3" w14:textId="77777777" w:rsidR="005E39C0" w:rsidRPr="00ED0FA4" w:rsidRDefault="005E39C0" w:rsidP="005E39C0">
            <w:r w:rsidRPr="00ED0FA4">
              <w:t>Cohabitation légale</w:t>
            </w:r>
          </w:p>
        </w:tc>
        <w:tc>
          <w:tcPr>
            <w:tcW w:w="1333" w:type="pct"/>
          </w:tcPr>
          <w:p w14:paraId="604A85D7" w14:textId="77777777" w:rsidR="005E39C0" w:rsidRPr="00ED0FA4" w:rsidRDefault="005E39C0" w:rsidP="005E39C0">
            <w:pPr>
              <w:jc w:val="center"/>
              <w:cnfStyle w:val="000000000000" w:firstRow="0" w:lastRow="0" w:firstColumn="0" w:lastColumn="0" w:oddVBand="0" w:evenVBand="0" w:oddHBand="0" w:evenHBand="0" w:firstRowFirstColumn="0" w:firstRowLastColumn="0" w:lastRowFirstColumn="0" w:lastRowLastColumn="0"/>
            </w:pPr>
            <w:r w:rsidRPr="00ED0FA4">
              <w:t>Oui</w:t>
            </w:r>
          </w:p>
        </w:tc>
        <w:tc>
          <w:tcPr>
            <w:tcW w:w="1333" w:type="pct"/>
            <w:hideMark/>
          </w:tcPr>
          <w:p w14:paraId="25FD68A4" w14:textId="77777777" w:rsidR="005E39C0" w:rsidRPr="00ED0FA4" w:rsidRDefault="005E39C0" w:rsidP="005E39C0">
            <w:pPr>
              <w:jc w:val="center"/>
              <w:cnfStyle w:val="000000000000" w:firstRow="0" w:lastRow="0" w:firstColumn="0" w:lastColumn="0" w:oddVBand="0" w:evenVBand="0" w:oddHBand="0" w:evenHBand="0" w:firstRowFirstColumn="0" w:firstRowLastColumn="0" w:lastRowFirstColumn="0" w:lastRowLastColumn="0"/>
            </w:pPr>
            <w:r w:rsidRPr="00ED0FA4">
              <w:t>Non</w:t>
            </w:r>
          </w:p>
        </w:tc>
      </w:tr>
      <w:tr w:rsidR="005E39C0" w:rsidRPr="00ED0FA4" w14:paraId="4E7223EF" w14:textId="77777777" w:rsidTr="005E39C0">
        <w:tc>
          <w:tcPr>
            <w:cnfStyle w:val="001000000000" w:firstRow="0" w:lastRow="0" w:firstColumn="1" w:lastColumn="0" w:oddVBand="0" w:evenVBand="0" w:oddHBand="0" w:evenHBand="0" w:firstRowFirstColumn="0" w:firstRowLastColumn="0" w:lastRowFirstColumn="0" w:lastRowLastColumn="0"/>
            <w:tcW w:w="2334" w:type="pct"/>
            <w:hideMark/>
          </w:tcPr>
          <w:p w14:paraId="05495693" w14:textId="77777777" w:rsidR="005E39C0" w:rsidRPr="00ED0FA4" w:rsidRDefault="005E39C0" w:rsidP="005E39C0">
            <w:r w:rsidRPr="00ED0FA4">
              <w:t>Composition du ménage / chef de famille</w:t>
            </w:r>
          </w:p>
        </w:tc>
        <w:tc>
          <w:tcPr>
            <w:tcW w:w="1333" w:type="pct"/>
          </w:tcPr>
          <w:p w14:paraId="698B09BC" w14:textId="77777777" w:rsidR="005E39C0" w:rsidRPr="00ED0FA4" w:rsidRDefault="005E39C0" w:rsidP="005E39C0">
            <w:pPr>
              <w:jc w:val="center"/>
              <w:cnfStyle w:val="000000000000" w:firstRow="0" w:lastRow="0" w:firstColumn="0" w:lastColumn="0" w:oddVBand="0" w:evenVBand="0" w:oddHBand="0" w:evenHBand="0" w:firstRowFirstColumn="0" w:firstRowLastColumn="0" w:lastRowFirstColumn="0" w:lastRowLastColumn="0"/>
            </w:pPr>
            <w:r w:rsidRPr="00ED0FA4">
              <w:t>Oui</w:t>
            </w:r>
          </w:p>
        </w:tc>
        <w:tc>
          <w:tcPr>
            <w:tcW w:w="1333" w:type="pct"/>
            <w:hideMark/>
          </w:tcPr>
          <w:p w14:paraId="16016451" w14:textId="77777777" w:rsidR="005E39C0" w:rsidRPr="00ED0FA4" w:rsidRDefault="005E39C0" w:rsidP="005E39C0">
            <w:pPr>
              <w:jc w:val="center"/>
              <w:cnfStyle w:val="000000000000" w:firstRow="0" w:lastRow="0" w:firstColumn="0" w:lastColumn="0" w:oddVBand="0" w:evenVBand="0" w:oddHBand="0" w:evenHBand="0" w:firstRowFirstColumn="0" w:firstRowLastColumn="0" w:lastRowFirstColumn="0" w:lastRowLastColumn="0"/>
            </w:pPr>
            <w:r w:rsidRPr="00ED0FA4">
              <w:t>Non</w:t>
            </w:r>
          </w:p>
        </w:tc>
      </w:tr>
    </w:tbl>
    <w:p w14:paraId="0BD95D9F" w14:textId="57B2EE87" w:rsidR="00F76849" w:rsidRPr="00ED0FA4" w:rsidRDefault="00F76849" w:rsidP="00390C2F">
      <w:pPr>
        <w:pStyle w:val="Heading2"/>
      </w:pPr>
      <w:bookmarkStart w:id="369" w:name="_Toc137652789"/>
      <w:r w:rsidRPr="00ED0FA4">
        <w:t>Modélisation par groupe de données</w:t>
      </w:r>
      <w:bookmarkEnd w:id="366"/>
      <w:bookmarkEnd w:id="367"/>
      <w:bookmarkEnd w:id="369"/>
    </w:p>
    <w:p w14:paraId="2CE94F6A" w14:textId="77777777" w:rsidR="00F76849" w:rsidRPr="00ED0FA4" w:rsidRDefault="00F76849" w:rsidP="00F76849">
      <w:r w:rsidRPr="00ED0FA4">
        <w:t>Pour chaque champ, il est mentionné s’il est obligatoire ou non :</w:t>
      </w:r>
    </w:p>
    <w:p w14:paraId="0D986742" w14:textId="77777777" w:rsidR="00F76849" w:rsidRPr="00ED0FA4" w:rsidRDefault="00F76849" w:rsidP="00900985">
      <w:pPr>
        <w:pStyle w:val="ListParagraph"/>
        <w:numPr>
          <w:ilvl w:val="0"/>
          <w:numId w:val="11"/>
        </w:numPr>
        <w:spacing w:after="0" w:line="240" w:lineRule="auto"/>
      </w:pPr>
      <w:r w:rsidRPr="00ED0FA4">
        <w:t>« M » : obligatoire pour le MID</w:t>
      </w:r>
    </w:p>
    <w:p w14:paraId="2ABE08F9" w14:textId="77777777" w:rsidR="00F76849" w:rsidRPr="00ED0FA4" w:rsidRDefault="00F76849" w:rsidP="00900985">
      <w:pPr>
        <w:pStyle w:val="ListParagraph"/>
        <w:numPr>
          <w:ilvl w:val="0"/>
          <w:numId w:val="11"/>
        </w:numPr>
        <w:spacing w:after="0" w:line="240" w:lineRule="auto"/>
      </w:pPr>
      <w:r w:rsidRPr="00ED0FA4">
        <w:t>« C » : obligatoire si le bloc est présent</w:t>
      </w:r>
    </w:p>
    <w:p w14:paraId="576B028F" w14:textId="77777777" w:rsidR="00F76849" w:rsidRPr="00ED0FA4" w:rsidRDefault="00F76849" w:rsidP="00900985">
      <w:pPr>
        <w:pStyle w:val="ListParagraph"/>
        <w:numPr>
          <w:ilvl w:val="0"/>
          <w:numId w:val="11"/>
        </w:numPr>
        <w:spacing w:after="0" w:line="240" w:lineRule="auto"/>
      </w:pPr>
      <w:r w:rsidRPr="00ED0FA4">
        <w:t>« O » : optionnel</w:t>
      </w:r>
    </w:p>
    <w:p w14:paraId="3F4E1A71" w14:textId="23215F1F" w:rsidR="00F76849" w:rsidRPr="00ED0FA4" w:rsidRDefault="00F76849" w:rsidP="00F76849">
      <w:r w:rsidRPr="00ED0FA4">
        <w:t>Lorsqu'il y a deux valeurs séparées par un ‘/’, par exemple « M/O », la première valeur s’applique aux registres BCSS et la deuxième au registre national.</w:t>
      </w:r>
    </w:p>
    <w:p w14:paraId="524ADAD6" w14:textId="4C5A1EA2" w:rsidR="007810DD" w:rsidRPr="00ED0FA4" w:rsidRDefault="007810DD" w:rsidP="00F76849">
      <w:r w:rsidRPr="00ED0FA4">
        <w:t>Remarque : certains caractère</w:t>
      </w:r>
      <w:r w:rsidR="00ED0FA4">
        <w:t>s</w:t>
      </w:r>
      <w:r w:rsidRPr="00ED0FA4">
        <w:t xml:space="preserve"> spéciaux qui s’écrivent comme 1 seul caractère, peuvent occuper plus d'une position dans la banque de données et les programmes, par exemple “œ” of “”.</w:t>
      </w:r>
    </w:p>
    <w:p w14:paraId="219A2C81" w14:textId="13930E77" w:rsidR="00F76849" w:rsidRDefault="00F76849" w:rsidP="00ED2747">
      <w:pPr>
        <w:pStyle w:val="Heading3"/>
        <w:rPr>
          <w:ins w:id="370" w:author="Nathan Claeys (KSZ-BCSS)" w:date="2023-05-22T15:28:00Z"/>
        </w:rPr>
      </w:pPr>
      <w:bookmarkStart w:id="371" w:name="_Toc475362458"/>
      <w:r w:rsidRPr="00ED0FA4">
        <w:t>Nom</w:t>
      </w:r>
      <w:bookmarkEnd w:id="371"/>
    </w:p>
    <w:p w14:paraId="0B9E9D5D" w14:textId="7CFA6CCE" w:rsidR="00F22AA7" w:rsidRPr="00F22AA7" w:rsidRDefault="002E282B" w:rsidP="00F22AA7">
      <w:pPr>
        <w:rPr>
          <w:lang w:val="fr-FR"/>
        </w:rPr>
      </w:pPr>
      <w:ins w:id="372" w:author="Nathan Claeys (KSZ-BCSS)" w:date="2023-05-22T15:32:00Z">
        <w:r>
          <w:rPr>
            <w:lang w:val="fr-FR"/>
          </w:rPr>
          <w:t>U</w:t>
        </w:r>
      </w:ins>
      <w:ins w:id="373" w:author="Nathan Claeys (KSZ-BCSS)" w:date="2023-05-22T15:28:00Z">
        <w:r w:rsidR="00F22AA7" w:rsidRPr="00F22AA7">
          <w:rPr>
            <w:lang w:val="fr-FR"/>
          </w:rPr>
          <w:t xml:space="preserve">ne personne n'a pas </w:t>
        </w:r>
      </w:ins>
      <w:ins w:id="374" w:author="Nathan Claeys (KSZ-BCSS)" w:date="2023-05-22T15:32:00Z">
        <w:r>
          <w:rPr>
            <w:lang w:val="fr-FR"/>
          </w:rPr>
          <w:t>toujour</w:t>
        </w:r>
      </w:ins>
      <w:ins w:id="375" w:author="Nathan Claeys (KSZ-BCSS)" w:date="2023-05-22T15:33:00Z">
        <w:r>
          <w:rPr>
            <w:lang w:val="fr-FR"/>
          </w:rPr>
          <w:t>s</w:t>
        </w:r>
      </w:ins>
      <w:ins w:id="376" w:author="Nathan Claeys (KSZ-BCSS)" w:date="2023-05-22T15:32:00Z">
        <w:r>
          <w:rPr>
            <w:lang w:val="fr-FR"/>
          </w:rPr>
          <w:t xml:space="preserve"> </w:t>
        </w:r>
      </w:ins>
      <w:ins w:id="377" w:author="Nathan Claeys (KSZ-BCSS)" w:date="2023-05-22T15:42:00Z">
        <w:r w:rsidR="00424A95">
          <w:rPr>
            <w:lang w:val="fr-FR"/>
          </w:rPr>
          <w:t>de</w:t>
        </w:r>
      </w:ins>
      <w:ins w:id="378" w:author="Nathan Claeys (KSZ-BCSS)" w:date="2023-05-22T15:28:00Z">
        <w:r w:rsidR="00F22AA7" w:rsidRPr="00F22AA7">
          <w:rPr>
            <w:lang w:val="fr-FR"/>
          </w:rPr>
          <w:t xml:space="preserve"> prénom. </w:t>
        </w:r>
      </w:ins>
      <w:ins w:id="379" w:author="Nathan Claeys (KSZ-BCSS)" w:date="2023-05-22T15:41:00Z">
        <w:r w:rsidR="00424A95">
          <w:rPr>
            <w:lang w:val="fr-FR"/>
          </w:rPr>
          <w:t>D</w:t>
        </w:r>
        <w:r w:rsidR="00424A95">
          <w:rPr>
            <w:rStyle w:val="ui-provider"/>
          </w:rPr>
          <w:t>ans ce genre de situation</w:t>
        </w:r>
        <w:r w:rsidR="00424A95">
          <w:rPr>
            <w:lang w:val="fr-FR"/>
          </w:rPr>
          <w:t xml:space="preserve"> </w:t>
        </w:r>
      </w:ins>
      <w:ins w:id="380" w:author="Nathan Claeys (KSZ-BCSS)" w:date="2023-05-22T15:33:00Z">
        <w:r w:rsidR="00D8189D">
          <w:rPr>
            <w:lang w:val="fr-FR"/>
          </w:rPr>
          <w:t>Il n</w:t>
        </w:r>
        <w:r w:rsidR="00D8189D" w:rsidRPr="00F22AA7">
          <w:rPr>
            <w:lang w:val="fr-FR"/>
          </w:rPr>
          <w:t>'</w:t>
        </w:r>
        <w:r w:rsidR="00D8189D">
          <w:rPr>
            <w:lang w:val="fr-FR"/>
          </w:rPr>
          <w:t xml:space="preserve">est pas clair dans </w:t>
        </w:r>
      </w:ins>
      <w:ins w:id="381" w:author="Nathan Claeys (KSZ-BCSS)" w:date="2023-05-22T15:34:00Z">
        <w:r w:rsidR="00D8189D">
          <w:rPr>
            <w:lang w:val="fr-FR"/>
          </w:rPr>
          <w:t>le modèle de données si la personne n</w:t>
        </w:r>
        <w:r w:rsidR="00D8189D" w:rsidRPr="00F22AA7">
          <w:rPr>
            <w:lang w:val="fr-FR"/>
          </w:rPr>
          <w:t>'</w:t>
        </w:r>
        <w:r w:rsidR="00D8189D">
          <w:rPr>
            <w:lang w:val="fr-FR"/>
          </w:rPr>
          <w:t xml:space="preserve">a pas de prénom ou si </w:t>
        </w:r>
        <w:r w:rsidR="00424A95">
          <w:rPr>
            <w:lang w:val="fr-FR"/>
          </w:rPr>
          <w:t>le</w:t>
        </w:r>
        <w:r w:rsidR="00D8189D">
          <w:rPr>
            <w:lang w:val="fr-FR"/>
          </w:rPr>
          <w:t xml:space="preserve"> prénom </w:t>
        </w:r>
      </w:ins>
      <w:ins w:id="382" w:author="Nathan Claeys (KSZ-BCSS)" w:date="2023-05-22T15:42:00Z">
        <w:r w:rsidR="00424A95">
          <w:rPr>
            <w:rStyle w:val="ui-provider"/>
          </w:rPr>
          <w:t>est inconnu</w:t>
        </w:r>
      </w:ins>
      <w:ins w:id="383" w:author="Nathan Claeys (KSZ-BCSS)" w:date="2023-05-22T15:34:00Z">
        <w:r w:rsidR="00D8189D">
          <w:rPr>
            <w:lang w:val="fr-FR"/>
          </w:rPr>
          <w:t>.</w:t>
        </w:r>
        <w:r w:rsidR="00D8189D" w:rsidRPr="00D8189D">
          <w:rPr>
            <w:lang w:val="fr-FR"/>
          </w:rPr>
          <w:t xml:space="preserve"> </w:t>
        </w:r>
        <w:r w:rsidR="00D8189D" w:rsidRPr="00F22AA7">
          <w:rPr>
            <w:lang w:val="fr-FR"/>
          </w:rPr>
          <w:t xml:space="preserve">En utilisant des documents et des </w:t>
        </w:r>
        <w:r w:rsidR="00D8189D" w:rsidRPr="00F22AA7">
          <w:rPr>
            <w:lang w:val="fr-FR"/>
          </w:rPr>
          <w:lastRenderedPageBreak/>
          <w:t xml:space="preserve">niveaux de vérification (voir </w:t>
        </w:r>
        <w:r w:rsidR="00D8189D">
          <w:rPr>
            <w:lang w:val="fr-FR"/>
          </w:rPr>
          <w:fldChar w:fldCharType="begin"/>
        </w:r>
        <w:r w:rsidR="00D8189D">
          <w:rPr>
            <w:lang w:val="fr-FR"/>
          </w:rPr>
          <w:instrText xml:space="preserve"> REF _Ref135661782 \r \h </w:instrText>
        </w:r>
      </w:ins>
      <w:r w:rsidR="00D8189D">
        <w:rPr>
          <w:lang w:val="fr-FR"/>
        </w:rPr>
      </w:r>
      <w:ins w:id="384" w:author="Nathan Claeys (KSZ-BCSS)" w:date="2023-05-22T15:34:00Z">
        <w:r w:rsidR="00D8189D">
          <w:rPr>
            <w:lang w:val="fr-FR"/>
          </w:rPr>
          <w:fldChar w:fldCharType="separate"/>
        </w:r>
        <w:r w:rsidR="00D8189D">
          <w:rPr>
            <w:lang w:val="fr-FR"/>
          </w:rPr>
          <w:t>7.3</w:t>
        </w:r>
        <w:r w:rsidR="00D8189D">
          <w:rPr>
            <w:lang w:val="fr-FR"/>
          </w:rPr>
          <w:fldChar w:fldCharType="end"/>
        </w:r>
        <w:r w:rsidR="00D8189D" w:rsidRPr="00F22AA7">
          <w:rPr>
            <w:lang w:val="fr-FR"/>
          </w:rPr>
          <w:t>) il est possible d'établir que la personne n'a pas de prénom. Dans ce cas, il est alors prouvé que la personne n'a qu'un nom de famille.</w:t>
        </w:r>
      </w:ins>
    </w:p>
    <w:tbl>
      <w:tblPr>
        <w:tblStyle w:val="BCSSTable"/>
        <w:tblW w:w="9576" w:type="dxa"/>
        <w:tblLayout w:type="fixed"/>
        <w:tblLook w:val="04A0" w:firstRow="1" w:lastRow="0" w:firstColumn="1" w:lastColumn="0" w:noHBand="0" w:noVBand="1"/>
      </w:tblPr>
      <w:tblGrid>
        <w:gridCol w:w="2093"/>
        <w:gridCol w:w="3969"/>
        <w:gridCol w:w="709"/>
        <w:gridCol w:w="850"/>
        <w:gridCol w:w="1955"/>
      </w:tblGrid>
      <w:tr w:rsidR="00F76849" w:rsidRPr="00ED0FA4" w14:paraId="4F8247CA" w14:textId="77777777" w:rsidTr="004E0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32AA2742" w14:textId="77777777" w:rsidR="00F76849" w:rsidRPr="00ED0FA4" w:rsidRDefault="00F76849" w:rsidP="00F76849">
            <w:pPr>
              <w:rPr>
                <w:rFonts w:cstheme="minorHAnsi"/>
              </w:rPr>
            </w:pPr>
            <w:r w:rsidRPr="00ED0FA4">
              <w:t>Champ</w:t>
            </w:r>
          </w:p>
        </w:tc>
        <w:tc>
          <w:tcPr>
            <w:tcW w:w="3969" w:type="dxa"/>
            <w:vMerge w:val="restart"/>
          </w:tcPr>
          <w:p w14:paraId="44B0D303" w14:textId="77777777" w:rsidR="00F76849" w:rsidRPr="00ED0FA4" w:rsidRDefault="00F76849" w:rsidP="004E0457">
            <w:pPr>
              <w:tabs>
                <w:tab w:val="left" w:pos="2232"/>
              </w:tabs>
              <w:cnfStyle w:val="100000000000" w:firstRow="1" w:lastRow="0" w:firstColumn="0" w:lastColumn="0" w:oddVBand="0" w:evenVBand="0" w:oddHBand="0" w:evenHBand="0" w:firstRowFirstColumn="0" w:firstRowLastColumn="0" w:lastRowFirstColumn="0" w:lastRowLastColumn="0"/>
              <w:rPr>
                <w:rFonts w:cstheme="minorHAnsi"/>
              </w:rPr>
            </w:pPr>
            <w:r w:rsidRPr="00ED0FA4">
              <w:t>Position dans le schéma</w:t>
            </w:r>
          </w:p>
        </w:tc>
        <w:tc>
          <w:tcPr>
            <w:tcW w:w="3514" w:type="dxa"/>
            <w:gridSpan w:val="3"/>
          </w:tcPr>
          <w:p w14:paraId="4E9BF13B" w14:textId="77777777" w:rsidR="00F76849" w:rsidRPr="00ED0FA4" w:rsidRDefault="00ED2747"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ED0FA4">
              <w:t>Validations</w:t>
            </w:r>
          </w:p>
        </w:tc>
      </w:tr>
      <w:tr w:rsidR="00F76849" w:rsidRPr="00ED0FA4" w14:paraId="6213BA96" w14:textId="77777777" w:rsidTr="004E0457">
        <w:tc>
          <w:tcPr>
            <w:cnfStyle w:val="001000000000" w:firstRow="0" w:lastRow="0" w:firstColumn="1" w:lastColumn="0" w:oddVBand="0" w:evenVBand="0" w:oddHBand="0" w:evenHBand="0" w:firstRowFirstColumn="0" w:firstRowLastColumn="0" w:lastRowFirstColumn="0" w:lastRowLastColumn="0"/>
            <w:tcW w:w="2093" w:type="dxa"/>
            <w:vMerge/>
          </w:tcPr>
          <w:p w14:paraId="5408E4AD" w14:textId="77777777" w:rsidR="00F76849" w:rsidRPr="00ED0FA4" w:rsidRDefault="00F76849" w:rsidP="00F76849">
            <w:pPr>
              <w:rPr>
                <w:rFonts w:cstheme="minorHAnsi"/>
              </w:rPr>
            </w:pPr>
          </w:p>
        </w:tc>
        <w:tc>
          <w:tcPr>
            <w:tcW w:w="3969" w:type="dxa"/>
            <w:vMerge/>
          </w:tcPr>
          <w:p w14:paraId="7439A7F2"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p>
        </w:tc>
        <w:tc>
          <w:tcPr>
            <w:tcW w:w="709" w:type="dxa"/>
            <w:shd w:val="clear" w:color="auto" w:fill="018AC0"/>
          </w:tcPr>
          <w:p w14:paraId="62ECECB8" w14:textId="77777777" w:rsidR="00F76849" w:rsidRPr="00ED0FA4" w:rsidRDefault="00F76849" w:rsidP="004E0457">
            <w:pPr>
              <w:tabs>
                <w:tab w:val="left" w:pos="2232"/>
              </w:tabs>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Occ</w:t>
            </w:r>
          </w:p>
        </w:tc>
        <w:tc>
          <w:tcPr>
            <w:tcW w:w="850" w:type="dxa"/>
            <w:shd w:val="clear" w:color="auto" w:fill="018AC0"/>
          </w:tcPr>
          <w:p w14:paraId="364227C9" w14:textId="77777777" w:rsidR="00F76849" w:rsidRPr="00ED0FA4" w:rsidRDefault="00F76849" w:rsidP="004E0457">
            <w:pPr>
              <w:tabs>
                <w:tab w:val="left" w:pos="2232"/>
              </w:tabs>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Long.</w:t>
            </w:r>
          </w:p>
        </w:tc>
        <w:tc>
          <w:tcPr>
            <w:tcW w:w="1955" w:type="dxa"/>
            <w:shd w:val="clear" w:color="auto" w:fill="018AC0"/>
          </w:tcPr>
          <w:p w14:paraId="22FD14CD" w14:textId="77777777" w:rsidR="00F76849" w:rsidRPr="00ED0FA4" w:rsidRDefault="00F76849" w:rsidP="004E0457">
            <w:pPr>
              <w:tabs>
                <w:tab w:val="left" w:pos="2232"/>
              </w:tabs>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Type validation</w:t>
            </w:r>
          </w:p>
        </w:tc>
      </w:tr>
      <w:tr w:rsidR="00F76849" w:rsidRPr="00ED0FA4" w14:paraId="11763CE9"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29E9FC96" w14:textId="77777777" w:rsidR="00F76849" w:rsidRPr="00ED0FA4" w:rsidRDefault="00F76849" w:rsidP="00F76849">
            <w:pPr>
              <w:rPr>
                <w:rFonts w:cstheme="minorHAnsi"/>
              </w:rPr>
            </w:pPr>
            <w:r w:rsidRPr="00ED0FA4">
              <w:t>Nom</w:t>
            </w:r>
          </w:p>
        </w:tc>
        <w:tc>
          <w:tcPr>
            <w:tcW w:w="3969" w:type="dxa"/>
          </w:tcPr>
          <w:p w14:paraId="108BD625"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name/name</w:t>
            </w:r>
          </w:p>
        </w:tc>
        <w:tc>
          <w:tcPr>
            <w:tcW w:w="709" w:type="dxa"/>
          </w:tcPr>
          <w:p w14:paraId="5FA30023"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M</w:t>
            </w:r>
          </w:p>
        </w:tc>
        <w:tc>
          <w:tcPr>
            <w:tcW w:w="850" w:type="dxa"/>
          </w:tcPr>
          <w:p w14:paraId="0B492F7C" w14:textId="26CD7E9D" w:rsidR="00F76849" w:rsidRPr="00ED0FA4" w:rsidRDefault="00F76849" w:rsidP="00A02343">
            <w:pPr>
              <w:cnfStyle w:val="000000000000" w:firstRow="0" w:lastRow="0" w:firstColumn="0" w:lastColumn="0" w:oddVBand="0" w:evenVBand="0" w:oddHBand="0" w:evenHBand="0" w:firstRowFirstColumn="0" w:firstRowLastColumn="0" w:lastRowFirstColumn="0" w:lastRowLastColumn="0"/>
              <w:rPr>
                <w:rFonts w:cstheme="minorHAnsi"/>
              </w:rPr>
            </w:pPr>
            <w:r w:rsidRPr="00ED0FA4">
              <w:t>1..</w:t>
            </w:r>
            <w:r w:rsidR="00A02343">
              <w:t>128</w:t>
            </w:r>
          </w:p>
        </w:tc>
        <w:tc>
          <w:tcPr>
            <w:tcW w:w="1955" w:type="dxa"/>
          </w:tcPr>
          <w:p w14:paraId="11AF69B0"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TEKST_STRIKT</w:t>
            </w:r>
          </w:p>
        </w:tc>
      </w:tr>
      <w:tr w:rsidR="00F76849" w:rsidRPr="00ED0FA4" w14:paraId="7432FBF6"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000B846D" w14:textId="77777777" w:rsidR="00F76849" w:rsidRPr="00ED0FA4" w:rsidRDefault="00F76849" w:rsidP="00F76849">
            <w:pPr>
              <w:rPr>
                <w:rFonts w:cstheme="minorHAnsi"/>
              </w:rPr>
            </w:pPr>
            <w:r w:rsidRPr="00ED0FA4">
              <w:t>Premier prénom</w:t>
            </w:r>
          </w:p>
        </w:tc>
        <w:tc>
          <w:tcPr>
            <w:tcW w:w="3969" w:type="dxa"/>
          </w:tcPr>
          <w:p w14:paraId="54E3EB8A"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name/givenName[@sequence=’1’]</w:t>
            </w:r>
          </w:p>
        </w:tc>
        <w:tc>
          <w:tcPr>
            <w:tcW w:w="709" w:type="dxa"/>
          </w:tcPr>
          <w:p w14:paraId="46CFF1D6"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327D8B04"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1..48</w:t>
            </w:r>
          </w:p>
        </w:tc>
        <w:tc>
          <w:tcPr>
            <w:tcW w:w="1955" w:type="dxa"/>
          </w:tcPr>
          <w:p w14:paraId="154ADDFD"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TEKST_STRIKT + première lettre uniquement majuscule (de catégorie Unicode [Lu] )</w:t>
            </w:r>
          </w:p>
        </w:tc>
      </w:tr>
      <w:tr w:rsidR="00F76849" w:rsidRPr="00ED0FA4" w14:paraId="7A04D322"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62F91064" w14:textId="77777777" w:rsidR="00F76849" w:rsidRPr="00ED0FA4" w:rsidRDefault="00F76849" w:rsidP="00F76849">
            <w:pPr>
              <w:rPr>
                <w:rFonts w:cstheme="minorHAnsi"/>
              </w:rPr>
            </w:pPr>
            <w:r w:rsidRPr="00ED0FA4">
              <w:t>Deuxième prénom</w:t>
            </w:r>
          </w:p>
        </w:tc>
        <w:tc>
          <w:tcPr>
            <w:tcW w:w="3969" w:type="dxa"/>
          </w:tcPr>
          <w:p w14:paraId="07F6A845"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name/givenName[@sequence=’2’]</w:t>
            </w:r>
          </w:p>
        </w:tc>
        <w:tc>
          <w:tcPr>
            <w:tcW w:w="709" w:type="dxa"/>
          </w:tcPr>
          <w:p w14:paraId="1CA20DAD"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0FF35894"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1..48</w:t>
            </w:r>
          </w:p>
        </w:tc>
        <w:tc>
          <w:tcPr>
            <w:tcW w:w="1955" w:type="dxa"/>
          </w:tcPr>
          <w:p w14:paraId="0599D81F"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TEKST_STRIKT</w:t>
            </w:r>
          </w:p>
        </w:tc>
      </w:tr>
      <w:tr w:rsidR="00F76849" w:rsidRPr="00ED0FA4" w14:paraId="7DEFAE61"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2624B032" w14:textId="77777777" w:rsidR="00F76849" w:rsidRPr="00ED0FA4" w:rsidRDefault="00F76849" w:rsidP="00F76849">
            <w:pPr>
              <w:rPr>
                <w:rFonts w:cstheme="minorHAnsi"/>
              </w:rPr>
            </w:pPr>
            <w:r w:rsidRPr="00ED0FA4">
              <w:t>Troisième prénom</w:t>
            </w:r>
          </w:p>
        </w:tc>
        <w:tc>
          <w:tcPr>
            <w:tcW w:w="3969" w:type="dxa"/>
          </w:tcPr>
          <w:p w14:paraId="688836EB"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name/givenName[@sequence=’3’]</w:t>
            </w:r>
          </w:p>
        </w:tc>
        <w:tc>
          <w:tcPr>
            <w:tcW w:w="709" w:type="dxa"/>
          </w:tcPr>
          <w:p w14:paraId="4CAFBD85"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0D068397"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1..48</w:t>
            </w:r>
          </w:p>
        </w:tc>
        <w:tc>
          <w:tcPr>
            <w:tcW w:w="1955" w:type="dxa"/>
          </w:tcPr>
          <w:p w14:paraId="4DF2FD63"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TEKST_STRIKT</w:t>
            </w:r>
          </w:p>
        </w:tc>
      </w:tr>
      <w:tr w:rsidR="00F76849" w:rsidRPr="00ED0FA4" w14:paraId="374C7FDD"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6F01C342" w14:textId="77777777" w:rsidR="00F76849" w:rsidRPr="00ED0FA4" w:rsidRDefault="00F76849" w:rsidP="00F76849">
            <w:pPr>
              <w:rPr>
                <w:rFonts w:cstheme="minorHAnsi"/>
              </w:rPr>
            </w:pPr>
            <w:r w:rsidRPr="00ED0FA4">
              <w:t>Date de prise de cours</w:t>
            </w:r>
          </w:p>
        </w:tc>
        <w:tc>
          <w:tcPr>
            <w:tcW w:w="3969" w:type="dxa"/>
          </w:tcPr>
          <w:p w14:paraId="31ACBD47"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name/inceptionDate</w:t>
            </w:r>
          </w:p>
        </w:tc>
        <w:tc>
          <w:tcPr>
            <w:tcW w:w="709" w:type="dxa"/>
          </w:tcPr>
          <w:p w14:paraId="4AE621D6"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M</w:t>
            </w:r>
          </w:p>
        </w:tc>
        <w:tc>
          <w:tcPr>
            <w:tcW w:w="850" w:type="dxa"/>
          </w:tcPr>
          <w:p w14:paraId="79ACEECC"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10</w:t>
            </w:r>
          </w:p>
        </w:tc>
        <w:tc>
          <w:tcPr>
            <w:tcW w:w="1955" w:type="dxa"/>
          </w:tcPr>
          <w:p w14:paraId="7A520310"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Date</w:t>
            </w:r>
          </w:p>
        </w:tc>
      </w:tr>
    </w:tbl>
    <w:p w14:paraId="0CD20F4A" w14:textId="77777777" w:rsidR="00F76849" w:rsidRPr="00ED0FA4" w:rsidRDefault="00F76849" w:rsidP="00ED2747">
      <w:pPr>
        <w:pStyle w:val="Heading3"/>
      </w:pPr>
      <w:bookmarkStart w:id="385" w:name="_Toc475362459"/>
      <w:r w:rsidRPr="00ED0FA4">
        <w:t>Nationalités</w:t>
      </w:r>
      <w:bookmarkEnd w:id="385"/>
    </w:p>
    <w:tbl>
      <w:tblPr>
        <w:tblStyle w:val="BCSSTable2"/>
        <w:tblW w:w="9576" w:type="dxa"/>
        <w:tblLayout w:type="fixed"/>
        <w:tblLook w:val="04A0" w:firstRow="1" w:lastRow="0" w:firstColumn="1" w:lastColumn="0" w:noHBand="0" w:noVBand="1"/>
      </w:tblPr>
      <w:tblGrid>
        <w:gridCol w:w="2093"/>
        <w:gridCol w:w="3969"/>
        <w:gridCol w:w="709"/>
        <w:gridCol w:w="850"/>
        <w:gridCol w:w="1955"/>
      </w:tblGrid>
      <w:tr w:rsidR="00F76849" w:rsidRPr="00ED0FA4" w14:paraId="7D844764" w14:textId="77777777" w:rsidTr="004E0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71A140BA" w14:textId="77777777" w:rsidR="00F76849" w:rsidRPr="00ED0FA4" w:rsidRDefault="00F76849" w:rsidP="00F76849">
            <w:pPr>
              <w:rPr>
                <w:rFonts w:cstheme="minorHAnsi"/>
              </w:rPr>
            </w:pPr>
            <w:r w:rsidRPr="00ED0FA4">
              <w:t>Champ</w:t>
            </w:r>
          </w:p>
        </w:tc>
        <w:tc>
          <w:tcPr>
            <w:tcW w:w="3969" w:type="dxa"/>
            <w:vMerge w:val="restart"/>
          </w:tcPr>
          <w:p w14:paraId="523D1E46" w14:textId="77777777" w:rsidR="00F76849" w:rsidRPr="00ED0FA4"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ED0FA4">
              <w:t>Position dans le schéma</w:t>
            </w:r>
          </w:p>
        </w:tc>
        <w:tc>
          <w:tcPr>
            <w:tcW w:w="3514" w:type="dxa"/>
            <w:gridSpan w:val="3"/>
          </w:tcPr>
          <w:p w14:paraId="0DBF4344" w14:textId="77777777" w:rsidR="00F76849" w:rsidRPr="00ED0FA4"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ED0FA4">
              <w:t>Validations</w:t>
            </w:r>
          </w:p>
        </w:tc>
      </w:tr>
      <w:tr w:rsidR="00F76849" w:rsidRPr="00ED0FA4" w14:paraId="298F6049" w14:textId="77777777" w:rsidTr="004E0457">
        <w:tc>
          <w:tcPr>
            <w:cnfStyle w:val="001000000000" w:firstRow="0" w:lastRow="0" w:firstColumn="1" w:lastColumn="0" w:oddVBand="0" w:evenVBand="0" w:oddHBand="0" w:evenHBand="0" w:firstRowFirstColumn="0" w:firstRowLastColumn="0" w:lastRowFirstColumn="0" w:lastRowLastColumn="0"/>
            <w:tcW w:w="2093" w:type="dxa"/>
            <w:vMerge/>
          </w:tcPr>
          <w:p w14:paraId="56B3B04D" w14:textId="77777777" w:rsidR="00F76849" w:rsidRPr="00ED0FA4" w:rsidRDefault="00F76849" w:rsidP="00F76849">
            <w:pPr>
              <w:rPr>
                <w:rFonts w:cstheme="minorHAnsi"/>
              </w:rPr>
            </w:pPr>
          </w:p>
        </w:tc>
        <w:tc>
          <w:tcPr>
            <w:tcW w:w="3969" w:type="dxa"/>
            <w:vMerge/>
          </w:tcPr>
          <w:p w14:paraId="467F663E"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p>
        </w:tc>
        <w:tc>
          <w:tcPr>
            <w:tcW w:w="709" w:type="dxa"/>
            <w:shd w:val="clear" w:color="auto" w:fill="018AC0"/>
          </w:tcPr>
          <w:p w14:paraId="2082446C" w14:textId="77777777" w:rsidR="00F76849" w:rsidRPr="00ED0FA4" w:rsidRDefault="00F76849" w:rsidP="004E0457">
            <w:pPr>
              <w:tabs>
                <w:tab w:val="left" w:pos="2232"/>
              </w:tabs>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Occ</w:t>
            </w:r>
          </w:p>
        </w:tc>
        <w:tc>
          <w:tcPr>
            <w:tcW w:w="850" w:type="dxa"/>
            <w:shd w:val="clear" w:color="auto" w:fill="018AC0"/>
          </w:tcPr>
          <w:p w14:paraId="4087AC4A" w14:textId="77777777" w:rsidR="00F76849" w:rsidRPr="00ED0FA4" w:rsidRDefault="00F76849" w:rsidP="004E0457">
            <w:pPr>
              <w:tabs>
                <w:tab w:val="left" w:pos="2232"/>
              </w:tabs>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Long.</w:t>
            </w:r>
          </w:p>
        </w:tc>
        <w:tc>
          <w:tcPr>
            <w:tcW w:w="1955" w:type="dxa"/>
            <w:shd w:val="clear" w:color="auto" w:fill="018AC0"/>
          </w:tcPr>
          <w:p w14:paraId="2FE9708B" w14:textId="77777777" w:rsidR="00F76849" w:rsidRPr="00ED0FA4" w:rsidRDefault="00F76849" w:rsidP="004E0457">
            <w:pPr>
              <w:tabs>
                <w:tab w:val="left" w:pos="2232"/>
              </w:tabs>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Type validation</w:t>
            </w:r>
          </w:p>
        </w:tc>
      </w:tr>
      <w:tr w:rsidR="00F76849" w:rsidRPr="00ED0FA4" w14:paraId="458EF2F0"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7C6D978C" w14:textId="77777777" w:rsidR="00F76849" w:rsidRPr="00ED0FA4" w:rsidRDefault="00F76849" w:rsidP="00F76849">
            <w:pPr>
              <w:rPr>
                <w:rFonts w:cstheme="minorHAnsi"/>
              </w:rPr>
            </w:pPr>
            <w:r w:rsidRPr="00ED0FA4">
              <w:t>Code nationalité</w:t>
            </w:r>
          </w:p>
        </w:tc>
        <w:tc>
          <w:tcPr>
            <w:tcW w:w="3969" w:type="dxa"/>
          </w:tcPr>
          <w:p w14:paraId="135BDD8F"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nationalities/nationality/nationalityCode</w:t>
            </w:r>
          </w:p>
        </w:tc>
        <w:tc>
          <w:tcPr>
            <w:tcW w:w="709" w:type="dxa"/>
          </w:tcPr>
          <w:p w14:paraId="464F68A0"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C</w:t>
            </w:r>
          </w:p>
        </w:tc>
        <w:tc>
          <w:tcPr>
            <w:tcW w:w="850" w:type="dxa"/>
          </w:tcPr>
          <w:p w14:paraId="6F6DAC5F"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1..3</w:t>
            </w:r>
          </w:p>
        </w:tc>
        <w:tc>
          <w:tcPr>
            <w:tcW w:w="1955" w:type="dxa"/>
          </w:tcPr>
          <w:p w14:paraId="5D7AA814"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Présent dans CTMS</w:t>
            </w:r>
          </w:p>
        </w:tc>
      </w:tr>
      <w:tr w:rsidR="00F76849" w:rsidRPr="00ED0FA4" w14:paraId="4E8B6C6D"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180ABBB4" w14:textId="77777777" w:rsidR="00F76849" w:rsidRPr="00ED0FA4" w:rsidRDefault="00F76849" w:rsidP="00F76849">
            <w:pPr>
              <w:rPr>
                <w:rFonts w:cstheme="minorHAnsi"/>
              </w:rPr>
            </w:pPr>
            <w:r w:rsidRPr="00ED0FA4">
              <w:t>Description</w:t>
            </w:r>
          </w:p>
        </w:tc>
        <w:tc>
          <w:tcPr>
            <w:tcW w:w="3969" w:type="dxa"/>
          </w:tcPr>
          <w:p w14:paraId="6ECFAC0C"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nationalities/nationality/nationalityDescription  (3 talen)</w:t>
            </w:r>
          </w:p>
        </w:tc>
        <w:tc>
          <w:tcPr>
            <w:tcW w:w="709" w:type="dxa"/>
          </w:tcPr>
          <w:p w14:paraId="30084963"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48F42CB6"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1..100</w:t>
            </w:r>
          </w:p>
        </w:tc>
        <w:tc>
          <w:tcPr>
            <w:tcW w:w="1955" w:type="dxa"/>
          </w:tcPr>
          <w:p w14:paraId="5A642279"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TEKST_CTMS</w:t>
            </w:r>
          </w:p>
        </w:tc>
      </w:tr>
      <w:tr w:rsidR="00F76849" w:rsidRPr="00ED0FA4" w14:paraId="3F27AB98"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55CB5DB9" w14:textId="77777777" w:rsidR="00F76849" w:rsidRPr="00ED0FA4" w:rsidRDefault="00F76849" w:rsidP="00F76849">
            <w:pPr>
              <w:rPr>
                <w:rFonts w:cstheme="minorHAnsi"/>
              </w:rPr>
            </w:pPr>
            <w:r w:rsidRPr="00ED0FA4">
              <w:t>Date de prise de cours</w:t>
            </w:r>
          </w:p>
        </w:tc>
        <w:tc>
          <w:tcPr>
            <w:tcW w:w="3969" w:type="dxa"/>
          </w:tcPr>
          <w:p w14:paraId="75D77106"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nationalities/nationality/inceptionDate</w:t>
            </w:r>
          </w:p>
        </w:tc>
        <w:tc>
          <w:tcPr>
            <w:tcW w:w="709" w:type="dxa"/>
          </w:tcPr>
          <w:p w14:paraId="6517E5D1"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C</w:t>
            </w:r>
          </w:p>
        </w:tc>
        <w:tc>
          <w:tcPr>
            <w:tcW w:w="850" w:type="dxa"/>
          </w:tcPr>
          <w:p w14:paraId="60D87FD4"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10</w:t>
            </w:r>
          </w:p>
        </w:tc>
        <w:tc>
          <w:tcPr>
            <w:tcW w:w="1955" w:type="dxa"/>
          </w:tcPr>
          <w:p w14:paraId="6CACE059"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Date</w:t>
            </w:r>
          </w:p>
        </w:tc>
      </w:tr>
    </w:tbl>
    <w:p w14:paraId="6FEECA65" w14:textId="77777777" w:rsidR="00F76849" w:rsidRPr="00ED0FA4" w:rsidRDefault="00F76849" w:rsidP="00ED2747">
      <w:pPr>
        <w:pStyle w:val="Heading3"/>
      </w:pPr>
      <w:bookmarkStart w:id="386" w:name="_Toc475362460"/>
      <w:r w:rsidRPr="00ED0FA4">
        <w:t>Naissance</w:t>
      </w:r>
      <w:bookmarkEnd w:id="386"/>
    </w:p>
    <w:tbl>
      <w:tblPr>
        <w:tblStyle w:val="BCSSTable"/>
        <w:tblW w:w="9576" w:type="dxa"/>
        <w:tblInd w:w="5" w:type="dxa"/>
        <w:tblLayout w:type="fixed"/>
        <w:tblLook w:val="04A0" w:firstRow="1" w:lastRow="0" w:firstColumn="1" w:lastColumn="0" w:noHBand="0" w:noVBand="1"/>
      </w:tblPr>
      <w:tblGrid>
        <w:gridCol w:w="2093"/>
        <w:gridCol w:w="3969"/>
        <w:gridCol w:w="709"/>
        <w:gridCol w:w="850"/>
        <w:gridCol w:w="1955"/>
      </w:tblGrid>
      <w:tr w:rsidR="00F76849" w:rsidRPr="00ED0FA4" w14:paraId="15993CDE" w14:textId="77777777" w:rsidTr="00DC7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36D77F46" w14:textId="77777777" w:rsidR="00F76849" w:rsidRPr="00ED0FA4" w:rsidRDefault="00F76849" w:rsidP="00F76849">
            <w:pPr>
              <w:jc w:val="left"/>
              <w:rPr>
                <w:rFonts w:cstheme="minorHAnsi"/>
              </w:rPr>
            </w:pPr>
            <w:r w:rsidRPr="00ED0FA4">
              <w:t>Champ</w:t>
            </w:r>
          </w:p>
        </w:tc>
        <w:tc>
          <w:tcPr>
            <w:tcW w:w="3969" w:type="dxa"/>
            <w:vMerge w:val="restart"/>
          </w:tcPr>
          <w:p w14:paraId="043A8091" w14:textId="77777777" w:rsidR="00F76849" w:rsidRPr="00ED0FA4"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ED0FA4">
              <w:t>Position dans le schéma</w:t>
            </w:r>
          </w:p>
        </w:tc>
        <w:tc>
          <w:tcPr>
            <w:tcW w:w="3514" w:type="dxa"/>
            <w:gridSpan w:val="3"/>
          </w:tcPr>
          <w:p w14:paraId="5362EFE0" w14:textId="77777777" w:rsidR="00F76849" w:rsidRPr="00ED0FA4"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ED0FA4">
              <w:t>Validations</w:t>
            </w:r>
          </w:p>
        </w:tc>
      </w:tr>
      <w:tr w:rsidR="00F76849" w:rsidRPr="00ED0FA4" w14:paraId="497448D6" w14:textId="77777777" w:rsidTr="00DC7BAE">
        <w:tc>
          <w:tcPr>
            <w:cnfStyle w:val="001000000000" w:firstRow="0" w:lastRow="0" w:firstColumn="1" w:lastColumn="0" w:oddVBand="0" w:evenVBand="0" w:oddHBand="0" w:evenHBand="0" w:firstRowFirstColumn="0" w:firstRowLastColumn="0" w:lastRowFirstColumn="0" w:lastRowLastColumn="0"/>
            <w:tcW w:w="2093" w:type="dxa"/>
            <w:vMerge/>
          </w:tcPr>
          <w:p w14:paraId="32C0D7FB" w14:textId="77777777" w:rsidR="00F76849" w:rsidRPr="00ED0FA4" w:rsidRDefault="00F76849" w:rsidP="00F76849">
            <w:pPr>
              <w:jc w:val="left"/>
              <w:rPr>
                <w:rFonts w:cstheme="minorHAnsi"/>
              </w:rPr>
            </w:pPr>
          </w:p>
        </w:tc>
        <w:tc>
          <w:tcPr>
            <w:tcW w:w="3969" w:type="dxa"/>
            <w:vMerge/>
          </w:tcPr>
          <w:p w14:paraId="2B2A8F07"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p>
        </w:tc>
        <w:tc>
          <w:tcPr>
            <w:tcW w:w="709" w:type="dxa"/>
            <w:shd w:val="clear" w:color="auto" w:fill="018AC0"/>
          </w:tcPr>
          <w:p w14:paraId="1ABDC707"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Occ</w:t>
            </w:r>
          </w:p>
        </w:tc>
        <w:tc>
          <w:tcPr>
            <w:tcW w:w="850" w:type="dxa"/>
            <w:shd w:val="clear" w:color="auto" w:fill="018AC0"/>
          </w:tcPr>
          <w:p w14:paraId="7D8915F4"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Long.</w:t>
            </w:r>
          </w:p>
        </w:tc>
        <w:tc>
          <w:tcPr>
            <w:tcW w:w="1955" w:type="dxa"/>
            <w:shd w:val="clear" w:color="auto" w:fill="018AC0"/>
          </w:tcPr>
          <w:p w14:paraId="0F1C3D9C"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Type validation</w:t>
            </w:r>
          </w:p>
        </w:tc>
      </w:tr>
      <w:tr w:rsidR="00F76849" w:rsidRPr="00ED0FA4" w14:paraId="573EF90D" w14:textId="77777777" w:rsidTr="00DC7BAE">
        <w:tc>
          <w:tcPr>
            <w:cnfStyle w:val="001000000000" w:firstRow="0" w:lastRow="0" w:firstColumn="1" w:lastColumn="0" w:oddVBand="0" w:evenVBand="0" w:oddHBand="0" w:evenHBand="0" w:firstRowFirstColumn="0" w:firstRowLastColumn="0" w:lastRowFirstColumn="0" w:lastRowLastColumn="0"/>
            <w:tcW w:w="2093" w:type="dxa"/>
          </w:tcPr>
          <w:p w14:paraId="0D1B184E" w14:textId="77777777" w:rsidR="00F76849" w:rsidRPr="00ED0FA4" w:rsidRDefault="00F76849" w:rsidP="00F76849">
            <w:pPr>
              <w:jc w:val="left"/>
              <w:rPr>
                <w:rFonts w:cstheme="minorHAnsi"/>
              </w:rPr>
            </w:pPr>
            <w:r w:rsidRPr="00ED0FA4">
              <w:t>Date de naissance</w:t>
            </w:r>
          </w:p>
        </w:tc>
        <w:tc>
          <w:tcPr>
            <w:tcW w:w="3969" w:type="dxa"/>
          </w:tcPr>
          <w:p w14:paraId="638024A7"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birth/birthDate</w:t>
            </w:r>
          </w:p>
        </w:tc>
        <w:tc>
          <w:tcPr>
            <w:tcW w:w="709" w:type="dxa"/>
          </w:tcPr>
          <w:p w14:paraId="460AFCF9"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M</w:t>
            </w:r>
          </w:p>
        </w:tc>
        <w:tc>
          <w:tcPr>
            <w:tcW w:w="850" w:type="dxa"/>
          </w:tcPr>
          <w:p w14:paraId="2E97C249"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10</w:t>
            </w:r>
          </w:p>
        </w:tc>
        <w:tc>
          <w:tcPr>
            <w:tcW w:w="1955" w:type="dxa"/>
          </w:tcPr>
          <w:p w14:paraId="0F053E98"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Date incomplète</w:t>
            </w:r>
          </w:p>
        </w:tc>
      </w:tr>
      <w:tr w:rsidR="00DC7BAE" w:rsidRPr="00ED0FA4" w14:paraId="6508D569" w14:textId="77777777" w:rsidTr="00DC7BAE">
        <w:tc>
          <w:tcPr>
            <w:cnfStyle w:val="001000000000" w:firstRow="0" w:lastRow="0" w:firstColumn="1" w:lastColumn="0" w:oddVBand="0" w:evenVBand="0" w:oddHBand="0" w:evenHBand="0" w:firstRowFirstColumn="0" w:firstRowLastColumn="0" w:lastRowFirstColumn="0" w:lastRowLastColumn="0"/>
            <w:tcW w:w="2093" w:type="dxa"/>
          </w:tcPr>
          <w:p w14:paraId="011B73E0" w14:textId="5A977BCA" w:rsidR="00DC7BAE" w:rsidRPr="00ED0FA4" w:rsidRDefault="00DC7BAE" w:rsidP="00DC7BAE">
            <w:pPr>
              <w:jc w:val="left"/>
              <w:rPr>
                <w:rFonts w:cstheme="minorHAnsi"/>
              </w:rPr>
            </w:pPr>
            <w:r>
              <w:t>L</w:t>
            </w:r>
            <w:r w:rsidRPr="00ED0FA4">
              <w:t>ieu de naissance</w:t>
            </w:r>
          </w:p>
        </w:tc>
        <w:tc>
          <w:tcPr>
            <w:tcW w:w="3969" w:type="dxa"/>
          </w:tcPr>
          <w:p w14:paraId="15391A64" w14:textId="0074E00F"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ED0FA4">
              <w:t>birth/birthPlace/</w:t>
            </w:r>
            <w:r>
              <w:t>…</w:t>
            </w:r>
          </w:p>
        </w:tc>
        <w:tc>
          <w:tcPr>
            <w:tcW w:w="709" w:type="dxa"/>
          </w:tcPr>
          <w:p w14:paraId="4AB622C7" w14:textId="77777777"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48611754" w14:textId="1EC4539A"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p>
        </w:tc>
        <w:tc>
          <w:tcPr>
            <w:tcW w:w="1955" w:type="dxa"/>
          </w:tcPr>
          <w:p w14:paraId="4FC8CA61" w14:textId="6CC7FE9B"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t>Voir §</w:t>
            </w:r>
            <w:r>
              <w:fldChar w:fldCharType="begin"/>
            </w:r>
            <w:r>
              <w:instrText xml:space="preserve"> REF _Ref63343434 \r \h </w:instrText>
            </w:r>
            <w:r>
              <w:fldChar w:fldCharType="separate"/>
            </w:r>
            <w:r>
              <w:t>5.4.3.1</w:t>
            </w:r>
            <w:r>
              <w:fldChar w:fldCharType="end"/>
            </w:r>
          </w:p>
        </w:tc>
      </w:tr>
      <w:tr w:rsidR="00DC7BAE" w:rsidRPr="00DC7BAE" w14:paraId="79A9C282" w14:textId="77777777" w:rsidTr="00DC7BAE">
        <w:tc>
          <w:tcPr>
            <w:cnfStyle w:val="001000000000" w:firstRow="0" w:lastRow="0" w:firstColumn="1" w:lastColumn="0" w:oddVBand="0" w:evenVBand="0" w:oddHBand="0" w:evenHBand="0" w:firstRowFirstColumn="0" w:firstRowLastColumn="0" w:lastRowFirstColumn="0" w:lastRowLastColumn="0"/>
            <w:tcW w:w="2093" w:type="dxa"/>
          </w:tcPr>
          <w:p w14:paraId="7070AC0E" w14:textId="54484D35" w:rsidR="00DC7BAE" w:rsidRPr="00ED0FA4" w:rsidDel="00DC7BAE" w:rsidRDefault="00DC7BAE" w:rsidP="00DC7BAE">
            <w:pPr>
              <w:jc w:val="left"/>
            </w:pPr>
            <w:r>
              <w:rPr>
                <w:rFonts w:cstheme="minorHAnsi"/>
              </w:rPr>
              <w:t>Code type d’acte de naissance</w:t>
            </w:r>
          </w:p>
        </w:tc>
        <w:tc>
          <w:tcPr>
            <w:tcW w:w="3969" w:type="dxa"/>
          </w:tcPr>
          <w:p w14:paraId="2D858F69" w14:textId="71F07826"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pPr>
            <w:r>
              <w:rPr>
                <w:rFonts w:cstheme="minorHAnsi"/>
              </w:rPr>
              <w:t>birth/actType/actTypeCode</w:t>
            </w:r>
          </w:p>
        </w:tc>
        <w:tc>
          <w:tcPr>
            <w:tcW w:w="709" w:type="dxa"/>
          </w:tcPr>
          <w:p w14:paraId="77DB6F35" w14:textId="3AB60269"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pPr>
            <w:r>
              <w:rPr>
                <w:rFonts w:cstheme="minorHAnsi"/>
              </w:rPr>
              <w:t>O</w:t>
            </w:r>
          </w:p>
        </w:tc>
        <w:tc>
          <w:tcPr>
            <w:tcW w:w="850" w:type="dxa"/>
          </w:tcPr>
          <w:p w14:paraId="384629B5" w14:textId="2A75D850" w:rsidR="00DC7BAE" w:rsidRPr="00ED0FA4" w:rsidDel="00DC7BAE" w:rsidRDefault="00DC7BAE" w:rsidP="00DC7BAE">
            <w:pPr>
              <w:cnfStyle w:val="000000000000" w:firstRow="0" w:lastRow="0" w:firstColumn="0" w:lastColumn="0" w:oddVBand="0" w:evenVBand="0" w:oddHBand="0" w:evenHBand="0" w:firstRowFirstColumn="0" w:firstRowLastColumn="0" w:lastRowFirstColumn="0" w:lastRowLastColumn="0"/>
            </w:pPr>
            <w:r>
              <w:rPr>
                <w:rFonts w:cstheme="minorHAnsi"/>
              </w:rPr>
              <w:t>1..2</w:t>
            </w:r>
          </w:p>
        </w:tc>
        <w:tc>
          <w:tcPr>
            <w:tcW w:w="1955" w:type="dxa"/>
          </w:tcPr>
          <w:p w14:paraId="76BADC7E" w14:textId="2AFEA0DC" w:rsidR="00DC7BAE" w:rsidRPr="00DC7BAE" w:rsidDel="00DC7BAE" w:rsidRDefault="00DC7BAE" w:rsidP="00DC7BAE">
            <w:pPr>
              <w:cnfStyle w:val="000000000000" w:firstRow="0" w:lastRow="0" w:firstColumn="0" w:lastColumn="0" w:oddVBand="0" w:evenVBand="0" w:oddHBand="0" w:evenHBand="0" w:firstRowFirstColumn="0" w:firstRowLastColumn="0" w:lastRowFirstColumn="0" w:lastRowLastColumn="0"/>
              <w:rPr>
                <w:lang w:val="fr-FR"/>
              </w:rPr>
            </w:pPr>
            <w:r w:rsidRPr="00ED0FA4">
              <w:t>Présent dans CTMS</w:t>
            </w:r>
            <w:r>
              <w:t xml:space="preserve"> / liste de §</w:t>
            </w:r>
            <w:r>
              <w:fldChar w:fldCharType="begin"/>
            </w:r>
            <w:r>
              <w:instrText xml:space="preserve"> REF _Ref63345107 \r \h </w:instrText>
            </w:r>
            <w:r>
              <w:fldChar w:fldCharType="separate"/>
            </w:r>
            <w:r>
              <w:t>11.4</w:t>
            </w:r>
            <w:r>
              <w:fldChar w:fldCharType="end"/>
            </w:r>
          </w:p>
        </w:tc>
      </w:tr>
      <w:tr w:rsidR="00DC7BAE" w:rsidRPr="00DC7BAE" w14:paraId="6509EE91" w14:textId="77777777" w:rsidTr="00DC7BAE">
        <w:tc>
          <w:tcPr>
            <w:cnfStyle w:val="001000000000" w:firstRow="0" w:lastRow="0" w:firstColumn="1" w:lastColumn="0" w:oddVBand="0" w:evenVBand="0" w:oddHBand="0" w:evenHBand="0" w:firstRowFirstColumn="0" w:firstRowLastColumn="0" w:lastRowFirstColumn="0" w:lastRowLastColumn="0"/>
            <w:tcW w:w="2093" w:type="dxa"/>
          </w:tcPr>
          <w:p w14:paraId="27D148B3" w14:textId="092647AC" w:rsidR="00DC7BAE" w:rsidRPr="00DC7BAE" w:rsidRDefault="00DC7BAE" w:rsidP="00DC7BAE">
            <w:pPr>
              <w:jc w:val="left"/>
              <w:rPr>
                <w:rFonts w:cstheme="minorHAnsi"/>
                <w:lang w:val="nl-NL"/>
              </w:rPr>
            </w:pPr>
            <w:r>
              <w:rPr>
                <w:rFonts w:cstheme="minorHAnsi"/>
              </w:rPr>
              <w:t>Type d’acte de naissance</w:t>
            </w:r>
          </w:p>
        </w:tc>
        <w:tc>
          <w:tcPr>
            <w:tcW w:w="3969" w:type="dxa"/>
          </w:tcPr>
          <w:p w14:paraId="22DEB8C5" w14:textId="6C8BC238" w:rsidR="00DC7BAE" w:rsidRPr="00DC7BA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lang w:val="nl-NL"/>
              </w:rPr>
            </w:pPr>
            <w:r>
              <w:rPr>
                <w:rFonts w:cstheme="minorHAnsi"/>
              </w:rPr>
              <w:t>birth/actType/actTypeDescription</w:t>
            </w:r>
          </w:p>
        </w:tc>
        <w:tc>
          <w:tcPr>
            <w:tcW w:w="709" w:type="dxa"/>
          </w:tcPr>
          <w:p w14:paraId="55632AD1" w14:textId="48A6D987" w:rsidR="00DC7BAE" w:rsidRPr="00DC7BA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lang w:val="nl-NL"/>
              </w:rPr>
            </w:pPr>
            <w:r>
              <w:rPr>
                <w:rFonts w:cstheme="minorHAnsi"/>
              </w:rPr>
              <w:t>O</w:t>
            </w:r>
          </w:p>
        </w:tc>
        <w:tc>
          <w:tcPr>
            <w:tcW w:w="850" w:type="dxa"/>
          </w:tcPr>
          <w:p w14:paraId="586E782E" w14:textId="43F3DB32" w:rsidR="00DC7BAE" w:rsidRPr="00DC7BA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lang w:val="nl-NL"/>
              </w:rPr>
            </w:pPr>
            <w:r>
              <w:rPr>
                <w:rFonts w:cstheme="minorHAnsi"/>
              </w:rPr>
              <w:t>0..100</w:t>
            </w:r>
          </w:p>
        </w:tc>
        <w:tc>
          <w:tcPr>
            <w:tcW w:w="1955" w:type="dxa"/>
          </w:tcPr>
          <w:p w14:paraId="210557E7" w14:textId="7D2CEE1E" w:rsidR="00DC7BAE" w:rsidRPr="00DC7BA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lang w:val="nl-NL"/>
              </w:rPr>
            </w:pPr>
            <w:r>
              <w:rPr>
                <w:rFonts w:cstheme="minorHAnsi"/>
              </w:rPr>
              <w:t>-</w:t>
            </w:r>
          </w:p>
        </w:tc>
      </w:tr>
    </w:tbl>
    <w:p w14:paraId="136DD66B" w14:textId="0936F210" w:rsidR="00DC7BAE" w:rsidRDefault="00DC7BAE" w:rsidP="00DC7BAE">
      <w:pPr>
        <w:pStyle w:val="Heading4"/>
      </w:pPr>
      <w:bookmarkStart w:id="387" w:name="_Ref63343434"/>
      <w:bookmarkStart w:id="388" w:name="_Toc475362461"/>
      <w:r>
        <w:t>Lieu (Location)</w:t>
      </w:r>
      <w:bookmarkEnd w:id="387"/>
    </w:p>
    <w:tbl>
      <w:tblPr>
        <w:tblStyle w:val="BCSSTable"/>
        <w:tblW w:w="9576" w:type="dxa"/>
        <w:tblInd w:w="5" w:type="dxa"/>
        <w:tblLayout w:type="fixed"/>
        <w:tblLook w:val="04A0" w:firstRow="1" w:lastRow="0" w:firstColumn="1" w:lastColumn="0" w:noHBand="0" w:noVBand="1"/>
      </w:tblPr>
      <w:tblGrid>
        <w:gridCol w:w="2117"/>
        <w:gridCol w:w="3945"/>
        <w:gridCol w:w="709"/>
        <w:gridCol w:w="850"/>
        <w:gridCol w:w="1955"/>
      </w:tblGrid>
      <w:tr w:rsidR="00DC7BAE" w:rsidRPr="005F536E" w14:paraId="3EABB22D" w14:textId="77777777" w:rsidTr="00DC7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Merge w:val="restart"/>
          </w:tcPr>
          <w:p w14:paraId="77C7844F" w14:textId="77777777" w:rsidR="00DC7BAE" w:rsidRPr="005F536E" w:rsidRDefault="00DC7BAE" w:rsidP="00DC7BAE">
            <w:pPr>
              <w:jc w:val="left"/>
              <w:rPr>
                <w:rFonts w:cstheme="minorHAnsi"/>
              </w:rPr>
            </w:pPr>
            <w:r w:rsidRPr="005F536E">
              <w:rPr>
                <w:rFonts w:cstheme="minorHAnsi"/>
              </w:rPr>
              <w:t>Veld</w:t>
            </w:r>
          </w:p>
        </w:tc>
        <w:tc>
          <w:tcPr>
            <w:tcW w:w="3945" w:type="dxa"/>
            <w:vMerge w:val="restart"/>
          </w:tcPr>
          <w:p w14:paraId="3C2BC8CE" w14:textId="77777777" w:rsidR="00DC7BAE" w:rsidRPr="005F536E" w:rsidRDefault="00DC7BAE" w:rsidP="00DC7BAE">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Plaats in schema</w:t>
            </w:r>
          </w:p>
        </w:tc>
        <w:tc>
          <w:tcPr>
            <w:tcW w:w="3514" w:type="dxa"/>
            <w:gridSpan w:val="3"/>
          </w:tcPr>
          <w:p w14:paraId="76C35548" w14:textId="77777777" w:rsidR="00DC7BAE" w:rsidRPr="005F536E" w:rsidRDefault="00DC7BAE" w:rsidP="00DC7BAE">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Validaties</w:t>
            </w:r>
          </w:p>
        </w:tc>
      </w:tr>
      <w:tr w:rsidR="00DC7BAE" w:rsidRPr="005F536E" w14:paraId="6DCA582C" w14:textId="77777777" w:rsidTr="00DC7BAE">
        <w:tc>
          <w:tcPr>
            <w:cnfStyle w:val="001000000000" w:firstRow="0" w:lastRow="0" w:firstColumn="1" w:lastColumn="0" w:oddVBand="0" w:evenVBand="0" w:oddHBand="0" w:evenHBand="0" w:firstRowFirstColumn="0" w:firstRowLastColumn="0" w:lastRowFirstColumn="0" w:lastRowLastColumn="0"/>
            <w:tcW w:w="2117" w:type="dxa"/>
            <w:vMerge/>
          </w:tcPr>
          <w:p w14:paraId="5BDF4E79" w14:textId="77777777" w:rsidR="00DC7BAE" w:rsidRPr="005F536E" w:rsidRDefault="00DC7BAE" w:rsidP="00DC7BAE">
            <w:pPr>
              <w:jc w:val="left"/>
              <w:rPr>
                <w:rFonts w:cstheme="minorHAnsi"/>
              </w:rPr>
            </w:pPr>
          </w:p>
        </w:tc>
        <w:tc>
          <w:tcPr>
            <w:tcW w:w="3945" w:type="dxa"/>
            <w:vMerge/>
          </w:tcPr>
          <w:p w14:paraId="20D267E7"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p>
        </w:tc>
        <w:tc>
          <w:tcPr>
            <w:tcW w:w="709" w:type="dxa"/>
            <w:shd w:val="clear" w:color="auto" w:fill="018AC0"/>
          </w:tcPr>
          <w:p w14:paraId="42E8CAA1" w14:textId="77777777" w:rsidR="00DC7BAE" w:rsidRPr="004E0457"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Occ</w:t>
            </w:r>
          </w:p>
        </w:tc>
        <w:tc>
          <w:tcPr>
            <w:tcW w:w="850" w:type="dxa"/>
            <w:shd w:val="clear" w:color="auto" w:fill="018AC0"/>
          </w:tcPr>
          <w:p w14:paraId="77B267CA" w14:textId="77777777" w:rsidR="00DC7BAE" w:rsidRPr="004E0457"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Lengte</w:t>
            </w:r>
          </w:p>
        </w:tc>
        <w:tc>
          <w:tcPr>
            <w:tcW w:w="1955" w:type="dxa"/>
            <w:shd w:val="clear" w:color="auto" w:fill="018AC0"/>
          </w:tcPr>
          <w:p w14:paraId="1244A067" w14:textId="77777777" w:rsidR="00DC7BAE" w:rsidRPr="004E0457"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Type validatie</w:t>
            </w:r>
          </w:p>
        </w:tc>
      </w:tr>
      <w:tr w:rsidR="00DC7BAE" w:rsidRPr="004F7445" w14:paraId="102D7B37" w14:textId="77777777" w:rsidTr="00DC7BAE">
        <w:tc>
          <w:tcPr>
            <w:cnfStyle w:val="001000000000" w:firstRow="0" w:lastRow="0" w:firstColumn="1" w:lastColumn="0" w:oddVBand="0" w:evenVBand="0" w:oddHBand="0" w:evenHBand="0" w:firstRowFirstColumn="0" w:firstRowLastColumn="0" w:lastRowFirstColumn="0" w:lastRowLastColumn="0"/>
            <w:tcW w:w="2117" w:type="dxa"/>
          </w:tcPr>
          <w:p w14:paraId="06A57823" w14:textId="6636B9E2" w:rsidR="00DC7BAE" w:rsidRPr="005F536E" w:rsidRDefault="00DC7BAE" w:rsidP="00DC7BAE">
            <w:pPr>
              <w:jc w:val="left"/>
              <w:rPr>
                <w:rFonts w:cstheme="minorHAnsi"/>
              </w:rPr>
            </w:pPr>
            <w:r>
              <w:rPr>
                <w:rFonts w:cstheme="minorHAnsi"/>
              </w:rPr>
              <w:t>Pays du lieu</w:t>
            </w:r>
          </w:p>
        </w:tc>
        <w:tc>
          <w:tcPr>
            <w:tcW w:w="3945" w:type="dxa"/>
          </w:tcPr>
          <w:p w14:paraId="14FE9CC7" w14:textId="77777777" w:rsidR="00DC7BAE" w:rsidRPr="004F7445"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4F7445">
              <w:rPr>
                <w:rFonts w:cstheme="minorHAnsi"/>
                <w:lang w:val="en-US"/>
              </w:rPr>
              <w:t>countryCode</w:t>
            </w:r>
          </w:p>
        </w:tc>
        <w:tc>
          <w:tcPr>
            <w:tcW w:w="709" w:type="dxa"/>
          </w:tcPr>
          <w:p w14:paraId="06D12B67" w14:textId="77777777" w:rsidR="00DC7BAE" w:rsidRPr="004F7445"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4F7445">
              <w:rPr>
                <w:rFonts w:cstheme="minorHAnsi"/>
                <w:lang w:val="en-US"/>
              </w:rPr>
              <w:t>O</w:t>
            </w:r>
          </w:p>
        </w:tc>
        <w:tc>
          <w:tcPr>
            <w:tcW w:w="850" w:type="dxa"/>
          </w:tcPr>
          <w:p w14:paraId="217ACF3C" w14:textId="77777777" w:rsidR="00DC7BAE" w:rsidRPr="004F7445"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4F7445">
              <w:rPr>
                <w:rFonts w:cstheme="minorHAnsi"/>
                <w:lang w:val="en-US"/>
              </w:rPr>
              <w:t>1..3</w:t>
            </w:r>
          </w:p>
        </w:tc>
        <w:tc>
          <w:tcPr>
            <w:tcW w:w="1955" w:type="dxa"/>
          </w:tcPr>
          <w:p w14:paraId="7F6CE8D7" w14:textId="52A8D089" w:rsidR="00DC7BAE" w:rsidRPr="004F7445"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ED0FA4">
              <w:t>Présent dans CTMS</w:t>
            </w:r>
          </w:p>
        </w:tc>
      </w:tr>
      <w:tr w:rsidR="00DC7BAE" w:rsidRPr="004F7445" w14:paraId="6C72F870" w14:textId="77777777" w:rsidTr="00DC7BAE">
        <w:tc>
          <w:tcPr>
            <w:cnfStyle w:val="001000000000" w:firstRow="0" w:lastRow="0" w:firstColumn="1" w:lastColumn="0" w:oddVBand="0" w:evenVBand="0" w:oddHBand="0" w:evenHBand="0" w:firstRowFirstColumn="0" w:firstRowLastColumn="0" w:lastRowFirstColumn="0" w:lastRowLastColumn="0"/>
            <w:tcW w:w="2117" w:type="dxa"/>
          </w:tcPr>
          <w:p w14:paraId="3BDCB13E" w14:textId="58067EE2" w:rsidR="00DC7BAE" w:rsidRPr="00DC7BAE" w:rsidRDefault="00DC7BAE" w:rsidP="00DC7BAE">
            <w:pPr>
              <w:jc w:val="left"/>
              <w:rPr>
                <w:rFonts w:cstheme="minorHAnsi"/>
                <w:lang w:val="fr-FR"/>
              </w:rPr>
            </w:pPr>
            <w:r w:rsidRPr="00DC7BAE">
              <w:rPr>
                <w:rFonts w:cstheme="minorHAnsi"/>
                <w:lang w:val="fr-FR"/>
              </w:rPr>
              <w:t xml:space="preserve">Code pays en format </w:t>
            </w:r>
            <w:r>
              <w:rPr>
                <w:rFonts w:cstheme="minorHAnsi"/>
                <w:lang w:val="fr-FR"/>
              </w:rPr>
              <w:t>ISO 3166</w:t>
            </w:r>
          </w:p>
        </w:tc>
        <w:tc>
          <w:tcPr>
            <w:tcW w:w="3945" w:type="dxa"/>
          </w:tcPr>
          <w:p w14:paraId="1C885D36" w14:textId="77777777" w:rsidR="00DC7BAE" w:rsidRPr="004F7445"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4F7445">
              <w:rPr>
                <w:rFonts w:cstheme="minorHAnsi"/>
                <w:lang w:val="en-US"/>
              </w:rPr>
              <w:t>countryIsoCode</w:t>
            </w:r>
          </w:p>
        </w:tc>
        <w:tc>
          <w:tcPr>
            <w:tcW w:w="709" w:type="dxa"/>
          </w:tcPr>
          <w:p w14:paraId="366C913F" w14:textId="77777777" w:rsidR="00DC7BAE" w:rsidRPr="004F7445"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4F7445">
              <w:rPr>
                <w:rFonts w:cstheme="minorHAnsi"/>
                <w:lang w:val="en-US"/>
              </w:rPr>
              <w:t>O</w:t>
            </w:r>
          </w:p>
        </w:tc>
        <w:tc>
          <w:tcPr>
            <w:tcW w:w="850" w:type="dxa"/>
          </w:tcPr>
          <w:p w14:paraId="7E0CF34D" w14:textId="77777777" w:rsidR="00DC7BAE" w:rsidRPr="004F7445"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4F7445">
              <w:rPr>
                <w:rFonts w:cstheme="minorHAnsi"/>
                <w:lang w:val="en-US"/>
              </w:rPr>
              <w:t>2</w:t>
            </w:r>
          </w:p>
        </w:tc>
        <w:tc>
          <w:tcPr>
            <w:tcW w:w="1955" w:type="dxa"/>
          </w:tcPr>
          <w:p w14:paraId="51DED3DF" w14:textId="77777777" w:rsidR="00DC7BAE" w:rsidRPr="004F7445"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4F7445">
              <w:rPr>
                <w:rFonts w:cstheme="minorHAnsi"/>
                <w:lang w:val="en-US"/>
              </w:rPr>
              <w:t>-</w:t>
            </w:r>
          </w:p>
        </w:tc>
      </w:tr>
      <w:tr w:rsidR="00DC7BAE" w:rsidRPr="005F536E" w14:paraId="125BCD28" w14:textId="77777777" w:rsidTr="00DC7BAE">
        <w:tc>
          <w:tcPr>
            <w:cnfStyle w:val="001000000000" w:firstRow="0" w:lastRow="0" w:firstColumn="1" w:lastColumn="0" w:oddVBand="0" w:evenVBand="0" w:oddHBand="0" w:evenHBand="0" w:firstRowFirstColumn="0" w:firstRowLastColumn="0" w:lastRowFirstColumn="0" w:lastRowLastColumn="0"/>
            <w:tcW w:w="2117" w:type="dxa"/>
          </w:tcPr>
          <w:p w14:paraId="11B1C625" w14:textId="77777777" w:rsidR="00DC7BAE" w:rsidRPr="004F7445" w:rsidRDefault="00DC7BAE" w:rsidP="00DC7BAE">
            <w:pPr>
              <w:jc w:val="left"/>
              <w:rPr>
                <w:rFonts w:cstheme="minorHAnsi"/>
                <w:lang w:val="en-US"/>
              </w:rPr>
            </w:pPr>
            <w:r w:rsidRPr="004F7445">
              <w:rPr>
                <w:rFonts w:cstheme="minorHAnsi"/>
                <w:lang w:val="en-US"/>
              </w:rPr>
              <w:t>Land</w:t>
            </w:r>
          </w:p>
        </w:tc>
        <w:tc>
          <w:tcPr>
            <w:tcW w:w="3945" w:type="dxa"/>
          </w:tcPr>
          <w:p w14:paraId="6C0B2AD1" w14:textId="2369C91D"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coun</w:t>
            </w:r>
            <w:r>
              <w:rPr>
                <w:rFonts w:cstheme="minorHAnsi"/>
              </w:rPr>
              <w:t>tryName (3 langues)</w:t>
            </w:r>
          </w:p>
        </w:tc>
        <w:tc>
          <w:tcPr>
            <w:tcW w:w="709" w:type="dxa"/>
          </w:tcPr>
          <w:p w14:paraId="037688AB"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O</w:t>
            </w:r>
          </w:p>
        </w:tc>
        <w:tc>
          <w:tcPr>
            <w:tcW w:w="850" w:type="dxa"/>
          </w:tcPr>
          <w:p w14:paraId="7565BB98"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0..100</w:t>
            </w:r>
          </w:p>
        </w:tc>
        <w:tc>
          <w:tcPr>
            <w:tcW w:w="1955" w:type="dxa"/>
          </w:tcPr>
          <w:p w14:paraId="5ADAAE41"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r>
      <w:tr w:rsidR="00DC7BAE" w:rsidRPr="005F536E" w14:paraId="4EA957F5" w14:textId="77777777" w:rsidTr="00DC7BAE">
        <w:tc>
          <w:tcPr>
            <w:cnfStyle w:val="001000000000" w:firstRow="0" w:lastRow="0" w:firstColumn="1" w:lastColumn="0" w:oddVBand="0" w:evenVBand="0" w:oddHBand="0" w:evenHBand="0" w:firstRowFirstColumn="0" w:firstRowLastColumn="0" w:lastRowFirstColumn="0" w:lastRowLastColumn="0"/>
            <w:tcW w:w="2117" w:type="dxa"/>
          </w:tcPr>
          <w:p w14:paraId="66DA2D54" w14:textId="0D7023F9" w:rsidR="00DC7BAE" w:rsidRPr="005F536E" w:rsidRDefault="00DC7BAE" w:rsidP="00DC7BAE">
            <w:pPr>
              <w:jc w:val="left"/>
              <w:rPr>
                <w:rFonts w:cstheme="minorHAnsi"/>
              </w:rPr>
            </w:pPr>
            <w:r>
              <w:rPr>
                <w:rFonts w:cstheme="minorHAnsi"/>
              </w:rPr>
              <w:lastRenderedPageBreak/>
              <w:t>Code lieu belge</w:t>
            </w:r>
          </w:p>
        </w:tc>
        <w:tc>
          <w:tcPr>
            <w:tcW w:w="3945" w:type="dxa"/>
          </w:tcPr>
          <w:p w14:paraId="5B09D963"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cityCode</w:t>
            </w:r>
          </w:p>
        </w:tc>
        <w:tc>
          <w:tcPr>
            <w:tcW w:w="709" w:type="dxa"/>
          </w:tcPr>
          <w:p w14:paraId="23E59E0F"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O</w:t>
            </w:r>
          </w:p>
        </w:tc>
        <w:tc>
          <w:tcPr>
            <w:tcW w:w="850" w:type="dxa"/>
          </w:tcPr>
          <w:p w14:paraId="3AED58ED"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w:t>
            </w:r>
          </w:p>
        </w:tc>
        <w:tc>
          <w:tcPr>
            <w:tcW w:w="1955" w:type="dxa"/>
          </w:tcPr>
          <w:p w14:paraId="3E794DC5" w14:textId="4B4AAF22"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ED0FA4">
              <w:t>Présent dans CTMS</w:t>
            </w:r>
          </w:p>
        </w:tc>
      </w:tr>
      <w:tr w:rsidR="00DC7BAE" w:rsidRPr="005F536E" w14:paraId="5DBCA979" w14:textId="77777777" w:rsidTr="00DC7BAE">
        <w:tc>
          <w:tcPr>
            <w:cnfStyle w:val="001000000000" w:firstRow="0" w:lastRow="0" w:firstColumn="1" w:lastColumn="0" w:oddVBand="0" w:evenVBand="0" w:oddHBand="0" w:evenHBand="0" w:firstRowFirstColumn="0" w:firstRowLastColumn="0" w:lastRowFirstColumn="0" w:lastRowLastColumn="0"/>
            <w:tcW w:w="2117" w:type="dxa"/>
          </w:tcPr>
          <w:p w14:paraId="51A0203A" w14:textId="69898B53" w:rsidR="00DC7BAE" w:rsidRPr="005F536E" w:rsidRDefault="00DC7BAE" w:rsidP="00DC7BAE">
            <w:pPr>
              <w:jc w:val="left"/>
              <w:rPr>
                <w:rFonts w:cstheme="minorHAnsi"/>
              </w:rPr>
            </w:pPr>
            <w:r>
              <w:rPr>
                <w:rFonts w:cstheme="minorHAnsi"/>
              </w:rPr>
              <w:t>Lieu</w:t>
            </w:r>
          </w:p>
        </w:tc>
        <w:tc>
          <w:tcPr>
            <w:tcW w:w="3945" w:type="dxa"/>
          </w:tcPr>
          <w:p w14:paraId="07014331" w14:textId="50C247BE"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cityName (3 langues)</w:t>
            </w:r>
          </w:p>
        </w:tc>
        <w:tc>
          <w:tcPr>
            <w:tcW w:w="709" w:type="dxa"/>
          </w:tcPr>
          <w:p w14:paraId="567B546A"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O</w:t>
            </w:r>
          </w:p>
        </w:tc>
        <w:tc>
          <w:tcPr>
            <w:tcW w:w="850" w:type="dxa"/>
          </w:tcPr>
          <w:p w14:paraId="54624764"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0..100</w:t>
            </w:r>
          </w:p>
        </w:tc>
        <w:tc>
          <w:tcPr>
            <w:tcW w:w="1955" w:type="dxa"/>
          </w:tcPr>
          <w:p w14:paraId="59599BD9"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TEKST_MIDDEL</w:t>
            </w:r>
          </w:p>
        </w:tc>
      </w:tr>
    </w:tbl>
    <w:p w14:paraId="086B65B1" w14:textId="77777777" w:rsidR="00F76849" w:rsidRPr="00ED0FA4" w:rsidRDefault="00F76849" w:rsidP="00ED2747">
      <w:pPr>
        <w:pStyle w:val="Heading3"/>
      </w:pPr>
      <w:r w:rsidRPr="00ED0FA4">
        <w:t>Décès</w:t>
      </w:r>
      <w:bookmarkEnd w:id="388"/>
    </w:p>
    <w:tbl>
      <w:tblPr>
        <w:tblStyle w:val="BCSSTable"/>
        <w:tblW w:w="9576" w:type="dxa"/>
        <w:tblLayout w:type="fixed"/>
        <w:tblLook w:val="04A0" w:firstRow="1" w:lastRow="0" w:firstColumn="1" w:lastColumn="0" w:noHBand="0" w:noVBand="1"/>
      </w:tblPr>
      <w:tblGrid>
        <w:gridCol w:w="2093"/>
        <w:gridCol w:w="3969"/>
        <w:gridCol w:w="709"/>
        <w:gridCol w:w="850"/>
        <w:gridCol w:w="1955"/>
      </w:tblGrid>
      <w:tr w:rsidR="00F76849" w:rsidRPr="00ED0FA4" w14:paraId="5EC3A440" w14:textId="77777777" w:rsidTr="004E0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1B28F4AB" w14:textId="77777777" w:rsidR="00F76849" w:rsidRPr="00ED0FA4" w:rsidRDefault="00F76849" w:rsidP="00F76849">
            <w:pPr>
              <w:jc w:val="left"/>
              <w:rPr>
                <w:rFonts w:cstheme="minorHAnsi"/>
              </w:rPr>
            </w:pPr>
            <w:r w:rsidRPr="00ED0FA4">
              <w:t>Champ</w:t>
            </w:r>
          </w:p>
        </w:tc>
        <w:tc>
          <w:tcPr>
            <w:tcW w:w="3969" w:type="dxa"/>
            <w:vMerge w:val="restart"/>
          </w:tcPr>
          <w:p w14:paraId="0D3F14E6" w14:textId="77777777" w:rsidR="00F76849" w:rsidRPr="00ED0FA4"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ED0FA4">
              <w:t>Position dans le schéma</w:t>
            </w:r>
          </w:p>
        </w:tc>
        <w:tc>
          <w:tcPr>
            <w:tcW w:w="3514" w:type="dxa"/>
            <w:gridSpan w:val="3"/>
          </w:tcPr>
          <w:p w14:paraId="481167B0" w14:textId="77777777" w:rsidR="00F76849" w:rsidRPr="00ED0FA4"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ED0FA4">
              <w:t>Validations</w:t>
            </w:r>
          </w:p>
        </w:tc>
      </w:tr>
      <w:tr w:rsidR="00F76849" w:rsidRPr="00ED0FA4" w14:paraId="22E7F87E" w14:textId="77777777" w:rsidTr="004E0457">
        <w:tc>
          <w:tcPr>
            <w:cnfStyle w:val="001000000000" w:firstRow="0" w:lastRow="0" w:firstColumn="1" w:lastColumn="0" w:oddVBand="0" w:evenVBand="0" w:oddHBand="0" w:evenHBand="0" w:firstRowFirstColumn="0" w:firstRowLastColumn="0" w:lastRowFirstColumn="0" w:lastRowLastColumn="0"/>
            <w:tcW w:w="2093" w:type="dxa"/>
            <w:vMerge/>
          </w:tcPr>
          <w:p w14:paraId="128118E0" w14:textId="77777777" w:rsidR="00F76849" w:rsidRPr="00ED0FA4" w:rsidRDefault="00F76849" w:rsidP="00F76849">
            <w:pPr>
              <w:jc w:val="left"/>
              <w:rPr>
                <w:rFonts w:cstheme="minorHAnsi"/>
              </w:rPr>
            </w:pPr>
          </w:p>
        </w:tc>
        <w:tc>
          <w:tcPr>
            <w:tcW w:w="3969" w:type="dxa"/>
            <w:vMerge/>
          </w:tcPr>
          <w:p w14:paraId="7DA3F2E2"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p>
        </w:tc>
        <w:tc>
          <w:tcPr>
            <w:tcW w:w="709" w:type="dxa"/>
            <w:shd w:val="clear" w:color="auto" w:fill="018AC0"/>
          </w:tcPr>
          <w:p w14:paraId="15A9BA12"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Occ</w:t>
            </w:r>
          </w:p>
        </w:tc>
        <w:tc>
          <w:tcPr>
            <w:tcW w:w="850" w:type="dxa"/>
            <w:shd w:val="clear" w:color="auto" w:fill="018AC0"/>
          </w:tcPr>
          <w:p w14:paraId="2B5402A8"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Long.</w:t>
            </w:r>
          </w:p>
        </w:tc>
        <w:tc>
          <w:tcPr>
            <w:tcW w:w="1955" w:type="dxa"/>
            <w:shd w:val="clear" w:color="auto" w:fill="018AC0"/>
          </w:tcPr>
          <w:p w14:paraId="50F6B0C3"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Type validation</w:t>
            </w:r>
          </w:p>
        </w:tc>
      </w:tr>
      <w:tr w:rsidR="00F76849" w:rsidRPr="00ED0FA4" w14:paraId="40089662"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3834B079" w14:textId="77777777" w:rsidR="00F76849" w:rsidRPr="00ED0FA4" w:rsidRDefault="00F76849" w:rsidP="00F76849">
            <w:pPr>
              <w:jc w:val="left"/>
              <w:rPr>
                <w:rFonts w:cstheme="minorHAnsi"/>
              </w:rPr>
            </w:pPr>
            <w:r w:rsidRPr="00ED0FA4">
              <w:t>Date de décès</w:t>
            </w:r>
          </w:p>
        </w:tc>
        <w:tc>
          <w:tcPr>
            <w:tcW w:w="3969" w:type="dxa"/>
          </w:tcPr>
          <w:p w14:paraId="5862DC5C"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decease/deceaseDate</w:t>
            </w:r>
          </w:p>
        </w:tc>
        <w:tc>
          <w:tcPr>
            <w:tcW w:w="709" w:type="dxa"/>
          </w:tcPr>
          <w:p w14:paraId="63AC9D6C"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C</w:t>
            </w:r>
          </w:p>
        </w:tc>
        <w:tc>
          <w:tcPr>
            <w:tcW w:w="850" w:type="dxa"/>
          </w:tcPr>
          <w:p w14:paraId="70201691"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10</w:t>
            </w:r>
          </w:p>
        </w:tc>
        <w:tc>
          <w:tcPr>
            <w:tcW w:w="1955" w:type="dxa"/>
          </w:tcPr>
          <w:p w14:paraId="1A0EACD1"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Date incomplète</w:t>
            </w:r>
          </w:p>
        </w:tc>
      </w:tr>
      <w:tr w:rsidR="00DC7BAE" w:rsidRPr="00ED0FA4" w14:paraId="24CE1154"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65C806A0" w14:textId="658B103D" w:rsidR="00DC7BAE" w:rsidRPr="00ED0FA4" w:rsidRDefault="00DC7BAE" w:rsidP="00DC7BAE">
            <w:pPr>
              <w:jc w:val="left"/>
              <w:rPr>
                <w:rFonts w:cstheme="minorHAnsi"/>
              </w:rPr>
            </w:pPr>
            <w:r>
              <w:t>L</w:t>
            </w:r>
            <w:r w:rsidRPr="00ED0FA4">
              <w:t>ieu de décès</w:t>
            </w:r>
          </w:p>
        </w:tc>
        <w:tc>
          <w:tcPr>
            <w:tcW w:w="3969" w:type="dxa"/>
          </w:tcPr>
          <w:p w14:paraId="45B319B7" w14:textId="22FADDA9"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ED0FA4">
              <w:t>decease/deceasePlace/</w:t>
            </w:r>
            <w:r>
              <w:t>…</w:t>
            </w:r>
          </w:p>
        </w:tc>
        <w:tc>
          <w:tcPr>
            <w:tcW w:w="709" w:type="dxa"/>
          </w:tcPr>
          <w:p w14:paraId="02EE6969" w14:textId="0D166CA5"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0F4E9227" w14:textId="3052BE06"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p>
        </w:tc>
        <w:tc>
          <w:tcPr>
            <w:tcW w:w="1955" w:type="dxa"/>
          </w:tcPr>
          <w:p w14:paraId="54498DB4" w14:textId="7150BBFA"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t>Voir §</w:t>
            </w:r>
            <w:r>
              <w:fldChar w:fldCharType="begin"/>
            </w:r>
            <w:r>
              <w:instrText xml:space="preserve"> REF _Ref63343434 \r \h </w:instrText>
            </w:r>
            <w:r>
              <w:fldChar w:fldCharType="separate"/>
            </w:r>
            <w:r>
              <w:t>5.4.3.1</w:t>
            </w:r>
            <w:r>
              <w:fldChar w:fldCharType="end"/>
            </w:r>
          </w:p>
        </w:tc>
      </w:tr>
    </w:tbl>
    <w:p w14:paraId="75476904" w14:textId="77777777" w:rsidR="00F76849" w:rsidRPr="00ED0FA4" w:rsidRDefault="00F76849" w:rsidP="00ED2747">
      <w:pPr>
        <w:pStyle w:val="Heading3"/>
      </w:pPr>
      <w:bookmarkStart w:id="389" w:name="_Toc475362462"/>
      <w:r w:rsidRPr="00ED0FA4">
        <w:t>Sexe</w:t>
      </w:r>
      <w:bookmarkEnd w:id="389"/>
    </w:p>
    <w:tbl>
      <w:tblPr>
        <w:tblStyle w:val="BCSSTable"/>
        <w:tblW w:w="9576" w:type="dxa"/>
        <w:tblLayout w:type="fixed"/>
        <w:tblLook w:val="04A0" w:firstRow="1" w:lastRow="0" w:firstColumn="1" w:lastColumn="0" w:noHBand="0" w:noVBand="1"/>
      </w:tblPr>
      <w:tblGrid>
        <w:gridCol w:w="2093"/>
        <w:gridCol w:w="3969"/>
        <w:gridCol w:w="709"/>
        <w:gridCol w:w="850"/>
        <w:gridCol w:w="1955"/>
      </w:tblGrid>
      <w:tr w:rsidR="00F76849" w:rsidRPr="00ED0FA4" w14:paraId="38B6FC84" w14:textId="77777777" w:rsidTr="004E0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4F94C014" w14:textId="77777777" w:rsidR="00F76849" w:rsidRPr="00ED0FA4" w:rsidRDefault="00F76849" w:rsidP="00F76849">
            <w:pPr>
              <w:rPr>
                <w:rFonts w:cstheme="minorHAnsi"/>
              </w:rPr>
            </w:pPr>
            <w:r w:rsidRPr="00ED0FA4">
              <w:t>Champ</w:t>
            </w:r>
          </w:p>
        </w:tc>
        <w:tc>
          <w:tcPr>
            <w:tcW w:w="3969" w:type="dxa"/>
            <w:vMerge w:val="restart"/>
          </w:tcPr>
          <w:p w14:paraId="1899A266" w14:textId="77777777" w:rsidR="00F76849" w:rsidRPr="00ED0FA4"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ED0FA4">
              <w:t>Position dans le schéma</w:t>
            </w:r>
          </w:p>
        </w:tc>
        <w:tc>
          <w:tcPr>
            <w:tcW w:w="3514" w:type="dxa"/>
            <w:gridSpan w:val="3"/>
          </w:tcPr>
          <w:p w14:paraId="58F7E271" w14:textId="77777777" w:rsidR="00F76849" w:rsidRPr="00ED0FA4"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ED0FA4">
              <w:t>Validations</w:t>
            </w:r>
          </w:p>
        </w:tc>
      </w:tr>
      <w:tr w:rsidR="00F76849" w:rsidRPr="00ED0FA4" w14:paraId="28C4D8FD" w14:textId="77777777" w:rsidTr="004E0457">
        <w:tc>
          <w:tcPr>
            <w:cnfStyle w:val="001000000000" w:firstRow="0" w:lastRow="0" w:firstColumn="1" w:lastColumn="0" w:oddVBand="0" w:evenVBand="0" w:oddHBand="0" w:evenHBand="0" w:firstRowFirstColumn="0" w:firstRowLastColumn="0" w:lastRowFirstColumn="0" w:lastRowLastColumn="0"/>
            <w:tcW w:w="2093" w:type="dxa"/>
            <w:vMerge/>
          </w:tcPr>
          <w:p w14:paraId="5F022A45" w14:textId="77777777" w:rsidR="00F76849" w:rsidRPr="00ED0FA4" w:rsidRDefault="00F76849" w:rsidP="00F76849">
            <w:pPr>
              <w:rPr>
                <w:rFonts w:cstheme="minorHAnsi"/>
              </w:rPr>
            </w:pPr>
          </w:p>
        </w:tc>
        <w:tc>
          <w:tcPr>
            <w:tcW w:w="3969" w:type="dxa"/>
            <w:vMerge/>
          </w:tcPr>
          <w:p w14:paraId="711C7C7E"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p>
        </w:tc>
        <w:tc>
          <w:tcPr>
            <w:tcW w:w="709" w:type="dxa"/>
            <w:shd w:val="clear" w:color="auto" w:fill="018AC0"/>
          </w:tcPr>
          <w:p w14:paraId="6CE0EF66"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Occ</w:t>
            </w:r>
          </w:p>
        </w:tc>
        <w:tc>
          <w:tcPr>
            <w:tcW w:w="850" w:type="dxa"/>
            <w:shd w:val="clear" w:color="auto" w:fill="018AC0"/>
          </w:tcPr>
          <w:p w14:paraId="0C4CFF30"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Long.</w:t>
            </w:r>
          </w:p>
        </w:tc>
        <w:tc>
          <w:tcPr>
            <w:tcW w:w="1955" w:type="dxa"/>
            <w:shd w:val="clear" w:color="auto" w:fill="018AC0"/>
          </w:tcPr>
          <w:p w14:paraId="00E693E8"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Type validation</w:t>
            </w:r>
          </w:p>
        </w:tc>
      </w:tr>
      <w:tr w:rsidR="00F76849" w:rsidRPr="00ED0FA4" w14:paraId="667A38BC"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22C5341C" w14:textId="77777777" w:rsidR="00F76849" w:rsidRPr="00ED0FA4" w:rsidRDefault="00F76849" w:rsidP="00F76849">
            <w:pPr>
              <w:rPr>
                <w:rFonts w:cstheme="minorHAnsi"/>
              </w:rPr>
            </w:pPr>
            <w:r w:rsidRPr="00ED0FA4">
              <w:t>Sexe</w:t>
            </w:r>
          </w:p>
        </w:tc>
        <w:tc>
          <w:tcPr>
            <w:tcW w:w="3969" w:type="dxa"/>
          </w:tcPr>
          <w:p w14:paraId="026CDF1E"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gender/genderCode</w:t>
            </w:r>
          </w:p>
        </w:tc>
        <w:tc>
          <w:tcPr>
            <w:tcW w:w="709" w:type="dxa"/>
          </w:tcPr>
          <w:p w14:paraId="25B841ED"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C</w:t>
            </w:r>
          </w:p>
        </w:tc>
        <w:tc>
          <w:tcPr>
            <w:tcW w:w="850" w:type="dxa"/>
          </w:tcPr>
          <w:p w14:paraId="28C5EFE4"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w:t>
            </w:r>
          </w:p>
        </w:tc>
        <w:tc>
          <w:tcPr>
            <w:tcW w:w="1955" w:type="dxa"/>
          </w:tcPr>
          <w:p w14:paraId="4C90B4F0"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 M » ou « F »</w:t>
            </w:r>
          </w:p>
        </w:tc>
      </w:tr>
      <w:tr w:rsidR="00F76849" w:rsidRPr="00ED0FA4" w14:paraId="0D7D7F3C"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79DF68D9" w14:textId="77777777" w:rsidR="00F76849" w:rsidRPr="00ED0FA4" w:rsidRDefault="00F76849" w:rsidP="00F76849">
            <w:pPr>
              <w:rPr>
                <w:rFonts w:cstheme="minorHAnsi"/>
              </w:rPr>
            </w:pPr>
            <w:r w:rsidRPr="00ED0FA4">
              <w:t>Date de prise de cours</w:t>
            </w:r>
          </w:p>
        </w:tc>
        <w:tc>
          <w:tcPr>
            <w:tcW w:w="3969" w:type="dxa"/>
          </w:tcPr>
          <w:p w14:paraId="0AC643E6"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gender/inceptionDate</w:t>
            </w:r>
          </w:p>
        </w:tc>
        <w:tc>
          <w:tcPr>
            <w:tcW w:w="709" w:type="dxa"/>
          </w:tcPr>
          <w:p w14:paraId="732773CB"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C/-</w:t>
            </w:r>
          </w:p>
        </w:tc>
        <w:tc>
          <w:tcPr>
            <w:tcW w:w="850" w:type="dxa"/>
          </w:tcPr>
          <w:p w14:paraId="4B921726"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10</w:t>
            </w:r>
          </w:p>
        </w:tc>
        <w:tc>
          <w:tcPr>
            <w:tcW w:w="1955" w:type="dxa"/>
          </w:tcPr>
          <w:p w14:paraId="3E8EF5EE"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Date</w:t>
            </w:r>
          </w:p>
        </w:tc>
      </w:tr>
    </w:tbl>
    <w:p w14:paraId="2286D71F" w14:textId="4B1E0197" w:rsidR="00F76849" w:rsidRPr="00ED0FA4" w:rsidRDefault="00F76849" w:rsidP="00ED2747">
      <w:pPr>
        <w:pStyle w:val="Heading3"/>
      </w:pPr>
      <w:bookmarkStart w:id="390" w:name="_Toc475362463"/>
      <w:r w:rsidRPr="00ED0FA4">
        <w:t>Etats civils</w:t>
      </w:r>
      <w:bookmarkEnd w:id="390"/>
    </w:p>
    <w:tbl>
      <w:tblPr>
        <w:tblStyle w:val="BCSSTable"/>
        <w:tblW w:w="9576" w:type="dxa"/>
        <w:tblLayout w:type="fixed"/>
        <w:tblLook w:val="04A0" w:firstRow="1" w:lastRow="0" w:firstColumn="1" w:lastColumn="0" w:noHBand="0" w:noVBand="1"/>
      </w:tblPr>
      <w:tblGrid>
        <w:gridCol w:w="2093"/>
        <w:gridCol w:w="3969"/>
        <w:gridCol w:w="709"/>
        <w:gridCol w:w="850"/>
        <w:gridCol w:w="1955"/>
      </w:tblGrid>
      <w:tr w:rsidR="00F76849" w:rsidRPr="00ED0FA4" w14:paraId="476FBDDE" w14:textId="77777777" w:rsidTr="004E0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29F78E30" w14:textId="77777777" w:rsidR="00F76849" w:rsidRPr="00ED0FA4" w:rsidRDefault="00F76849" w:rsidP="00F76849">
            <w:pPr>
              <w:jc w:val="left"/>
              <w:rPr>
                <w:rFonts w:cstheme="minorHAnsi"/>
              </w:rPr>
            </w:pPr>
            <w:r w:rsidRPr="00ED0FA4">
              <w:t>Champ</w:t>
            </w:r>
          </w:p>
        </w:tc>
        <w:tc>
          <w:tcPr>
            <w:tcW w:w="3969" w:type="dxa"/>
            <w:vMerge w:val="restart"/>
          </w:tcPr>
          <w:p w14:paraId="19169DAF" w14:textId="77777777" w:rsidR="00F76849" w:rsidRPr="00ED0FA4"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ED0FA4">
              <w:t>Position dans le schéma</w:t>
            </w:r>
          </w:p>
        </w:tc>
        <w:tc>
          <w:tcPr>
            <w:tcW w:w="3514" w:type="dxa"/>
            <w:gridSpan w:val="3"/>
          </w:tcPr>
          <w:p w14:paraId="13ABF8AD" w14:textId="77777777" w:rsidR="00F76849" w:rsidRPr="00ED0FA4"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ED0FA4">
              <w:t>Validations</w:t>
            </w:r>
          </w:p>
        </w:tc>
      </w:tr>
      <w:tr w:rsidR="00F76849" w:rsidRPr="00ED0FA4" w14:paraId="432AD790" w14:textId="77777777" w:rsidTr="004E0457">
        <w:tc>
          <w:tcPr>
            <w:cnfStyle w:val="001000000000" w:firstRow="0" w:lastRow="0" w:firstColumn="1" w:lastColumn="0" w:oddVBand="0" w:evenVBand="0" w:oddHBand="0" w:evenHBand="0" w:firstRowFirstColumn="0" w:firstRowLastColumn="0" w:lastRowFirstColumn="0" w:lastRowLastColumn="0"/>
            <w:tcW w:w="2093" w:type="dxa"/>
            <w:vMerge/>
          </w:tcPr>
          <w:p w14:paraId="24D3D042" w14:textId="77777777" w:rsidR="00F76849" w:rsidRPr="00ED0FA4" w:rsidRDefault="00F76849" w:rsidP="00F76849">
            <w:pPr>
              <w:jc w:val="left"/>
              <w:rPr>
                <w:rFonts w:cstheme="minorHAnsi"/>
              </w:rPr>
            </w:pPr>
          </w:p>
        </w:tc>
        <w:tc>
          <w:tcPr>
            <w:tcW w:w="3969" w:type="dxa"/>
            <w:vMerge/>
          </w:tcPr>
          <w:p w14:paraId="6CE928F3"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p>
        </w:tc>
        <w:tc>
          <w:tcPr>
            <w:tcW w:w="709" w:type="dxa"/>
            <w:shd w:val="clear" w:color="auto" w:fill="018AC0"/>
          </w:tcPr>
          <w:p w14:paraId="47D4DC3A"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Occ</w:t>
            </w:r>
          </w:p>
        </w:tc>
        <w:tc>
          <w:tcPr>
            <w:tcW w:w="850" w:type="dxa"/>
            <w:shd w:val="clear" w:color="auto" w:fill="018AC0"/>
          </w:tcPr>
          <w:p w14:paraId="4C1170EA"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Long.</w:t>
            </w:r>
          </w:p>
        </w:tc>
        <w:tc>
          <w:tcPr>
            <w:tcW w:w="1955" w:type="dxa"/>
            <w:shd w:val="clear" w:color="auto" w:fill="018AC0"/>
          </w:tcPr>
          <w:p w14:paraId="5425A4A9"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Type validation</w:t>
            </w:r>
          </w:p>
        </w:tc>
      </w:tr>
      <w:tr w:rsidR="00F76849" w:rsidRPr="00ED0FA4" w14:paraId="72573500"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5D9C85EE" w14:textId="77777777" w:rsidR="00F76849" w:rsidRPr="00ED0FA4" w:rsidRDefault="00F76849" w:rsidP="00F76849">
            <w:pPr>
              <w:jc w:val="left"/>
              <w:rPr>
                <w:rFonts w:cstheme="minorHAnsi"/>
              </w:rPr>
            </w:pPr>
            <w:r w:rsidRPr="00ED0FA4">
              <w:t>Code état civil</w:t>
            </w:r>
          </w:p>
        </w:tc>
        <w:tc>
          <w:tcPr>
            <w:tcW w:w="3969" w:type="dxa"/>
          </w:tcPr>
          <w:p w14:paraId="58CAD466"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civilStates/civilState/civilStateCode</w:t>
            </w:r>
          </w:p>
        </w:tc>
        <w:tc>
          <w:tcPr>
            <w:tcW w:w="709" w:type="dxa"/>
          </w:tcPr>
          <w:p w14:paraId="78433E31"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C</w:t>
            </w:r>
          </w:p>
        </w:tc>
        <w:tc>
          <w:tcPr>
            <w:tcW w:w="850" w:type="dxa"/>
          </w:tcPr>
          <w:p w14:paraId="46B5E8A5"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2</w:t>
            </w:r>
          </w:p>
        </w:tc>
        <w:tc>
          <w:tcPr>
            <w:tcW w:w="1955" w:type="dxa"/>
          </w:tcPr>
          <w:p w14:paraId="4BAACBBF" w14:textId="414850D1" w:rsidR="00F76849" w:rsidRPr="00ED0FA4" w:rsidRDefault="00F76849"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ED0FA4">
              <w:t>Présent dans CTMS</w:t>
            </w:r>
            <w:r w:rsidR="00AC6AEF">
              <w:t xml:space="preserve"> </w:t>
            </w:r>
            <w:r w:rsidR="00E03491">
              <w:t>/</w:t>
            </w:r>
            <w:r w:rsidR="00AC6AEF">
              <w:t xml:space="preserve"> </w:t>
            </w:r>
            <w:r w:rsidR="00E03491">
              <w:t xml:space="preserve">liste </w:t>
            </w:r>
            <w:r w:rsidR="00AC6AEF">
              <w:t>§</w:t>
            </w:r>
            <w:r w:rsidR="00DC7BAE">
              <w:fldChar w:fldCharType="begin"/>
            </w:r>
            <w:r w:rsidR="00DC7BAE">
              <w:instrText xml:space="preserve"> REF _Ref63345136 \r \h </w:instrText>
            </w:r>
            <w:r w:rsidR="00DC7BAE">
              <w:fldChar w:fldCharType="separate"/>
            </w:r>
            <w:r w:rsidR="00DC7BAE">
              <w:t>11.2</w:t>
            </w:r>
            <w:r w:rsidR="00DC7BAE">
              <w:fldChar w:fldCharType="end"/>
            </w:r>
            <w:r w:rsidR="00DC7BAE" w:rsidDel="00DC7BAE">
              <w:t xml:space="preserve"> </w:t>
            </w:r>
          </w:p>
        </w:tc>
      </w:tr>
      <w:tr w:rsidR="00DC7BAE" w:rsidRPr="00ED0FA4" w14:paraId="77F2ACCC"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74C34845" w14:textId="0313FDE7" w:rsidR="00DC7BAE" w:rsidRPr="00ED0FA4" w:rsidRDefault="00DC7BAE" w:rsidP="00DC7BAE">
            <w:pPr>
              <w:jc w:val="left"/>
            </w:pPr>
            <w:r>
              <w:t>Description état civil</w:t>
            </w:r>
          </w:p>
        </w:tc>
        <w:tc>
          <w:tcPr>
            <w:tcW w:w="3969" w:type="dxa"/>
          </w:tcPr>
          <w:p w14:paraId="02B88498" w14:textId="45CE26A1"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pPr>
            <w:r w:rsidRPr="00ED0FA4">
              <w:t>civilStates/civilState/civilState</w:t>
            </w:r>
            <w:r>
              <w:t>Description</w:t>
            </w:r>
          </w:p>
        </w:tc>
        <w:tc>
          <w:tcPr>
            <w:tcW w:w="709" w:type="dxa"/>
          </w:tcPr>
          <w:p w14:paraId="7BC362B4" w14:textId="622FBD62"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pPr>
            <w:r>
              <w:rPr>
                <w:rFonts w:cstheme="minorHAnsi"/>
              </w:rPr>
              <w:t>O</w:t>
            </w:r>
          </w:p>
        </w:tc>
        <w:tc>
          <w:tcPr>
            <w:tcW w:w="850" w:type="dxa"/>
          </w:tcPr>
          <w:p w14:paraId="11AE8909" w14:textId="5C81435F"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pPr>
            <w:r>
              <w:rPr>
                <w:rFonts w:cstheme="minorHAnsi"/>
              </w:rPr>
              <w:t>0..100</w:t>
            </w:r>
          </w:p>
        </w:tc>
        <w:tc>
          <w:tcPr>
            <w:tcW w:w="1955" w:type="dxa"/>
          </w:tcPr>
          <w:p w14:paraId="6FCBC933" w14:textId="66028D7E"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pPr>
            <w:r>
              <w:rPr>
                <w:rFonts w:cstheme="minorHAnsi"/>
              </w:rPr>
              <w:t>TEKST_CTMS</w:t>
            </w:r>
          </w:p>
        </w:tc>
      </w:tr>
      <w:tr w:rsidR="00DC7BAE" w:rsidRPr="00ED0FA4" w14:paraId="7C4D36A2"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1699404E" w14:textId="77777777" w:rsidR="00DC7BAE" w:rsidRPr="00ED0FA4" w:rsidRDefault="00DC7BAE" w:rsidP="00DC7BAE">
            <w:pPr>
              <w:jc w:val="left"/>
              <w:rPr>
                <w:rFonts w:cstheme="minorHAnsi"/>
              </w:rPr>
            </w:pPr>
            <w:r w:rsidRPr="00ED0FA4">
              <w:t>NISS du partenaire</w:t>
            </w:r>
          </w:p>
        </w:tc>
        <w:tc>
          <w:tcPr>
            <w:tcW w:w="3969" w:type="dxa"/>
          </w:tcPr>
          <w:p w14:paraId="1044BB31" w14:textId="77777777"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ED0FA4">
              <w:t>civilStates/civilState/partnerSsin</w:t>
            </w:r>
          </w:p>
        </w:tc>
        <w:tc>
          <w:tcPr>
            <w:tcW w:w="709" w:type="dxa"/>
          </w:tcPr>
          <w:p w14:paraId="37CE0BE3" w14:textId="77777777"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76AAC912" w14:textId="77777777"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ED0FA4">
              <w:t>11</w:t>
            </w:r>
          </w:p>
        </w:tc>
        <w:tc>
          <w:tcPr>
            <w:tcW w:w="1955" w:type="dxa"/>
          </w:tcPr>
          <w:p w14:paraId="10F0ADEE" w14:textId="77777777"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ED0FA4">
              <w:t>NISS actif</w:t>
            </w:r>
          </w:p>
        </w:tc>
      </w:tr>
      <w:tr w:rsidR="00DC7BAE" w:rsidRPr="005F536E" w14:paraId="0DFB1474" w14:textId="77777777" w:rsidTr="00DC7BAE">
        <w:tc>
          <w:tcPr>
            <w:cnfStyle w:val="001000000000" w:firstRow="0" w:lastRow="0" w:firstColumn="1" w:lastColumn="0" w:oddVBand="0" w:evenVBand="0" w:oddHBand="0" w:evenHBand="0" w:firstRowFirstColumn="0" w:firstRowLastColumn="0" w:lastRowFirstColumn="0" w:lastRowLastColumn="0"/>
            <w:tcW w:w="2093" w:type="dxa"/>
          </w:tcPr>
          <w:p w14:paraId="6394D6B5" w14:textId="63BA4836" w:rsidR="00DC7BAE" w:rsidRDefault="00DC7BAE" w:rsidP="00DC7BAE">
            <w:pPr>
              <w:jc w:val="left"/>
              <w:rPr>
                <w:rFonts w:cstheme="minorHAnsi"/>
              </w:rPr>
            </w:pPr>
            <w:r>
              <w:rPr>
                <w:rFonts w:cstheme="minorHAnsi"/>
              </w:rPr>
              <w:t>Numéro fictif du partenaire</w:t>
            </w:r>
          </w:p>
        </w:tc>
        <w:tc>
          <w:tcPr>
            <w:tcW w:w="3969" w:type="dxa"/>
          </w:tcPr>
          <w:p w14:paraId="5FFDD3D7" w14:textId="77777777" w:rsidR="00DC7BA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civilStates/civilState/partner</w:t>
            </w:r>
          </w:p>
          <w:p w14:paraId="27B4C323" w14:textId="77777777" w:rsidR="00DC7BA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/partnerFictionalIdentificationNumber</w:t>
            </w:r>
          </w:p>
        </w:tc>
        <w:tc>
          <w:tcPr>
            <w:tcW w:w="709" w:type="dxa"/>
          </w:tcPr>
          <w:p w14:paraId="5CAEDBFF" w14:textId="77777777" w:rsidR="00DC7BA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3B3AAE03" w14:textId="77777777" w:rsidR="00DC7BA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w:t>
            </w:r>
          </w:p>
        </w:tc>
        <w:tc>
          <w:tcPr>
            <w:tcW w:w="1955" w:type="dxa"/>
          </w:tcPr>
          <w:p w14:paraId="553283E7" w14:textId="77777777" w:rsidR="00DC7BA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r>
      <w:tr w:rsidR="00DC7BAE" w:rsidRPr="005F536E" w14:paraId="55947535" w14:textId="77777777" w:rsidTr="00DC7BAE">
        <w:tc>
          <w:tcPr>
            <w:cnfStyle w:val="001000000000" w:firstRow="0" w:lastRow="0" w:firstColumn="1" w:lastColumn="0" w:oddVBand="0" w:evenVBand="0" w:oddHBand="0" w:evenHBand="0" w:firstRowFirstColumn="0" w:firstRowLastColumn="0" w:lastRowFirstColumn="0" w:lastRowLastColumn="0"/>
            <w:tcW w:w="2093" w:type="dxa"/>
          </w:tcPr>
          <w:p w14:paraId="744C7051" w14:textId="67CED616" w:rsidR="00DC7BAE" w:rsidRDefault="00DC7BAE" w:rsidP="00DC7BAE">
            <w:pPr>
              <w:jc w:val="left"/>
              <w:rPr>
                <w:rFonts w:cstheme="minorHAnsi"/>
              </w:rPr>
            </w:pPr>
            <w:r>
              <w:rPr>
                <w:rFonts w:cstheme="minorHAnsi"/>
              </w:rPr>
              <w:t>Nom partenaire</w:t>
            </w:r>
          </w:p>
        </w:tc>
        <w:tc>
          <w:tcPr>
            <w:tcW w:w="3969" w:type="dxa"/>
          </w:tcPr>
          <w:p w14:paraId="337DCCE3" w14:textId="77777777" w:rsidR="00DC7BA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civilStates/civilState/partner/lastName</w:t>
            </w:r>
          </w:p>
        </w:tc>
        <w:tc>
          <w:tcPr>
            <w:tcW w:w="709" w:type="dxa"/>
          </w:tcPr>
          <w:p w14:paraId="7C29E4DF" w14:textId="77777777" w:rsidR="00DC7BA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6E3E38FE" w14:textId="77777777" w:rsidR="00DC7BA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1..128</w:t>
            </w:r>
          </w:p>
        </w:tc>
        <w:tc>
          <w:tcPr>
            <w:tcW w:w="1955" w:type="dxa"/>
          </w:tcPr>
          <w:p w14:paraId="641D5D62" w14:textId="77777777" w:rsidR="00DC7BA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r>
      <w:tr w:rsidR="00DC7BAE" w:rsidRPr="00F21CB7" w14:paraId="009C2CF4" w14:textId="77777777" w:rsidTr="00DC7BAE">
        <w:tc>
          <w:tcPr>
            <w:cnfStyle w:val="001000000000" w:firstRow="0" w:lastRow="0" w:firstColumn="1" w:lastColumn="0" w:oddVBand="0" w:evenVBand="0" w:oddHBand="0" w:evenHBand="0" w:firstRowFirstColumn="0" w:firstRowLastColumn="0" w:lastRowFirstColumn="0" w:lastRowLastColumn="0"/>
            <w:tcW w:w="2093" w:type="dxa"/>
          </w:tcPr>
          <w:p w14:paraId="3B614EB7" w14:textId="699E9961" w:rsidR="00DC7BAE" w:rsidRPr="005F536E" w:rsidRDefault="00DC7BAE" w:rsidP="00DC7BAE">
            <w:pPr>
              <w:rPr>
                <w:rFonts w:cstheme="minorHAnsi"/>
              </w:rPr>
            </w:pPr>
            <w:r>
              <w:rPr>
                <w:rFonts w:cstheme="minorHAnsi"/>
              </w:rPr>
              <w:t>Premier prénom partenaire</w:t>
            </w:r>
          </w:p>
        </w:tc>
        <w:tc>
          <w:tcPr>
            <w:tcW w:w="3969" w:type="dxa"/>
          </w:tcPr>
          <w:p w14:paraId="1F15A1DE"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civilStates/civilState/partner/</w:t>
            </w:r>
            <w:r w:rsidRPr="005F536E">
              <w:rPr>
                <w:rFonts w:cstheme="minorHAnsi"/>
              </w:rPr>
              <w:t>givenName[@sequence=’1’]</w:t>
            </w:r>
          </w:p>
        </w:tc>
        <w:tc>
          <w:tcPr>
            <w:tcW w:w="709" w:type="dxa"/>
          </w:tcPr>
          <w:p w14:paraId="1BEF7DE5"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4DBD6F2A"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1..48</w:t>
            </w:r>
          </w:p>
        </w:tc>
        <w:tc>
          <w:tcPr>
            <w:tcW w:w="1955" w:type="dxa"/>
          </w:tcPr>
          <w:p w14:paraId="775E8834" w14:textId="77777777" w:rsidR="00DC7BAE" w:rsidRPr="00A06520"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A06520">
              <w:rPr>
                <w:rFonts w:cstheme="minorHAnsi"/>
              </w:rPr>
              <w:t>TEKST_STRIKT</w:t>
            </w:r>
          </w:p>
        </w:tc>
      </w:tr>
      <w:tr w:rsidR="00DC7BAE" w:rsidRPr="005F536E" w14:paraId="5EC76B56" w14:textId="77777777" w:rsidTr="00DC7BAE">
        <w:tc>
          <w:tcPr>
            <w:cnfStyle w:val="001000000000" w:firstRow="0" w:lastRow="0" w:firstColumn="1" w:lastColumn="0" w:oddVBand="0" w:evenVBand="0" w:oddHBand="0" w:evenHBand="0" w:firstRowFirstColumn="0" w:firstRowLastColumn="0" w:lastRowFirstColumn="0" w:lastRowLastColumn="0"/>
            <w:tcW w:w="2093" w:type="dxa"/>
          </w:tcPr>
          <w:p w14:paraId="02753C13" w14:textId="68C825A9" w:rsidR="00DC7BAE" w:rsidRPr="005F536E" w:rsidRDefault="00DC7BAE" w:rsidP="00DC7BAE">
            <w:pPr>
              <w:rPr>
                <w:rFonts w:cstheme="minorHAnsi"/>
              </w:rPr>
            </w:pPr>
            <w:r w:rsidRPr="00ED0FA4">
              <w:t>Deuxième prénom</w:t>
            </w:r>
            <w:r>
              <w:t xml:space="preserve"> </w:t>
            </w:r>
            <w:r>
              <w:rPr>
                <w:rFonts w:cstheme="minorHAnsi"/>
              </w:rPr>
              <w:t>partenaire</w:t>
            </w:r>
          </w:p>
        </w:tc>
        <w:tc>
          <w:tcPr>
            <w:tcW w:w="3969" w:type="dxa"/>
          </w:tcPr>
          <w:p w14:paraId="668E578E"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civilStates/civilState/partner/</w:t>
            </w:r>
            <w:r w:rsidRPr="005F536E">
              <w:rPr>
                <w:rFonts w:cstheme="minorHAnsi"/>
              </w:rPr>
              <w:t>givenName[@sequence=’2’]</w:t>
            </w:r>
          </w:p>
        </w:tc>
        <w:tc>
          <w:tcPr>
            <w:tcW w:w="709" w:type="dxa"/>
          </w:tcPr>
          <w:p w14:paraId="7DC1BFD4"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O</w:t>
            </w:r>
          </w:p>
        </w:tc>
        <w:tc>
          <w:tcPr>
            <w:tcW w:w="850" w:type="dxa"/>
          </w:tcPr>
          <w:p w14:paraId="0CE9266C"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1..48</w:t>
            </w:r>
          </w:p>
        </w:tc>
        <w:tc>
          <w:tcPr>
            <w:tcW w:w="1955" w:type="dxa"/>
          </w:tcPr>
          <w:p w14:paraId="6773C131"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TEKST_STRIKT</w:t>
            </w:r>
          </w:p>
        </w:tc>
      </w:tr>
      <w:tr w:rsidR="00DC7BAE" w:rsidRPr="005F536E" w14:paraId="0C6E716C" w14:textId="77777777" w:rsidTr="00DC7BAE">
        <w:tc>
          <w:tcPr>
            <w:cnfStyle w:val="001000000000" w:firstRow="0" w:lastRow="0" w:firstColumn="1" w:lastColumn="0" w:oddVBand="0" w:evenVBand="0" w:oddHBand="0" w:evenHBand="0" w:firstRowFirstColumn="0" w:firstRowLastColumn="0" w:lastRowFirstColumn="0" w:lastRowLastColumn="0"/>
            <w:tcW w:w="2093" w:type="dxa"/>
          </w:tcPr>
          <w:p w14:paraId="236DA9B8" w14:textId="5D6E775F" w:rsidR="00DC7BAE" w:rsidRPr="005F536E" w:rsidRDefault="00DC7BAE" w:rsidP="00DC7BAE">
            <w:pPr>
              <w:rPr>
                <w:rFonts w:cstheme="minorHAnsi"/>
              </w:rPr>
            </w:pPr>
            <w:r w:rsidRPr="00ED0FA4">
              <w:t>Troisième prénom</w:t>
            </w:r>
            <w:r>
              <w:t xml:space="preserve"> </w:t>
            </w:r>
            <w:r>
              <w:rPr>
                <w:rFonts w:cstheme="minorHAnsi"/>
              </w:rPr>
              <w:t>partenaire</w:t>
            </w:r>
          </w:p>
        </w:tc>
        <w:tc>
          <w:tcPr>
            <w:tcW w:w="3969" w:type="dxa"/>
          </w:tcPr>
          <w:p w14:paraId="4114CBC4"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civilStates/civilState/partner/</w:t>
            </w:r>
            <w:r w:rsidRPr="005F536E">
              <w:rPr>
                <w:rFonts w:cstheme="minorHAnsi"/>
              </w:rPr>
              <w:t>givenName[@sequence=’3’]</w:t>
            </w:r>
          </w:p>
        </w:tc>
        <w:tc>
          <w:tcPr>
            <w:tcW w:w="709" w:type="dxa"/>
          </w:tcPr>
          <w:p w14:paraId="55D9E276"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O</w:t>
            </w:r>
          </w:p>
        </w:tc>
        <w:tc>
          <w:tcPr>
            <w:tcW w:w="850" w:type="dxa"/>
          </w:tcPr>
          <w:p w14:paraId="22D1B4EA"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1..48</w:t>
            </w:r>
          </w:p>
        </w:tc>
        <w:tc>
          <w:tcPr>
            <w:tcW w:w="1955" w:type="dxa"/>
          </w:tcPr>
          <w:p w14:paraId="62164BFF"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TEKST_STRIKT</w:t>
            </w:r>
          </w:p>
        </w:tc>
      </w:tr>
      <w:tr w:rsidR="00DC7BAE" w:rsidRPr="00ED0FA4" w14:paraId="5BCAAD60" w14:textId="77777777" w:rsidTr="00DC7BAE">
        <w:tc>
          <w:tcPr>
            <w:cnfStyle w:val="001000000000" w:firstRow="0" w:lastRow="0" w:firstColumn="1" w:lastColumn="0" w:oddVBand="0" w:evenVBand="0" w:oddHBand="0" w:evenHBand="0" w:firstRowFirstColumn="0" w:firstRowLastColumn="0" w:lastRowFirstColumn="0" w:lastRowLastColumn="0"/>
            <w:tcW w:w="2093" w:type="dxa"/>
          </w:tcPr>
          <w:p w14:paraId="64BE6075" w14:textId="06C69045" w:rsidR="00DC7BAE" w:rsidRPr="00ED0FA4" w:rsidRDefault="00DC7BAE" w:rsidP="00DC7BAE">
            <w:pPr>
              <w:jc w:val="left"/>
              <w:rPr>
                <w:rFonts w:cstheme="minorHAnsi"/>
              </w:rPr>
            </w:pPr>
            <w:r>
              <w:t>Lieu d’état civil</w:t>
            </w:r>
          </w:p>
        </w:tc>
        <w:tc>
          <w:tcPr>
            <w:tcW w:w="3969" w:type="dxa"/>
          </w:tcPr>
          <w:p w14:paraId="76875D8A" w14:textId="6365B413"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ED0FA4">
              <w:t>civilStates/civilState/location /</w:t>
            </w:r>
            <w:r>
              <w:t>…</w:t>
            </w:r>
          </w:p>
        </w:tc>
        <w:tc>
          <w:tcPr>
            <w:tcW w:w="709" w:type="dxa"/>
          </w:tcPr>
          <w:p w14:paraId="421C6CB2" w14:textId="40CB2B56"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5782C25A" w14:textId="77777777"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p>
        </w:tc>
        <w:tc>
          <w:tcPr>
            <w:tcW w:w="1955" w:type="dxa"/>
          </w:tcPr>
          <w:p w14:paraId="4E66E0CB" w14:textId="0BFDA3D9"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t>Voir §</w:t>
            </w:r>
            <w:r>
              <w:fldChar w:fldCharType="begin"/>
            </w:r>
            <w:r>
              <w:instrText xml:space="preserve"> REF _Ref63343434 \r \h </w:instrText>
            </w:r>
            <w:r>
              <w:fldChar w:fldCharType="separate"/>
            </w:r>
            <w:r>
              <w:t>5.4.3.1</w:t>
            </w:r>
            <w:r>
              <w:fldChar w:fldCharType="end"/>
            </w:r>
          </w:p>
        </w:tc>
      </w:tr>
      <w:tr w:rsidR="00DC7BAE" w:rsidRPr="005F536E" w14:paraId="7658AEFC" w14:textId="77777777" w:rsidTr="00DC7BAE">
        <w:tc>
          <w:tcPr>
            <w:cnfStyle w:val="001000000000" w:firstRow="0" w:lastRow="0" w:firstColumn="1" w:lastColumn="0" w:oddVBand="0" w:evenVBand="0" w:oddHBand="0" w:evenHBand="0" w:firstRowFirstColumn="0" w:firstRowLastColumn="0" w:lastRowFirstColumn="0" w:lastRowLastColumn="0"/>
            <w:tcW w:w="2093" w:type="dxa"/>
          </w:tcPr>
          <w:p w14:paraId="3D686C46" w14:textId="3B424656" w:rsidR="00DC7BAE" w:rsidRDefault="00DC7BAE" w:rsidP="00DC7BAE">
            <w:pPr>
              <w:jc w:val="left"/>
              <w:rPr>
                <w:rFonts w:cstheme="minorHAnsi"/>
              </w:rPr>
            </w:pPr>
            <w:r>
              <w:rPr>
                <w:rFonts w:cstheme="minorHAnsi"/>
              </w:rPr>
              <w:t>Date de jugement</w:t>
            </w:r>
          </w:p>
        </w:tc>
        <w:tc>
          <w:tcPr>
            <w:tcW w:w="3969" w:type="dxa"/>
          </w:tcPr>
          <w:p w14:paraId="6A0E9B95"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civilStates/judgment/judgmentDate</w:t>
            </w:r>
          </w:p>
        </w:tc>
        <w:tc>
          <w:tcPr>
            <w:tcW w:w="709" w:type="dxa"/>
          </w:tcPr>
          <w:p w14:paraId="4D73A162"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680308E9"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10</w:t>
            </w:r>
          </w:p>
        </w:tc>
        <w:tc>
          <w:tcPr>
            <w:tcW w:w="1955" w:type="dxa"/>
          </w:tcPr>
          <w:p w14:paraId="5779CA74" w14:textId="2A3308ED"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Dat</w:t>
            </w:r>
            <w:r>
              <w:rPr>
                <w:rFonts w:cstheme="minorHAnsi"/>
              </w:rPr>
              <w:t>e</w:t>
            </w:r>
          </w:p>
        </w:tc>
      </w:tr>
      <w:tr w:rsidR="00DC7BAE" w:rsidRPr="005F536E" w14:paraId="7C44A056" w14:textId="77777777" w:rsidTr="00DC7BAE">
        <w:tc>
          <w:tcPr>
            <w:cnfStyle w:val="001000000000" w:firstRow="0" w:lastRow="0" w:firstColumn="1" w:lastColumn="0" w:oddVBand="0" w:evenVBand="0" w:oddHBand="0" w:evenHBand="0" w:firstRowFirstColumn="0" w:firstRowLastColumn="0" w:lastRowFirstColumn="0" w:lastRowLastColumn="0"/>
            <w:tcW w:w="2093" w:type="dxa"/>
          </w:tcPr>
          <w:p w14:paraId="433DFA80" w14:textId="7FA610D4" w:rsidR="00DC7BAE" w:rsidRDefault="00DC7BAE" w:rsidP="00DC7BAE">
            <w:pPr>
              <w:jc w:val="left"/>
              <w:rPr>
                <w:rFonts w:cstheme="minorHAnsi"/>
              </w:rPr>
            </w:pPr>
            <w:r>
              <w:rPr>
                <w:rFonts w:cstheme="minorHAnsi"/>
              </w:rPr>
              <w:t>Lieu de jugement</w:t>
            </w:r>
          </w:p>
        </w:tc>
        <w:tc>
          <w:tcPr>
            <w:tcW w:w="3969" w:type="dxa"/>
          </w:tcPr>
          <w:p w14:paraId="3BBFCB34"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civilStates/judgment/judgmentLocation</w:t>
            </w:r>
          </w:p>
        </w:tc>
        <w:tc>
          <w:tcPr>
            <w:tcW w:w="709" w:type="dxa"/>
          </w:tcPr>
          <w:p w14:paraId="47E36767" w14:textId="4E2ABA34"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7A02A844"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p>
        </w:tc>
        <w:tc>
          <w:tcPr>
            <w:tcW w:w="1955" w:type="dxa"/>
          </w:tcPr>
          <w:p w14:paraId="52FE2E57" w14:textId="6FE680E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t>Voir §</w:t>
            </w:r>
            <w:r>
              <w:fldChar w:fldCharType="begin"/>
            </w:r>
            <w:r>
              <w:instrText xml:space="preserve"> REF _Ref63343434 \r \h </w:instrText>
            </w:r>
            <w:r>
              <w:fldChar w:fldCharType="separate"/>
            </w:r>
            <w:r>
              <w:t>5.4.3.1</w:t>
            </w:r>
            <w:r>
              <w:fldChar w:fldCharType="end"/>
            </w:r>
          </w:p>
        </w:tc>
      </w:tr>
      <w:tr w:rsidR="00DC7BAE" w:rsidRPr="005F536E" w14:paraId="676FB187" w14:textId="77777777" w:rsidTr="00DC7BAE">
        <w:tc>
          <w:tcPr>
            <w:cnfStyle w:val="001000000000" w:firstRow="0" w:lastRow="0" w:firstColumn="1" w:lastColumn="0" w:oddVBand="0" w:evenVBand="0" w:oddHBand="0" w:evenHBand="0" w:firstRowFirstColumn="0" w:firstRowLastColumn="0" w:lastRowFirstColumn="0" w:lastRowLastColumn="0"/>
            <w:tcW w:w="2093" w:type="dxa"/>
          </w:tcPr>
          <w:p w14:paraId="6FC7F02F" w14:textId="5DFAA2FC" w:rsidR="00DC7BAE" w:rsidRDefault="00DC7BAE" w:rsidP="00DC7BAE">
            <w:pPr>
              <w:jc w:val="left"/>
              <w:rPr>
                <w:rFonts w:cstheme="minorHAnsi"/>
              </w:rPr>
            </w:pPr>
            <w:r>
              <w:rPr>
                <w:rFonts w:cstheme="minorHAnsi"/>
              </w:rPr>
              <w:t>Date de transcription</w:t>
            </w:r>
          </w:p>
        </w:tc>
        <w:tc>
          <w:tcPr>
            <w:tcW w:w="3969" w:type="dxa"/>
          </w:tcPr>
          <w:p w14:paraId="64563F78"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civilStates/transcription /transcriptionDate</w:t>
            </w:r>
          </w:p>
        </w:tc>
        <w:tc>
          <w:tcPr>
            <w:tcW w:w="709" w:type="dxa"/>
          </w:tcPr>
          <w:p w14:paraId="5BCDDD4C"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03AF8C5F"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10</w:t>
            </w:r>
          </w:p>
        </w:tc>
        <w:tc>
          <w:tcPr>
            <w:tcW w:w="1955" w:type="dxa"/>
          </w:tcPr>
          <w:p w14:paraId="00A8D13D" w14:textId="178520B2"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Dat</w:t>
            </w:r>
            <w:r>
              <w:rPr>
                <w:rFonts w:cstheme="minorHAnsi"/>
              </w:rPr>
              <w:t>e</w:t>
            </w:r>
          </w:p>
        </w:tc>
      </w:tr>
      <w:tr w:rsidR="00DC7BAE" w:rsidRPr="005F536E" w14:paraId="7EA5FC3B" w14:textId="77777777" w:rsidTr="00DC7BAE">
        <w:tc>
          <w:tcPr>
            <w:cnfStyle w:val="001000000000" w:firstRow="0" w:lastRow="0" w:firstColumn="1" w:lastColumn="0" w:oddVBand="0" w:evenVBand="0" w:oddHBand="0" w:evenHBand="0" w:firstRowFirstColumn="0" w:firstRowLastColumn="0" w:lastRowFirstColumn="0" w:lastRowLastColumn="0"/>
            <w:tcW w:w="2093" w:type="dxa"/>
          </w:tcPr>
          <w:p w14:paraId="42FA73DE" w14:textId="25735149" w:rsidR="00DC7BAE" w:rsidRDefault="00DC7BAE" w:rsidP="00DC7BAE">
            <w:pPr>
              <w:jc w:val="left"/>
              <w:rPr>
                <w:rFonts w:cstheme="minorHAnsi"/>
              </w:rPr>
            </w:pPr>
            <w:r>
              <w:rPr>
                <w:rFonts w:cstheme="minorHAnsi"/>
              </w:rPr>
              <w:t>Lieu de transcription</w:t>
            </w:r>
          </w:p>
        </w:tc>
        <w:tc>
          <w:tcPr>
            <w:tcW w:w="3969" w:type="dxa"/>
          </w:tcPr>
          <w:p w14:paraId="1D3BD934"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civilStates/transcription /transcriptionLocation</w:t>
            </w:r>
          </w:p>
        </w:tc>
        <w:tc>
          <w:tcPr>
            <w:tcW w:w="709" w:type="dxa"/>
          </w:tcPr>
          <w:p w14:paraId="1C08534B" w14:textId="37B1FB9B"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06702EF4" w14:textId="77777777"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p>
        </w:tc>
        <w:tc>
          <w:tcPr>
            <w:tcW w:w="1955" w:type="dxa"/>
          </w:tcPr>
          <w:p w14:paraId="18C5FDCA" w14:textId="5D05CB98" w:rsidR="00DC7BAE" w:rsidRPr="005F536E"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t>Voir §</w:t>
            </w:r>
            <w:r>
              <w:fldChar w:fldCharType="begin"/>
            </w:r>
            <w:r>
              <w:instrText xml:space="preserve"> REF _Ref63343434 \r \h </w:instrText>
            </w:r>
            <w:r>
              <w:fldChar w:fldCharType="separate"/>
            </w:r>
            <w:r>
              <w:t>5.4.3.1</w:t>
            </w:r>
            <w:r>
              <w:fldChar w:fldCharType="end"/>
            </w:r>
          </w:p>
        </w:tc>
      </w:tr>
      <w:tr w:rsidR="00DC7BAE" w:rsidRPr="00ED0FA4" w14:paraId="6A7D1F54"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752A5A8E" w14:textId="77777777" w:rsidR="00DC7BAE" w:rsidRPr="00ED0FA4" w:rsidRDefault="00DC7BAE" w:rsidP="00DC7BAE">
            <w:pPr>
              <w:jc w:val="left"/>
              <w:rPr>
                <w:rFonts w:cstheme="minorHAnsi"/>
              </w:rPr>
            </w:pPr>
            <w:r w:rsidRPr="00ED0FA4">
              <w:t>Date de prise de cours</w:t>
            </w:r>
          </w:p>
        </w:tc>
        <w:tc>
          <w:tcPr>
            <w:tcW w:w="3969" w:type="dxa"/>
          </w:tcPr>
          <w:p w14:paraId="74E0E0C2" w14:textId="77777777"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ED0FA4">
              <w:t>civilStates/civilState/inceptionDate</w:t>
            </w:r>
          </w:p>
        </w:tc>
        <w:tc>
          <w:tcPr>
            <w:tcW w:w="709" w:type="dxa"/>
          </w:tcPr>
          <w:p w14:paraId="721B7752" w14:textId="77777777"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22BD86F1" w14:textId="77777777"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ED0FA4">
              <w:t>10</w:t>
            </w:r>
          </w:p>
        </w:tc>
        <w:tc>
          <w:tcPr>
            <w:tcW w:w="1955" w:type="dxa"/>
          </w:tcPr>
          <w:p w14:paraId="5BEE92A8" w14:textId="77777777"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ED0FA4">
              <w:t>Date</w:t>
            </w:r>
          </w:p>
        </w:tc>
      </w:tr>
    </w:tbl>
    <w:p w14:paraId="5D27D3B9" w14:textId="427C3C41" w:rsidR="00F76849" w:rsidRPr="00ED0FA4" w:rsidRDefault="00F76849" w:rsidP="00ED2747">
      <w:pPr>
        <w:pStyle w:val="Heading3"/>
      </w:pPr>
      <w:bookmarkStart w:id="391" w:name="_Toc475362464"/>
      <w:r w:rsidRPr="00ED0FA4">
        <w:lastRenderedPageBreak/>
        <w:t>Adresse</w:t>
      </w:r>
      <w:bookmarkEnd w:id="391"/>
    </w:p>
    <w:p w14:paraId="5BF243DC" w14:textId="0BF4FD35" w:rsidR="00F76849" w:rsidRDefault="00F76849" w:rsidP="00ED2747">
      <w:pPr>
        <w:pStyle w:val="Heading4"/>
      </w:pPr>
      <w:r w:rsidRPr="00ED0FA4">
        <w:t xml:space="preserve">Adresse de résidence en </w:t>
      </w:r>
      <w:r w:rsidR="00353CE5">
        <w:t>Belgique</w:t>
      </w:r>
    </w:p>
    <w:p w14:paraId="252AFD6E" w14:textId="42A67BF1" w:rsidR="00353CE5" w:rsidRPr="00353CE5" w:rsidRDefault="00353CE5" w:rsidP="00353CE5">
      <w:pPr>
        <w:rPr>
          <w:lang w:val="fr-FR"/>
        </w:rPr>
      </w:pPr>
      <w:r>
        <w:rPr>
          <w:rStyle w:val="tlid-translation"/>
          <w:lang w:val="fr-FR"/>
        </w:rPr>
        <w:t>Une adresse de résidence en Belgique n'est possible que pour les personnes inscrites au registre national, soit au registre de la population, soit au registre de l'immigration, soit au registre d'attente.</w:t>
      </w:r>
    </w:p>
    <w:tbl>
      <w:tblPr>
        <w:tblStyle w:val="BCSSTable"/>
        <w:tblW w:w="9576" w:type="dxa"/>
        <w:tblLayout w:type="fixed"/>
        <w:tblLook w:val="04A0" w:firstRow="1" w:lastRow="0" w:firstColumn="1" w:lastColumn="0" w:noHBand="0" w:noVBand="1"/>
      </w:tblPr>
      <w:tblGrid>
        <w:gridCol w:w="2093"/>
        <w:gridCol w:w="4111"/>
        <w:gridCol w:w="567"/>
        <w:gridCol w:w="850"/>
        <w:gridCol w:w="1955"/>
      </w:tblGrid>
      <w:tr w:rsidR="00F76849" w:rsidRPr="00ED0FA4" w14:paraId="723EBBD5" w14:textId="77777777" w:rsidTr="004E0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78223F16" w14:textId="77777777" w:rsidR="00F76849" w:rsidRPr="00ED0FA4" w:rsidRDefault="00F76849" w:rsidP="00F76849">
            <w:pPr>
              <w:rPr>
                <w:rFonts w:cstheme="minorHAnsi"/>
              </w:rPr>
            </w:pPr>
            <w:r w:rsidRPr="00ED0FA4">
              <w:t>Champ</w:t>
            </w:r>
          </w:p>
        </w:tc>
        <w:tc>
          <w:tcPr>
            <w:tcW w:w="4111" w:type="dxa"/>
            <w:vMerge w:val="restart"/>
          </w:tcPr>
          <w:p w14:paraId="54DB2BF9" w14:textId="77777777" w:rsidR="00F76849" w:rsidRPr="00ED0FA4"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ED0FA4">
              <w:t>Position dans le schéma</w:t>
            </w:r>
          </w:p>
        </w:tc>
        <w:tc>
          <w:tcPr>
            <w:tcW w:w="3372" w:type="dxa"/>
            <w:gridSpan w:val="3"/>
          </w:tcPr>
          <w:p w14:paraId="7732C865" w14:textId="77777777" w:rsidR="00F76849" w:rsidRPr="00ED0FA4"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ED0FA4">
              <w:t>Validations</w:t>
            </w:r>
          </w:p>
        </w:tc>
      </w:tr>
      <w:tr w:rsidR="00F76849" w:rsidRPr="00ED0FA4" w14:paraId="3536B6F3" w14:textId="77777777" w:rsidTr="004E0457">
        <w:tc>
          <w:tcPr>
            <w:cnfStyle w:val="001000000000" w:firstRow="0" w:lastRow="0" w:firstColumn="1" w:lastColumn="0" w:oddVBand="0" w:evenVBand="0" w:oddHBand="0" w:evenHBand="0" w:firstRowFirstColumn="0" w:firstRowLastColumn="0" w:lastRowFirstColumn="0" w:lastRowLastColumn="0"/>
            <w:tcW w:w="2093" w:type="dxa"/>
            <w:vMerge/>
          </w:tcPr>
          <w:p w14:paraId="6BB8BF01" w14:textId="77777777" w:rsidR="00F76849" w:rsidRPr="00ED0FA4" w:rsidRDefault="00F76849" w:rsidP="00F76849">
            <w:pPr>
              <w:rPr>
                <w:rFonts w:cstheme="minorHAnsi"/>
              </w:rPr>
            </w:pPr>
          </w:p>
        </w:tc>
        <w:tc>
          <w:tcPr>
            <w:tcW w:w="4111" w:type="dxa"/>
            <w:vMerge/>
          </w:tcPr>
          <w:p w14:paraId="29848778"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p>
        </w:tc>
        <w:tc>
          <w:tcPr>
            <w:tcW w:w="567" w:type="dxa"/>
            <w:shd w:val="clear" w:color="auto" w:fill="018AC0"/>
          </w:tcPr>
          <w:p w14:paraId="5C4DD50B"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Occ</w:t>
            </w:r>
          </w:p>
        </w:tc>
        <w:tc>
          <w:tcPr>
            <w:tcW w:w="850" w:type="dxa"/>
            <w:shd w:val="clear" w:color="auto" w:fill="018AC0"/>
          </w:tcPr>
          <w:p w14:paraId="30F2E7A8"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Long.</w:t>
            </w:r>
          </w:p>
        </w:tc>
        <w:tc>
          <w:tcPr>
            <w:tcW w:w="1955" w:type="dxa"/>
            <w:shd w:val="clear" w:color="auto" w:fill="018AC0"/>
          </w:tcPr>
          <w:p w14:paraId="71ADD7A5"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Type validation</w:t>
            </w:r>
          </w:p>
        </w:tc>
      </w:tr>
      <w:tr w:rsidR="00F76849" w:rsidRPr="00ED0FA4" w14:paraId="61EA6A9C"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0F15523C" w14:textId="77777777" w:rsidR="00F76849" w:rsidRPr="00ED0FA4" w:rsidRDefault="00F76849" w:rsidP="00F76849">
            <w:pPr>
              <w:rPr>
                <w:rFonts w:cstheme="minorHAnsi"/>
              </w:rPr>
            </w:pPr>
            <w:r w:rsidRPr="00ED0FA4">
              <w:t>Code pays lieu de résidence</w:t>
            </w:r>
          </w:p>
        </w:tc>
        <w:tc>
          <w:tcPr>
            <w:tcW w:w="4111" w:type="dxa"/>
          </w:tcPr>
          <w:p w14:paraId="400085FD"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address/residentialAddress/countryCode</w:t>
            </w:r>
          </w:p>
        </w:tc>
        <w:tc>
          <w:tcPr>
            <w:tcW w:w="567" w:type="dxa"/>
          </w:tcPr>
          <w:p w14:paraId="6F210B9B"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C</w:t>
            </w:r>
          </w:p>
        </w:tc>
        <w:tc>
          <w:tcPr>
            <w:tcW w:w="850" w:type="dxa"/>
          </w:tcPr>
          <w:p w14:paraId="61C72B33"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1..3</w:t>
            </w:r>
          </w:p>
        </w:tc>
        <w:tc>
          <w:tcPr>
            <w:tcW w:w="1955" w:type="dxa"/>
          </w:tcPr>
          <w:p w14:paraId="30D120F7" w14:textId="0E514A74" w:rsidR="00F76849" w:rsidRPr="00ED0FA4" w:rsidRDefault="005F7C57" w:rsidP="00F76849">
            <w:pPr>
              <w:cnfStyle w:val="000000000000" w:firstRow="0" w:lastRow="0" w:firstColumn="0" w:lastColumn="0" w:oddVBand="0" w:evenVBand="0" w:oddHBand="0" w:evenHBand="0" w:firstRowFirstColumn="0" w:firstRowLastColumn="0" w:lastRowFirstColumn="0" w:lastRowLastColumn="0"/>
              <w:rPr>
                <w:rFonts w:cstheme="minorHAnsi"/>
              </w:rPr>
            </w:pPr>
            <w:r>
              <w:t>‘150’</w:t>
            </w:r>
          </w:p>
        </w:tc>
      </w:tr>
      <w:tr w:rsidR="00DC7BAE" w:rsidRPr="00ED0FA4" w14:paraId="3318046D"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7908DC6D" w14:textId="5FA20687" w:rsidR="00DC7BAE" w:rsidRPr="00DC7BAE" w:rsidRDefault="00DC7BAE" w:rsidP="00DC7BAE">
            <w:pPr>
              <w:rPr>
                <w:rFonts w:cstheme="minorHAnsi"/>
                <w:lang w:val="fr-FR"/>
              </w:rPr>
            </w:pPr>
            <w:r w:rsidRPr="00DC7BAE">
              <w:rPr>
                <w:rFonts w:cstheme="minorHAnsi"/>
                <w:lang w:val="fr-FR"/>
              </w:rPr>
              <w:t>Code pays</w:t>
            </w:r>
            <w:r w:rsidR="005F7C57">
              <w:rPr>
                <w:rFonts w:cstheme="minorHAnsi"/>
                <w:lang w:val="fr-FR"/>
              </w:rPr>
              <w:t xml:space="preserve"> lieu</w:t>
            </w:r>
            <w:r w:rsidRPr="00DC7BAE">
              <w:rPr>
                <w:rFonts w:cstheme="minorHAnsi"/>
                <w:lang w:val="fr-FR"/>
              </w:rPr>
              <w:t xml:space="preserve"> en format ISO 3166</w:t>
            </w:r>
          </w:p>
        </w:tc>
        <w:tc>
          <w:tcPr>
            <w:tcW w:w="4111" w:type="dxa"/>
          </w:tcPr>
          <w:p w14:paraId="63FD482B" w14:textId="65E14055"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address/residentialAddress</w:t>
            </w:r>
            <w:r>
              <w:rPr>
                <w:rFonts w:cstheme="minorHAnsi"/>
              </w:rPr>
              <w:t xml:space="preserve"> </w:t>
            </w:r>
            <w:r w:rsidRPr="005F536E">
              <w:rPr>
                <w:rFonts w:cstheme="minorHAnsi"/>
              </w:rPr>
              <w:t>/</w:t>
            </w:r>
            <w:r w:rsidRPr="004F7445">
              <w:rPr>
                <w:rFonts w:cstheme="minorHAnsi"/>
                <w:lang w:val="en-US"/>
              </w:rPr>
              <w:t>countryIsoCode</w:t>
            </w:r>
          </w:p>
        </w:tc>
        <w:tc>
          <w:tcPr>
            <w:tcW w:w="567" w:type="dxa"/>
          </w:tcPr>
          <w:p w14:paraId="06C67C28" w14:textId="0D6DEE2D"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O</w:t>
            </w:r>
          </w:p>
        </w:tc>
        <w:tc>
          <w:tcPr>
            <w:tcW w:w="850" w:type="dxa"/>
          </w:tcPr>
          <w:p w14:paraId="0795B88A" w14:textId="4D56DA09"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2</w:t>
            </w:r>
          </w:p>
        </w:tc>
        <w:tc>
          <w:tcPr>
            <w:tcW w:w="1955" w:type="dxa"/>
          </w:tcPr>
          <w:p w14:paraId="15D54DD8" w14:textId="17F7731F" w:rsidR="00DC7BAE" w:rsidRPr="00ED0FA4" w:rsidRDefault="00DC7BAE" w:rsidP="00DC7BA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n-US"/>
              </w:rPr>
              <w:t>‘BE’</w:t>
            </w:r>
          </w:p>
        </w:tc>
      </w:tr>
      <w:tr w:rsidR="00F76849" w:rsidRPr="00ED0FA4" w14:paraId="65BD6C70"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3B6EA2D6" w14:textId="77777777" w:rsidR="00F76849" w:rsidRPr="00ED0FA4" w:rsidRDefault="00F76849" w:rsidP="00F76849">
            <w:pPr>
              <w:rPr>
                <w:rFonts w:cstheme="minorHAnsi"/>
              </w:rPr>
            </w:pPr>
            <w:r w:rsidRPr="00ED0FA4">
              <w:t>Code commune</w:t>
            </w:r>
          </w:p>
        </w:tc>
        <w:tc>
          <w:tcPr>
            <w:tcW w:w="4111" w:type="dxa"/>
          </w:tcPr>
          <w:p w14:paraId="1E69D265"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address/residentialAddress/cityCode</w:t>
            </w:r>
          </w:p>
        </w:tc>
        <w:tc>
          <w:tcPr>
            <w:tcW w:w="567" w:type="dxa"/>
          </w:tcPr>
          <w:p w14:paraId="5CB940AF"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49F36B2A"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1..5</w:t>
            </w:r>
          </w:p>
        </w:tc>
        <w:tc>
          <w:tcPr>
            <w:tcW w:w="1955" w:type="dxa"/>
          </w:tcPr>
          <w:p w14:paraId="1A631230"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Présent dans CTMS</w:t>
            </w:r>
          </w:p>
        </w:tc>
      </w:tr>
      <w:tr w:rsidR="00F76849" w:rsidRPr="00ED0FA4" w14:paraId="3F563800"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2EF5FCF3" w14:textId="77777777" w:rsidR="00F76849" w:rsidRPr="00ED0FA4" w:rsidRDefault="00F76849" w:rsidP="00F76849">
            <w:pPr>
              <w:rPr>
                <w:rFonts w:cstheme="minorHAnsi"/>
              </w:rPr>
            </w:pPr>
            <w:r w:rsidRPr="00ED0FA4">
              <w:t>Ville/commune</w:t>
            </w:r>
          </w:p>
        </w:tc>
        <w:tc>
          <w:tcPr>
            <w:tcW w:w="4111" w:type="dxa"/>
          </w:tcPr>
          <w:p w14:paraId="2DF5BE36"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address/residentialAddress/cityName</w:t>
            </w:r>
          </w:p>
        </w:tc>
        <w:tc>
          <w:tcPr>
            <w:tcW w:w="567" w:type="dxa"/>
          </w:tcPr>
          <w:p w14:paraId="478EDF7B"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4F203E8F"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0..100</w:t>
            </w:r>
          </w:p>
        </w:tc>
        <w:tc>
          <w:tcPr>
            <w:tcW w:w="1955" w:type="dxa"/>
          </w:tcPr>
          <w:p w14:paraId="230CDBBA"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TEKST_CTMS</w:t>
            </w:r>
          </w:p>
        </w:tc>
      </w:tr>
      <w:tr w:rsidR="00F76849" w:rsidRPr="00ED0FA4" w14:paraId="7799D4E2"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69AF3223" w14:textId="77777777" w:rsidR="00F76849" w:rsidRPr="00ED0FA4" w:rsidRDefault="00F76849" w:rsidP="00F76849">
            <w:pPr>
              <w:rPr>
                <w:rFonts w:cstheme="minorHAnsi"/>
              </w:rPr>
            </w:pPr>
            <w:r w:rsidRPr="00ED0FA4">
              <w:t>Code postal</w:t>
            </w:r>
          </w:p>
        </w:tc>
        <w:tc>
          <w:tcPr>
            <w:tcW w:w="4111" w:type="dxa"/>
          </w:tcPr>
          <w:p w14:paraId="01235644"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address/residentialAddress/postalCode</w:t>
            </w:r>
          </w:p>
        </w:tc>
        <w:tc>
          <w:tcPr>
            <w:tcW w:w="567" w:type="dxa"/>
          </w:tcPr>
          <w:p w14:paraId="43B1113F"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7AEF6D9C"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1..15</w:t>
            </w:r>
          </w:p>
        </w:tc>
        <w:tc>
          <w:tcPr>
            <w:tcW w:w="1955" w:type="dxa"/>
          </w:tcPr>
          <w:p w14:paraId="4E4CE92A"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Contrôle structurel par pays (dans CTMS)</w:t>
            </w:r>
          </w:p>
        </w:tc>
      </w:tr>
      <w:tr w:rsidR="00F76849" w:rsidRPr="00ED0FA4" w14:paraId="01F9B98B"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6388E021" w14:textId="77777777" w:rsidR="00F76849" w:rsidRPr="00ED0FA4" w:rsidRDefault="00F76849" w:rsidP="00F76849">
            <w:pPr>
              <w:rPr>
                <w:rFonts w:cstheme="minorHAnsi"/>
              </w:rPr>
            </w:pPr>
            <w:r w:rsidRPr="00ED0FA4">
              <w:t>Code rue</w:t>
            </w:r>
          </w:p>
        </w:tc>
        <w:tc>
          <w:tcPr>
            <w:tcW w:w="4111" w:type="dxa"/>
          </w:tcPr>
          <w:p w14:paraId="150B3FE9"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address/residentialAddress/streetCode</w:t>
            </w:r>
          </w:p>
        </w:tc>
        <w:tc>
          <w:tcPr>
            <w:tcW w:w="567" w:type="dxa"/>
          </w:tcPr>
          <w:p w14:paraId="6B9F9307"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63D85506"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1..4</w:t>
            </w:r>
          </w:p>
        </w:tc>
        <w:tc>
          <w:tcPr>
            <w:tcW w:w="1955" w:type="dxa"/>
          </w:tcPr>
          <w:p w14:paraId="7D42AD27"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Présent dans CTMS</w:t>
            </w:r>
          </w:p>
        </w:tc>
      </w:tr>
      <w:tr w:rsidR="00F76849" w:rsidRPr="00ED0FA4" w14:paraId="740A697A"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644FAD16" w14:textId="77777777" w:rsidR="00F76849" w:rsidRPr="00ED0FA4" w:rsidRDefault="00F76849" w:rsidP="00F76849">
            <w:pPr>
              <w:rPr>
                <w:rFonts w:cstheme="minorHAnsi"/>
              </w:rPr>
            </w:pPr>
            <w:r w:rsidRPr="00ED0FA4">
              <w:t>Nom de la rue</w:t>
            </w:r>
          </w:p>
        </w:tc>
        <w:tc>
          <w:tcPr>
            <w:tcW w:w="4111" w:type="dxa"/>
          </w:tcPr>
          <w:p w14:paraId="5FB0098C"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address/residentialAddress/streetName</w:t>
            </w:r>
          </w:p>
        </w:tc>
        <w:tc>
          <w:tcPr>
            <w:tcW w:w="567" w:type="dxa"/>
          </w:tcPr>
          <w:p w14:paraId="7F6B278E"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4CD981C6"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0..100</w:t>
            </w:r>
          </w:p>
        </w:tc>
        <w:tc>
          <w:tcPr>
            <w:tcW w:w="1955" w:type="dxa"/>
          </w:tcPr>
          <w:p w14:paraId="4F546744"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TEKST_CTMS</w:t>
            </w:r>
          </w:p>
        </w:tc>
      </w:tr>
      <w:tr w:rsidR="00F76849" w:rsidRPr="00ED0FA4" w14:paraId="74247151"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4E7D5BFD" w14:textId="77777777" w:rsidR="00F76849" w:rsidRPr="00ED0FA4" w:rsidRDefault="00F76849" w:rsidP="00F76849">
            <w:pPr>
              <w:rPr>
                <w:rFonts w:cstheme="minorHAnsi"/>
              </w:rPr>
            </w:pPr>
            <w:r w:rsidRPr="00ED0FA4">
              <w:t>Numéro de maison</w:t>
            </w:r>
          </w:p>
        </w:tc>
        <w:tc>
          <w:tcPr>
            <w:tcW w:w="4111" w:type="dxa"/>
          </w:tcPr>
          <w:p w14:paraId="3A3EDDB0"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address/residentialAddress/houseNumber</w:t>
            </w:r>
          </w:p>
        </w:tc>
        <w:tc>
          <w:tcPr>
            <w:tcW w:w="567" w:type="dxa"/>
          </w:tcPr>
          <w:p w14:paraId="18CB8E8B"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542829A9"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1..10</w:t>
            </w:r>
          </w:p>
        </w:tc>
        <w:tc>
          <w:tcPr>
            <w:tcW w:w="1955" w:type="dxa"/>
          </w:tcPr>
          <w:p w14:paraId="23D316F5"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TEKST_BASIS + commence par chiffre</w:t>
            </w:r>
          </w:p>
        </w:tc>
      </w:tr>
      <w:tr w:rsidR="00F76849" w:rsidRPr="00ED0FA4" w14:paraId="1FBF9E6E"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351C3919" w14:textId="77777777" w:rsidR="00F76849" w:rsidRPr="00ED0FA4" w:rsidRDefault="00F76849" w:rsidP="00F76849">
            <w:pPr>
              <w:rPr>
                <w:rFonts w:cstheme="minorHAnsi"/>
              </w:rPr>
            </w:pPr>
            <w:r w:rsidRPr="00ED0FA4">
              <w:t>Numéro de boîte</w:t>
            </w:r>
          </w:p>
        </w:tc>
        <w:tc>
          <w:tcPr>
            <w:tcW w:w="4111" w:type="dxa"/>
          </w:tcPr>
          <w:p w14:paraId="16C7338D"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address/residentialAddress/boxNumber</w:t>
            </w:r>
          </w:p>
        </w:tc>
        <w:tc>
          <w:tcPr>
            <w:tcW w:w="567" w:type="dxa"/>
          </w:tcPr>
          <w:p w14:paraId="731155ED"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7B1A5DA7"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1..10</w:t>
            </w:r>
          </w:p>
        </w:tc>
        <w:tc>
          <w:tcPr>
            <w:tcW w:w="1955" w:type="dxa"/>
          </w:tcPr>
          <w:p w14:paraId="3D87D9E9"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TEKST_BASIS</w:t>
            </w:r>
          </w:p>
        </w:tc>
      </w:tr>
      <w:tr w:rsidR="00F76849" w:rsidRPr="00ED0FA4" w14:paraId="3B034F8D"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152DB330" w14:textId="77777777" w:rsidR="00F76849" w:rsidRPr="00ED0FA4" w:rsidRDefault="00F76849" w:rsidP="00F76849">
            <w:pPr>
              <w:rPr>
                <w:rFonts w:cstheme="minorHAnsi"/>
              </w:rPr>
            </w:pPr>
            <w:r w:rsidRPr="00ED0FA4">
              <w:t>Date de prise de cours</w:t>
            </w:r>
          </w:p>
        </w:tc>
        <w:tc>
          <w:tcPr>
            <w:tcW w:w="4111" w:type="dxa"/>
          </w:tcPr>
          <w:p w14:paraId="153FE805"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address/residentialAddress/inceptionDate</w:t>
            </w:r>
          </w:p>
        </w:tc>
        <w:tc>
          <w:tcPr>
            <w:tcW w:w="567" w:type="dxa"/>
          </w:tcPr>
          <w:p w14:paraId="4FB4C867"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C</w:t>
            </w:r>
          </w:p>
        </w:tc>
        <w:tc>
          <w:tcPr>
            <w:tcW w:w="850" w:type="dxa"/>
          </w:tcPr>
          <w:p w14:paraId="65790749"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10</w:t>
            </w:r>
          </w:p>
        </w:tc>
        <w:tc>
          <w:tcPr>
            <w:tcW w:w="1955" w:type="dxa"/>
          </w:tcPr>
          <w:p w14:paraId="6F195CA0"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Date</w:t>
            </w:r>
          </w:p>
        </w:tc>
      </w:tr>
    </w:tbl>
    <w:p w14:paraId="090F9D95" w14:textId="3EF32346" w:rsidR="00F76849" w:rsidRDefault="00F76849" w:rsidP="00ED2747">
      <w:pPr>
        <w:pStyle w:val="Heading4"/>
      </w:pPr>
      <w:r w:rsidRPr="00ED0FA4">
        <w:t>Adresse de résidence à l’étranger</w:t>
      </w:r>
    </w:p>
    <w:p w14:paraId="109D0EDF" w14:textId="673F990A" w:rsidR="00353CE5" w:rsidRPr="00353CE5" w:rsidRDefault="00353CE5" w:rsidP="00353CE5">
      <w:r>
        <w:rPr>
          <w:rStyle w:val="tlid-translation"/>
          <w:lang w:val="fr-FR"/>
        </w:rPr>
        <w:t>Lorsqu'une personne déménage à l'étranger, il/elle peut s'inscrire auprès d'un poste consulaire. La personne obtient alors une adresse de domicile étranger. Sinon, la personne est radié et son adresse étrangère peut être enregistrée dans les registres BCSS.</w:t>
      </w:r>
    </w:p>
    <w:tbl>
      <w:tblPr>
        <w:tblStyle w:val="BCSSTable"/>
        <w:tblW w:w="9576" w:type="dxa"/>
        <w:tblLayout w:type="fixed"/>
        <w:tblLook w:val="04A0" w:firstRow="1" w:lastRow="0" w:firstColumn="1" w:lastColumn="0" w:noHBand="0" w:noVBand="1"/>
      </w:tblPr>
      <w:tblGrid>
        <w:gridCol w:w="2093"/>
        <w:gridCol w:w="4111"/>
        <w:gridCol w:w="567"/>
        <w:gridCol w:w="850"/>
        <w:gridCol w:w="1955"/>
      </w:tblGrid>
      <w:tr w:rsidR="00F76849" w:rsidRPr="00ED0FA4" w14:paraId="6CF0C494" w14:textId="77777777" w:rsidTr="004E0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371D09F0" w14:textId="77777777" w:rsidR="00F76849" w:rsidRPr="00ED0FA4" w:rsidRDefault="00F76849" w:rsidP="00F76849">
            <w:pPr>
              <w:rPr>
                <w:rFonts w:cstheme="minorHAnsi"/>
              </w:rPr>
            </w:pPr>
            <w:r w:rsidRPr="00ED0FA4">
              <w:t>Champ</w:t>
            </w:r>
          </w:p>
        </w:tc>
        <w:tc>
          <w:tcPr>
            <w:tcW w:w="4111" w:type="dxa"/>
            <w:vMerge w:val="restart"/>
          </w:tcPr>
          <w:p w14:paraId="7013077D" w14:textId="77777777" w:rsidR="00F76849" w:rsidRPr="00ED0FA4"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ED0FA4">
              <w:t>Position dans le schéma</w:t>
            </w:r>
          </w:p>
        </w:tc>
        <w:tc>
          <w:tcPr>
            <w:tcW w:w="3372" w:type="dxa"/>
            <w:gridSpan w:val="3"/>
          </w:tcPr>
          <w:p w14:paraId="2513354E" w14:textId="77777777" w:rsidR="00F76849" w:rsidRPr="00ED0FA4"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ED0FA4">
              <w:t>Validations</w:t>
            </w:r>
          </w:p>
        </w:tc>
      </w:tr>
      <w:tr w:rsidR="00F76849" w:rsidRPr="00ED0FA4" w14:paraId="203860FE" w14:textId="77777777" w:rsidTr="004E0457">
        <w:tc>
          <w:tcPr>
            <w:cnfStyle w:val="001000000000" w:firstRow="0" w:lastRow="0" w:firstColumn="1" w:lastColumn="0" w:oddVBand="0" w:evenVBand="0" w:oddHBand="0" w:evenHBand="0" w:firstRowFirstColumn="0" w:firstRowLastColumn="0" w:lastRowFirstColumn="0" w:lastRowLastColumn="0"/>
            <w:tcW w:w="2093" w:type="dxa"/>
            <w:vMerge/>
          </w:tcPr>
          <w:p w14:paraId="6BB25A66" w14:textId="77777777" w:rsidR="00F76849" w:rsidRPr="00ED0FA4" w:rsidRDefault="00F76849" w:rsidP="00F76849">
            <w:pPr>
              <w:rPr>
                <w:rFonts w:cstheme="minorHAnsi"/>
              </w:rPr>
            </w:pPr>
          </w:p>
        </w:tc>
        <w:tc>
          <w:tcPr>
            <w:tcW w:w="4111" w:type="dxa"/>
            <w:vMerge/>
          </w:tcPr>
          <w:p w14:paraId="3442E5FA"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p>
        </w:tc>
        <w:tc>
          <w:tcPr>
            <w:tcW w:w="567" w:type="dxa"/>
            <w:shd w:val="clear" w:color="auto" w:fill="018AC0"/>
          </w:tcPr>
          <w:p w14:paraId="057D8975"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Occ</w:t>
            </w:r>
          </w:p>
        </w:tc>
        <w:tc>
          <w:tcPr>
            <w:tcW w:w="850" w:type="dxa"/>
            <w:shd w:val="clear" w:color="auto" w:fill="018AC0"/>
          </w:tcPr>
          <w:p w14:paraId="3C0EF49E"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Long.</w:t>
            </w:r>
          </w:p>
        </w:tc>
        <w:tc>
          <w:tcPr>
            <w:tcW w:w="1955" w:type="dxa"/>
            <w:shd w:val="clear" w:color="auto" w:fill="018AC0"/>
          </w:tcPr>
          <w:p w14:paraId="24CB2432"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Type validation</w:t>
            </w:r>
          </w:p>
        </w:tc>
      </w:tr>
      <w:tr w:rsidR="00F76849" w:rsidRPr="00ED0FA4" w14:paraId="64B10DB6"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2DEDA70C" w14:textId="77777777" w:rsidR="00F76849" w:rsidRPr="00ED0FA4" w:rsidRDefault="00F76849" w:rsidP="00F76849">
            <w:pPr>
              <w:rPr>
                <w:rFonts w:cstheme="minorHAnsi"/>
              </w:rPr>
            </w:pPr>
            <w:r w:rsidRPr="00ED0FA4">
              <w:t>Code pays lieu de résidence</w:t>
            </w:r>
          </w:p>
        </w:tc>
        <w:tc>
          <w:tcPr>
            <w:tcW w:w="4111" w:type="dxa"/>
          </w:tcPr>
          <w:p w14:paraId="112E48BC"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address/residentialAddress/countryCode</w:t>
            </w:r>
          </w:p>
        </w:tc>
        <w:tc>
          <w:tcPr>
            <w:tcW w:w="567" w:type="dxa"/>
          </w:tcPr>
          <w:p w14:paraId="37A911D0"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C</w:t>
            </w:r>
          </w:p>
        </w:tc>
        <w:tc>
          <w:tcPr>
            <w:tcW w:w="850" w:type="dxa"/>
          </w:tcPr>
          <w:p w14:paraId="6C1D3745"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1..3</w:t>
            </w:r>
          </w:p>
        </w:tc>
        <w:tc>
          <w:tcPr>
            <w:tcW w:w="1955" w:type="dxa"/>
          </w:tcPr>
          <w:p w14:paraId="37DE42AF"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Présent dans CTMS</w:t>
            </w:r>
          </w:p>
        </w:tc>
      </w:tr>
      <w:tr w:rsidR="005F7C57" w:rsidRPr="005F536E" w14:paraId="7F3E0ECC" w14:textId="77777777" w:rsidTr="00385192">
        <w:tc>
          <w:tcPr>
            <w:cnfStyle w:val="001000000000" w:firstRow="0" w:lastRow="0" w:firstColumn="1" w:lastColumn="0" w:oddVBand="0" w:evenVBand="0" w:oddHBand="0" w:evenHBand="0" w:firstRowFirstColumn="0" w:firstRowLastColumn="0" w:lastRowFirstColumn="0" w:lastRowLastColumn="0"/>
            <w:tcW w:w="2093" w:type="dxa"/>
          </w:tcPr>
          <w:p w14:paraId="5B074100" w14:textId="089CC986" w:rsidR="005F7C57" w:rsidRPr="005F7C57" w:rsidRDefault="005F7C57" w:rsidP="00385192">
            <w:pPr>
              <w:rPr>
                <w:rFonts w:cstheme="minorHAnsi"/>
                <w:lang w:val="fr-FR"/>
              </w:rPr>
            </w:pPr>
            <w:r w:rsidRPr="00DC7BAE">
              <w:rPr>
                <w:rFonts w:cstheme="minorHAnsi"/>
                <w:lang w:val="fr-FR"/>
              </w:rPr>
              <w:t>Code pays</w:t>
            </w:r>
            <w:r>
              <w:rPr>
                <w:rFonts w:cstheme="minorHAnsi"/>
                <w:lang w:val="fr-FR"/>
              </w:rPr>
              <w:t xml:space="preserve"> lieu</w:t>
            </w:r>
            <w:r w:rsidRPr="00DC7BAE">
              <w:rPr>
                <w:rFonts w:cstheme="minorHAnsi"/>
                <w:lang w:val="fr-FR"/>
              </w:rPr>
              <w:t xml:space="preserve"> en format ISO 3166</w:t>
            </w:r>
          </w:p>
        </w:tc>
        <w:tc>
          <w:tcPr>
            <w:tcW w:w="4111" w:type="dxa"/>
          </w:tcPr>
          <w:p w14:paraId="405583F4" w14:textId="77777777" w:rsidR="005F7C57" w:rsidRPr="005F536E" w:rsidRDefault="005F7C57" w:rsidP="00385192">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address/residentialAddress</w:t>
            </w:r>
            <w:r>
              <w:rPr>
                <w:rFonts w:cstheme="minorHAnsi"/>
              </w:rPr>
              <w:t xml:space="preserve"> </w:t>
            </w:r>
            <w:r w:rsidRPr="005F536E">
              <w:rPr>
                <w:rFonts w:cstheme="minorHAnsi"/>
              </w:rPr>
              <w:t>/</w:t>
            </w:r>
            <w:r w:rsidRPr="004F7445">
              <w:rPr>
                <w:rFonts w:cstheme="minorHAnsi"/>
                <w:lang w:val="en-US"/>
              </w:rPr>
              <w:t>countryIsoCode</w:t>
            </w:r>
          </w:p>
        </w:tc>
        <w:tc>
          <w:tcPr>
            <w:tcW w:w="567" w:type="dxa"/>
          </w:tcPr>
          <w:p w14:paraId="2BB3F126" w14:textId="77777777" w:rsidR="005F7C57" w:rsidRPr="005F536E" w:rsidRDefault="005F7C57" w:rsidP="00385192">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O</w:t>
            </w:r>
          </w:p>
        </w:tc>
        <w:tc>
          <w:tcPr>
            <w:tcW w:w="850" w:type="dxa"/>
          </w:tcPr>
          <w:p w14:paraId="3136F98D" w14:textId="77777777" w:rsidR="005F7C57" w:rsidRPr="005F536E" w:rsidRDefault="005F7C57" w:rsidP="00385192">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2</w:t>
            </w:r>
          </w:p>
        </w:tc>
        <w:tc>
          <w:tcPr>
            <w:tcW w:w="1955" w:type="dxa"/>
          </w:tcPr>
          <w:p w14:paraId="25105949" w14:textId="77777777" w:rsidR="005F7C57" w:rsidRPr="005F536E" w:rsidRDefault="005F7C57" w:rsidP="00385192">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w:t>
            </w:r>
          </w:p>
        </w:tc>
      </w:tr>
      <w:tr w:rsidR="00F76849" w:rsidRPr="00ED0FA4" w14:paraId="3BB4C87E"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7767ECA9" w14:textId="77777777" w:rsidR="00F76849" w:rsidRPr="00ED0FA4" w:rsidRDefault="00F76849" w:rsidP="00F76849">
            <w:pPr>
              <w:rPr>
                <w:rFonts w:cstheme="minorHAnsi"/>
              </w:rPr>
            </w:pPr>
            <w:r w:rsidRPr="00ED0FA4">
              <w:t>Pays de résidence</w:t>
            </w:r>
          </w:p>
        </w:tc>
        <w:tc>
          <w:tcPr>
            <w:tcW w:w="4111" w:type="dxa"/>
          </w:tcPr>
          <w:p w14:paraId="68EEFEA9"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address/residentialAddress/countryName</w:t>
            </w:r>
          </w:p>
        </w:tc>
        <w:tc>
          <w:tcPr>
            <w:tcW w:w="567" w:type="dxa"/>
          </w:tcPr>
          <w:p w14:paraId="33AC8F8F"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7E0C2594"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0..100</w:t>
            </w:r>
          </w:p>
        </w:tc>
        <w:tc>
          <w:tcPr>
            <w:tcW w:w="1955" w:type="dxa"/>
          </w:tcPr>
          <w:p w14:paraId="330AADA8"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TEKST_MIDDEL</w:t>
            </w:r>
          </w:p>
        </w:tc>
      </w:tr>
      <w:tr w:rsidR="00F76849" w:rsidRPr="00ED0FA4" w14:paraId="77F2E4D4"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217C6809" w14:textId="77777777" w:rsidR="00F76849" w:rsidRPr="00ED0FA4" w:rsidRDefault="00F76849" w:rsidP="00F76849">
            <w:pPr>
              <w:rPr>
                <w:rFonts w:cstheme="minorHAnsi"/>
              </w:rPr>
            </w:pPr>
            <w:r w:rsidRPr="00ED0FA4">
              <w:t>Code commune</w:t>
            </w:r>
          </w:p>
        </w:tc>
        <w:tc>
          <w:tcPr>
            <w:tcW w:w="4111" w:type="dxa"/>
          </w:tcPr>
          <w:p w14:paraId="3CAFE814"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address/residentialAddress/cityCode</w:t>
            </w:r>
          </w:p>
        </w:tc>
        <w:tc>
          <w:tcPr>
            <w:tcW w:w="567" w:type="dxa"/>
          </w:tcPr>
          <w:p w14:paraId="436713B1"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w:t>
            </w:r>
          </w:p>
        </w:tc>
        <w:tc>
          <w:tcPr>
            <w:tcW w:w="850" w:type="dxa"/>
          </w:tcPr>
          <w:p w14:paraId="646B51A1"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1..5</w:t>
            </w:r>
          </w:p>
        </w:tc>
        <w:tc>
          <w:tcPr>
            <w:tcW w:w="1955" w:type="dxa"/>
          </w:tcPr>
          <w:p w14:paraId="04276FA6"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w:t>
            </w:r>
          </w:p>
        </w:tc>
      </w:tr>
      <w:tr w:rsidR="00F76849" w:rsidRPr="00ED0FA4" w14:paraId="03DA8DC4"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3C419BB1" w14:textId="77777777" w:rsidR="00F76849" w:rsidRPr="00ED0FA4" w:rsidRDefault="00F76849" w:rsidP="00F76849">
            <w:pPr>
              <w:rPr>
                <w:rFonts w:cstheme="minorHAnsi"/>
              </w:rPr>
            </w:pPr>
            <w:r w:rsidRPr="00ED0FA4">
              <w:t>Commune</w:t>
            </w:r>
          </w:p>
        </w:tc>
        <w:tc>
          <w:tcPr>
            <w:tcW w:w="4111" w:type="dxa"/>
          </w:tcPr>
          <w:p w14:paraId="3BFEA6C0"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address/residentialAddress/cityName</w:t>
            </w:r>
          </w:p>
        </w:tc>
        <w:tc>
          <w:tcPr>
            <w:tcW w:w="567" w:type="dxa"/>
          </w:tcPr>
          <w:p w14:paraId="334FD83C"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19275063"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0..100</w:t>
            </w:r>
          </w:p>
        </w:tc>
        <w:tc>
          <w:tcPr>
            <w:tcW w:w="1955" w:type="dxa"/>
          </w:tcPr>
          <w:p w14:paraId="1443B099"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TEKST_MIDDEL</w:t>
            </w:r>
          </w:p>
        </w:tc>
      </w:tr>
      <w:tr w:rsidR="00F76849" w:rsidRPr="00ED0FA4" w14:paraId="4E8DAC1E"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727D43CF" w14:textId="77777777" w:rsidR="00F76849" w:rsidRPr="00ED0FA4" w:rsidRDefault="00F76849" w:rsidP="00F76849">
            <w:pPr>
              <w:rPr>
                <w:rFonts w:cstheme="minorHAnsi"/>
              </w:rPr>
            </w:pPr>
            <w:r w:rsidRPr="00ED0FA4">
              <w:t>Code postal</w:t>
            </w:r>
          </w:p>
        </w:tc>
        <w:tc>
          <w:tcPr>
            <w:tcW w:w="4111" w:type="dxa"/>
          </w:tcPr>
          <w:p w14:paraId="4A9F5176"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address/residentialAddress/postalCode</w:t>
            </w:r>
          </w:p>
        </w:tc>
        <w:tc>
          <w:tcPr>
            <w:tcW w:w="567" w:type="dxa"/>
          </w:tcPr>
          <w:p w14:paraId="5D05000B"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23DFA095"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1..15</w:t>
            </w:r>
          </w:p>
        </w:tc>
        <w:tc>
          <w:tcPr>
            <w:tcW w:w="1955" w:type="dxa"/>
          </w:tcPr>
          <w:p w14:paraId="55202DE6"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Contrôle structurel par pays (dans CTMS)</w:t>
            </w:r>
          </w:p>
        </w:tc>
      </w:tr>
      <w:tr w:rsidR="00F76849" w:rsidRPr="00ED0FA4" w14:paraId="0370FFAA"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2C10D364" w14:textId="77777777" w:rsidR="00F76849" w:rsidRPr="00ED0FA4" w:rsidRDefault="00F76849" w:rsidP="00F76849">
            <w:pPr>
              <w:rPr>
                <w:rFonts w:cstheme="minorHAnsi"/>
              </w:rPr>
            </w:pPr>
            <w:r w:rsidRPr="00ED0FA4">
              <w:t>Code rue</w:t>
            </w:r>
          </w:p>
        </w:tc>
        <w:tc>
          <w:tcPr>
            <w:tcW w:w="4111" w:type="dxa"/>
          </w:tcPr>
          <w:p w14:paraId="1C8A6AAA"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address/residentialAddress/streetCode</w:t>
            </w:r>
          </w:p>
        </w:tc>
        <w:tc>
          <w:tcPr>
            <w:tcW w:w="567" w:type="dxa"/>
          </w:tcPr>
          <w:p w14:paraId="052AAC3E"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w:t>
            </w:r>
          </w:p>
        </w:tc>
        <w:tc>
          <w:tcPr>
            <w:tcW w:w="850" w:type="dxa"/>
          </w:tcPr>
          <w:p w14:paraId="511E67A4"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1..4</w:t>
            </w:r>
          </w:p>
        </w:tc>
        <w:tc>
          <w:tcPr>
            <w:tcW w:w="1955" w:type="dxa"/>
          </w:tcPr>
          <w:p w14:paraId="167AE35C"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w:t>
            </w:r>
          </w:p>
        </w:tc>
      </w:tr>
      <w:tr w:rsidR="00F76849" w:rsidRPr="00ED0FA4" w14:paraId="423D9208"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210CDBED" w14:textId="77777777" w:rsidR="00F76849" w:rsidRPr="00ED0FA4" w:rsidRDefault="00F76849" w:rsidP="00F76849">
            <w:pPr>
              <w:rPr>
                <w:rFonts w:cstheme="minorHAnsi"/>
              </w:rPr>
            </w:pPr>
            <w:r w:rsidRPr="00ED0FA4">
              <w:lastRenderedPageBreak/>
              <w:t>Nom de la rue</w:t>
            </w:r>
          </w:p>
        </w:tc>
        <w:tc>
          <w:tcPr>
            <w:tcW w:w="4111" w:type="dxa"/>
          </w:tcPr>
          <w:p w14:paraId="055DCB4C"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address/residentialAddress/streetName</w:t>
            </w:r>
          </w:p>
        </w:tc>
        <w:tc>
          <w:tcPr>
            <w:tcW w:w="567" w:type="dxa"/>
          </w:tcPr>
          <w:p w14:paraId="7A4CDEEC"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72110C67"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0..100</w:t>
            </w:r>
          </w:p>
        </w:tc>
        <w:tc>
          <w:tcPr>
            <w:tcW w:w="1955" w:type="dxa"/>
          </w:tcPr>
          <w:p w14:paraId="1315B140"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TEKST_MIDDEL</w:t>
            </w:r>
          </w:p>
        </w:tc>
      </w:tr>
      <w:tr w:rsidR="00F76849" w:rsidRPr="00ED0FA4" w14:paraId="3096EDAC"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4F181612" w14:textId="77777777" w:rsidR="00F76849" w:rsidRPr="00ED0FA4" w:rsidRDefault="00F76849" w:rsidP="00F76849">
            <w:pPr>
              <w:rPr>
                <w:rFonts w:cstheme="minorHAnsi"/>
              </w:rPr>
            </w:pPr>
            <w:r w:rsidRPr="00ED0FA4">
              <w:t>Numéro de maison</w:t>
            </w:r>
          </w:p>
        </w:tc>
        <w:tc>
          <w:tcPr>
            <w:tcW w:w="4111" w:type="dxa"/>
          </w:tcPr>
          <w:p w14:paraId="6A139038"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address/residentialAddress/houseNumber</w:t>
            </w:r>
          </w:p>
        </w:tc>
        <w:tc>
          <w:tcPr>
            <w:tcW w:w="567" w:type="dxa"/>
          </w:tcPr>
          <w:p w14:paraId="0B90B2D4"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49291381"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1..10</w:t>
            </w:r>
          </w:p>
        </w:tc>
        <w:tc>
          <w:tcPr>
            <w:tcW w:w="1955" w:type="dxa"/>
          </w:tcPr>
          <w:p w14:paraId="47DE274F"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TEKST_BASIS + commence par chiffre</w:t>
            </w:r>
          </w:p>
        </w:tc>
      </w:tr>
      <w:tr w:rsidR="00F76849" w:rsidRPr="00ED0FA4" w14:paraId="5D3E3E19"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2928AF82" w14:textId="77777777" w:rsidR="00F76849" w:rsidRPr="00ED0FA4" w:rsidRDefault="00F76849" w:rsidP="00F76849">
            <w:pPr>
              <w:rPr>
                <w:rFonts w:cstheme="minorHAnsi"/>
              </w:rPr>
            </w:pPr>
            <w:r w:rsidRPr="00ED0FA4">
              <w:t>Numéro de boîte</w:t>
            </w:r>
          </w:p>
        </w:tc>
        <w:tc>
          <w:tcPr>
            <w:tcW w:w="4111" w:type="dxa"/>
          </w:tcPr>
          <w:p w14:paraId="18E1E7C5"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address/residentialAddress/boxNumber</w:t>
            </w:r>
          </w:p>
        </w:tc>
        <w:tc>
          <w:tcPr>
            <w:tcW w:w="567" w:type="dxa"/>
          </w:tcPr>
          <w:p w14:paraId="2D85265E"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681DA7A8"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1..10</w:t>
            </w:r>
          </w:p>
        </w:tc>
        <w:tc>
          <w:tcPr>
            <w:tcW w:w="1955" w:type="dxa"/>
          </w:tcPr>
          <w:p w14:paraId="54B5CB1F"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TEKST_BASIS</w:t>
            </w:r>
          </w:p>
        </w:tc>
      </w:tr>
      <w:tr w:rsidR="00F76849" w:rsidRPr="00ED0FA4" w14:paraId="54DE38C9"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37E13D1E" w14:textId="77777777" w:rsidR="00F76849" w:rsidRPr="00ED0FA4" w:rsidRDefault="00F76849" w:rsidP="00F76849">
            <w:pPr>
              <w:rPr>
                <w:rFonts w:cstheme="minorHAnsi"/>
              </w:rPr>
            </w:pPr>
            <w:r w:rsidRPr="00ED0FA4">
              <w:t>Date de prise de cours</w:t>
            </w:r>
          </w:p>
        </w:tc>
        <w:tc>
          <w:tcPr>
            <w:tcW w:w="4111" w:type="dxa"/>
          </w:tcPr>
          <w:p w14:paraId="56F28149"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address/residentialAddress/inceptionDate</w:t>
            </w:r>
          </w:p>
        </w:tc>
        <w:tc>
          <w:tcPr>
            <w:tcW w:w="567" w:type="dxa"/>
          </w:tcPr>
          <w:p w14:paraId="3056C21C"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C</w:t>
            </w:r>
          </w:p>
        </w:tc>
        <w:tc>
          <w:tcPr>
            <w:tcW w:w="850" w:type="dxa"/>
          </w:tcPr>
          <w:p w14:paraId="0B6177EE"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10</w:t>
            </w:r>
          </w:p>
        </w:tc>
        <w:tc>
          <w:tcPr>
            <w:tcW w:w="1955" w:type="dxa"/>
          </w:tcPr>
          <w:p w14:paraId="35428B13"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Date</w:t>
            </w:r>
          </w:p>
        </w:tc>
      </w:tr>
    </w:tbl>
    <w:p w14:paraId="6C354B89" w14:textId="77777777" w:rsidR="00F76849" w:rsidRPr="00ED0FA4" w:rsidRDefault="00F76849" w:rsidP="00ED2747">
      <w:pPr>
        <w:pStyle w:val="Heading4"/>
      </w:pPr>
      <w:r w:rsidRPr="00ED0FA4">
        <w:t>diplomaticAddress &amp; diplomaticPost</w:t>
      </w:r>
    </w:p>
    <w:tbl>
      <w:tblPr>
        <w:tblStyle w:val="BCSSTable"/>
        <w:tblW w:w="9576" w:type="dxa"/>
        <w:tblLayout w:type="fixed"/>
        <w:tblLook w:val="04A0" w:firstRow="1" w:lastRow="0" w:firstColumn="1" w:lastColumn="0" w:noHBand="0" w:noVBand="1"/>
      </w:tblPr>
      <w:tblGrid>
        <w:gridCol w:w="2093"/>
        <w:gridCol w:w="4111"/>
        <w:gridCol w:w="567"/>
        <w:gridCol w:w="850"/>
        <w:gridCol w:w="1955"/>
      </w:tblGrid>
      <w:tr w:rsidR="00F76849" w:rsidRPr="00ED0FA4" w14:paraId="2C8E8500" w14:textId="77777777" w:rsidTr="004E0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539FC2C6" w14:textId="77777777" w:rsidR="00F76849" w:rsidRPr="00ED0FA4" w:rsidRDefault="00F76849" w:rsidP="00F76849">
            <w:pPr>
              <w:jc w:val="left"/>
              <w:rPr>
                <w:rFonts w:cstheme="minorHAnsi"/>
              </w:rPr>
            </w:pPr>
            <w:r w:rsidRPr="00ED0FA4">
              <w:t>Champ</w:t>
            </w:r>
          </w:p>
        </w:tc>
        <w:tc>
          <w:tcPr>
            <w:tcW w:w="4111" w:type="dxa"/>
            <w:vMerge w:val="restart"/>
          </w:tcPr>
          <w:p w14:paraId="33001772" w14:textId="77777777" w:rsidR="00F76849" w:rsidRPr="00ED0FA4"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ED0FA4">
              <w:t>Position dans le schéma</w:t>
            </w:r>
          </w:p>
        </w:tc>
        <w:tc>
          <w:tcPr>
            <w:tcW w:w="3372" w:type="dxa"/>
            <w:gridSpan w:val="3"/>
          </w:tcPr>
          <w:p w14:paraId="25905160" w14:textId="77777777" w:rsidR="00F76849" w:rsidRPr="00ED0FA4"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ED0FA4">
              <w:t>Validations</w:t>
            </w:r>
          </w:p>
        </w:tc>
      </w:tr>
      <w:tr w:rsidR="00F76849" w:rsidRPr="00ED0FA4" w14:paraId="5D4DCFB5" w14:textId="77777777" w:rsidTr="004E0457">
        <w:tc>
          <w:tcPr>
            <w:cnfStyle w:val="001000000000" w:firstRow="0" w:lastRow="0" w:firstColumn="1" w:lastColumn="0" w:oddVBand="0" w:evenVBand="0" w:oddHBand="0" w:evenHBand="0" w:firstRowFirstColumn="0" w:firstRowLastColumn="0" w:lastRowFirstColumn="0" w:lastRowLastColumn="0"/>
            <w:tcW w:w="2093" w:type="dxa"/>
            <w:vMerge/>
          </w:tcPr>
          <w:p w14:paraId="72912285" w14:textId="77777777" w:rsidR="00F76849" w:rsidRPr="00ED0FA4" w:rsidRDefault="00F76849" w:rsidP="00F76849">
            <w:pPr>
              <w:jc w:val="left"/>
              <w:rPr>
                <w:rFonts w:cstheme="minorHAnsi"/>
              </w:rPr>
            </w:pPr>
          </w:p>
        </w:tc>
        <w:tc>
          <w:tcPr>
            <w:tcW w:w="4111" w:type="dxa"/>
            <w:vMerge/>
          </w:tcPr>
          <w:p w14:paraId="44E63A22"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p>
        </w:tc>
        <w:tc>
          <w:tcPr>
            <w:tcW w:w="567" w:type="dxa"/>
            <w:shd w:val="clear" w:color="auto" w:fill="018AC0"/>
          </w:tcPr>
          <w:p w14:paraId="4F5100E5"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Occ</w:t>
            </w:r>
          </w:p>
        </w:tc>
        <w:tc>
          <w:tcPr>
            <w:tcW w:w="850" w:type="dxa"/>
            <w:shd w:val="clear" w:color="auto" w:fill="018AC0"/>
          </w:tcPr>
          <w:p w14:paraId="719C2329"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Long.</w:t>
            </w:r>
          </w:p>
        </w:tc>
        <w:tc>
          <w:tcPr>
            <w:tcW w:w="1955" w:type="dxa"/>
            <w:shd w:val="clear" w:color="auto" w:fill="018AC0"/>
          </w:tcPr>
          <w:p w14:paraId="0DFDD129"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Type validation</w:t>
            </w:r>
          </w:p>
        </w:tc>
      </w:tr>
      <w:tr w:rsidR="00F76849" w:rsidRPr="00ED0FA4" w14:paraId="105313D7"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0D264D57" w14:textId="0B083CAA" w:rsidR="00F76849" w:rsidRPr="00ED0FA4" w:rsidRDefault="005F7C57" w:rsidP="005F7C57">
            <w:pPr>
              <w:jc w:val="left"/>
              <w:rPr>
                <w:rFonts w:cstheme="minorHAnsi"/>
              </w:rPr>
            </w:pPr>
            <w:r>
              <w:t>Code p</w:t>
            </w:r>
            <w:r w:rsidR="00F76849" w:rsidRPr="00ED0FA4">
              <w:t>ays poste diplomatique</w:t>
            </w:r>
          </w:p>
        </w:tc>
        <w:tc>
          <w:tcPr>
            <w:tcW w:w="4111" w:type="dxa"/>
          </w:tcPr>
          <w:p w14:paraId="1171BC61"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address/diplomaticPost/countryCode</w:t>
            </w:r>
          </w:p>
        </w:tc>
        <w:tc>
          <w:tcPr>
            <w:tcW w:w="567" w:type="dxa"/>
          </w:tcPr>
          <w:p w14:paraId="53548A70"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C</w:t>
            </w:r>
          </w:p>
        </w:tc>
        <w:tc>
          <w:tcPr>
            <w:tcW w:w="850" w:type="dxa"/>
          </w:tcPr>
          <w:p w14:paraId="6D4FC32D"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1..3</w:t>
            </w:r>
          </w:p>
        </w:tc>
        <w:tc>
          <w:tcPr>
            <w:tcW w:w="1955" w:type="dxa"/>
          </w:tcPr>
          <w:p w14:paraId="27FF830B"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Présent dans CTMS</w:t>
            </w:r>
          </w:p>
        </w:tc>
      </w:tr>
      <w:tr w:rsidR="005F7C57" w:rsidRPr="005F536E" w14:paraId="7C116E98" w14:textId="77777777" w:rsidTr="00385192">
        <w:tc>
          <w:tcPr>
            <w:cnfStyle w:val="001000000000" w:firstRow="0" w:lastRow="0" w:firstColumn="1" w:lastColumn="0" w:oddVBand="0" w:evenVBand="0" w:oddHBand="0" w:evenHBand="0" w:firstRowFirstColumn="0" w:firstRowLastColumn="0" w:lastRowFirstColumn="0" w:lastRowLastColumn="0"/>
            <w:tcW w:w="2093" w:type="dxa"/>
          </w:tcPr>
          <w:p w14:paraId="4BA4A55A" w14:textId="5499B70E" w:rsidR="005F7C57" w:rsidRPr="005F7C57" w:rsidRDefault="005F7C57" w:rsidP="005F7C57">
            <w:pPr>
              <w:rPr>
                <w:rFonts w:cstheme="minorHAnsi"/>
                <w:lang w:val="fr-FR"/>
              </w:rPr>
            </w:pPr>
            <w:r w:rsidRPr="00DC7BAE">
              <w:rPr>
                <w:rFonts w:cstheme="minorHAnsi"/>
                <w:lang w:val="fr-FR"/>
              </w:rPr>
              <w:t>Code pays</w:t>
            </w:r>
            <w:r>
              <w:rPr>
                <w:rFonts w:cstheme="minorHAnsi"/>
                <w:lang w:val="fr-FR"/>
              </w:rPr>
              <w:t xml:space="preserve"> </w:t>
            </w:r>
            <w:r w:rsidRPr="00DC7BAE">
              <w:rPr>
                <w:rFonts w:cstheme="minorHAnsi"/>
                <w:lang w:val="fr-FR"/>
              </w:rPr>
              <w:t>en format ISO 3166</w:t>
            </w:r>
          </w:p>
        </w:tc>
        <w:tc>
          <w:tcPr>
            <w:tcW w:w="4111" w:type="dxa"/>
          </w:tcPr>
          <w:p w14:paraId="066840A5" w14:textId="77777777" w:rsidR="005F7C57" w:rsidRPr="005F536E" w:rsidRDefault="005F7C57" w:rsidP="00385192">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address/diplomatic</w:t>
            </w:r>
            <w:r>
              <w:rPr>
                <w:rFonts w:cstheme="minorHAnsi"/>
              </w:rPr>
              <w:t>Post</w:t>
            </w:r>
            <w:r w:rsidRPr="005F536E">
              <w:rPr>
                <w:rFonts w:cstheme="minorHAnsi"/>
              </w:rPr>
              <w:t>/</w:t>
            </w:r>
            <w:r w:rsidRPr="004F7445">
              <w:rPr>
                <w:rFonts w:cstheme="minorHAnsi"/>
                <w:lang w:val="en-US"/>
              </w:rPr>
              <w:t>countryIsoCode</w:t>
            </w:r>
          </w:p>
        </w:tc>
        <w:tc>
          <w:tcPr>
            <w:tcW w:w="567" w:type="dxa"/>
          </w:tcPr>
          <w:p w14:paraId="6884B056" w14:textId="77777777" w:rsidR="005F7C57" w:rsidRPr="005F536E" w:rsidRDefault="005F7C57" w:rsidP="00385192">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O</w:t>
            </w:r>
          </w:p>
        </w:tc>
        <w:tc>
          <w:tcPr>
            <w:tcW w:w="850" w:type="dxa"/>
          </w:tcPr>
          <w:p w14:paraId="456DCE80" w14:textId="77777777" w:rsidR="005F7C57" w:rsidRPr="005F536E" w:rsidRDefault="005F7C57" w:rsidP="00385192">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2</w:t>
            </w:r>
          </w:p>
        </w:tc>
        <w:tc>
          <w:tcPr>
            <w:tcW w:w="1955" w:type="dxa"/>
          </w:tcPr>
          <w:p w14:paraId="2097D6A0" w14:textId="77777777" w:rsidR="005F7C57" w:rsidRPr="005F536E" w:rsidRDefault="005F7C57" w:rsidP="00385192">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w:t>
            </w:r>
          </w:p>
        </w:tc>
      </w:tr>
      <w:tr w:rsidR="005F7C57" w:rsidRPr="005F536E" w14:paraId="4B9EE00B" w14:textId="77777777" w:rsidTr="00385192">
        <w:tc>
          <w:tcPr>
            <w:cnfStyle w:val="001000000000" w:firstRow="0" w:lastRow="0" w:firstColumn="1" w:lastColumn="0" w:oddVBand="0" w:evenVBand="0" w:oddHBand="0" w:evenHBand="0" w:firstRowFirstColumn="0" w:firstRowLastColumn="0" w:lastRowFirstColumn="0" w:lastRowLastColumn="0"/>
            <w:tcW w:w="2093" w:type="dxa"/>
          </w:tcPr>
          <w:p w14:paraId="161EFEB0" w14:textId="61C94F8C" w:rsidR="005F7C57" w:rsidRPr="005F536E" w:rsidRDefault="005F7C57" w:rsidP="00385192">
            <w:pPr>
              <w:jc w:val="left"/>
              <w:rPr>
                <w:rFonts w:cstheme="minorHAnsi"/>
              </w:rPr>
            </w:pPr>
            <w:r>
              <w:t>P</w:t>
            </w:r>
            <w:r w:rsidRPr="00ED0FA4">
              <w:t>ays poste diplomatique</w:t>
            </w:r>
          </w:p>
        </w:tc>
        <w:tc>
          <w:tcPr>
            <w:tcW w:w="4111" w:type="dxa"/>
          </w:tcPr>
          <w:p w14:paraId="3E1D5BD0" w14:textId="77777777" w:rsidR="005F7C57" w:rsidRPr="005F536E" w:rsidRDefault="005F7C57" w:rsidP="00385192">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address/diplomatic</w:t>
            </w:r>
            <w:r>
              <w:rPr>
                <w:rFonts w:cstheme="minorHAnsi"/>
              </w:rPr>
              <w:t>Post</w:t>
            </w:r>
            <w:r w:rsidRPr="005F536E">
              <w:rPr>
                <w:rFonts w:cstheme="minorHAnsi"/>
              </w:rPr>
              <w:t>/</w:t>
            </w:r>
            <w:r>
              <w:rPr>
                <w:rFonts w:cstheme="minorHAnsi"/>
              </w:rPr>
              <w:t>countryName</w:t>
            </w:r>
          </w:p>
        </w:tc>
        <w:tc>
          <w:tcPr>
            <w:tcW w:w="567" w:type="dxa"/>
          </w:tcPr>
          <w:p w14:paraId="0758050C" w14:textId="77777777" w:rsidR="005F7C57" w:rsidRPr="005F536E" w:rsidRDefault="005F7C57" w:rsidP="0038519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56C63F9A" w14:textId="77777777" w:rsidR="005F7C57" w:rsidRPr="005F536E" w:rsidRDefault="005F7C57" w:rsidP="0038519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0..100</w:t>
            </w:r>
          </w:p>
        </w:tc>
        <w:tc>
          <w:tcPr>
            <w:tcW w:w="1955" w:type="dxa"/>
          </w:tcPr>
          <w:p w14:paraId="0E82D12A" w14:textId="77777777" w:rsidR="005F7C57" w:rsidRPr="005F536E" w:rsidRDefault="005F7C57" w:rsidP="0038519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n-US"/>
              </w:rPr>
              <w:t>-</w:t>
            </w:r>
          </w:p>
        </w:tc>
      </w:tr>
      <w:tr w:rsidR="00F76849" w:rsidRPr="00ED0FA4" w14:paraId="706E1CF7"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5E2CE696" w14:textId="77777777" w:rsidR="00F76849" w:rsidRPr="00ED0FA4" w:rsidRDefault="00F76849" w:rsidP="00F76849">
            <w:pPr>
              <w:jc w:val="left"/>
              <w:rPr>
                <w:rFonts w:cstheme="minorHAnsi"/>
              </w:rPr>
            </w:pPr>
            <w:r w:rsidRPr="00ED0FA4">
              <w:t>Code poste diplomatique</w:t>
            </w:r>
          </w:p>
        </w:tc>
        <w:tc>
          <w:tcPr>
            <w:tcW w:w="4111" w:type="dxa"/>
          </w:tcPr>
          <w:p w14:paraId="7B96ED44" w14:textId="58037040"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address/diplomaticPost</w:t>
            </w:r>
            <w:r w:rsidR="005F7C57">
              <w:t xml:space="preserve"> </w:t>
            </w:r>
            <w:r w:rsidRPr="00ED0FA4">
              <w:t>/diplomaticPostCode</w:t>
            </w:r>
          </w:p>
        </w:tc>
        <w:tc>
          <w:tcPr>
            <w:tcW w:w="567" w:type="dxa"/>
          </w:tcPr>
          <w:p w14:paraId="681955AB"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C</w:t>
            </w:r>
          </w:p>
        </w:tc>
        <w:tc>
          <w:tcPr>
            <w:tcW w:w="850" w:type="dxa"/>
          </w:tcPr>
          <w:p w14:paraId="2EF866A6"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1..4</w:t>
            </w:r>
          </w:p>
        </w:tc>
        <w:tc>
          <w:tcPr>
            <w:tcW w:w="1955" w:type="dxa"/>
          </w:tcPr>
          <w:p w14:paraId="0A86CCDE"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Présent dans CTMS</w:t>
            </w:r>
          </w:p>
        </w:tc>
      </w:tr>
      <w:tr w:rsidR="00F76849" w:rsidRPr="00ED0FA4" w14:paraId="471D9199"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4B5A1209" w14:textId="77777777" w:rsidR="00F76849" w:rsidRPr="00ED0FA4" w:rsidRDefault="00F76849" w:rsidP="00F76849">
            <w:pPr>
              <w:jc w:val="left"/>
              <w:rPr>
                <w:rFonts w:cstheme="minorHAnsi"/>
              </w:rPr>
            </w:pPr>
            <w:r w:rsidRPr="00ED0FA4">
              <w:t>Code pays adresse diplomatique</w:t>
            </w:r>
          </w:p>
        </w:tc>
        <w:tc>
          <w:tcPr>
            <w:tcW w:w="4111" w:type="dxa"/>
          </w:tcPr>
          <w:p w14:paraId="5972C919"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address/diplomaticAddress/countryCode</w:t>
            </w:r>
          </w:p>
        </w:tc>
        <w:tc>
          <w:tcPr>
            <w:tcW w:w="567" w:type="dxa"/>
          </w:tcPr>
          <w:p w14:paraId="23999827"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C</w:t>
            </w:r>
          </w:p>
        </w:tc>
        <w:tc>
          <w:tcPr>
            <w:tcW w:w="850" w:type="dxa"/>
          </w:tcPr>
          <w:p w14:paraId="566EE25D"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1..3</w:t>
            </w:r>
          </w:p>
        </w:tc>
        <w:tc>
          <w:tcPr>
            <w:tcW w:w="1955" w:type="dxa"/>
          </w:tcPr>
          <w:p w14:paraId="76EEED96"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Présent dans CTMS</w:t>
            </w:r>
          </w:p>
        </w:tc>
      </w:tr>
      <w:tr w:rsidR="005F7C57" w:rsidRPr="005F536E" w14:paraId="4F3F8B79" w14:textId="77777777" w:rsidTr="00385192">
        <w:tc>
          <w:tcPr>
            <w:cnfStyle w:val="001000000000" w:firstRow="0" w:lastRow="0" w:firstColumn="1" w:lastColumn="0" w:oddVBand="0" w:evenVBand="0" w:oddHBand="0" w:evenHBand="0" w:firstRowFirstColumn="0" w:firstRowLastColumn="0" w:lastRowFirstColumn="0" w:lastRowLastColumn="0"/>
            <w:tcW w:w="2093" w:type="dxa"/>
          </w:tcPr>
          <w:p w14:paraId="2D310FF2" w14:textId="77777777" w:rsidR="005F7C57" w:rsidRPr="005F7C57" w:rsidRDefault="005F7C57" w:rsidP="00385192">
            <w:pPr>
              <w:rPr>
                <w:rFonts w:cstheme="minorHAnsi"/>
                <w:lang w:val="fr-FR"/>
              </w:rPr>
            </w:pPr>
            <w:r w:rsidRPr="00DC7BAE">
              <w:rPr>
                <w:rFonts w:cstheme="minorHAnsi"/>
                <w:lang w:val="fr-FR"/>
              </w:rPr>
              <w:t>Code pays</w:t>
            </w:r>
            <w:r>
              <w:rPr>
                <w:rFonts w:cstheme="minorHAnsi"/>
                <w:lang w:val="fr-FR"/>
              </w:rPr>
              <w:t xml:space="preserve"> </w:t>
            </w:r>
            <w:r w:rsidRPr="00DC7BAE">
              <w:rPr>
                <w:rFonts w:cstheme="minorHAnsi"/>
                <w:lang w:val="fr-FR"/>
              </w:rPr>
              <w:t>en format ISO 3166</w:t>
            </w:r>
          </w:p>
        </w:tc>
        <w:tc>
          <w:tcPr>
            <w:tcW w:w="4111" w:type="dxa"/>
          </w:tcPr>
          <w:p w14:paraId="4E3D752E" w14:textId="0210B449" w:rsidR="005F7C57" w:rsidRPr="005F536E" w:rsidRDefault="005F7C57" w:rsidP="005F7C57">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address/diplomatic</w:t>
            </w:r>
            <w:r>
              <w:rPr>
                <w:rFonts w:cstheme="minorHAnsi"/>
              </w:rPr>
              <w:t xml:space="preserve">Address </w:t>
            </w:r>
            <w:r w:rsidRPr="005F536E">
              <w:rPr>
                <w:rFonts w:cstheme="minorHAnsi"/>
              </w:rPr>
              <w:t>/</w:t>
            </w:r>
            <w:r w:rsidRPr="004F7445">
              <w:rPr>
                <w:rFonts w:cstheme="minorHAnsi"/>
                <w:lang w:val="en-US"/>
              </w:rPr>
              <w:t>countryIsoCode</w:t>
            </w:r>
          </w:p>
        </w:tc>
        <w:tc>
          <w:tcPr>
            <w:tcW w:w="567" w:type="dxa"/>
          </w:tcPr>
          <w:p w14:paraId="26C53D61" w14:textId="77777777" w:rsidR="005F7C57" w:rsidRPr="005F536E" w:rsidRDefault="005F7C57" w:rsidP="00385192">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O</w:t>
            </w:r>
          </w:p>
        </w:tc>
        <w:tc>
          <w:tcPr>
            <w:tcW w:w="850" w:type="dxa"/>
          </w:tcPr>
          <w:p w14:paraId="77D079A4" w14:textId="77777777" w:rsidR="005F7C57" w:rsidRPr="005F536E" w:rsidRDefault="005F7C57" w:rsidP="00385192">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2</w:t>
            </w:r>
          </w:p>
        </w:tc>
        <w:tc>
          <w:tcPr>
            <w:tcW w:w="1955" w:type="dxa"/>
          </w:tcPr>
          <w:p w14:paraId="13D78CC1" w14:textId="77777777" w:rsidR="005F7C57" w:rsidRPr="005F536E" w:rsidRDefault="005F7C57" w:rsidP="00385192">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w:t>
            </w:r>
          </w:p>
        </w:tc>
      </w:tr>
      <w:tr w:rsidR="00F76849" w:rsidRPr="00ED0FA4" w14:paraId="0B525337"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54676908" w14:textId="77777777" w:rsidR="00F76849" w:rsidRPr="00ED0FA4" w:rsidRDefault="00F76849" w:rsidP="00F76849">
            <w:pPr>
              <w:jc w:val="left"/>
              <w:rPr>
                <w:rFonts w:cstheme="minorHAnsi"/>
              </w:rPr>
            </w:pPr>
            <w:r w:rsidRPr="00ED0FA4">
              <w:t>Pays adresse diplomatique</w:t>
            </w:r>
          </w:p>
        </w:tc>
        <w:tc>
          <w:tcPr>
            <w:tcW w:w="4111" w:type="dxa"/>
          </w:tcPr>
          <w:p w14:paraId="1E353891"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address/diplomaticAddress/countryName</w:t>
            </w:r>
          </w:p>
        </w:tc>
        <w:tc>
          <w:tcPr>
            <w:tcW w:w="567" w:type="dxa"/>
          </w:tcPr>
          <w:p w14:paraId="7AC7D249"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5EDB42E3"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0..100</w:t>
            </w:r>
          </w:p>
        </w:tc>
        <w:tc>
          <w:tcPr>
            <w:tcW w:w="1955" w:type="dxa"/>
          </w:tcPr>
          <w:p w14:paraId="1CA1EEC9"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w:t>
            </w:r>
          </w:p>
        </w:tc>
      </w:tr>
      <w:tr w:rsidR="00F76849" w:rsidRPr="00ED0FA4" w14:paraId="4055A2BC"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704F0F50" w14:textId="77777777" w:rsidR="00F76849" w:rsidRPr="00ED0FA4" w:rsidRDefault="00F76849" w:rsidP="00F76849">
            <w:pPr>
              <w:jc w:val="left"/>
              <w:rPr>
                <w:rFonts w:cstheme="minorHAnsi"/>
              </w:rPr>
            </w:pPr>
            <w:r w:rsidRPr="00ED0FA4">
              <w:t>Adresse à l’étranger</w:t>
            </w:r>
          </w:p>
        </w:tc>
        <w:tc>
          <w:tcPr>
            <w:tcW w:w="4111" w:type="dxa"/>
          </w:tcPr>
          <w:p w14:paraId="240B61F5"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address/diplomaticAddress/address</w:t>
            </w:r>
          </w:p>
        </w:tc>
        <w:tc>
          <w:tcPr>
            <w:tcW w:w="567" w:type="dxa"/>
          </w:tcPr>
          <w:p w14:paraId="63B9AB13"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64E4E525"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0..100</w:t>
            </w:r>
          </w:p>
        </w:tc>
        <w:tc>
          <w:tcPr>
            <w:tcW w:w="1955" w:type="dxa"/>
          </w:tcPr>
          <w:p w14:paraId="3C37B633"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w:t>
            </w:r>
          </w:p>
        </w:tc>
      </w:tr>
      <w:tr w:rsidR="00F76849" w:rsidRPr="00ED0FA4" w14:paraId="05F57A8F"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3050E8D4" w14:textId="77777777" w:rsidR="00F76849" w:rsidRPr="00ED0FA4" w:rsidRDefault="00F76849" w:rsidP="00F76849">
            <w:pPr>
              <w:jc w:val="left"/>
              <w:rPr>
                <w:rFonts w:cstheme="minorHAnsi"/>
              </w:rPr>
            </w:pPr>
            <w:r w:rsidRPr="00ED0FA4">
              <w:t>Date de prise de cours</w:t>
            </w:r>
          </w:p>
        </w:tc>
        <w:tc>
          <w:tcPr>
            <w:tcW w:w="4111" w:type="dxa"/>
          </w:tcPr>
          <w:p w14:paraId="2B00E163"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address/diplomaticAddress/inceptionDate</w:t>
            </w:r>
          </w:p>
        </w:tc>
        <w:tc>
          <w:tcPr>
            <w:tcW w:w="567" w:type="dxa"/>
          </w:tcPr>
          <w:p w14:paraId="5BD35AAB"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C</w:t>
            </w:r>
          </w:p>
        </w:tc>
        <w:tc>
          <w:tcPr>
            <w:tcW w:w="850" w:type="dxa"/>
          </w:tcPr>
          <w:p w14:paraId="564A4BCE"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10</w:t>
            </w:r>
          </w:p>
        </w:tc>
        <w:tc>
          <w:tcPr>
            <w:tcW w:w="1955" w:type="dxa"/>
          </w:tcPr>
          <w:p w14:paraId="7B4AF712"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Date</w:t>
            </w:r>
          </w:p>
        </w:tc>
      </w:tr>
    </w:tbl>
    <w:p w14:paraId="356B6DBB" w14:textId="77777777" w:rsidR="00F76849" w:rsidRPr="00ED0FA4" w:rsidRDefault="00F76849" w:rsidP="00ED2747">
      <w:pPr>
        <w:pStyle w:val="Heading4"/>
      </w:pPr>
      <w:r w:rsidRPr="00ED0FA4">
        <w:t>postAddress</w:t>
      </w:r>
    </w:p>
    <w:tbl>
      <w:tblPr>
        <w:tblStyle w:val="BCSSTable"/>
        <w:tblW w:w="9581" w:type="dxa"/>
        <w:tblLayout w:type="fixed"/>
        <w:tblLook w:val="04A0" w:firstRow="1" w:lastRow="0" w:firstColumn="1" w:lastColumn="0" w:noHBand="0" w:noVBand="1"/>
      </w:tblPr>
      <w:tblGrid>
        <w:gridCol w:w="2095"/>
        <w:gridCol w:w="4113"/>
        <w:gridCol w:w="567"/>
        <w:gridCol w:w="850"/>
        <w:gridCol w:w="1956"/>
      </w:tblGrid>
      <w:tr w:rsidR="00F76849" w:rsidRPr="00ED0FA4" w14:paraId="5CE15583" w14:textId="77777777" w:rsidTr="005F7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dxa"/>
            <w:vMerge w:val="restart"/>
          </w:tcPr>
          <w:p w14:paraId="755D7818" w14:textId="77777777" w:rsidR="00F76849" w:rsidRPr="00ED0FA4" w:rsidRDefault="00F76849" w:rsidP="00F76849">
            <w:pPr>
              <w:rPr>
                <w:rFonts w:cstheme="minorHAnsi"/>
              </w:rPr>
            </w:pPr>
            <w:r w:rsidRPr="00ED0FA4">
              <w:t>Champ</w:t>
            </w:r>
          </w:p>
        </w:tc>
        <w:tc>
          <w:tcPr>
            <w:tcW w:w="4113" w:type="dxa"/>
            <w:vMerge w:val="restart"/>
          </w:tcPr>
          <w:p w14:paraId="1DD536C5" w14:textId="77777777" w:rsidR="00F76849" w:rsidRPr="00ED0FA4"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ED0FA4">
              <w:t>Position dans le schéma</w:t>
            </w:r>
          </w:p>
        </w:tc>
        <w:tc>
          <w:tcPr>
            <w:tcW w:w="3373" w:type="dxa"/>
            <w:gridSpan w:val="3"/>
          </w:tcPr>
          <w:p w14:paraId="17A2D566" w14:textId="77777777" w:rsidR="00F76849" w:rsidRPr="00ED0FA4"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ED0FA4">
              <w:t>Validations</w:t>
            </w:r>
          </w:p>
        </w:tc>
      </w:tr>
      <w:tr w:rsidR="00F76849" w:rsidRPr="00ED0FA4" w14:paraId="4E15C3E4" w14:textId="77777777" w:rsidTr="005F7C57">
        <w:tc>
          <w:tcPr>
            <w:cnfStyle w:val="001000000000" w:firstRow="0" w:lastRow="0" w:firstColumn="1" w:lastColumn="0" w:oddVBand="0" w:evenVBand="0" w:oddHBand="0" w:evenHBand="0" w:firstRowFirstColumn="0" w:firstRowLastColumn="0" w:lastRowFirstColumn="0" w:lastRowLastColumn="0"/>
            <w:tcW w:w="2095" w:type="dxa"/>
            <w:vMerge/>
          </w:tcPr>
          <w:p w14:paraId="4B9A69EA" w14:textId="77777777" w:rsidR="00F76849" w:rsidRPr="00ED0FA4" w:rsidRDefault="00F76849" w:rsidP="00F76849">
            <w:pPr>
              <w:rPr>
                <w:rFonts w:cstheme="minorHAnsi"/>
              </w:rPr>
            </w:pPr>
          </w:p>
        </w:tc>
        <w:tc>
          <w:tcPr>
            <w:tcW w:w="4113" w:type="dxa"/>
            <w:vMerge/>
          </w:tcPr>
          <w:p w14:paraId="7DDE225A"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p>
        </w:tc>
        <w:tc>
          <w:tcPr>
            <w:tcW w:w="567" w:type="dxa"/>
            <w:shd w:val="clear" w:color="auto" w:fill="018AC0"/>
          </w:tcPr>
          <w:p w14:paraId="4DD8C98F"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Occ</w:t>
            </w:r>
          </w:p>
        </w:tc>
        <w:tc>
          <w:tcPr>
            <w:tcW w:w="850" w:type="dxa"/>
            <w:shd w:val="clear" w:color="auto" w:fill="018AC0"/>
          </w:tcPr>
          <w:p w14:paraId="10B95E53"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Long.</w:t>
            </w:r>
          </w:p>
        </w:tc>
        <w:tc>
          <w:tcPr>
            <w:tcW w:w="1956" w:type="dxa"/>
            <w:shd w:val="clear" w:color="auto" w:fill="018AC0"/>
          </w:tcPr>
          <w:p w14:paraId="326454CB"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Type validation</w:t>
            </w:r>
          </w:p>
        </w:tc>
      </w:tr>
      <w:tr w:rsidR="00F76849" w:rsidRPr="00ED0FA4" w14:paraId="38828C28" w14:textId="77777777" w:rsidTr="005F7C57">
        <w:tc>
          <w:tcPr>
            <w:cnfStyle w:val="001000000000" w:firstRow="0" w:lastRow="0" w:firstColumn="1" w:lastColumn="0" w:oddVBand="0" w:evenVBand="0" w:oddHBand="0" w:evenHBand="0" w:firstRowFirstColumn="0" w:firstRowLastColumn="0" w:lastRowFirstColumn="0" w:lastRowLastColumn="0"/>
            <w:tcW w:w="2095" w:type="dxa"/>
          </w:tcPr>
          <w:p w14:paraId="3408DAFE" w14:textId="77777777" w:rsidR="00F76849" w:rsidRPr="00ED0FA4" w:rsidRDefault="00F76849" w:rsidP="00F76849">
            <w:pPr>
              <w:rPr>
                <w:rFonts w:cstheme="minorHAnsi"/>
              </w:rPr>
            </w:pPr>
            <w:r w:rsidRPr="00ED0FA4">
              <w:t>Code pays adresse postale</w:t>
            </w:r>
          </w:p>
        </w:tc>
        <w:tc>
          <w:tcPr>
            <w:tcW w:w="4113" w:type="dxa"/>
          </w:tcPr>
          <w:p w14:paraId="52C621F5"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address/postAddress/countryCode</w:t>
            </w:r>
          </w:p>
        </w:tc>
        <w:tc>
          <w:tcPr>
            <w:tcW w:w="567" w:type="dxa"/>
          </w:tcPr>
          <w:p w14:paraId="16118C1F"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C</w:t>
            </w:r>
          </w:p>
        </w:tc>
        <w:tc>
          <w:tcPr>
            <w:tcW w:w="850" w:type="dxa"/>
          </w:tcPr>
          <w:p w14:paraId="3A394C1E"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1..3</w:t>
            </w:r>
          </w:p>
        </w:tc>
        <w:tc>
          <w:tcPr>
            <w:tcW w:w="1956" w:type="dxa"/>
          </w:tcPr>
          <w:p w14:paraId="4329DFFC"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Présent dans CTMS</w:t>
            </w:r>
          </w:p>
        </w:tc>
      </w:tr>
      <w:tr w:rsidR="005F7C57" w:rsidRPr="005F536E" w14:paraId="196FFD08" w14:textId="77777777" w:rsidTr="005F7C57">
        <w:tc>
          <w:tcPr>
            <w:cnfStyle w:val="001000000000" w:firstRow="0" w:lastRow="0" w:firstColumn="1" w:lastColumn="0" w:oddVBand="0" w:evenVBand="0" w:oddHBand="0" w:evenHBand="0" w:firstRowFirstColumn="0" w:firstRowLastColumn="0" w:lastRowFirstColumn="0" w:lastRowLastColumn="0"/>
            <w:tcW w:w="2095" w:type="dxa"/>
          </w:tcPr>
          <w:p w14:paraId="048EABAE" w14:textId="715740C0" w:rsidR="005F7C57" w:rsidRPr="005F536E" w:rsidRDefault="005F7C57" w:rsidP="005F7C57">
            <w:pPr>
              <w:rPr>
                <w:rFonts w:cstheme="minorHAnsi"/>
              </w:rPr>
            </w:pPr>
            <w:r w:rsidRPr="00ED0FA4">
              <w:t xml:space="preserve">Code pays </w:t>
            </w:r>
            <w:r>
              <w:t>en format ISO 3166</w:t>
            </w:r>
          </w:p>
        </w:tc>
        <w:tc>
          <w:tcPr>
            <w:tcW w:w="4113" w:type="dxa"/>
          </w:tcPr>
          <w:p w14:paraId="705CE130" w14:textId="77777777" w:rsidR="005F7C57" w:rsidRPr="005F536E" w:rsidRDefault="005F7C57" w:rsidP="005F7C57">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post</w:t>
            </w:r>
            <w:r w:rsidRPr="005F536E">
              <w:rPr>
                <w:rFonts w:cstheme="minorHAnsi"/>
              </w:rPr>
              <w:t>Address/</w:t>
            </w:r>
            <w:r w:rsidRPr="004F7445">
              <w:rPr>
                <w:rFonts w:cstheme="minorHAnsi"/>
                <w:lang w:val="en-US"/>
              </w:rPr>
              <w:t>countryIsoCode</w:t>
            </w:r>
          </w:p>
        </w:tc>
        <w:tc>
          <w:tcPr>
            <w:tcW w:w="567" w:type="dxa"/>
          </w:tcPr>
          <w:p w14:paraId="3637EA5F" w14:textId="77777777" w:rsidR="005F7C57" w:rsidRPr="005F536E" w:rsidRDefault="005F7C57" w:rsidP="005F7C57">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O</w:t>
            </w:r>
          </w:p>
        </w:tc>
        <w:tc>
          <w:tcPr>
            <w:tcW w:w="850" w:type="dxa"/>
          </w:tcPr>
          <w:p w14:paraId="1A2702C6" w14:textId="77777777" w:rsidR="005F7C57" w:rsidRPr="005F536E" w:rsidRDefault="005F7C57" w:rsidP="005F7C57">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2</w:t>
            </w:r>
          </w:p>
        </w:tc>
        <w:tc>
          <w:tcPr>
            <w:tcW w:w="1956" w:type="dxa"/>
          </w:tcPr>
          <w:p w14:paraId="65A22B9C" w14:textId="77777777" w:rsidR="005F7C57" w:rsidRPr="005F536E" w:rsidRDefault="005F7C57" w:rsidP="005F7C57">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w:t>
            </w:r>
          </w:p>
        </w:tc>
      </w:tr>
      <w:tr w:rsidR="00F76849" w:rsidRPr="00ED0FA4" w14:paraId="6728DE88" w14:textId="77777777" w:rsidTr="005F7C57">
        <w:tc>
          <w:tcPr>
            <w:cnfStyle w:val="001000000000" w:firstRow="0" w:lastRow="0" w:firstColumn="1" w:lastColumn="0" w:oddVBand="0" w:evenVBand="0" w:oddHBand="0" w:evenHBand="0" w:firstRowFirstColumn="0" w:firstRowLastColumn="0" w:lastRowFirstColumn="0" w:lastRowLastColumn="0"/>
            <w:tcW w:w="2095" w:type="dxa"/>
          </w:tcPr>
          <w:p w14:paraId="0347AA8F" w14:textId="77777777" w:rsidR="00F76849" w:rsidRPr="00ED0FA4" w:rsidRDefault="00F76849" w:rsidP="00F76849">
            <w:pPr>
              <w:rPr>
                <w:rFonts w:cstheme="minorHAnsi"/>
              </w:rPr>
            </w:pPr>
            <w:r w:rsidRPr="00ED0FA4">
              <w:t>Pays adresse postale</w:t>
            </w:r>
          </w:p>
        </w:tc>
        <w:tc>
          <w:tcPr>
            <w:tcW w:w="4113" w:type="dxa"/>
          </w:tcPr>
          <w:p w14:paraId="6F66E31F"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address/postAddress/countryName</w:t>
            </w:r>
          </w:p>
        </w:tc>
        <w:tc>
          <w:tcPr>
            <w:tcW w:w="567" w:type="dxa"/>
          </w:tcPr>
          <w:p w14:paraId="59241ECA"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59BE05F8"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0..100</w:t>
            </w:r>
          </w:p>
        </w:tc>
        <w:tc>
          <w:tcPr>
            <w:tcW w:w="1956" w:type="dxa"/>
          </w:tcPr>
          <w:p w14:paraId="69F7EC15"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w:t>
            </w:r>
          </w:p>
        </w:tc>
      </w:tr>
      <w:tr w:rsidR="00F76849" w:rsidRPr="00ED0FA4" w14:paraId="5E661F40" w14:textId="77777777" w:rsidTr="005F7C57">
        <w:tc>
          <w:tcPr>
            <w:cnfStyle w:val="001000000000" w:firstRow="0" w:lastRow="0" w:firstColumn="1" w:lastColumn="0" w:oddVBand="0" w:evenVBand="0" w:oddHBand="0" w:evenHBand="0" w:firstRowFirstColumn="0" w:firstRowLastColumn="0" w:lastRowFirstColumn="0" w:lastRowLastColumn="0"/>
            <w:tcW w:w="2095" w:type="dxa"/>
          </w:tcPr>
          <w:p w14:paraId="25EDFFBE" w14:textId="77777777" w:rsidR="00F76849" w:rsidRPr="00ED0FA4" w:rsidRDefault="00F76849" w:rsidP="00F76849">
            <w:pPr>
              <w:rPr>
                <w:rFonts w:cstheme="minorHAnsi"/>
              </w:rPr>
            </w:pPr>
            <w:r w:rsidRPr="00ED0FA4">
              <w:t>Adresse postale</w:t>
            </w:r>
          </w:p>
        </w:tc>
        <w:tc>
          <w:tcPr>
            <w:tcW w:w="4113" w:type="dxa"/>
          </w:tcPr>
          <w:p w14:paraId="3678EAED"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address/postAddress/address</w:t>
            </w:r>
          </w:p>
        </w:tc>
        <w:tc>
          <w:tcPr>
            <w:tcW w:w="567" w:type="dxa"/>
          </w:tcPr>
          <w:p w14:paraId="57D943D6"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450C5C5B"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0..100</w:t>
            </w:r>
          </w:p>
        </w:tc>
        <w:tc>
          <w:tcPr>
            <w:tcW w:w="1956" w:type="dxa"/>
          </w:tcPr>
          <w:p w14:paraId="063FF351"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w:t>
            </w:r>
          </w:p>
        </w:tc>
      </w:tr>
      <w:tr w:rsidR="00F76849" w:rsidRPr="00ED0FA4" w14:paraId="7D1CFA5D" w14:textId="77777777" w:rsidTr="005F7C57">
        <w:tc>
          <w:tcPr>
            <w:cnfStyle w:val="001000000000" w:firstRow="0" w:lastRow="0" w:firstColumn="1" w:lastColumn="0" w:oddVBand="0" w:evenVBand="0" w:oddHBand="0" w:evenHBand="0" w:firstRowFirstColumn="0" w:firstRowLastColumn="0" w:lastRowFirstColumn="0" w:lastRowLastColumn="0"/>
            <w:tcW w:w="2095" w:type="dxa"/>
          </w:tcPr>
          <w:p w14:paraId="0EC9B644" w14:textId="77777777" w:rsidR="00F76849" w:rsidRPr="00ED0FA4" w:rsidRDefault="00F76849" w:rsidP="00F76849">
            <w:pPr>
              <w:rPr>
                <w:rFonts w:cstheme="minorHAnsi"/>
              </w:rPr>
            </w:pPr>
            <w:r w:rsidRPr="00ED0FA4">
              <w:t>Date de prise de cours</w:t>
            </w:r>
          </w:p>
        </w:tc>
        <w:tc>
          <w:tcPr>
            <w:tcW w:w="4113" w:type="dxa"/>
          </w:tcPr>
          <w:p w14:paraId="6B620446"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address/postAddress/inceptionDate</w:t>
            </w:r>
          </w:p>
        </w:tc>
        <w:tc>
          <w:tcPr>
            <w:tcW w:w="567" w:type="dxa"/>
          </w:tcPr>
          <w:p w14:paraId="2A4AECC3"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C</w:t>
            </w:r>
          </w:p>
        </w:tc>
        <w:tc>
          <w:tcPr>
            <w:tcW w:w="850" w:type="dxa"/>
          </w:tcPr>
          <w:p w14:paraId="1769CE15"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10</w:t>
            </w:r>
          </w:p>
        </w:tc>
        <w:tc>
          <w:tcPr>
            <w:tcW w:w="1956" w:type="dxa"/>
          </w:tcPr>
          <w:p w14:paraId="5113BBEB" w14:textId="77777777" w:rsidR="00F76849" w:rsidRPr="00ED0FA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ED0FA4">
              <w:t>Date</w:t>
            </w:r>
          </w:p>
        </w:tc>
      </w:tr>
    </w:tbl>
    <w:p w14:paraId="0E22A244" w14:textId="77777777" w:rsidR="00353CE5" w:rsidRDefault="00353CE5" w:rsidP="00353CE5">
      <w:pPr>
        <w:pStyle w:val="Heading4"/>
      </w:pPr>
      <w:bookmarkStart w:id="392" w:name="_Toc475362467"/>
      <w:r>
        <w:lastRenderedPageBreak/>
        <w:t>temporaryAddress</w:t>
      </w:r>
    </w:p>
    <w:p w14:paraId="532D9655" w14:textId="7956A1EB" w:rsidR="00353CE5" w:rsidRPr="00353CE5" w:rsidRDefault="00353CE5" w:rsidP="00353CE5">
      <w:pPr>
        <w:rPr>
          <w:lang w:val="fr-FR"/>
        </w:rPr>
      </w:pPr>
      <w:r w:rsidRPr="00353CE5">
        <w:rPr>
          <w:lang w:val="fr-FR"/>
        </w:rPr>
        <w:t xml:space="preserve">Une adresse provisoire en Belgique est enregistrée pour une personne qui déménage mais où </w:t>
      </w:r>
      <w:r>
        <w:rPr>
          <w:lang w:val="fr-FR"/>
        </w:rPr>
        <w:t xml:space="preserve">le contrôle de résidence par l’agent de police </w:t>
      </w:r>
      <w:r w:rsidRPr="00353CE5">
        <w:rPr>
          <w:lang w:val="fr-FR"/>
        </w:rPr>
        <w:t>n'a pas encore eu lieu. Jusqu'à ce que cette vérification soit effectuée, la personne n'est pas officiellement domiciliée à la nouvelle adresse.</w:t>
      </w:r>
    </w:p>
    <w:p w14:paraId="246E989A" w14:textId="35E0C8E8" w:rsidR="00385192" w:rsidRPr="00353CE5" w:rsidRDefault="00353CE5" w:rsidP="00353CE5">
      <w:pPr>
        <w:rPr>
          <w:lang w:val="fr-FR"/>
        </w:rPr>
      </w:pPr>
      <w:r w:rsidRPr="00353CE5">
        <w:rPr>
          <w:lang w:val="fr-FR"/>
        </w:rPr>
        <w:t xml:space="preserve">Une adresse provisoire à l'étranger est inscrite au registre national lorsque </w:t>
      </w:r>
      <w:r>
        <w:rPr>
          <w:lang w:val="fr-FR"/>
        </w:rPr>
        <w:t>on déménage</w:t>
      </w:r>
      <w:r w:rsidRPr="00353CE5">
        <w:rPr>
          <w:lang w:val="fr-FR"/>
        </w:rPr>
        <w:t xml:space="preserve"> à l'étranger.</w:t>
      </w:r>
    </w:p>
    <w:tbl>
      <w:tblPr>
        <w:tblStyle w:val="BCSSTable"/>
        <w:tblW w:w="9581" w:type="dxa"/>
        <w:tblLayout w:type="fixed"/>
        <w:tblLook w:val="04A0" w:firstRow="1" w:lastRow="0" w:firstColumn="1" w:lastColumn="0" w:noHBand="0" w:noVBand="1"/>
      </w:tblPr>
      <w:tblGrid>
        <w:gridCol w:w="2122"/>
        <w:gridCol w:w="4086"/>
        <w:gridCol w:w="567"/>
        <w:gridCol w:w="850"/>
        <w:gridCol w:w="1956"/>
      </w:tblGrid>
      <w:tr w:rsidR="00353CE5" w:rsidRPr="005F536E" w14:paraId="4BD99F52" w14:textId="77777777" w:rsidTr="005F7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3437D05D" w14:textId="77777777" w:rsidR="00353CE5" w:rsidRPr="005F536E" w:rsidRDefault="00353CE5" w:rsidP="00946FCF">
            <w:pPr>
              <w:rPr>
                <w:rFonts w:cstheme="minorHAnsi"/>
              </w:rPr>
            </w:pPr>
            <w:r w:rsidRPr="005F536E">
              <w:rPr>
                <w:rFonts w:cstheme="minorHAnsi"/>
              </w:rPr>
              <w:t>Veld</w:t>
            </w:r>
          </w:p>
        </w:tc>
        <w:tc>
          <w:tcPr>
            <w:tcW w:w="4086" w:type="dxa"/>
            <w:vMerge w:val="restart"/>
          </w:tcPr>
          <w:p w14:paraId="5C414D69" w14:textId="77777777" w:rsidR="00353CE5" w:rsidRPr="005F536E" w:rsidRDefault="00353CE5" w:rsidP="00946FCF">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Plaats in schema</w:t>
            </w:r>
          </w:p>
        </w:tc>
        <w:tc>
          <w:tcPr>
            <w:tcW w:w="3373" w:type="dxa"/>
            <w:gridSpan w:val="3"/>
          </w:tcPr>
          <w:p w14:paraId="504395E0" w14:textId="77777777" w:rsidR="00353CE5" w:rsidRPr="005F536E" w:rsidRDefault="00353CE5" w:rsidP="00946FCF">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Validaties</w:t>
            </w:r>
          </w:p>
        </w:tc>
      </w:tr>
      <w:tr w:rsidR="00353CE5" w:rsidRPr="005F536E" w14:paraId="1C3CD115" w14:textId="77777777" w:rsidTr="005F7C57">
        <w:tc>
          <w:tcPr>
            <w:cnfStyle w:val="001000000000" w:firstRow="0" w:lastRow="0" w:firstColumn="1" w:lastColumn="0" w:oddVBand="0" w:evenVBand="0" w:oddHBand="0" w:evenHBand="0" w:firstRowFirstColumn="0" w:firstRowLastColumn="0" w:lastRowFirstColumn="0" w:lastRowLastColumn="0"/>
            <w:tcW w:w="2122" w:type="dxa"/>
            <w:vMerge/>
          </w:tcPr>
          <w:p w14:paraId="76C1EAAC" w14:textId="77777777" w:rsidR="00353CE5" w:rsidRPr="005F536E" w:rsidRDefault="00353CE5" w:rsidP="00946FCF">
            <w:pPr>
              <w:rPr>
                <w:rFonts w:cstheme="minorHAnsi"/>
              </w:rPr>
            </w:pPr>
          </w:p>
        </w:tc>
        <w:tc>
          <w:tcPr>
            <w:tcW w:w="4086" w:type="dxa"/>
            <w:vMerge/>
          </w:tcPr>
          <w:p w14:paraId="0854B92E" w14:textId="77777777" w:rsidR="00353CE5" w:rsidRPr="005F536E" w:rsidRDefault="00353CE5" w:rsidP="00946FCF">
            <w:pPr>
              <w:cnfStyle w:val="000000000000" w:firstRow="0" w:lastRow="0" w:firstColumn="0" w:lastColumn="0" w:oddVBand="0" w:evenVBand="0" w:oddHBand="0" w:evenHBand="0" w:firstRowFirstColumn="0" w:firstRowLastColumn="0" w:lastRowFirstColumn="0" w:lastRowLastColumn="0"/>
              <w:rPr>
                <w:rFonts w:cstheme="minorHAnsi"/>
              </w:rPr>
            </w:pPr>
          </w:p>
        </w:tc>
        <w:tc>
          <w:tcPr>
            <w:tcW w:w="567" w:type="dxa"/>
            <w:shd w:val="clear" w:color="auto" w:fill="018AC0"/>
          </w:tcPr>
          <w:p w14:paraId="3550D461" w14:textId="77777777" w:rsidR="00353CE5" w:rsidRPr="004E0457" w:rsidRDefault="00353CE5" w:rsidP="00946FCF">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Occ</w:t>
            </w:r>
          </w:p>
        </w:tc>
        <w:tc>
          <w:tcPr>
            <w:tcW w:w="850" w:type="dxa"/>
            <w:shd w:val="clear" w:color="auto" w:fill="018AC0"/>
          </w:tcPr>
          <w:p w14:paraId="78F06FB1" w14:textId="77777777" w:rsidR="00353CE5" w:rsidRPr="004E0457" w:rsidRDefault="00353CE5" w:rsidP="00946FCF">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Lengte</w:t>
            </w:r>
          </w:p>
        </w:tc>
        <w:tc>
          <w:tcPr>
            <w:tcW w:w="1956" w:type="dxa"/>
            <w:shd w:val="clear" w:color="auto" w:fill="018AC0"/>
          </w:tcPr>
          <w:p w14:paraId="3AF9CD11" w14:textId="77777777" w:rsidR="00353CE5" w:rsidRPr="004E0457" w:rsidRDefault="00353CE5" w:rsidP="00946FCF">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Type validatie</w:t>
            </w:r>
          </w:p>
        </w:tc>
      </w:tr>
      <w:tr w:rsidR="00353CE5" w:rsidRPr="005F536E" w14:paraId="02F872E9" w14:textId="77777777" w:rsidTr="005F7C57">
        <w:tc>
          <w:tcPr>
            <w:cnfStyle w:val="001000000000" w:firstRow="0" w:lastRow="0" w:firstColumn="1" w:lastColumn="0" w:oddVBand="0" w:evenVBand="0" w:oddHBand="0" w:evenHBand="0" w:firstRowFirstColumn="0" w:firstRowLastColumn="0" w:lastRowFirstColumn="0" w:lastRowLastColumn="0"/>
            <w:tcW w:w="2122" w:type="dxa"/>
          </w:tcPr>
          <w:p w14:paraId="642DC62D" w14:textId="77777777" w:rsidR="00353CE5" w:rsidRPr="005F536E" w:rsidRDefault="00353CE5" w:rsidP="00946FCF">
            <w:pPr>
              <w:rPr>
                <w:rFonts w:cstheme="minorHAnsi"/>
              </w:rPr>
            </w:pPr>
            <w:r>
              <w:rPr>
                <w:rFonts w:cstheme="minorHAnsi"/>
              </w:rPr>
              <w:t>Landcode voorlopig adres</w:t>
            </w:r>
          </w:p>
        </w:tc>
        <w:tc>
          <w:tcPr>
            <w:tcW w:w="4086" w:type="dxa"/>
          </w:tcPr>
          <w:p w14:paraId="4B18AB5A" w14:textId="77777777" w:rsidR="00353CE5" w:rsidRPr="005F536E" w:rsidRDefault="00353CE5" w:rsidP="00946FCF">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temporary</w:t>
            </w:r>
            <w:r w:rsidRPr="005F536E">
              <w:rPr>
                <w:rFonts w:cstheme="minorHAnsi"/>
              </w:rPr>
              <w:t>Address/</w:t>
            </w:r>
            <w:r>
              <w:rPr>
                <w:rFonts w:cstheme="minorHAnsi"/>
              </w:rPr>
              <w:t>countryCode</w:t>
            </w:r>
          </w:p>
        </w:tc>
        <w:tc>
          <w:tcPr>
            <w:tcW w:w="567" w:type="dxa"/>
          </w:tcPr>
          <w:p w14:paraId="0C7270F8" w14:textId="77777777" w:rsidR="00353CE5" w:rsidRPr="005F536E" w:rsidRDefault="00353CE5" w:rsidP="00946FC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p>
        </w:tc>
        <w:tc>
          <w:tcPr>
            <w:tcW w:w="850" w:type="dxa"/>
          </w:tcPr>
          <w:p w14:paraId="1D648255" w14:textId="77777777" w:rsidR="00353CE5" w:rsidRPr="005F536E" w:rsidRDefault="00353CE5" w:rsidP="00946FC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1..3</w:t>
            </w:r>
          </w:p>
        </w:tc>
        <w:tc>
          <w:tcPr>
            <w:tcW w:w="1956" w:type="dxa"/>
          </w:tcPr>
          <w:p w14:paraId="33E8BF1C" w14:textId="77777777" w:rsidR="00353CE5" w:rsidRPr="005F536E" w:rsidRDefault="00353CE5" w:rsidP="00946FC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Aanwezig in CTMS</w:t>
            </w:r>
          </w:p>
        </w:tc>
      </w:tr>
      <w:tr w:rsidR="005F7C57" w:rsidRPr="005F536E" w14:paraId="3D45C535" w14:textId="77777777" w:rsidTr="005F7C57">
        <w:tc>
          <w:tcPr>
            <w:cnfStyle w:val="001000000000" w:firstRow="0" w:lastRow="0" w:firstColumn="1" w:lastColumn="0" w:oddVBand="0" w:evenVBand="0" w:oddHBand="0" w:evenHBand="0" w:firstRowFirstColumn="0" w:firstRowLastColumn="0" w:lastRowFirstColumn="0" w:lastRowLastColumn="0"/>
            <w:tcW w:w="2122" w:type="dxa"/>
          </w:tcPr>
          <w:p w14:paraId="2BA83A0D" w14:textId="5365A367" w:rsidR="005F7C57" w:rsidRPr="005F7C57" w:rsidRDefault="005F7C57" w:rsidP="00385192">
            <w:pPr>
              <w:rPr>
                <w:rFonts w:cstheme="minorHAnsi"/>
                <w:lang w:val="fr-FR"/>
              </w:rPr>
            </w:pPr>
            <w:r w:rsidRPr="00ED0FA4">
              <w:t xml:space="preserve">Code pays </w:t>
            </w:r>
            <w:r>
              <w:t>en format ISO 3166</w:t>
            </w:r>
          </w:p>
        </w:tc>
        <w:tc>
          <w:tcPr>
            <w:tcW w:w="4086" w:type="dxa"/>
          </w:tcPr>
          <w:p w14:paraId="6FC7CBAD" w14:textId="77777777" w:rsidR="005F7C57" w:rsidRPr="005F536E" w:rsidRDefault="005F7C57" w:rsidP="00385192">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temporary</w:t>
            </w:r>
            <w:r w:rsidRPr="005F536E">
              <w:rPr>
                <w:rFonts w:cstheme="minorHAnsi"/>
              </w:rPr>
              <w:t>Address</w:t>
            </w:r>
            <w:r>
              <w:rPr>
                <w:rFonts w:cstheme="minorHAnsi"/>
              </w:rPr>
              <w:t xml:space="preserve"> </w:t>
            </w:r>
            <w:r w:rsidRPr="005F536E">
              <w:rPr>
                <w:rFonts w:cstheme="minorHAnsi"/>
              </w:rPr>
              <w:t>/</w:t>
            </w:r>
            <w:r w:rsidRPr="004F7445">
              <w:rPr>
                <w:rFonts w:cstheme="minorHAnsi"/>
                <w:lang w:val="en-US"/>
              </w:rPr>
              <w:t>countryIsoCode</w:t>
            </w:r>
          </w:p>
        </w:tc>
        <w:tc>
          <w:tcPr>
            <w:tcW w:w="567" w:type="dxa"/>
          </w:tcPr>
          <w:p w14:paraId="5EDDAC93" w14:textId="77777777" w:rsidR="005F7C57" w:rsidRPr="005F536E" w:rsidRDefault="005F7C57" w:rsidP="00385192">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O</w:t>
            </w:r>
          </w:p>
        </w:tc>
        <w:tc>
          <w:tcPr>
            <w:tcW w:w="850" w:type="dxa"/>
          </w:tcPr>
          <w:p w14:paraId="79325FA3" w14:textId="77777777" w:rsidR="005F7C57" w:rsidRPr="005F536E" w:rsidRDefault="005F7C57" w:rsidP="00385192">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2</w:t>
            </w:r>
          </w:p>
        </w:tc>
        <w:tc>
          <w:tcPr>
            <w:tcW w:w="1956" w:type="dxa"/>
          </w:tcPr>
          <w:p w14:paraId="1C8BE10F" w14:textId="77777777" w:rsidR="005F7C57" w:rsidRPr="005F536E" w:rsidRDefault="005F7C57" w:rsidP="00385192">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w:t>
            </w:r>
          </w:p>
        </w:tc>
      </w:tr>
      <w:tr w:rsidR="00353CE5" w:rsidRPr="005F536E" w14:paraId="559285D2" w14:textId="77777777" w:rsidTr="005F7C57">
        <w:tc>
          <w:tcPr>
            <w:cnfStyle w:val="001000000000" w:firstRow="0" w:lastRow="0" w:firstColumn="1" w:lastColumn="0" w:oddVBand="0" w:evenVBand="0" w:oddHBand="0" w:evenHBand="0" w:firstRowFirstColumn="0" w:firstRowLastColumn="0" w:lastRowFirstColumn="0" w:lastRowLastColumn="0"/>
            <w:tcW w:w="2122" w:type="dxa"/>
          </w:tcPr>
          <w:p w14:paraId="105D110A" w14:textId="77777777" w:rsidR="00353CE5" w:rsidRPr="005F536E" w:rsidRDefault="00353CE5" w:rsidP="00946FCF">
            <w:pPr>
              <w:rPr>
                <w:rFonts w:cstheme="minorHAnsi"/>
              </w:rPr>
            </w:pPr>
            <w:r>
              <w:rPr>
                <w:rFonts w:cstheme="minorHAnsi"/>
              </w:rPr>
              <w:t>Land voorlopig adres</w:t>
            </w:r>
          </w:p>
        </w:tc>
        <w:tc>
          <w:tcPr>
            <w:tcW w:w="4086" w:type="dxa"/>
          </w:tcPr>
          <w:p w14:paraId="5D636F8B" w14:textId="77777777" w:rsidR="00353CE5" w:rsidRPr="005F536E" w:rsidRDefault="00353CE5" w:rsidP="00946FCF">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temporary</w:t>
            </w:r>
            <w:r w:rsidRPr="005F536E">
              <w:rPr>
                <w:rFonts w:cstheme="minorHAnsi"/>
              </w:rPr>
              <w:t>Address/</w:t>
            </w:r>
            <w:r>
              <w:rPr>
                <w:rFonts w:cstheme="minorHAnsi"/>
              </w:rPr>
              <w:t>countryName</w:t>
            </w:r>
          </w:p>
        </w:tc>
        <w:tc>
          <w:tcPr>
            <w:tcW w:w="567" w:type="dxa"/>
          </w:tcPr>
          <w:p w14:paraId="4ABB2035" w14:textId="77777777" w:rsidR="00353CE5" w:rsidRPr="005F536E" w:rsidRDefault="00353CE5" w:rsidP="00946FC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07CF5CA3" w14:textId="77777777" w:rsidR="00353CE5" w:rsidRPr="005F536E" w:rsidRDefault="00353CE5" w:rsidP="00946FC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0..100</w:t>
            </w:r>
          </w:p>
        </w:tc>
        <w:tc>
          <w:tcPr>
            <w:tcW w:w="1956" w:type="dxa"/>
          </w:tcPr>
          <w:p w14:paraId="3921825A" w14:textId="77777777" w:rsidR="00353CE5" w:rsidRPr="005F536E" w:rsidRDefault="00353CE5" w:rsidP="00946FC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n-US"/>
              </w:rPr>
              <w:t>-</w:t>
            </w:r>
          </w:p>
        </w:tc>
      </w:tr>
      <w:tr w:rsidR="00353CE5" w:rsidRPr="005F536E" w14:paraId="25C0C005" w14:textId="77777777" w:rsidTr="005F7C57">
        <w:tc>
          <w:tcPr>
            <w:cnfStyle w:val="001000000000" w:firstRow="0" w:lastRow="0" w:firstColumn="1" w:lastColumn="0" w:oddVBand="0" w:evenVBand="0" w:oddHBand="0" w:evenHBand="0" w:firstRowFirstColumn="0" w:firstRowLastColumn="0" w:lastRowFirstColumn="0" w:lastRowLastColumn="0"/>
            <w:tcW w:w="2122" w:type="dxa"/>
          </w:tcPr>
          <w:p w14:paraId="71249BEF" w14:textId="77777777" w:rsidR="00353CE5" w:rsidRPr="005F536E" w:rsidRDefault="00353CE5" w:rsidP="00946FCF">
            <w:pPr>
              <w:rPr>
                <w:rFonts w:cstheme="minorHAnsi"/>
              </w:rPr>
            </w:pPr>
            <w:r>
              <w:rPr>
                <w:rFonts w:cstheme="minorHAnsi"/>
              </w:rPr>
              <w:t>Voorlopig adres</w:t>
            </w:r>
          </w:p>
        </w:tc>
        <w:tc>
          <w:tcPr>
            <w:tcW w:w="4086" w:type="dxa"/>
          </w:tcPr>
          <w:p w14:paraId="247F0714" w14:textId="77777777" w:rsidR="00353CE5" w:rsidRPr="005F536E" w:rsidRDefault="00353CE5" w:rsidP="00946FC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address/temporaryAddress/address</w:t>
            </w:r>
          </w:p>
        </w:tc>
        <w:tc>
          <w:tcPr>
            <w:tcW w:w="567" w:type="dxa"/>
          </w:tcPr>
          <w:p w14:paraId="383F496E" w14:textId="77777777" w:rsidR="00353CE5" w:rsidRDefault="00353CE5" w:rsidP="00946FC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6EF0DF85" w14:textId="77777777" w:rsidR="00353CE5" w:rsidRPr="005F536E" w:rsidRDefault="00353CE5" w:rsidP="00946FC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0..100</w:t>
            </w:r>
          </w:p>
        </w:tc>
        <w:tc>
          <w:tcPr>
            <w:tcW w:w="1956" w:type="dxa"/>
          </w:tcPr>
          <w:p w14:paraId="29BBD400" w14:textId="77777777" w:rsidR="00353CE5" w:rsidRPr="005F536E" w:rsidRDefault="00353CE5" w:rsidP="00946FC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n-US"/>
              </w:rPr>
              <w:t>-</w:t>
            </w:r>
          </w:p>
        </w:tc>
      </w:tr>
      <w:tr w:rsidR="00353CE5" w:rsidRPr="005F536E" w14:paraId="4DA3F4F8" w14:textId="77777777" w:rsidTr="005F7C57">
        <w:tc>
          <w:tcPr>
            <w:cnfStyle w:val="001000000000" w:firstRow="0" w:lastRow="0" w:firstColumn="1" w:lastColumn="0" w:oddVBand="0" w:evenVBand="0" w:oddHBand="0" w:evenHBand="0" w:firstRowFirstColumn="0" w:firstRowLastColumn="0" w:lastRowFirstColumn="0" w:lastRowLastColumn="0"/>
            <w:tcW w:w="2122" w:type="dxa"/>
          </w:tcPr>
          <w:p w14:paraId="6E93463F" w14:textId="77777777" w:rsidR="00353CE5" w:rsidRPr="005F536E" w:rsidRDefault="00353CE5" w:rsidP="00946FCF">
            <w:pPr>
              <w:rPr>
                <w:rFonts w:cstheme="minorHAnsi"/>
              </w:rPr>
            </w:pPr>
            <w:r>
              <w:rPr>
                <w:rFonts w:cstheme="minorHAnsi"/>
              </w:rPr>
              <w:t>Aanvangsdatum</w:t>
            </w:r>
          </w:p>
        </w:tc>
        <w:tc>
          <w:tcPr>
            <w:tcW w:w="4086" w:type="dxa"/>
          </w:tcPr>
          <w:p w14:paraId="22FAD533" w14:textId="77777777" w:rsidR="00353CE5" w:rsidRPr="005F536E" w:rsidRDefault="00353CE5" w:rsidP="00946FCF">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temporary</w:t>
            </w:r>
            <w:r w:rsidRPr="005F536E">
              <w:rPr>
                <w:rFonts w:cstheme="minorHAnsi"/>
              </w:rPr>
              <w:t>Address/inceptionDate</w:t>
            </w:r>
          </w:p>
        </w:tc>
        <w:tc>
          <w:tcPr>
            <w:tcW w:w="567" w:type="dxa"/>
          </w:tcPr>
          <w:p w14:paraId="0BD1D82D" w14:textId="77777777" w:rsidR="00353CE5" w:rsidRPr="005F536E" w:rsidRDefault="00353CE5" w:rsidP="00946FC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p>
        </w:tc>
        <w:tc>
          <w:tcPr>
            <w:tcW w:w="850" w:type="dxa"/>
          </w:tcPr>
          <w:p w14:paraId="0C5EF73D" w14:textId="77777777" w:rsidR="00353CE5" w:rsidRPr="005F536E" w:rsidRDefault="00353CE5" w:rsidP="00946FCF">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10</w:t>
            </w:r>
          </w:p>
        </w:tc>
        <w:tc>
          <w:tcPr>
            <w:tcW w:w="1956" w:type="dxa"/>
          </w:tcPr>
          <w:p w14:paraId="323F9E2D" w14:textId="77777777" w:rsidR="00353CE5" w:rsidRPr="005F536E" w:rsidRDefault="00353CE5" w:rsidP="00946FCF">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Datum</w:t>
            </w:r>
          </w:p>
        </w:tc>
      </w:tr>
    </w:tbl>
    <w:p w14:paraId="7FCFF642" w14:textId="2840A7FF" w:rsidR="00385192" w:rsidRDefault="00385192" w:rsidP="00385192">
      <w:pPr>
        <w:pStyle w:val="Heading4"/>
      </w:pPr>
      <w:r w:rsidRPr="00ED0FA4">
        <w:t xml:space="preserve">Adresse de </w:t>
      </w:r>
      <w:r>
        <w:t>référence</w:t>
      </w:r>
    </w:p>
    <w:p w14:paraId="68274A7E" w14:textId="63F9708F" w:rsidR="00385192" w:rsidRPr="00353CE5" w:rsidRDefault="00385192" w:rsidP="00385192">
      <w:pPr>
        <w:rPr>
          <w:lang w:val="fr-FR"/>
        </w:rPr>
      </w:pPr>
      <w:r w:rsidRPr="00385192">
        <w:rPr>
          <w:lang w:val="fr-FR"/>
        </w:rPr>
        <w:t xml:space="preserve">Par adresse de référence, </w:t>
      </w:r>
      <w:r w:rsidR="004F7B85">
        <w:rPr>
          <w:lang w:val="fr-FR"/>
        </w:rPr>
        <w:t>nous entendons</w:t>
      </w:r>
      <w:r w:rsidRPr="00385192">
        <w:rPr>
          <w:lang w:val="fr-FR"/>
        </w:rPr>
        <w:t xml:space="preserve"> l'adresse soit d'une personne physiqu</w:t>
      </w:r>
      <w:r>
        <w:rPr>
          <w:lang w:val="fr-FR"/>
        </w:rPr>
        <w:t xml:space="preserve">e inscrite aux </w:t>
      </w:r>
      <w:r w:rsidRPr="00385192">
        <w:rPr>
          <w:lang w:val="fr-FR"/>
        </w:rPr>
        <w:t xml:space="preserve">registres de la population </w:t>
      </w:r>
      <w:r w:rsidR="0062610A">
        <w:rPr>
          <w:lang w:val="fr-FR"/>
        </w:rPr>
        <w:t>du</w:t>
      </w:r>
      <w:r w:rsidRPr="00385192">
        <w:rPr>
          <w:lang w:val="fr-FR"/>
        </w:rPr>
        <w:t xml:space="preserve"> lieu où elle a établi sa résidence principale,</w:t>
      </w:r>
      <w:r>
        <w:rPr>
          <w:lang w:val="fr-FR"/>
        </w:rPr>
        <w:t xml:space="preserve"> soit d'une personne morale </w:t>
      </w:r>
      <w:r w:rsidRPr="00385192">
        <w:rPr>
          <w:lang w:val="fr-FR"/>
        </w:rPr>
        <w:t>où, avec l'accord de cette personne physique ou morale, une</w:t>
      </w:r>
      <w:r>
        <w:rPr>
          <w:lang w:val="fr-FR"/>
        </w:rPr>
        <w:t xml:space="preserve"> personne physique dépourvue de </w:t>
      </w:r>
      <w:r w:rsidRPr="00385192">
        <w:rPr>
          <w:lang w:val="fr-FR"/>
        </w:rPr>
        <w:t>résidence fixe est inscrite.</w:t>
      </w:r>
    </w:p>
    <w:tbl>
      <w:tblPr>
        <w:tblStyle w:val="BCSSTable"/>
        <w:tblW w:w="9576" w:type="dxa"/>
        <w:tblLayout w:type="fixed"/>
        <w:tblLook w:val="04A0" w:firstRow="1" w:lastRow="0" w:firstColumn="1" w:lastColumn="0" w:noHBand="0" w:noVBand="1"/>
      </w:tblPr>
      <w:tblGrid>
        <w:gridCol w:w="2093"/>
        <w:gridCol w:w="4111"/>
        <w:gridCol w:w="567"/>
        <w:gridCol w:w="850"/>
        <w:gridCol w:w="1955"/>
      </w:tblGrid>
      <w:tr w:rsidR="00385192" w:rsidRPr="00ED0FA4" w14:paraId="0717DA9F" w14:textId="77777777" w:rsidTr="003851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4661C22D" w14:textId="77777777" w:rsidR="00385192" w:rsidRPr="00ED0FA4" w:rsidRDefault="00385192" w:rsidP="00385192">
            <w:pPr>
              <w:rPr>
                <w:rFonts w:cstheme="minorHAnsi"/>
              </w:rPr>
            </w:pPr>
            <w:r w:rsidRPr="00ED0FA4">
              <w:t>Champ</w:t>
            </w:r>
          </w:p>
        </w:tc>
        <w:tc>
          <w:tcPr>
            <w:tcW w:w="4111" w:type="dxa"/>
            <w:vMerge w:val="restart"/>
          </w:tcPr>
          <w:p w14:paraId="2F632299" w14:textId="77777777" w:rsidR="00385192" w:rsidRPr="00ED0FA4" w:rsidRDefault="00385192" w:rsidP="00385192">
            <w:pPr>
              <w:cnfStyle w:val="100000000000" w:firstRow="1" w:lastRow="0" w:firstColumn="0" w:lastColumn="0" w:oddVBand="0" w:evenVBand="0" w:oddHBand="0" w:evenHBand="0" w:firstRowFirstColumn="0" w:firstRowLastColumn="0" w:lastRowFirstColumn="0" w:lastRowLastColumn="0"/>
              <w:rPr>
                <w:rFonts w:cstheme="minorHAnsi"/>
              </w:rPr>
            </w:pPr>
            <w:r w:rsidRPr="00ED0FA4">
              <w:t>Position dans le schéma</w:t>
            </w:r>
          </w:p>
        </w:tc>
        <w:tc>
          <w:tcPr>
            <w:tcW w:w="3372" w:type="dxa"/>
            <w:gridSpan w:val="3"/>
          </w:tcPr>
          <w:p w14:paraId="093310CA" w14:textId="77777777" w:rsidR="00385192" w:rsidRPr="00ED0FA4" w:rsidRDefault="00385192" w:rsidP="00385192">
            <w:pPr>
              <w:cnfStyle w:val="100000000000" w:firstRow="1" w:lastRow="0" w:firstColumn="0" w:lastColumn="0" w:oddVBand="0" w:evenVBand="0" w:oddHBand="0" w:evenHBand="0" w:firstRowFirstColumn="0" w:firstRowLastColumn="0" w:lastRowFirstColumn="0" w:lastRowLastColumn="0"/>
              <w:rPr>
                <w:rFonts w:cstheme="minorHAnsi"/>
              </w:rPr>
            </w:pPr>
            <w:r w:rsidRPr="00ED0FA4">
              <w:t>Validations</w:t>
            </w:r>
          </w:p>
        </w:tc>
      </w:tr>
      <w:tr w:rsidR="00385192" w:rsidRPr="00ED0FA4" w14:paraId="4CDA4A56" w14:textId="77777777" w:rsidTr="00385192">
        <w:tc>
          <w:tcPr>
            <w:cnfStyle w:val="001000000000" w:firstRow="0" w:lastRow="0" w:firstColumn="1" w:lastColumn="0" w:oddVBand="0" w:evenVBand="0" w:oddHBand="0" w:evenHBand="0" w:firstRowFirstColumn="0" w:firstRowLastColumn="0" w:lastRowFirstColumn="0" w:lastRowLastColumn="0"/>
            <w:tcW w:w="2093" w:type="dxa"/>
            <w:vMerge/>
          </w:tcPr>
          <w:p w14:paraId="392AB2F2" w14:textId="77777777" w:rsidR="00385192" w:rsidRPr="00ED0FA4" w:rsidRDefault="00385192" w:rsidP="00385192">
            <w:pPr>
              <w:rPr>
                <w:rFonts w:cstheme="minorHAnsi"/>
              </w:rPr>
            </w:pPr>
          </w:p>
        </w:tc>
        <w:tc>
          <w:tcPr>
            <w:tcW w:w="4111" w:type="dxa"/>
            <w:vMerge/>
          </w:tcPr>
          <w:p w14:paraId="361FB5B2" w14:textId="77777777" w:rsidR="00385192" w:rsidRPr="00ED0FA4" w:rsidRDefault="00385192" w:rsidP="00385192">
            <w:pPr>
              <w:cnfStyle w:val="000000000000" w:firstRow="0" w:lastRow="0" w:firstColumn="0" w:lastColumn="0" w:oddVBand="0" w:evenVBand="0" w:oddHBand="0" w:evenHBand="0" w:firstRowFirstColumn="0" w:firstRowLastColumn="0" w:lastRowFirstColumn="0" w:lastRowLastColumn="0"/>
              <w:rPr>
                <w:rFonts w:cstheme="minorHAnsi"/>
              </w:rPr>
            </w:pPr>
          </w:p>
        </w:tc>
        <w:tc>
          <w:tcPr>
            <w:tcW w:w="567" w:type="dxa"/>
            <w:shd w:val="clear" w:color="auto" w:fill="018AC0"/>
          </w:tcPr>
          <w:p w14:paraId="798A47F3" w14:textId="77777777" w:rsidR="00385192" w:rsidRPr="00ED0FA4" w:rsidRDefault="00385192" w:rsidP="00385192">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Occ</w:t>
            </w:r>
          </w:p>
        </w:tc>
        <w:tc>
          <w:tcPr>
            <w:tcW w:w="850" w:type="dxa"/>
            <w:shd w:val="clear" w:color="auto" w:fill="018AC0"/>
          </w:tcPr>
          <w:p w14:paraId="48F730C2" w14:textId="77777777" w:rsidR="00385192" w:rsidRPr="00ED0FA4" w:rsidRDefault="00385192" w:rsidP="00385192">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Long.</w:t>
            </w:r>
          </w:p>
        </w:tc>
        <w:tc>
          <w:tcPr>
            <w:tcW w:w="1955" w:type="dxa"/>
            <w:shd w:val="clear" w:color="auto" w:fill="018AC0"/>
          </w:tcPr>
          <w:p w14:paraId="4E166981" w14:textId="77777777" w:rsidR="00385192" w:rsidRPr="00ED0FA4" w:rsidRDefault="00385192" w:rsidP="00385192">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Type validation</w:t>
            </w:r>
          </w:p>
        </w:tc>
      </w:tr>
      <w:tr w:rsidR="00A903DD" w:rsidRPr="00ED0FA4" w14:paraId="52D00B68" w14:textId="77777777" w:rsidTr="00385192">
        <w:tc>
          <w:tcPr>
            <w:cnfStyle w:val="001000000000" w:firstRow="0" w:lastRow="0" w:firstColumn="1" w:lastColumn="0" w:oddVBand="0" w:evenVBand="0" w:oddHBand="0" w:evenHBand="0" w:firstRowFirstColumn="0" w:firstRowLastColumn="0" w:lastRowFirstColumn="0" w:lastRowLastColumn="0"/>
            <w:tcW w:w="2093" w:type="dxa"/>
          </w:tcPr>
          <w:p w14:paraId="6D62A23A" w14:textId="602EE7AB" w:rsidR="00A903DD" w:rsidRPr="00ED0FA4" w:rsidRDefault="00A903DD" w:rsidP="00A903DD">
            <w:pPr>
              <w:rPr>
                <w:rFonts w:cstheme="minorHAnsi"/>
              </w:rPr>
            </w:pPr>
            <w:r w:rsidRPr="00ED0FA4">
              <w:t>Code pays lieu de résidence</w:t>
            </w:r>
          </w:p>
        </w:tc>
        <w:tc>
          <w:tcPr>
            <w:tcW w:w="4111" w:type="dxa"/>
          </w:tcPr>
          <w:p w14:paraId="7BF674DE" w14:textId="52417D07"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referenceAddress</w:t>
            </w:r>
            <w:r w:rsidRPr="005F536E">
              <w:rPr>
                <w:rFonts w:cstheme="minorHAnsi"/>
              </w:rPr>
              <w:t>/</w:t>
            </w:r>
            <w:r>
              <w:rPr>
                <w:rFonts w:cstheme="minorHAnsi"/>
              </w:rPr>
              <w:t>countryCode</w:t>
            </w:r>
          </w:p>
        </w:tc>
        <w:tc>
          <w:tcPr>
            <w:tcW w:w="567" w:type="dxa"/>
          </w:tcPr>
          <w:p w14:paraId="38EE54C5" w14:textId="5E8F807A"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ED0FA4">
              <w:t>C</w:t>
            </w:r>
          </w:p>
        </w:tc>
        <w:tc>
          <w:tcPr>
            <w:tcW w:w="850" w:type="dxa"/>
          </w:tcPr>
          <w:p w14:paraId="2A36E79A" w14:textId="48FDBE00"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t>1..3</w:t>
            </w:r>
          </w:p>
        </w:tc>
        <w:tc>
          <w:tcPr>
            <w:tcW w:w="1955" w:type="dxa"/>
          </w:tcPr>
          <w:p w14:paraId="175FD737" w14:textId="77777777"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t>‘150’</w:t>
            </w:r>
          </w:p>
        </w:tc>
      </w:tr>
      <w:tr w:rsidR="00A903DD" w:rsidRPr="00ED0FA4" w14:paraId="47A3099F" w14:textId="77777777" w:rsidTr="00385192">
        <w:tc>
          <w:tcPr>
            <w:cnfStyle w:val="001000000000" w:firstRow="0" w:lastRow="0" w:firstColumn="1" w:lastColumn="0" w:oddVBand="0" w:evenVBand="0" w:oddHBand="0" w:evenHBand="0" w:firstRowFirstColumn="0" w:firstRowLastColumn="0" w:lastRowFirstColumn="0" w:lastRowLastColumn="0"/>
            <w:tcW w:w="2093" w:type="dxa"/>
          </w:tcPr>
          <w:p w14:paraId="125277FD" w14:textId="7CD18EDF" w:rsidR="00A903DD" w:rsidRPr="00DC7BAE" w:rsidRDefault="00A903DD" w:rsidP="00A903DD">
            <w:pPr>
              <w:rPr>
                <w:rFonts w:cstheme="minorHAnsi"/>
                <w:lang w:val="fr-FR"/>
              </w:rPr>
            </w:pPr>
            <w:r w:rsidRPr="00DC7BAE">
              <w:rPr>
                <w:rFonts w:cstheme="minorHAnsi"/>
                <w:lang w:val="fr-FR"/>
              </w:rPr>
              <w:t>Code pays</w:t>
            </w:r>
            <w:r>
              <w:rPr>
                <w:rFonts w:cstheme="minorHAnsi"/>
                <w:lang w:val="fr-FR"/>
              </w:rPr>
              <w:t xml:space="preserve"> lieu</w:t>
            </w:r>
            <w:r w:rsidRPr="00DC7BAE">
              <w:rPr>
                <w:rFonts w:cstheme="minorHAnsi"/>
                <w:lang w:val="fr-FR"/>
              </w:rPr>
              <w:t xml:space="preserve"> en format ISO 3166</w:t>
            </w:r>
          </w:p>
        </w:tc>
        <w:tc>
          <w:tcPr>
            <w:tcW w:w="4111" w:type="dxa"/>
          </w:tcPr>
          <w:p w14:paraId="00D1EB46" w14:textId="7A2339F2"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referenceAddress</w:t>
            </w:r>
            <w:r w:rsidRPr="005F536E">
              <w:rPr>
                <w:rFonts w:cstheme="minorHAnsi"/>
              </w:rPr>
              <w:t xml:space="preserve"> /</w:t>
            </w:r>
            <w:r w:rsidRPr="004F7445">
              <w:rPr>
                <w:rFonts w:cstheme="minorHAnsi"/>
                <w:lang w:val="en-US"/>
              </w:rPr>
              <w:t>countryIsoCode</w:t>
            </w:r>
          </w:p>
        </w:tc>
        <w:tc>
          <w:tcPr>
            <w:tcW w:w="567" w:type="dxa"/>
          </w:tcPr>
          <w:p w14:paraId="103B7F0D" w14:textId="3D79EDAF"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O</w:t>
            </w:r>
          </w:p>
        </w:tc>
        <w:tc>
          <w:tcPr>
            <w:tcW w:w="850" w:type="dxa"/>
          </w:tcPr>
          <w:p w14:paraId="5585C60D" w14:textId="5F566161"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n-US"/>
              </w:rPr>
              <w:t>2</w:t>
            </w:r>
          </w:p>
        </w:tc>
        <w:tc>
          <w:tcPr>
            <w:tcW w:w="1955" w:type="dxa"/>
          </w:tcPr>
          <w:p w14:paraId="080BCC23" w14:textId="77777777"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n-US"/>
              </w:rPr>
              <w:t>‘BE’</w:t>
            </w:r>
          </w:p>
        </w:tc>
      </w:tr>
      <w:tr w:rsidR="00A903DD" w:rsidRPr="00ED0FA4" w14:paraId="4B259FBB" w14:textId="77777777" w:rsidTr="00385192">
        <w:tc>
          <w:tcPr>
            <w:cnfStyle w:val="001000000000" w:firstRow="0" w:lastRow="0" w:firstColumn="1" w:lastColumn="0" w:oddVBand="0" w:evenVBand="0" w:oddHBand="0" w:evenHBand="0" w:firstRowFirstColumn="0" w:firstRowLastColumn="0" w:lastRowFirstColumn="0" w:lastRowLastColumn="0"/>
            <w:tcW w:w="2093" w:type="dxa"/>
          </w:tcPr>
          <w:p w14:paraId="1CB434F8" w14:textId="70A9AE6B" w:rsidR="00A903DD" w:rsidRPr="00DC7BAE" w:rsidRDefault="00A903DD" w:rsidP="00A903DD">
            <w:pPr>
              <w:rPr>
                <w:rFonts w:cstheme="minorHAnsi"/>
                <w:lang w:val="fr-FR"/>
              </w:rPr>
            </w:pPr>
            <w:r w:rsidRPr="00ED0FA4">
              <w:t>Pays de résidence</w:t>
            </w:r>
          </w:p>
        </w:tc>
        <w:tc>
          <w:tcPr>
            <w:tcW w:w="4111" w:type="dxa"/>
          </w:tcPr>
          <w:p w14:paraId="4860CE88" w14:textId="43E6FC32" w:rsidR="00A903DD" w:rsidRPr="005F536E"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referenceAddress</w:t>
            </w:r>
            <w:r w:rsidRPr="005F536E">
              <w:rPr>
                <w:rFonts w:cstheme="minorHAnsi"/>
              </w:rPr>
              <w:t>/</w:t>
            </w:r>
            <w:r>
              <w:rPr>
                <w:rFonts w:cstheme="minorHAnsi"/>
              </w:rPr>
              <w:t>countryName</w:t>
            </w:r>
          </w:p>
        </w:tc>
        <w:tc>
          <w:tcPr>
            <w:tcW w:w="567" w:type="dxa"/>
          </w:tcPr>
          <w:p w14:paraId="44E01956" w14:textId="05B93EB5" w:rsidR="00A903DD" w:rsidRPr="004F7445"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ED0FA4">
              <w:t>O</w:t>
            </w:r>
          </w:p>
        </w:tc>
        <w:tc>
          <w:tcPr>
            <w:tcW w:w="850" w:type="dxa"/>
          </w:tcPr>
          <w:p w14:paraId="6438E197" w14:textId="642E2894" w:rsidR="00A903DD" w:rsidRPr="004F7445"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lang w:val="en-US"/>
              </w:rPr>
            </w:pPr>
            <w:r>
              <w:t>0..100</w:t>
            </w:r>
          </w:p>
        </w:tc>
        <w:tc>
          <w:tcPr>
            <w:tcW w:w="1955" w:type="dxa"/>
          </w:tcPr>
          <w:p w14:paraId="75334687" w14:textId="6634333E" w:rsidR="00A903DD"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ED0FA4">
              <w:t>TEKST_CTMS</w:t>
            </w:r>
          </w:p>
        </w:tc>
      </w:tr>
      <w:tr w:rsidR="00A903DD" w:rsidRPr="00ED0FA4" w14:paraId="3DCA719C" w14:textId="77777777" w:rsidTr="00385192">
        <w:tc>
          <w:tcPr>
            <w:cnfStyle w:val="001000000000" w:firstRow="0" w:lastRow="0" w:firstColumn="1" w:lastColumn="0" w:oddVBand="0" w:evenVBand="0" w:oddHBand="0" w:evenHBand="0" w:firstRowFirstColumn="0" w:firstRowLastColumn="0" w:lastRowFirstColumn="0" w:lastRowLastColumn="0"/>
            <w:tcW w:w="2093" w:type="dxa"/>
          </w:tcPr>
          <w:p w14:paraId="54B4E75C" w14:textId="04CE285A" w:rsidR="00A903DD" w:rsidRPr="00ED0FA4" w:rsidRDefault="00A903DD" w:rsidP="00A903DD">
            <w:pPr>
              <w:rPr>
                <w:rFonts w:cstheme="minorHAnsi"/>
              </w:rPr>
            </w:pPr>
            <w:r w:rsidRPr="00ED0FA4">
              <w:t>Code commune</w:t>
            </w:r>
          </w:p>
        </w:tc>
        <w:tc>
          <w:tcPr>
            <w:tcW w:w="4111" w:type="dxa"/>
          </w:tcPr>
          <w:p w14:paraId="3B1CA304" w14:textId="41B34657"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referenceAddress</w:t>
            </w:r>
            <w:r w:rsidRPr="005F536E">
              <w:rPr>
                <w:rFonts w:cstheme="minorHAnsi"/>
              </w:rPr>
              <w:t>/</w:t>
            </w:r>
            <w:r>
              <w:rPr>
                <w:rFonts w:cstheme="minorHAnsi"/>
              </w:rPr>
              <w:t>cityCode</w:t>
            </w:r>
          </w:p>
        </w:tc>
        <w:tc>
          <w:tcPr>
            <w:tcW w:w="567" w:type="dxa"/>
          </w:tcPr>
          <w:p w14:paraId="54A6AE30" w14:textId="41A3B154"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19754A32" w14:textId="2C8FB935"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843349">
              <w:rPr>
                <w:lang w:val="en-US"/>
              </w:rPr>
              <w:t>1..5</w:t>
            </w:r>
          </w:p>
        </w:tc>
        <w:tc>
          <w:tcPr>
            <w:tcW w:w="1955" w:type="dxa"/>
          </w:tcPr>
          <w:p w14:paraId="43AC2313" w14:textId="1550B3FE"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ED0FA4">
              <w:t>Présent dans CTMS</w:t>
            </w:r>
          </w:p>
        </w:tc>
      </w:tr>
      <w:tr w:rsidR="00A903DD" w:rsidRPr="00ED0FA4" w14:paraId="7DBA8C04" w14:textId="77777777" w:rsidTr="00385192">
        <w:tc>
          <w:tcPr>
            <w:cnfStyle w:val="001000000000" w:firstRow="0" w:lastRow="0" w:firstColumn="1" w:lastColumn="0" w:oddVBand="0" w:evenVBand="0" w:oddHBand="0" w:evenHBand="0" w:firstRowFirstColumn="0" w:firstRowLastColumn="0" w:lastRowFirstColumn="0" w:lastRowLastColumn="0"/>
            <w:tcW w:w="2093" w:type="dxa"/>
          </w:tcPr>
          <w:p w14:paraId="1A75421E" w14:textId="29725245" w:rsidR="00A903DD" w:rsidRPr="00ED0FA4" w:rsidRDefault="00A903DD" w:rsidP="00A903DD">
            <w:pPr>
              <w:rPr>
                <w:rFonts w:cstheme="minorHAnsi"/>
              </w:rPr>
            </w:pPr>
            <w:r w:rsidRPr="00ED0FA4">
              <w:t>Ville/commune</w:t>
            </w:r>
          </w:p>
        </w:tc>
        <w:tc>
          <w:tcPr>
            <w:tcW w:w="4111" w:type="dxa"/>
          </w:tcPr>
          <w:p w14:paraId="1F764793" w14:textId="1DFAFA3B"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referenceAddress</w:t>
            </w:r>
            <w:r w:rsidRPr="005F536E">
              <w:rPr>
                <w:rFonts w:cstheme="minorHAnsi"/>
              </w:rPr>
              <w:t xml:space="preserve"> /</w:t>
            </w:r>
            <w:r>
              <w:rPr>
                <w:rFonts w:cstheme="minorHAnsi"/>
              </w:rPr>
              <w:t>cityName</w:t>
            </w:r>
          </w:p>
        </w:tc>
        <w:tc>
          <w:tcPr>
            <w:tcW w:w="567" w:type="dxa"/>
          </w:tcPr>
          <w:p w14:paraId="17A4A19B" w14:textId="22BDFD7A"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843349">
              <w:rPr>
                <w:lang w:val="en-US"/>
              </w:rPr>
              <w:t>O</w:t>
            </w:r>
          </w:p>
        </w:tc>
        <w:tc>
          <w:tcPr>
            <w:tcW w:w="850" w:type="dxa"/>
          </w:tcPr>
          <w:p w14:paraId="21D86A90" w14:textId="5F0D3BF9"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843349">
              <w:rPr>
                <w:lang w:val="en-US"/>
              </w:rPr>
              <w:t>0..1</w:t>
            </w:r>
            <w:r>
              <w:rPr>
                <w:lang w:val="en-US"/>
              </w:rPr>
              <w:t>00</w:t>
            </w:r>
          </w:p>
        </w:tc>
        <w:tc>
          <w:tcPr>
            <w:tcW w:w="1955" w:type="dxa"/>
          </w:tcPr>
          <w:p w14:paraId="067CD315" w14:textId="320477EB"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ED0FA4">
              <w:t>TEKST_CTMS</w:t>
            </w:r>
          </w:p>
        </w:tc>
      </w:tr>
      <w:tr w:rsidR="00A903DD" w:rsidRPr="00ED0FA4" w14:paraId="08F6FB17" w14:textId="77777777" w:rsidTr="00385192">
        <w:tc>
          <w:tcPr>
            <w:cnfStyle w:val="001000000000" w:firstRow="0" w:lastRow="0" w:firstColumn="1" w:lastColumn="0" w:oddVBand="0" w:evenVBand="0" w:oddHBand="0" w:evenHBand="0" w:firstRowFirstColumn="0" w:firstRowLastColumn="0" w:lastRowFirstColumn="0" w:lastRowLastColumn="0"/>
            <w:tcW w:w="2093" w:type="dxa"/>
          </w:tcPr>
          <w:p w14:paraId="789A68EA" w14:textId="10DCE56D" w:rsidR="00A903DD" w:rsidRPr="00ED0FA4" w:rsidRDefault="00A903DD" w:rsidP="00A903DD">
            <w:pPr>
              <w:rPr>
                <w:rFonts w:cstheme="minorHAnsi"/>
              </w:rPr>
            </w:pPr>
            <w:r w:rsidRPr="00ED0FA4">
              <w:t>Code postal</w:t>
            </w:r>
          </w:p>
        </w:tc>
        <w:tc>
          <w:tcPr>
            <w:tcW w:w="4111" w:type="dxa"/>
          </w:tcPr>
          <w:p w14:paraId="56B7D5C3" w14:textId="399F857B"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referenceAddress</w:t>
            </w:r>
            <w:r w:rsidRPr="005F536E">
              <w:rPr>
                <w:rFonts w:cstheme="minorHAnsi"/>
              </w:rPr>
              <w:t xml:space="preserve"> /</w:t>
            </w:r>
            <w:r>
              <w:rPr>
                <w:rFonts w:cstheme="minorHAnsi"/>
              </w:rPr>
              <w:t>postalCode</w:t>
            </w:r>
          </w:p>
        </w:tc>
        <w:tc>
          <w:tcPr>
            <w:tcW w:w="567" w:type="dxa"/>
          </w:tcPr>
          <w:p w14:paraId="65908450" w14:textId="5EA44F0C"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843349">
              <w:rPr>
                <w:lang w:val="en-US"/>
              </w:rPr>
              <w:t>O</w:t>
            </w:r>
          </w:p>
        </w:tc>
        <w:tc>
          <w:tcPr>
            <w:tcW w:w="850" w:type="dxa"/>
          </w:tcPr>
          <w:p w14:paraId="7430CF2B" w14:textId="2EE916F4"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Pr>
                <w:lang w:val="en-US"/>
              </w:rPr>
              <w:t>1..15</w:t>
            </w:r>
          </w:p>
        </w:tc>
        <w:tc>
          <w:tcPr>
            <w:tcW w:w="1955" w:type="dxa"/>
          </w:tcPr>
          <w:p w14:paraId="0F88AA39" w14:textId="77777777"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ED0FA4">
              <w:t>Contrôle structurel par pays (dans CTMS)</w:t>
            </w:r>
          </w:p>
        </w:tc>
      </w:tr>
      <w:tr w:rsidR="00A903DD" w:rsidRPr="00ED0FA4" w14:paraId="17031235" w14:textId="77777777" w:rsidTr="00385192">
        <w:tc>
          <w:tcPr>
            <w:cnfStyle w:val="001000000000" w:firstRow="0" w:lastRow="0" w:firstColumn="1" w:lastColumn="0" w:oddVBand="0" w:evenVBand="0" w:oddHBand="0" w:evenHBand="0" w:firstRowFirstColumn="0" w:firstRowLastColumn="0" w:lastRowFirstColumn="0" w:lastRowLastColumn="0"/>
            <w:tcW w:w="2093" w:type="dxa"/>
          </w:tcPr>
          <w:p w14:paraId="060B658B" w14:textId="6FEBCE29" w:rsidR="00A903DD" w:rsidRPr="00ED0FA4" w:rsidRDefault="00A903DD" w:rsidP="00A903DD">
            <w:pPr>
              <w:rPr>
                <w:rFonts w:cstheme="minorHAnsi"/>
              </w:rPr>
            </w:pPr>
            <w:r w:rsidRPr="00ED0FA4">
              <w:t>Code rue</w:t>
            </w:r>
          </w:p>
        </w:tc>
        <w:tc>
          <w:tcPr>
            <w:tcW w:w="4111" w:type="dxa"/>
          </w:tcPr>
          <w:p w14:paraId="7E434435" w14:textId="389DD926"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referenceAddress</w:t>
            </w:r>
            <w:r w:rsidRPr="005F536E">
              <w:rPr>
                <w:rFonts w:cstheme="minorHAnsi"/>
              </w:rPr>
              <w:t xml:space="preserve"> /</w:t>
            </w:r>
            <w:r>
              <w:rPr>
                <w:rFonts w:cstheme="minorHAnsi"/>
              </w:rPr>
              <w:t>streetCode</w:t>
            </w:r>
          </w:p>
        </w:tc>
        <w:tc>
          <w:tcPr>
            <w:tcW w:w="567" w:type="dxa"/>
          </w:tcPr>
          <w:p w14:paraId="759CA6BA" w14:textId="23B36384"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15B528FB" w14:textId="2040936C"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t>1..4</w:t>
            </w:r>
          </w:p>
        </w:tc>
        <w:tc>
          <w:tcPr>
            <w:tcW w:w="1955" w:type="dxa"/>
          </w:tcPr>
          <w:p w14:paraId="61F1DEF4" w14:textId="77777777"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ED0FA4">
              <w:t>Présent dans CTMS</w:t>
            </w:r>
          </w:p>
        </w:tc>
      </w:tr>
      <w:tr w:rsidR="00A903DD" w:rsidRPr="00ED0FA4" w14:paraId="0B47D7D0" w14:textId="77777777" w:rsidTr="00385192">
        <w:tc>
          <w:tcPr>
            <w:cnfStyle w:val="001000000000" w:firstRow="0" w:lastRow="0" w:firstColumn="1" w:lastColumn="0" w:oddVBand="0" w:evenVBand="0" w:oddHBand="0" w:evenHBand="0" w:firstRowFirstColumn="0" w:firstRowLastColumn="0" w:lastRowFirstColumn="0" w:lastRowLastColumn="0"/>
            <w:tcW w:w="2093" w:type="dxa"/>
          </w:tcPr>
          <w:p w14:paraId="6BDE2D61" w14:textId="6F6D9A78" w:rsidR="00A903DD" w:rsidRPr="00ED0FA4" w:rsidRDefault="00A903DD" w:rsidP="00A903DD">
            <w:pPr>
              <w:rPr>
                <w:rFonts w:cstheme="minorHAnsi"/>
              </w:rPr>
            </w:pPr>
            <w:r w:rsidRPr="00ED0FA4">
              <w:t>Nom de la rue</w:t>
            </w:r>
          </w:p>
        </w:tc>
        <w:tc>
          <w:tcPr>
            <w:tcW w:w="4111" w:type="dxa"/>
          </w:tcPr>
          <w:p w14:paraId="457FCFEF" w14:textId="0C1950F3"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referenceAddress</w:t>
            </w:r>
            <w:r w:rsidRPr="005F536E">
              <w:rPr>
                <w:rFonts w:cstheme="minorHAnsi"/>
              </w:rPr>
              <w:t xml:space="preserve"> /</w:t>
            </w:r>
            <w:r>
              <w:rPr>
                <w:rFonts w:cstheme="minorHAnsi"/>
              </w:rPr>
              <w:t>streetName</w:t>
            </w:r>
          </w:p>
        </w:tc>
        <w:tc>
          <w:tcPr>
            <w:tcW w:w="567" w:type="dxa"/>
          </w:tcPr>
          <w:p w14:paraId="5358DAAA" w14:textId="6FA82085"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12C9999B" w14:textId="03A4DAB9"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t>0</w:t>
            </w:r>
            <w:r w:rsidRPr="00ED0FA4">
              <w:t>..10</w:t>
            </w:r>
            <w:r>
              <w:t>0</w:t>
            </w:r>
          </w:p>
        </w:tc>
        <w:tc>
          <w:tcPr>
            <w:tcW w:w="1955" w:type="dxa"/>
          </w:tcPr>
          <w:p w14:paraId="5B168DB9" w14:textId="77777777"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ED0FA4">
              <w:t>TEKST_CTMS</w:t>
            </w:r>
          </w:p>
        </w:tc>
      </w:tr>
      <w:tr w:rsidR="00A903DD" w:rsidRPr="00ED0FA4" w14:paraId="29958DBE" w14:textId="77777777" w:rsidTr="00385192">
        <w:tc>
          <w:tcPr>
            <w:cnfStyle w:val="001000000000" w:firstRow="0" w:lastRow="0" w:firstColumn="1" w:lastColumn="0" w:oddVBand="0" w:evenVBand="0" w:oddHBand="0" w:evenHBand="0" w:firstRowFirstColumn="0" w:firstRowLastColumn="0" w:lastRowFirstColumn="0" w:lastRowLastColumn="0"/>
            <w:tcW w:w="2093" w:type="dxa"/>
          </w:tcPr>
          <w:p w14:paraId="5E2F05BA" w14:textId="70F75F4C" w:rsidR="00A903DD" w:rsidRPr="00ED0FA4" w:rsidRDefault="00A903DD" w:rsidP="00A903DD">
            <w:pPr>
              <w:rPr>
                <w:rFonts w:cstheme="minorHAnsi"/>
              </w:rPr>
            </w:pPr>
            <w:r w:rsidRPr="00ED0FA4">
              <w:t>Numéro de maison</w:t>
            </w:r>
          </w:p>
        </w:tc>
        <w:tc>
          <w:tcPr>
            <w:tcW w:w="4111" w:type="dxa"/>
          </w:tcPr>
          <w:p w14:paraId="4CFB8F21" w14:textId="6E31A832"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referenceAddress</w:t>
            </w:r>
            <w:r w:rsidRPr="005F536E">
              <w:rPr>
                <w:rFonts w:cstheme="minorHAnsi"/>
              </w:rPr>
              <w:t xml:space="preserve"> /</w:t>
            </w:r>
            <w:r>
              <w:rPr>
                <w:rFonts w:cstheme="minorHAnsi"/>
              </w:rPr>
              <w:t>houseNumber</w:t>
            </w:r>
          </w:p>
        </w:tc>
        <w:tc>
          <w:tcPr>
            <w:tcW w:w="567" w:type="dxa"/>
          </w:tcPr>
          <w:p w14:paraId="69AEC7AB" w14:textId="30760ECA"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ED0FA4">
              <w:t>C</w:t>
            </w:r>
          </w:p>
        </w:tc>
        <w:tc>
          <w:tcPr>
            <w:tcW w:w="850" w:type="dxa"/>
          </w:tcPr>
          <w:p w14:paraId="712ECD6D" w14:textId="071300E0"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t>1..10</w:t>
            </w:r>
          </w:p>
        </w:tc>
        <w:tc>
          <w:tcPr>
            <w:tcW w:w="1955" w:type="dxa"/>
          </w:tcPr>
          <w:p w14:paraId="2B8BB46D" w14:textId="7EEFE43C"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t xml:space="preserve">TEKST_BASIS </w:t>
            </w:r>
            <w:r w:rsidRPr="00ED0FA4">
              <w:t>+ commence par chiffre</w:t>
            </w:r>
          </w:p>
        </w:tc>
      </w:tr>
      <w:tr w:rsidR="00A903DD" w:rsidRPr="00ED0FA4" w14:paraId="12406299" w14:textId="77777777" w:rsidTr="00385192">
        <w:tc>
          <w:tcPr>
            <w:cnfStyle w:val="001000000000" w:firstRow="0" w:lastRow="0" w:firstColumn="1" w:lastColumn="0" w:oddVBand="0" w:evenVBand="0" w:oddHBand="0" w:evenHBand="0" w:firstRowFirstColumn="0" w:firstRowLastColumn="0" w:lastRowFirstColumn="0" w:lastRowLastColumn="0"/>
            <w:tcW w:w="2093" w:type="dxa"/>
          </w:tcPr>
          <w:p w14:paraId="696B8B30" w14:textId="417080DA" w:rsidR="00A903DD" w:rsidRPr="00ED0FA4" w:rsidRDefault="00A903DD" w:rsidP="00A903DD">
            <w:pPr>
              <w:rPr>
                <w:rFonts w:cstheme="minorHAnsi"/>
              </w:rPr>
            </w:pPr>
            <w:r w:rsidRPr="00ED0FA4">
              <w:t>Numéro de boîte</w:t>
            </w:r>
          </w:p>
        </w:tc>
        <w:tc>
          <w:tcPr>
            <w:tcW w:w="4111" w:type="dxa"/>
          </w:tcPr>
          <w:p w14:paraId="5DC7901F" w14:textId="05A37421"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referenceAddress</w:t>
            </w:r>
            <w:r w:rsidRPr="005F536E">
              <w:rPr>
                <w:rFonts w:cstheme="minorHAnsi"/>
              </w:rPr>
              <w:t xml:space="preserve"> /</w:t>
            </w:r>
            <w:r>
              <w:rPr>
                <w:rFonts w:cstheme="minorHAnsi"/>
              </w:rPr>
              <w:t>boxNumber</w:t>
            </w:r>
          </w:p>
        </w:tc>
        <w:tc>
          <w:tcPr>
            <w:tcW w:w="567" w:type="dxa"/>
          </w:tcPr>
          <w:p w14:paraId="4BF0CD61" w14:textId="6D5B583C"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n-US"/>
              </w:rPr>
              <w:t>O</w:t>
            </w:r>
          </w:p>
        </w:tc>
        <w:tc>
          <w:tcPr>
            <w:tcW w:w="850" w:type="dxa"/>
          </w:tcPr>
          <w:p w14:paraId="7003CD17" w14:textId="2B14E83F"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n-US"/>
              </w:rPr>
              <w:t>1..10</w:t>
            </w:r>
          </w:p>
        </w:tc>
        <w:tc>
          <w:tcPr>
            <w:tcW w:w="1955" w:type="dxa"/>
          </w:tcPr>
          <w:p w14:paraId="5CDFD6CD" w14:textId="77777777"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rPr>
            </w:pPr>
            <w:r w:rsidRPr="00ED0FA4">
              <w:t>TEKST_BASIS</w:t>
            </w:r>
          </w:p>
        </w:tc>
      </w:tr>
      <w:tr w:rsidR="00A903DD" w:rsidRPr="00ED0FA4" w14:paraId="50B614DA" w14:textId="77777777" w:rsidTr="00385192">
        <w:tc>
          <w:tcPr>
            <w:cnfStyle w:val="001000000000" w:firstRow="0" w:lastRow="0" w:firstColumn="1" w:lastColumn="0" w:oddVBand="0" w:evenVBand="0" w:oddHBand="0" w:evenHBand="0" w:firstRowFirstColumn="0" w:firstRowLastColumn="0" w:lastRowFirstColumn="0" w:lastRowLastColumn="0"/>
            <w:tcW w:w="2093" w:type="dxa"/>
          </w:tcPr>
          <w:p w14:paraId="62E27D28" w14:textId="0780510C" w:rsidR="00A903DD" w:rsidRPr="00ED0FA4" w:rsidRDefault="00A903DD" w:rsidP="00A903DD">
            <w:r>
              <w:t>Détails</w:t>
            </w:r>
          </w:p>
        </w:tc>
        <w:tc>
          <w:tcPr>
            <w:tcW w:w="4111" w:type="dxa"/>
          </w:tcPr>
          <w:p w14:paraId="25E865A3" w14:textId="05632233" w:rsidR="00A903DD" w:rsidRPr="0026785B"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Address/referenceAddress/details</w:t>
            </w:r>
          </w:p>
        </w:tc>
        <w:tc>
          <w:tcPr>
            <w:tcW w:w="567" w:type="dxa"/>
          </w:tcPr>
          <w:p w14:paraId="5F8FEC97" w14:textId="5C1E9067"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pPr>
            <w:r>
              <w:rPr>
                <w:rFonts w:cstheme="minorHAnsi"/>
                <w:lang w:val="en-US"/>
              </w:rPr>
              <w:t>O</w:t>
            </w:r>
          </w:p>
        </w:tc>
        <w:tc>
          <w:tcPr>
            <w:tcW w:w="850" w:type="dxa"/>
          </w:tcPr>
          <w:p w14:paraId="2F74368C" w14:textId="1B969F41"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pPr>
            <w:r>
              <w:rPr>
                <w:rFonts w:cstheme="minorHAnsi"/>
                <w:lang w:val="en-US"/>
              </w:rPr>
              <w:t>-</w:t>
            </w:r>
          </w:p>
        </w:tc>
        <w:tc>
          <w:tcPr>
            <w:tcW w:w="1955" w:type="dxa"/>
          </w:tcPr>
          <w:p w14:paraId="185D5C99" w14:textId="14D12189"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pPr>
            <w:r>
              <w:rPr>
                <w:rFonts w:cstheme="minorHAnsi"/>
                <w:lang w:val="en-US"/>
              </w:rPr>
              <w:t>Address/referencAddress/referencAddressDetailsType</w:t>
            </w:r>
          </w:p>
        </w:tc>
      </w:tr>
      <w:tr w:rsidR="00A903DD" w:rsidRPr="00ED0FA4" w14:paraId="6EC62592" w14:textId="77777777" w:rsidTr="00385192">
        <w:tc>
          <w:tcPr>
            <w:cnfStyle w:val="001000000000" w:firstRow="0" w:lastRow="0" w:firstColumn="1" w:lastColumn="0" w:oddVBand="0" w:evenVBand="0" w:oddHBand="0" w:evenHBand="0" w:firstRowFirstColumn="0" w:firstRowLastColumn="0" w:lastRowFirstColumn="0" w:lastRowLastColumn="0"/>
            <w:tcW w:w="2093" w:type="dxa"/>
          </w:tcPr>
          <w:p w14:paraId="5F40EE32" w14:textId="203E06BD" w:rsidR="00A903DD" w:rsidRPr="00ED0FA4" w:rsidRDefault="00A903DD" w:rsidP="00A903DD">
            <w:r>
              <w:lastRenderedPageBreak/>
              <w:t>Date de prise de cours</w:t>
            </w:r>
          </w:p>
        </w:tc>
        <w:tc>
          <w:tcPr>
            <w:tcW w:w="4111" w:type="dxa"/>
          </w:tcPr>
          <w:p w14:paraId="58FECED3" w14:textId="2A788E44" w:rsidR="00A903DD"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6785B">
              <w:rPr>
                <w:rFonts w:cstheme="minorHAnsi"/>
                <w:lang w:val="en-US"/>
              </w:rPr>
              <w:t>address/</w:t>
            </w:r>
            <w:r>
              <w:rPr>
                <w:rFonts w:cstheme="minorHAnsi"/>
              </w:rPr>
              <w:t xml:space="preserve"> referenceAddress</w:t>
            </w:r>
            <w:r w:rsidRPr="005F536E">
              <w:rPr>
                <w:rFonts w:cstheme="minorHAnsi"/>
              </w:rPr>
              <w:t xml:space="preserve"> </w:t>
            </w:r>
            <w:r w:rsidRPr="0026785B">
              <w:rPr>
                <w:rFonts w:cstheme="minorHAnsi"/>
                <w:lang w:val="en-US"/>
              </w:rPr>
              <w:t>/inceptionDate</w:t>
            </w:r>
          </w:p>
        </w:tc>
        <w:tc>
          <w:tcPr>
            <w:tcW w:w="567" w:type="dxa"/>
          </w:tcPr>
          <w:p w14:paraId="42516C9D" w14:textId="4677B2F2"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pPr>
            <w:r>
              <w:rPr>
                <w:rFonts w:cstheme="minorHAnsi"/>
                <w:lang w:val="en-US"/>
              </w:rPr>
              <w:t>C</w:t>
            </w:r>
          </w:p>
        </w:tc>
        <w:tc>
          <w:tcPr>
            <w:tcW w:w="850" w:type="dxa"/>
          </w:tcPr>
          <w:p w14:paraId="48C09575" w14:textId="497728F9"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pPr>
            <w:r w:rsidRPr="0026785B">
              <w:rPr>
                <w:rFonts w:cstheme="minorHAnsi"/>
                <w:lang w:val="en-US"/>
              </w:rPr>
              <w:t>10</w:t>
            </w:r>
          </w:p>
        </w:tc>
        <w:tc>
          <w:tcPr>
            <w:tcW w:w="1955" w:type="dxa"/>
          </w:tcPr>
          <w:p w14:paraId="1F327BDA" w14:textId="1F4A8EEE"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pPr>
            <w:r>
              <w:rPr>
                <w:rFonts w:cstheme="minorHAnsi"/>
                <w:lang w:val="en-US"/>
              </w:rPr>
              <w:t>Date</w:t>
            </w:r>
          </w:p>
        </w:tc>
      </w:tr>
      <w:tr w:rsidR="00A903DD" w:rsidRPr="00ED0FA4" w14:paraId="5081624E" w14:textId="77777777" w:rsidTr="00385192">
        <w:tc>
          <w:tcPr>
            <w:cnfStyle w:val="001000000000" w:firstRow="0" w:lastRow="0" w:firstColumn="1" w:lastColumn="0" w:oddVBand="0" w:evenVBand="0" w:oddHBand="0" w:evenHBand="0" w:firstRowFirstColumn="0" w:firstRowLastColumn="0" w:lastRowFirstColumn="0" w:lastRowLastColumn="0"/>
            <w:tcW w:w="2093" w:type="dxa"/>
          </w:tcPr>
          <w:p w14:paraId="345FE196" w14:textId="735FFF6E" w:rsidR="00A903DD" w:rsidRPr="00ED0FA4" w:rsidRDefault="00A903DD" w:rsidP="00A903DD">
            <w:r>
              <w:t>Date d’ </w:t>
            </w:r>
            <w:r w:rsidR="00EF4A76">
              <w:t>e</w:t>
            </w:r>
            <w:r>
              <w:t>xpiration</w:t>
            </w:r>
          </w:p>
        </w:tc>
        <w:tc>
          <w:tcPr>
            <w:tcW w:w="4111" w:type="dxa"/>
          </w:tcPr>
          <w:p w14:paraId="5D5E03C5" w14:textId="5DE2ED49" w:rsidR="00A903DD" w:rsidRPr="0026785B" w:rsidRDefault="00A903DD" w:rsidP="00A903DD">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6785B">
              <w:rPr>
                <w:rFonts w:cstheme="minorHAnsi"/>
                <w:lang w:val="en-US"/>
              </w:rPr>
              <w:t>address/</w:t>
            </w:r>
            <w:r>
              <w:rPr>
                <w:rFonts w:cstheme="minorHAnsi"/>
              </w:rPr>
              <w:t xml:space="preserve"> referenceAddress</w:t>
            </w:r>
            <w:r w:rsidRPr="005F536E">
              <w:rPr>
                <w:rFonts w:cstheme="minorHAnsi"/>
              </w:rPr>
              <w:t xml:space="preserve"> </w:t>
            </w:r>
            <w:r w:rsidRPr="0026785B">
              <w:rPr>
                <w:rFonts w:cstheme="minorHAnsi"/>
                <w:lang w:val="en-US"/>
              </w:rPr>
              <w:t>/</w:t>
            </w:r>
            <w:r>
              <w:rPr>
                <w:rFonts w:cstheme="minorHAnsi"/>
                <w:lang w:val="en-US"/>
              </w:rPr>
              <w:t>expiryDate</w:t>
            </w:r>
          </w:p>
        </w:tc>
        <w:tc>
          <w:tcPr>
            <w:tcW w:w="567" w:type="dxa"/>
          </w:tcPr>
          <w:p w14:paraId="7AC372F5" w14:textId="6B1FFC3F"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pPr>
            <w:r>
              <w:rPr>
                <w:rFonts w:cstheme="minorHAnsi"/>
                <w:lang w:val="en-US"/>
              </w:rPr>
              <w:t>C</w:t>
            </w:r>
          </w:p>
        </w:tc>
        <w:tc>
          <w:tcPr>
            <w:tcW w:w="850" w:type="dxa"/>
          </w:tcPr>
          <w:p w14:paraId="371E0B67" w14:textId="0476A97C"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pPr>
            <w:r w:rsidRPr="0026785B">
              <w:rPr>
                <w:rFonts w:cstheme="minorHAnsi"/>
                <w:lang w:val="en-US"/>
              </w:rPr>
              <w:t>10</w:t>
            </w:r>
          </w:p>
        </w:tc>
        <w:tc>
          <w:tcPr>
            <w:tcW w:w="1955" w:type="dxa"/>
          </w:tcPr>
          <w:p w14:paraId="16A84590" w14:textId="1674E144" w:rsidR="00A903DD" w:rsidRPr="00ED0FA4" w:rsidRDefault="00A903DD" w:rsidP="00A903DD">
            <w:pPr>
              <w:cnfStyle w:val="000000000000" w:firstRow="0" w:lastRow="0" w:firstColumn="0" w:lastColumn="0" w:oddVBand="0" w:evenVBand="0" w:oddHBand="0" w:evenHBand="0" w:firstRowFirstColumn="0" w:firstRowLastColumn="0" w:lastRowFirstColumn="0" w:lastRowLastColumn="0"/>
            </w:pPr>
            <w:r>
              <w:rPr>
                <w:rFonts w:cstheme="minorHAnsi"/>
                <w:lang w:val="en-US"/>
              </w:rPr>
              <w:t>Date</w:t>
            </w:r>
          </w:p>
        </w:tc>
      </w:tr>
    </w:tbl>
    <w:p w14:paraId="2AE6E61E" w14:textId="77777777" w:rsidR="00196FBA" w:rsidRDefault="00196FBA" w:rsidP="00196FBA">
      <w:pPr>
        <w:pStyle w:val="Heading5"/>
      </w:pPr>
      <w:r>
        <w:t>referenceAddressDetails</w:t>
      </w:r>
    </w:p>
    <w:tbl>
      <w:tblPr>
        <w:tblStyle w:val="BCSSTable"/>
        <w:tblW w:w="9581" w:type="dxa"/>
        <w:tblLayout w:type="fixed"/>
        <w:tblLook w:val="04A0" w:firstRow="1" w:lastRow="0" w:firstColumn="1" w:lastColumn="0" w:noHBand="0" w:noVBand="1"/>
      </w:tblPr>
      <w:tblGrid>
        <w:gridCol w:w="2095"/>
        <w:gridCol w:w="27"/>
        <w:gridCol w:w="4086"/>
        <w:gridCol w:w="567"/>
        <w:gridCol w:w="850"/>
        <w:gridCol w:w="1956"/>
      </w:tblGrid>
      <w:tr w:rsidR="00196FBA" w:rsidRPr="005F536E" w14:paraId="46A51892" w14:textId="77777777" w:rsidTr="00FB7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gridSpan w:val="2"/>
            <w:vMerge w:val="restart"/>
          </w:tcPr>
          <w:p w14:paraId="7716DC2B" w14:textId="77777777" w:rsidR="00196FBA" w:rsidRPr="005F536E" w:rsidRDefault="00196FBA" w:rsidP="00FB7575">
            <w:pPr>
              <w:rPr>
                <w:rFonts w:cstheme="minorHAnsi"/>
              </w:rPr>
            </w:pPr>
            <w:r w:rsidRPr="005F536E">
              <w:rPr>
                <w:rFonts w:cstheme="minorHAnsi"/>
              </w:rPr>
              <w:t>Veld</w:t>
            </w:r>
          </w:p>
        </w:tc>
        <w:tc>
          <w:tcPr>
            <w:tcW w:w="4086" w:type="dxa"/>
            <w:vMerge w:val="restart"/>
          </w:tcPr>
          <w:p w14:paraId="43096491" w14:textId="77777777" w:rsidR="00196FBA" w:rsidRPr="005F536E" w:rsidRDefault="00196FBA" w:rsidP="00FB7575">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Plaats in schema</w:t>
            </w:r>
          </w:p>
        </w:tc>
        <w:tc>
          <w:tcPr>
            <w:tcW w:w="3373" w:type="dxa"/>
            <w:gridSpan w:val="3"/>
          </w:tcPr>
          <w:p w14:paraId="5A63EDC2" w14:textId="77777777" w:rsidR="00196FBA" w:rsidRPr="005F536E" w:rsidRDefault="00196FBA" w:rsidP="00FB7575">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Validaties</w:t>
            </w:r>
          </w:p>
        </w:tc>
      </w:tr>
      <w:tr w:rsidR="00196FBA" w:rsidRPr="004E0457" w14:paraId="052C44DB" w14:textId="77777777" w:rsidTr="00FB7575">
        <w:tc>
          <w:tcPr>
            <w:cnfStyle w:val="001000000000" w:firstRow="0" w:lastRow="0" w:firstColumn="1" w:lastColumn="0" w:oddVBand="0" w:evenVBand="0" w:oddHBand="0" w:evenHBand="0" w:firstRowFirstColumn="0" w:firstRowLastColumn="0" w:lastRowFirstColumn="0" w:lastRowLastColumn="0"/>
            <w:tcW w:w="2122" w:type="dxa"/>
            <w:gridSpan w:val="2"/>
            <w:vMerge/>
          </w:tcPr>
          <w:p w14:paraId="46AC84DC" w14:textId="77777777" w:rsidR="00196FBA" w:rsidRPr="005F536E" w:rsidRDefault="00196FBA" w:rsidP="00FB7575">
            <w:pPr>
              <w:rPr>
                <w:rFonts w:cstheme="minorHAnsi"/>
              </w:rPr>
            </w:pPr>
          </w:p>
        </w:tc>
        <w:tc>
          <w:tcPr>
            <w:tcW w:w="4086" w:type="dxa"/>
            <w:vMerge/>
          </w:tcPr>
          <w:p w14:paraId="6371D45F" w14:textId="77777777" w:rsidR="00196FBA" w:rsidRPr="005F536E" w:rsidRDefault="00196FBA" w:rsidP="00FB7575">
            <w:pPr>
              <w:cnfStyle w:val="000000000000" w:firstRow="0" w:lastRow="0" w:firstColumn="0" w:lastColumn="0" w:oddVBand="0" w:evenVBand="0" w:oddHBand="0" w:evenHBand="0" w:firstRowFirstColumn="0" w:firstRowLastColumn="0" w:lastRowFirstColumn="0" w:lastRowLastColumn="0"/>
              <w:rPr>
                <w:rFonts w:cstheme="minorHAnsi"/>
              </w:rPr>
            </w:pPr>
          </w:p>
        </w:tc>
        <w:tc>
          <w:tcPr>
            <w:tcW w:w="567" w:type="dxa"/>
            <w:shd w:val="clear" w:color="auto" w:fill="018AC0"/>
          </w:tcPr>
          <w:p w14:paraId="20ED224C" w14:textId="77777777" w:rsidR="00196FBA" w:rsidRPr="004E0457" w:rsidRDefault="00196FBA" w:rsidP="00FB7575">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Occ</w:t>
            </w:r>
          </w:p>
        </w:tc>
        <w:tc>
          <w:tcPr>
            <w:tcW w:w="850" w:type="dxa"/>
            <w:shd w:val="clear" w:color="auto" w:fill="018AC0"/>
          </w:tcPr>
          <w:p w14:paraId="444972A9" w14:textId="77777777" w:rsidR="00196FBA" w:rsidRPr="004E0457" w:rsidRDefault="00196FBA" w:rsidP="00FB7575">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Lengte</w:t>
            </w:r>
          </w:p>
        </w:tc>
        <w:tc>
          <w:tcPr>
            <w:tcW w:w="1956" w:type="dxa"/>
            <w:shd w:val="clear" w:color="auto" w:fill="018AC0"/>
          </w:tcPr>
          <w:p w14:paraId="50C087F3" w14:textId="77777777" w:rsidR="00196FBA" w:rsidRPr="004E0457" w:rsidRDefault="00196FBA" w:rsidP="00FB7575">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Type validatie</w:t>
            </w:r>
          </w:p>
        </w:tc>
      </w:tr>
      <w:tr w:rsidR="00196FBA" w:rsidRPr="005F536E" w14:paraId="51EA4D04" w14:textId="77777777" w:rsidTr="00FB7575">
        <w:tc>
          <w:tcPr>
            <w:cnfStyle w:val="001000000000" w:firstRow="0" w:lastRow="0" w:firstColumn="1" w:lastColumn="0" w:oddVBand="0" w:evenVBand="0" w:oddHBand="0" w:evenHBand="0" w:firstRowFirstColumn="0" w:firstRowLastColumn="0" w:lastRowFirstColumn="0" w:lastRowLastColumn="0"/>
            <w:tcW w:w="2122" w:type="dxa"/>
            <w:gridSpan w:val="2"/>
          </w:tcPr>
          <w:p w14:paraId="0E5A354B" w14:textId="18922DBB" w:rsidR="00196FBA" w:rsidRPr="005F536E" w:rsidRDefault="00196FBA" w:rsidP="00F801E4">
            <w:pPr>
              <w:jc w:val="left"/>
              <w:rPr>
                <w:rFonts w:cstheme="minorHAnsi"/>
              </w:rPr>
            </w:pPr>
            <w:r>
              <w:rPr>
                <w:rFonts w:cstheme="minorHAnsi"/>
              </w:rPr>
              <w:t>Code situation</w:t>
            </w:r>
          </w:p>
        </w:tc>
        <w:tc>
          <w:tcPr>
            <w:tcW w:w="4086" w:type="dxa"/>
          </w:tcPr>
          <w:p w14:paraId="35BB2669" w14:textId="77777777" w:rsidR="00196FBA" w:rsidRPr="005F536E" w:rsidRDefault="00196FBA" w:rsidP="00F801E4">
            <w:pPr>
              <w:jc w:val="left"/>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referenceAddress</w:t>
            </w:r>
            <w:r w:rsidRPr="005F536E">
              <w:rPr>
                <w:rFonts w:cstheme="minorHAnsi"/>
              </w:rPr>
              <w:t>/</w:t>
            </w:r>
            <w:r>
              <w:rPr>
                <w:rFonts w:cstheme="minorHAnsi"/>
              </w:rPr>
              <w:t>referenceAddressDetails/situationCode</w:t>
            </w:r>
          </w:p>
        </w:tc>
        <w:tc>
          <w:tcPr>
            <w:tcW w:w="567" w:type="dxa"/>
          </w:tcPr>
          <w:p w14:paraId="67BD4B68" w14:textId="77777777" w:rsidR="00196FBA" w:rsidRPr="005F536E" w:rsidRDefault="00196FBA" w:rsidP="00F801E4">
            <w:pPr>
              <w:jc w:val="left"/>
              <w:cnfStyle w:val="000000000000" w:firstRow="0" w:lastRow="0" w:firstColumn="0" w:lastColumn="0" w:oddVBand="0" w:evenVBand="0" w:oddHBand="0" w:evenHBand="0" w:firstRowFirstColumn="0" w:firstRowLastColumn="0" w:lastRowFirstColumn="0" w:lastRowLastColumn="0"/>
              <w:rPr>
                <w:rFonts w:cstheme="minorHAnsi"/>
              </w:rPr>
            </w:pPr>
            <w:r>
              <w:t>M</w:t>
            </w:r>
          </w:p>
        </w:tc>
        <w:tc>
          <w:tcPr>
            <w:tcW w:w="850" w:type="dxa"/>
          </w:tcPr>
          <w:p w14:paraId="6402B6A3" w14:textId="77777777" w:rsidR="00196FBA" w:rsidRPr="005F536E" w:rsidRDefault="00196FBA" w:rsidP="00F801E4">
            <w:pPr>
              <w:jc w:val="left"/>
              <w:cnfStyle w:val="000000000000" w:firstRow="0" w:lastRow="0" w:firstColumn="0" w:lastColumn="0" w:oddVBand="0" w:evenVBand="0" w:oddHBand="0" w:evenHBand="0" w:firstRowFirstColumn="0" w:firstRowLastColumn="0" w:lastRowFirstColumn="0" w:lastRowLastColumn="0"/>
              <w:rPr>
                <w:rFonts w:cstheme="minorHAnsi"/>
              </w:rPr>
            </w:pPr>
            <w:r>
              <w:t>0..99</w:t>
            </w:r>
          </w:p>
        </w:tc>
        <w:tc>
          <w:tcPr>
            <w:tcW w:w="1956" w:type="dxa"/>
          </w:tcPr>
          <w:p w14:paraId="57256D98" w14:textId="77777777" w:rsidR="00196FBA" w:rsidRPr="005F536E" w:rsidRDefault="00196FBA" w:rsidP="00F801E4">
            <w:pPr>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ReferenceSituationCodeType</w:t>
            </w:r>
          </w:p>
        </w:tc>
      </w:tr>
      <w:tr w:rsidR="00196FBA" w:rsidRPr="005F536E" w14:paraId="3C2BCADD" w14:textId="77777777" w:rsidTr="00FB7575">
        <w:tc>
          <w:tcPr>
            <w:cnfStyle w:val="001000000000" w:firstRow="0" w:lastRow="0" w:firstColumn="1" w:lastColumn="0" w:oddVBand="0" w:evenVBand="0" w:oddHBand="0" w:evenHBand="0" w:firstRowFirstColumn="0" w:firstRowLastColumn="0" w:lastRowFirstColumn="0" w:lastRowLastColumn="0"/>
            <w:tcW w:w="2095" w:type="dxa"/>
          </w:tcPr>
          <w:p w14:paraId="24996267" w14:textId="0B54AF28" w:rsidR="00196FBA" w:rsidRPr="005F536E" w:rsidRDefault="00196FBA" w:rsidP="00F801E4">
            <w:pPr>
              <w:jc w:val="left"/>
              <w:rPr>
                <w:rFonts w:cstheme="minorHAnsi"/>
              </w:rPr>
            </w:pPr>
            <w:r>
              <w:rPr>
                <w:rFonts w:cstheme="minorHAnsi"/>
                <w:lang w:val="nl-NL"/>
              </w:rPr>
              <w:t>Description de la situation</w:t>
            </w:r>
          </w:p>
        </w:tc>
        <w:tc>
          <w:tcPr>
            <w:tcW w:w="4113" w:type="dxa"/>
            <w:gridSpan w:val="2"/>
          </w:tcPr>
          <w:p w14:paraId="2B60DBFE" w14:textId="77777777" w:rsidR="00196FBA" w:rsidRPr="005F536E" w:rsidRDefault="00196FBA" w:rsidP="00F801E4">
            <w:pPr>
              <w:jc w:val="left"/>
              <w:cnfStyle w:val="000000000000" w:firstRow="0" w:lastRow="0" w:firstColumn="0" w:lastColumn="0" w:oddVBand="0" w:evenVBand="0" w:oddHBand="0" w:evenHBand="0" w:firstRowFirstColumn="0" w:firstRowLastColumn="0" w:lastRowFirstColumn="0" w:lastRowLastColumn="0"/>
              <w:rPr>
                <w:rFonts w:cstheme="minorHAnsi"/>
              </w:rPr>
            </w:pPr>
            <w:r w:rsidRPr="00463335">
              <w:rPr>
                <w:rFonts w:cstheme="minorHAnsi"/>
              </w:rPr>
              <w:t>address/referenceAddress/referenceAddressDetails/</w:t>
            </w:r>
            <w:r>
              <w:rPr>
                <w:rFonts w:cstheme="minorHAnsi"/>
              </w:rPr>
              <w:t>situationDescription</w:t>
            </w:r>
          </w:p>
        </w:tc>
        <w:tc>
          <w:tcPr>
            <w:tcW w:w="567" w:type="dxa"/>
          </w:tcPr>
          <w:p w14:paraId="3DE45932" w14:textId="77777777" w:rsidR="00196FBA" w:rsidRPr="005F536E" w:rsidRDefault="00196FBA" w:rsidP="00F801E4">
            <w:pPr>
              <w:jc w:val="left"/>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O</w:t>
            </w:r>
          </w:p>
        </w:tc>
        <w:tc>
          <w:tcPr>
            <w:tcW w:w="850" w:type="dxa"/>
          </w:tcPr>
          <w:p w14:paraId="7C3E964C" w14:textId="77777777" w:rsidR="00196FBA" w:rsidRPr="005F536E" w:rsidRDefault="00196FBA" w:rsidP="00F801E4">
            <w:pPr>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n-US"/>
              </w:rPr>
              <w:t>0..100</w:t>
            </w:r>
          </w:p>
        </w:tc>
        <w:tc>
          <w:tcPr>
            <w:tcW w:w="1956" w:type="dxa"/>
          </w:tcPr>
          <w:p w14:paraId="0818D839" w14:textId="77777777" w:rsidR="00196FBA" w:rsidRPr="005F536E" w:rsidRDefault="00196FBA" w:rsidP="00F801E4">
            <w:pPr>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LocalizedDescriptionType</w:t>
            </w:r>
          </w:p>
        </w:tc>
      </w:tr>
      <w:tr w:rsidR="00196FBA" w:rsidRPr="005F536E" w14:paraId="60347DAB" w14:textId="77777777" w:rsidTr="00FB7575">
        <w:tc>
          <w:tcPr>
            <w:cnfStyle w:val="001000000000" w:firstRow="0" w:lastRow="0" w:firstColumn="1" w:lastColumn="0" w:oddVBand="0" w:evenVBand="0" w:oddHBand="0" w:evenHBand="0" w:firstRowFirstColumn="0" w:firstRowLastColumn="0" w:lastRowFirstColumn="0" w:lastRowLastColumn="0"/>
            <w:tcW w:w="2122" w:type="dxa"/>
            <w:gridSpan w:val="2"/>
          </w:tcPr>
          <w:p w14:paraId="7712570D" w14:textId="05349DAA" w:rsidR="00196FBA" w:rsidRPr="005F536E" w:rsidRDefault="00196FBA" w:rsidP="00F801E4">
            <w:pPr>
              <w:jc w:val="left"/>
              <w:rPr>
                <w:rFonts w:cstheme="minorHAnsi"/>
              </w:rPr>
            </w:pPr>
            <w:r>
              <w:rPr>
                <w:rFonts w:cstheme="minorHAnsi"/>
              </w:rPr>
              <w:t>location</w:t>
            </w:r>
          </w:p>
        </w:tc>
        <w:tc>
          <w:tcPr>
            <w:tcW w:w="4086" w:type="dxa"/>
          </w:tcPr>
          <w:p w14:paraId="15A2749A" w14:textId="77777777" w:rsidR="00196FBA" w:rsidRPr="005F536E" w:rsidRDefault="00196FBA" w:rsidP="00F801E4">
            <w:pPr>
              <w:jc w:val="left"/>
              <w:cnfStyle w:val="000000000000" w:firstRow="0" w:lastRow="0" w:firstColumn="0" w:lastColumn="0" w:oddVBand="0" w:evenVBand="0" w:oddHBand="0" w:evenHBand="0" w:firstRowFirstColumn="0" w:firstRowLastColumn="0" w:lastRowFirstColumn="0" w:lastRowLastColumn="0"/>
              <w:rPr>
                <w:rFonts w:cstheme="minorHAnsi"/>
              </w:rPr>
            </w:pPr>
            <w:r w:rsidRPr="00463335">
              <w:rPr>
                <w:rFonts w:cstheme="minorHAnsi"/>
              </w:rPr>
              <w:t>address/referenceAddress/referenceAddressDetails/</w:t>
            </w:r>
            <w:r>
              <w:rPr>
                <w:rFonts w:cstheme="minorHAnsi"/>
              </w:rPr>
              <w:t>location</w:t>
            </w:r>
          </w:p>
        </w:tc>
        <w:tc>
          <w:tcPr>
            <w:tcW w:w="567" w:type="dxa"/>
          </w:tcPr>
          <w:p w14:paraId="145FFA8F" w14:textId="77777777" w:rsidR="00196FBA" w:rsidRPr="005F536E" w:rsidRDefault="00196FBA" w:rsidP="00F801E4">
            <w:pPr>
              <w:jc w:val="left"/>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411C05C8" w14:textId="77777777" w:rsidR="00196FBA" w:rsidRPr="005F536E" w:rsidRDefault="00196FBA" w:rsidP="00F801E4">
            <w:pPr>
              <w:jc w:val="left"/>
              <w:cnfStyle w:val="000000000000" w:firstRow="0" w:lastRow="0" w:firstColumn="0" w:lastColumn="0" w:oddVBand="0" w:evenVBand="0" w:oddHBand="0" w:evenHBand="0" w:firstRowFirstColumn="0" w:firstRowLastColumn="0" w:lastRowFirstColumn="0" w:lastRowLastColumn="0"/>
              <w:rPr>
                <w:rFonts w:cstheme="minorHAnsi"/>
              </w:rPr>
            </w:pPr>
          </w:p>
        </w:tc>
        <w:tc>
          <w:tcPr>
            <w:tcW w:w="1956" w:type="dxa"/>
          </w:tcPr>
          <w:p w14:paraId="6B16AE95" w14:textId="77777777" w:rsidR="00196FBA" w:rsidRPr="005F536E" w:rsidRDefault="00196FBA" w:rsidP="00F801E4">
            <w:pPr>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LocationType</w:t>
            </w:r>
          </w:p>
        </w:tc>
      </w:tr>
      <w:tr w:rsidR="00196FBA" w:rsidRPr="005F536E" w14:paraId="2B9C4642" w14:textId="77777777" w:rsidTr="00FB7575">
        <w:tc>
          <w:tcPr>
            <w:cnfStyle w:val="001000000000" w:firstRow="0" w:lastRow="0" w:firstColumn="1" w:lastColumn="0" w:oddVBand="0" w:evenVBand="0" w:oddHBand="0" w:evenHBand="0" w:firstRowFirstColumn="0" w:firstRowLastColumn="0" w:lastRowFirstColumn="0" w:lastRowLastColumn="0"/>
            <w:tcW w:w="2122" w:type="dxa"/>
            <w:gridSpan w:val="2"/>
          </w:tcPr>
          <w:p w14:paraId="58C5E68E" w14:textId="19416B58" w:rsidR="00196FBA" w:rsidRPr="005F536E" w:rsidRDefault="00196FBA" w:rsidP="00F801E4">
            <w:pPr>
              <w:jc w:val="left"/>
              <w:rPr>
                <w:rFonts w:cstheme="minorHAnsi"/>
              </w:rPr>
            </w:pPr>
            <w:r>
              <w:rPr>
                <w:rFonts w:cstheme="minorHAnsi"/>
              </w:rPr>
              <w:t>Code justificatif</w:t>
            </w:r>
          </w:p>
        </w:tc>
        <w:tc>
          <w:tcPr>
            <w:tcW w:w="4086" w:type="dxa"/>
          </w:tcPr>
          <w:p w14:paraId="3B2AC2D5" w14:textId="77777777" w:rsidR="00196FBA" w:rsidRPr="005F536E" w:rsidRDefault="00196FBA" w:rsidP="00F801E4">
            <w:pPr>
              <w:jc w:val="left"/>
              <w:cnfStyle w:val="000000000000" w:firstRow="0" w:lastRow="0" w:firstColumn="0" w:lastColumn="0" w:oddVBand="0" w:evenVBand="0" w:oddHBand="0" w:evenHBand="0" w:firstRowFirstColumn="0" w:firstRowLastColumn="0" w:lastRowFirstColumn="0" w:lastRowLastColumn="0"/>
              <w:rPr>
                <w:rFonts w:cstheme="minorHAnsi"/>
              </w:rPr>
            </w:pPr>
            <w:r w:rsidRPr="00463335">
              <w:rPr>
                <w:rFonts w:cstheme="minorHAnsi"/>
              </w:rPr>
              <w:t>address/referenceAddress/referenceAddressDetails/</w:t>
            </w:r>
            <w:r>
              <w:rPr>
                <w:rFonts w:cstheme="minorHAnsi"/>
              </w:rPr>
              <w:t>justificationCode</w:t>
            </w:r>
          </w:p>
        </w:tc>
        <w:tc>
          <w:tcPr>
            <w:tcW w:w="567" w:type="dxa"/>
          </w:tcPr>
          <w:p w14:paraId="728138C5" w14:textId="77777777" w:rsidR="00196FBA" w:rsidRDefault="00196FBA" w:rsidP="00F801E4">
            <w:pPr>
              <w:jc w:val="left"/>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626BE423" w14:textId="77777777" w:rsidR="00196FBA" w:rsidRPr="005F536E" w:rsidRDefault="00196FBA" w:rsidP="00F801E4">
            <w:pPr>
              <w:jc w:val="left"/>
              <w:cnfStyle w:val="000000000000" w:firstRow="0" w:lastRow="0" w:firstColumn="0" w:lastColumn="0" w:oddVBand="0" w:evenVBand="0" w:oddHBand="0" w:evenHBand="0" w:firstRowFirstColumn="0" w:firstRowLastColumn="0" w:lastRowFirstColumn="0" w:lastRowLastColumn="0"/>
              <w:rPr>
                <w:rFonts w:cstheme="minorHAnsi"/>
              </w:rPr>
            </w:pPr>
            <w:r w:rsidRPr="00ED0FA4">
              <w:t>0..</w:t>
            </w:r>
            <w:r>
              <w:t>99</w:t>
            </w:r>
          </w:p>
        </w:tc>
        <w:tc>
          <w:tcPr>
            <w:tcW w:w="1956" w:type="dxa"/>
          </w:tcPr>
          <w:p w14:paraId="601BF53E" w14:textId="77777777" w:rsidR="00196FBA" w:rsidRPr="005F536E" w:rsidRDefault="00196FBA" w:rsidP="00F801E4">
            <w:pPr>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ReferenceJustificationType</w:t>
            </w:r>
          </w:p>
        </w:tc>
      </w:tr>
      <w:tr w:rsidR="00196FBA" w:rsidRPr="005F536E" w14:paraId="625A81F3" w14:textId="77777777" w:rsidTr="00FB7575">
        <w:tc>
          <w:tcPr>
            <w:cnfStyle w:val="001000000000" w:firstRow="0" w:lastRow="0" w:firstColumn="1" w:lastColumn="0" w:oddVBand="0" w:evenVBand="0" w:oddHBand="0" w:evenHBand="0" w:firstRowFirstColumn="0" w:firstRowLastColumn="0" w:lastRowFirstColumn="0" w:lastRowLastColumn="0"/>
            <w:tcW w:w="2122" w:type="dxa"/>
            <w:gridSpan w:val="2"/>
          </w:tcPr>
          <w:p w14:paraId="254019AF" w14:textId="0D210DE4" w:rsidR="00196FBA" w:rsidRPr="005F536E" w:rsidRDefault="00196FBA" w:rsidP="00F801E4">
            <w:pPr>
              <w:jc w:val="left"/>
              <w:rPr>
                <w:rFonts w:cstheme="minorHAnsi"/>
              </w:rPr>
            </w:pPr>
            <w:r>
              <w:rPr>
                <w:rFonts w:cstheme="minorHAnsi"/>
              </w:rPr>
              <w:t>Descriptif justificatif</w:t>
            </w:r>
          </w:p>
        </w:tc>
        <w:tc>
          <w:tcPr>
            <w:tcW w:w="4086" w:type="dxa"/>
          </w:tcPr>
          <w:p w14:paraId="272621E5" w14:textId="77777777" w:rsidR="00196FBA" w:rsidRPr="005F536E" w:rsidRDefault="00196FBA" w:rsidP="00F801E4">
            <w:pPr>
              <w:jc w:val="left"/>
              <w:cnfStyle w:val="000000000000" w:firstRow="0" w:lastRow="0" w:firstColumn="0" w:lastColumn="0" w:oddVBand="0" w:evenVBand="0" w:oddHBand="0" w:evenHBand="0" w:firstRowFirstColumn="0" w:firstRowLastColumn="0" w:lastRowFirstColumn="0" w:lastRowLastColumn="0"/>
              <w:rPr>
                <w:rFonts w:cstheme="minorHAnsi"/>
              </w:rPr>
            </w:pPr>
            <w:r w:rsidRPr="00463335">
              <w:rPr>
                <w:rFonts w:cstheme="minorHAnsi"/>
              </w:rPr>
              <w:t>address/referenceAddress/referenceAddressDetails/</w:t>
            </w:r>
            <w:r>
              <w:rPr>
                <w:rFonts w:cstheme="minorHAnsi"/>
              </w:rPr>
              <w:t>justificationDescription</w:t>
            </w:r>
          </w:p>
        </w:tc>
        <w:tc>
          <w:tcPr>
            <w:tcW w:w="567" w:type="dxa"/>
          </w:tcPr>
          <w:p w14:paraId="7CEF276D" w14:textId="77777777" w:rsidR="00196FBA" w:rsidRPr="005F536E" w:rsidRDefault="00196FBA" w:rsidP="00F801E4">
            <w:pPr>
              <w:jc w:val="left"/>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7DC88D9C" w14:textId="77777777" w:rsidR="00196FBA" w:rsidRPr="005F536E" w:rsidRDefault="00196FBA" w:rsidP="00F801E4">
            <w:pPr>
              <w:jc w:val="left"/>
              <w:cnfStyle w:val="000000000000" w:firstRow="0" w:lastRow="0" w:firstColumn="0" w:lastColumn="0" w:oddVBand="0" w:evenVBand="0" w:oddHBand="0" w:evenHBand="0" w:firstRowFirstColumn="0" w:firstRowLastColumn="0" w:lastRowFirstColumn="0" w:lastRowLastColumn="0"/>
              <w:rPr>
                <w:rFonts w:cstheme="minorHAnsi"/>
              </w:rPr>
            </w:pPr>
            <w:r w:rsidRPr="00ED0FA4">
              <w:t>1..15</w:t>
            </w:r>
          </w:p>
        </w:tc>
        <w:tc>
          <w:tcPr>
            <w:tcW w:w="1956" w:type="dxa"/>
          </w:tcPr>
          <w:p w14:paraId="11ED942F" w14:textId="77777777" w:rsidR="00196FBA" w:rsidRPr="005F536E" w:rsidRDefault="00196FBA" w:rsidP="00F801E4">
            <w:pPr>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LocalizedDescriptionType</w:t>
            </w:r>
          </w:p>
        </w:tc>
      </w:tr>
      <w:tr w:rsidR="00196FBA" w:rsidRPr="005F536E" w14:paraId="275756EE" w14:textId="77777777" w:rsidTr="00FB7575">
        <w:tc>
          <w:tcPr>
            <w:cnfStyle w:val="001000000000" w:firstRow="0" w:lastRow="0" w:firstColumn="1" w:lastColumn="0" w:oddVBand="0" w:evenVBand="0" w:oddHBand="0" w:evenHBand="0" w:firstRowFirstColumn="0" w:firstRowLastColumn="0" w:lastRowFirstColumn="0" w:lastRowLastColumn="0"/>
            <w:tcW w:w="2095" w:type="dxa"/>
          </w:tcPr>
          <w:p w14:paraId="45382DEE" w14:textId="25D840EB" w:rsidR="00196FBA" w:rsidRPr="005F536E" w:rsidRDefault="00196FBA" w:rsidP="00F801E4">
            <w:pPr>
              <w:jc w:val="left"/>
              <w:rPr>
                <w:rFonts w:cstheme="minorHAnsi"/>
              </w:rPr>
            </w:pPr>
            <w:r>
              <w:rPr>
                <w:rFonts w:cstheme="minorHAnsi"/>
              </w:rPr>
              <w:t>Date d’ expiration</w:t>
            </w:r>
          </w:p>
        </w:tc>
        <w:tc>
          <w:tcPr>
            <w:tcW w:w="4113" w:type="dxa"/>
            <w:gridSpan w:val="2"/>
          </w:tcPr>
          <w:p w14:paraId="1746D775" w14:textId="77777777" w:rsidR="00196FBA" w:rsidRPr="005F536E" w:rsidRDefault="00196FBA" w:rsidP="00F801E4">
            <w:pPr>
              <w:jc w:val="left"/>
              <w:cnfStyle w:val="000000000000" w:firstRow="0" w:lastRow="0" w:firstColumn="0" w:lastColumn="0" w:oddVBand="0" w:evenVBand="0" w:oddHBand="0" w:evenHBand="0" w:firstRowFirstColumn="0" w:firstRowLastColumn="0" w:lastRowFirstColumn="0" w:lastRowLastColumn="0"/>
              <w:rPr>
                <w:rFonts w:cstheme="minorHAnsi"/>
              </w:rPr>
            </w:pPr>
            <w:r w:rsidRPr="00463335">
              <w:rPr>
                <w:rFonts w:cstheme="minorHAnsi"/>
              </w:rPr>
              <w:t>address/referenceAddress/referenceAddressDetails/</w:t>
            </w:r>
            <w:r>
              <w:rPr>
                <w:rFonts w:cstheme="minorHAnsi"/>
              </w:rPr>
              <w:t>expiryDate</w:t>
            </w:r>
          </w:p>
        </w:tc>
        <w:tc>
          <w:tcPr>
            <w:tcW w:w="567" w:type="dxa"/>
          </w:tcPr>
          <w:p w14:paraId="13C46EBC" w14:textId="77777777" w:rsidR="00196FBA" w:rsidRPr="005F536E" w:rsidRDefault="00196FBA" w:rsidP="00F801E4">
            <w:pPr>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n-US"/>
              </w:rPr>
              <w:t>O</w:t>
            </w:r>
          </w:p>
        </w:tc>
        <w:tc>
          <w:tcPr>
            <w:tcW w:w="850" w:type="dxa"/>
          </w:tcPr>
          <w:p w14:paraId="71D8E3DB" w14:textId="77777777" w:rsidR="00196FBA" w:rsidRPr="005F536E" w:rsidRDefault="00196FBA" w:rsidP="00F801E4">
            <w:pPr>
              <w:jc w:val="left"/>
              <w:cnfStyle w:val="000000000000" w:firstRow="0" w:lastRow="0" w:firstColumn="0" w:lastColumn="0" w:oddVBand="0" w:evenVBand="0" w:oddHBand="0" w:evenHBand="0" w:firstRowFirstColumn="0" w:firstRowLastColumn="0" w:lastRowFirstColumn="0" w:lastRowLastColumn="0"/>
              <w:rPr>
                <w:rFonts w:cstheme="minorHAnsi"/>
              </w:rPr>
            </w:pPr>
            <w:r w:rsidRPr="0026785B">
              <w:rPr>
                <w:rFonts w:cstheme="minorHAnsi"/>
                <w:lang w:val="en-US"/>
              </w:rPr>
              <w:t>10</w:t>
            </w:r>
          </w:p>
        </w:tc>
        <w:tc>
          <w:tcPr>
            <w:tcW w:w="1956" w:type="dxa"/>
          </w:tcPr>
          <w:p w14:paraId="28AA464A" w14:textId="77777777" w:rsidR="00196FBA" w:rsidRPr="005F536E" w:rsidRDefault="00196FBA" w:rsidP="00F801E4">
            <w:pPr>
              <w:jc w:val="left"/>
              <w:cnfStyle w:val="000000000000" w:firstRow="0" w:lastRow="0" w:firstColumn="0" w:lastColumn="0" w:oddVBand="0" w:evenVBand="0" w:oddHBand="0" w:evenHBand="0" w:firstRowFirstColumn="0" w:firstRowLastColumn="0" w:lastRowFirstColumn="0" w:lastRowLastColumn="0"/>
              <w:rPr>
                <w:rFonts w:cstheme="minorHAnsi"/>
              </w:rPr>
            </w:pPr>
            <w:r w:rsidRPr="0026785B">
              <w:rPr>
                <w:rFonts w:cstheme="minorHAnsi"/>
                <w:lang w:val="en-US"/>
              </w:rPr>
              <w:t>Datum</w:t>
            </w:r>
          </w:p>
        </w:tc>
      </w:tr>
    </w:tbl>
    <w:p w14:paraId="5BBDB360" w14:textId="6092C505" w:rsidR="00ED2747" w:rsidRPr="00ED0FA4" w:rsidRDefault="00ED2747" w:rsidP="00ED2747">
      <w:pPr>
        <w:pStyle w:val="Heading3"/>
      </w:pPr>
      <w:r w:rsidRPr="00ED0FA4">
        <w:t>Adresse de contact (en Belgique)</w:t>
      </w:r>
    </w:p>
    <w:p w14:paraId="1617A78B" w14:textId="1E96B69B" w:rsidR="00B543FA" w:rsidRPr="00ED0FA4" w:rsidRDefault="00B543FA" w:rsidP="00ED2747">
      <w:r w:rsidRPr="00ED0FA4">
        <w:t>Une adresse de contact n’est pas une adresse officielle</w:t>
      </w:r>
    </w:p>
    <w:tbl>
      <w:tblPr>
        <w:tblStyle w:val="BCSSTable"/>
        <w:tblW w:w="9581" w:type="dxa"/>
        <w:tblLayout w:type="fixed"/>
        <w:tblLook w:val="04A0" w:firstRow="1" w:lastRow="0" w:firstColumn="1" w:lastColumn="0" w:noHBand="0" w:noVBand="1"/>
      </w:tblPr>
      <w:tblGrid>
        <w:gridCol w:w="2095"/>
        <w:gridCol w:w="4113"/>
        <w:gridCol w:w="567"/>
        <w:gridCol w:w="850"/>
        <w:gridCol w:w="1956"/>
      </w:tblGrid>
      <w:tr w:rsidR="00FC208F" w:rsidRPr="00ED0FA4" w14:paraId="4F3B5168" w14:textId="77777777" w:rsidTr="005F7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090AC238" w14:textId="77777777" w:rsidR="00FC208F" w:rsidRPr="00ED0FA4" w:rsidRDefault="00FC208F" w:rsidP="0005476F">
            <w:pPr>
              <w:rPr>
                <w:rFonts w:cstheme="minorHAnsi"/>
              </w:rPr>
            </w:pPr>
            <w:r w:rsidRPr="00ED0FA4">
              <w:t>Champ</w:t>
            </w:r>
          </w:p>
        </w:tc>
        <w:tc>
          <w:tcPr>
            <w:tcW w:w="4111" w:type="dxa"/>
            <w:vMerge w:val="restart"/>
          </w:tcPr>
          <w:p w14:paraId="7CC99437" w14:textId="77777777" w:rsidR="00FC208F" w:rsidRPr="00ED0FA4" w:rsidRDefault="00FC208F" w:rsidP="0005476F">
            <w:pPr>
              <w:cnfStyle w:val="100000000000" w:firstRow="1" w:lastRow="0" w:firstColumn="0" w:lastColumn="0" w:oddVBand="0" w:evenVBand="0" w:oddHBand="0" w:evenHBand="0" w:firstRowFirstColumn="0" w:firstRowLastColumn="0" w:lastRowFirstColumn="0" w:lastRowLastColumn="0"/>
              <w:rPr>
                <w:rFonts w:cstheme="minorHAnsi"/>
              </w:rPr>
            </w:pPr>
            <w:r w:rsidRPr="00ED0FA4">
              <w:t>Position dans le schéma</w:t>
            </w:r>
          </w:p>
        </w:tc>
        <w:tc>
          <w:tcPr>
            <w:tcW w:w="3372" w:type="dxa"/>
            <w:gridSpan w:val="3"/>
          </w:tcPr>
          <w:p w14:paraId="5C47F2D2" w14:textId="77777777" w:rsidR="00FC208F" w:rsidRPr="00ED0FA4" w:rsidRDefault="00FC208F" w:rsidP="0005476F">
            <w:pPr>
              <w:cnfStyle w:val="100000000000" w:firstRow="1" w:lastRow="0" w:firstColumn="0" w:lastColumn="0" w:oddVBand="0" w:evenVBand="0" w:oddHBand="0" w:evenHBand="0" w:firstRowFirstColumn="0" w:firstRowLastColumn="0" w:lastRowFirstColumn="0" w:lastRowLastColumn="0"/>
              <w:rPr>
                <w:rFonts w:cstheme="minorHAnsi"/>
              </w:rPr>
            </w:pPr>
            <w:r w:rsidRPr="00ED0FA4">
              <w:t>Validations</w:t>
            </w:r>
          </w:p>
        </w:tc>
      </w:tr>
      <w:tr w:rsidR="00FC208F" w:rsidRPr="00ED0FA4" w14:paraId="1DA3C335" w14:textId="77777777" w:rsidTr="005F7C57">
        <w:tc>
          <w:tcPr>
            <w:cnfStyle w:val="001000000000" w:firstRow="0" w:lastRow="0" w:firstColumn="1" w:lastColumn="0" w:oddVBand="0" w:evenVBand="0" w:oddHBand="0" w:evenHBand="0" w:firstRowFirstColumn="0" w:firstRowLastColumn="0" w:lastRowFirstColumn="0" w:lastRowLastColumn="0"/>
            <w:tcW w:w="2093" w:type="dxa"/>
            <w:vMerge/>
          </w:tcPr>
          <w:p w14:paraId="31AEEAEF" w14:textId="77777777" w:rsidR="00FC208F" w:rsidRPr="00ED0FA4" w:rsidRDefault="00FC208F" w:rsidP="0005476F">
            <w:pPr>
              <w:rPr>
                <w:rFonts w:cstheme="minorHAnsi"/>
              </w:rPr>
            </w:pPr>
          </w:p>
        </w:tc>
        <w:tc>
          <w:tcPr>
            <w:tcW w:w="4111" w:type="dxa"/>
            <w:vMerge/>
          </w:tcPr>
          <w:p w14:paraId="1E7798BC"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p>
        </w:tc>
        <w:tc>
          <w:tcPr>
            <w:tcW w:w="567" w:type="dxa"/>
            <w:shd w:val="clear" w:color="auto" w:fill="018AC0"/>
          </w:tcPr>
          <w:p w14:paraId="6D2B29D4"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Occ</w:t>
            </w:r>
          </w:p>
        </w:tc>
        <w:tc>
          <w:tcPr>
            <w:tcW w:w="850" w:type="dxa"/>
            <w:shd w:val="clear" w:color="auto" w:fill="018AC0"/>
          </w:tcPr>
          <w:p w14:paraId="2BF09970"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Long.</w:t>
            </w:r>
          </w:p>
        </w:tc>
        <w:tc>
          <w:tcPr>
            <w:tcW w:w="1955" w:type="dxa"/>
            <w:shd w:val="clear" w:color="auto" w:fill="018AC0"/>
          </w:tcPr>
          <w:p w14:paraId="483B150F"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ED0FA4">
              <w:rPr>
                <w:b/>
                <w:color w:val="FFFFFF" w:themeColor="background1"/>
              </w:rPr>
              <w:t>Type validation</w:t>
            </w:r>
          </w:p>
        </w:tc>
      </w:tr>
      <w:tr w:rsidR="00FC208F" w:rsidRPr="00ED0FA4" w14:paraId="0F43ABDB" w14:textId="77777777" w:rsidTr="005F7C57">
        <w:tc>
          <w:tcPr>
            <w:cnfStyle w:val="001000000000" w:firstRow="0" w:lastRow="0" w:firstColumn="1" w:lastColumn="0" w:oddVBand="0" w:evenVBand="0" w:oddHBand="0" w:evenHBand="0" w:firstRowFirstColumn="0" w:firstRowLastColumn="0" w:lastRowFirstColumn="0" w:lastRowLastColumn="0"/>
            <w:tcW w:w="2093" w:type="dxa"/>
          </w:tcPr>
          <w:p w14:paraId="2E848B2B" w14:textId="77777777" w:rsidR="00FC208F" w:rsidRPr="00ED0FA4" w:rsidRDefault="00FC208F" w:rsidP="0005476F">
            <w:pPr>
              <w:rPr>
                <w:rFonts w:cstheme="minorHAnsi"/>
              </w:rPr>
            </w:pPr>
            <w:r w:rsidRPr="00ED0FA4">
              <w:t>Code pays lieu de résidence</w:t>
            </w:r>
          </w:p>
        </w:tc>
        <w:tc>
          <w:tcPr>
            <w:tcW w:w="4111" w:type="dxa"/>
          </w:tcPr>
          <w:p w14:paraId="2DDBABF7" w14:textId="2936D2C4"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contactAddress/countryCode</w:t>
            </w:r>
          </w:p>
        </w:tc>
        <w:tc>
          <w:tcPr>
            <w:tcW w:w="567" w:type="dxa"/>
          </w:tcPr>
          <w:p w14:paraId="5F60F72C"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C</w:t>
            </w:r>
          </w:p>
        </w:tc>
        <w:tc>
          <w:tcPr>
            <w:tcW w:w="850" w:type="dxa"/>
          </w:tcPr>
          <w:p w14:paraId="25F74806"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1..3</w:t>
            </w:r>
          </w:p>
        </w:tc>
        <w:tc>
          <w:tcPr>
            <w:tcW w:w="1955" w:type="dxa"/>
          </w:tcPr>
          <w:p w14:paraId="1A92DD62" w14:textId="44D704DD" w:rsidR="00FC208F" w:rsidRPr="00ED0FA4" w:rsidRDefault="005F7C57" w:rsidP="0005476F">
            <w:pPr>
              <w:cnfStyle w:val="000000000000" w:firstRow="0" w:lastRow="0" w:firstColumn="0" w:lastColumn="0" w:oddVBand="0" w:evenVBand="0" w:oddHBand="0" w:evenHBand="0" w:firstRowFirstColumn="0" w:firstRowLastColumn="0" w:lastRowFirstColumn="0" w:lastRowLastColumn="0"/>
              <w:rPr>
                <w:rFonts w:cstheme="minorHAnsi"/>
              </w:rPr>
            </w:pPr>
            <w:r>
              <w:t>‘150’</w:t>
            </w:r>
          </w:p>
        </w:tc>
      </w:tr>
      <w:tr w:rsidR="005F7C57" w:rsidRPr="005F536E" w14:paraId="1533F65A" w14:textId="77777777" w:rsidTr="005F7C57">
        <w:tc>
          <w:tcPr>
            <w:cnfStyle w:val="001000000000" w:firstRow="0" w:lastRow="0" w:firstColumn="1" w:lastColumn="0" w:oddVBand="0" w:evenVBand="0" w:oddHBand="0" w:evenHBand="0" w:firstRowFirstColumn="0" w:firstRowLastColumn="0" w:lastRowFirstColumn="0" w:lastRowLastColumn="0"/>
            <w:tcW w:w="2095" w:type="dxa"/>
          </w:tcPr>
          <w:p w14:paraId="492CCEE2" w14:textId="6851190D" w:rsidR="005F7C57" w:rsidRPr="005F536E" w:rsidRDefault="005F7C57" w:rsidP="00385192">
            <w:pPr>
              <w:rPr>
                <w:rFonts w:cstheme="minorHAnsi"/>
              </w:rPr>
            </w:pPr>
            <w:r w:rsidRPr="00ED0FA4">
              <w:t xml:space="preserve">Code pays </w:t>
            </w:r>
            <w:r>
              <w:t>en format ISO 3166</w:t>
            </w:r>
          </w:p>
        </w:tc>
        <w:tc>
          <w:tcPr>
            <w:tcW w:w="4113" w:type="dxa"/>
          </w:tcPr>
          <w:p w14:paraId="5709876C" w14:textId="77777777" w:rsidR="005F7C57" w:rsidRPr="005F536E" w:rsidRDefault="005F7C57" w:rsidP="00385192">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temporary</w:t>
            </w:r>
            <w:r w:rsidRPr="005F536E">
              <w:rPr>
                <w:rFonts w:cstheme="minorHAnsi"/>
              </w:rPr>
              <w:t>Address</w:t>
            </w:r>
            <w:r>
              <w:rPr>
                <w:rFonts w:cstheme="minorHAnsi"/>
              </w:rPr>
              <w:t xml:space="preserve"> </w:t>
            </w:r>
            <w:r w:rsidRPr="005F536E">
              <w:rPr>
                <w:rFonts w:cstheme="minorHAnsi"/>
              </w:rPr>
              <w:t>/</w:t>
            </w:r>
            <w:r w:rsidRPr="004F7445">
              <w:rPr>
                <w:rFonts w:cstheme="minorHAnsi"/>
                <w:lang w:val="en-US"/>
              </w:rPr>
              <w:t>countryIsoCode</w:t>
            </w:r>
          </w:p>
        </w:tc>
        <w:tc>
          <w:tcPr>
            <w:tcW w:w="567" w:type="dxa"/>
          </w:tcPr>
          <w:p w14:paraId="239D137A" w14:textId="77777777" w:rsidR="005F7C57" w:rsidRPr="005F536E" w:rsidRDefault="005F7C57" w:rsidP="00385192">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O</w:t>
            </w:r>
          </w:p>
        </w:tc>
        <w:tc>
          <w:tcPr>
            <w:tcW w:w="850" w:type="dxa"/>
          </w:tcPr>
          <w:p w14:paraId="5C00EF9B" w14:textId="77777777" w:rsidR="005F7C57" w:rsidRPr="005F536E" w:rsidRDefault="005F7C57" w:rsidP="00385192">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2</w:t>
            </w:r>
          </w:p>
        </w:tc>
        <w:tc>
          <w:tcPr>
            <w:tcW w:w="1956" w:type="dxa"/>
          </w:tcPr>
          <w:p w14:paraId="2AF507AB" w14:textId="77777777" w:rsidR="005F7C57" w:rsidRPr="005F536E" w:rsidRDefault="005F7C57" w:rsidP="0038519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n-US"/>
              </w:rPr>
              <w:t>‘BE’</w:t>
            </w:r>
          </w:p>
        </w:tc>
      </w:tr>
      <w:tr w:rsidR="00FC208F" w:rsidRPr="00ED0FA4" w14:paraId="0A64D5BD" w14:textId="77777777" w:rsidTr="005F7C57">
        <w:tc>
          <w:tcPr>
            <w:cnfStyle w:val="001000000000" w:firstRow="0" w:lastRow="0" w:firstColumn="1" w:lastColumn="0" w:oddVBand="0" w:evenVBand="0" w:oddHBand="0" w:evenHBand="0" w:firstRowFirstColumn="0" w:firstRowLastColumn="0" w:lastRowFirstColumn="0" w:lastRowLastColumn="0"/>
            <w:tcW w:w="2093" w:type="dxa"/>
          </w:tcPr>
          <w:p w14:paraId="3224AD54" w14:textId="77777777" w:rsidR="00FC208F" w:rsidRPr="00ED0FA4" w:rsidRDefault="00FC208F" w:rsidP="0005476F">
            <w:pPr>
              <w:rPr>
                <w:rFonts w:cstheme="minorHAnsi"/>
              </w:rPr>
            </w:pPr>
            <w:r w:rsidRPr="00ED0FA4">
              <w:t>Pays de résidence</w:t>
            </w:r>
          </w:p>
        </w:tc>
        <w:tc>
          <w:tcPr>
            <w:tcW w:w="4111" w:type="dxa"/>
          </w:tcPr>
          <w:p w14:paraId="441A2EE8" w14:textId="2B435F62" w:rsidR="00FC208F" w:rsidRPr="00ED0FA4" w:rsidRDefault="00FC208F" w:rsidP="00FC208F">
            <w:pPr>
              <w:cnfStyle w:val="000000000000" w:firstRow="0" w:lastRow="0" w:firstColumn="0" w:lastColumn="0" w:oddVBand="0" w:evenVBand="0" w:oddHBand="0" w:evenHBand="0" w:firstRowFirstColumn="0" w:firstRowLastColumn="0" w:lastRowFirstColumn="0" w:lastRowLastColumn="0"/>
              <w:rPr>
                <w:rFonts w:cstheme="minorHAnsi"/>
              </w:rPr>
            </w:pPr>
            <w:r w:rsidRPr="00ED0FA4">
              <w:t>contactAddress/countryName</w:t>
            </w:r>
          </w:p>
        </w:tc>
        <w:tc>
          <w:tcPr>
            <w:tcW w:w="567" w:type="dxa"/>
          </w:tcPr>
          <w:p w14:paraId="3B864762"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296D50EC"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0..100</w:t>
            </w:r>
          </w:p>
        </w:tc>
        <w:tc>
          <w:tcPr>
            <w:tcW w:w="1955" w:type="dxa"/>
          </w:tcPr>
          <w:p w14:paraId="61C62ACD"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w:t>
            </w:r>
          </w:p>
        </w:tc>
      </w:tr>
      <w:tr w:rsidR="00FC208F" w:rsidRPr="00ED0FA4" w14:paraId="4C4706FE" w14:textId="77777777" w:rsidTr="005F7C57">
        <w:tc>
          <w:tcPr>
            <w:cnfStyle w:val="001000000000" w:firstRow="0" w:lastRow="0" w:firstColumn="1" w:lastColumn="0" w:oddVBand="0" w:evenVBand="0" w:oddHBand="0" w:evenHBand="0" w:firstRowFirstColumn="0" w:firstRowLastColumn="0" w:lastRowFirstColumn="0" w:lastRowLastColumn="0"/>
            <w:tcW w:w="2093" w:type="dxa"/>
          </w:tcPr>
          <w:p w14:paraId="59687047" w14:textId="77777777" w:rsidR="00FC208F" w:rsidRPr="00ED0FA4" w:rsidRDefault="00FC208F" w:rsidP="0005476F">
            <w:pPr>
              <w:rPr>
                <w:rFonts w:cstheme="minorHAnsi"/>
              </w:rPr>
            </w:pPr>
            <w:r w:rsidRPr="00ED0FA4">
              <w:t>Code commune</w:t>
            </w:r>
          </w:p>
        </w:tc>
        <w:tc>
          <w:tcPr>
            <w:tcW w:w="4111" w:type="dxa"/>
          </w:tcPr>
          <w:p w14:paraId="16A82B9D" w14:textId="2A6D55BD"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contactAddress/cityCode</w:t>
            </w:r>
          </w:p>
        </w:tc>
        <w:tc>
          <w:tcPr>
            <w:tcW w:w="567" w:type="dxa"/>
          </w:tcPr>
          <w:p w14:paraId="4C9DD504" w14:textId="50A29107" w:rsidR="00FC208F" w:rsidRPr="00ED0FA4" w:rsidRDefault="00281068" w:rsidP="0005476F">
            <w:pPr>
              <w:cnfStyle w:val="000000000000" w:firstRow="0" w:lastRow="0" w:firstColumn="0" w:lastColumn="0" w:oddVBand="0" w:evenVBand="0" w:oddHBand="0" w:evenHBand="0" w:firstRowFirstColumn="0" w:firstRowLastColumn="0" w:lastRowFirstColumn="0" w:lastRowLastColumn="0"/>
              <w:rPr>
                <w:rFonts w:cstheme="minorHAnsi"/>
              </w:rPr>
            </w:pPr>
            <w:r>
              <w:t>C</w:t>
            </w:r>
          </w:p>
        </w:tc>
        <w:tc>
          <w:tcPr>
            <w:tcW w:w="850" w:type="dxa"/>
          </w:tcPr>
          <w:p w14:paraId="5E01D005"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1..5</w:t>
            </w:r>
          </w:p>
        </w:tc>
        <w:tc>
          <w:tcPr>
            <w:tcW w:w="1955" w:type="dxa"/>
          </w:tcPr>
          <w:p w14:paraId="06963A4B"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Présent dans CTMS</w:t>
            </w:r>
          </w:p>
        </w:tc>
      </w:tr>
      <w:tr w:rsidR="00FC208F" w:rsidRPr="00ED0FA4" w14:paraId="0EB46532" w14:textId="77777777" w:rsidTr="005F7C57">
        <w:tc>
          <w:tcPr>
            <w:cnfStyle w:val="001000000000" w:firstRow="0" w:lastRow="0" w:firstColumn="1" w:lastColumn="0" w:oddVBand="0" w:evenVBand="0" w:oddHBand="0" w:evenHBand="0" w:firstRowFirstColumn="0" w:firstRowLastColumn="0" w:lastRowFirstColumn="0" w:lastRowLastColumn="0"/>
            <w:tcW w:w="2093" w:type="dxa"/>
          </w:tcPr>
          <w:p w14:paraId="5BE41D82" w14:textId="77777777" w:rsidR="00FC208F" w:rsidRPr="00ED0FA4" w:rsidRDefault="00FC208F" w:rsidP="0005476F">
            <w:pPr>
              <w:rPr>
                <w:rFonts w:cstheme="minorHAnsi"/>
              </w:rPr>
            </w:pPr>
            <w:r w:rsidRPr="00ED0FA4">
              <w:t>Ville/commune</w:t>
            </w:r>
          </w:p>
        </w:tc>
        <w:tc>
          <w:tcPr>
            <w:tcW w:w="4111" w:type="dxa"/>
          </w:tcPr>
          <w:p w14:paraId="594CD8E5" w14:textId="08F2E45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contactAddress/cityName</w:t>
            </w:r>
          </w:p>
        </w:tc>
        <w:tc>
          <w:tcPr>
            <w:tcW w:w="567" w:type="dxa"/>
          </w:tcPr>
          <w:p w14:paraId="7429ACC5"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7DD5EAC3"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0..100</w:t>
            </w:r>
          </w:p>
        </w:tc>
        <w:tc>
          <w:tcPr>
            <w:tcW w:w="1955" w:type="dxa"/>
          </w:tcPr>
          <w:p w14:paraId="129C3BF2"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TEKST_CTMS</w:t>
            </w:r>
          </w:p>
        </w:tc>
      </w:tr>
      <w:tr w:rsidR="00FC208F" w:rsidRPr="00ED0FA4" w14:paraId="5F4D2569" w14:textId="77777777" w:rsidTr="005F7C57">
        <w:tc>
          <w:tcPr>
            <w:cnfStyle w:val="001000000000" w:firstRow="0" w:lastRow="0" w:firstColumn="1" w:lastColumn="0" w:oddVBand="0" w:evenVBand="0" w:oddHBand="0" w:evenHBand="0" w:firstRowFirstColumn="0" w:firstRowLastColumn="0" w:lastRowFirstColumn="0" w:lastRowLastColumn="0"/>
            <w:tcW w:w="2093" w:type="dxa"/>
          </w:tcPr>
          <w:p w14:paraId="399ADE12" w14:textId="77777777" w:rsidR="00FC208F" w:rsidRPr="00ED0FA4" w:rsidRDefault="00FC208F" w:rsidP="0005476F">
            <w:pPr>
              <w:rPr>
                <w:rFonts w:cstheme="minorHAnsi"/>
              </w:rPr>
            </w:pPr>
            <w:r w:rsidRPr="00ED0FA4">
              <w:t>Code postal</w:t>
            </w:r>
          </w:p>
        </w:tc>
        <w:tc>
          <w:tcPr>
            <w:tcW w:w="4111" w:type="dxa"/>
          </w:tcPr>
          <w:p w14:paraId="05462725" w14:textId="467E739B"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contactAddress/postalCode</w:t>
            </w:r>
          </w:p>
        </w:tc>
        <w:tc>
          <w:tcPr>
            <w:tcW w:w="567" w:type="dxa"/>
          </w:tcPr>
          <w:p w14:paraId="6F58584E" w14:textId="07A28AEB" w:rsidR="00FC208F" w:rsidRPr="00ED0FA4" w:rsidRDefault="00281068" w:rsidP="0005476F">
            <w:pPr>
              <w:cnfStyle w:val="000000000000" w:firstRow="0" w:lastRow="0" w:firstColumn="0" w:lastColumn="0" w:oddVBand="0" w:evenVBand="0" w:oddHBand="0" w:evenHBand="0" w:firstRowFirstColumn="0" w:firstRowLastColumn="0" w:lastRowFirstColumn="0" w:lastRowLastColumn="0"/>
              <w:rPr>
                <w:rFonts w:cstheme="minorHAnsi"/>
              </w:rPr>
            </w:pPr>
            <w:r>
              <w:t>C</w:t>
            </w:r>
          </w:p>
        </w:tc>
        <w:tc>
          <w:tcPr>
            <w:tcW w:w="850" w:type="dxa"/>
          </w:tcPr>
          <w:p w14:paraId="2B40AC70"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1..15</w:t>
            </w:r>
          </w:p>
        </w:tc>
        <w:tc>
          <w:tcPr>
            <w:tcW w:w="1955" w:type="dxa"/>
          </w:tcPr>
          <w:p w14:paraId="6B240127"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Contrôle structurel par pays (dans CTMS)</w:t>
            </w:r>
          </w:p>
        </w:tc>
      </w:tr>
      <w:tr w:rsidR="00FC208F" w:rsidRPr="00ED0FA4" w14:paraId="4C9E1370" w14:textId="77777777" w:rsidTr="005F7C57">
        <w:tc>
          <w:tcPr>
            <w:cnfStyle w:val="001000000000" w:firstRow="0" w:lastRow="0" w:firstColumn="1" w:lastColumn="0" w:oddVBand="0" w:evenVBand="0" w:oddHBand="0" w:evenHBand="0" w:firstRowFirstColumn="0" w:firstRowLastColumn="0" w:lastRowFirstColumn="0" w:lastRowLastColumn="0"/>
            <w:tcW w:w="2093" w:type="dxa"/>
          </w:tcPr>
          <w:p w14:paraId="2DA10AE2" w14:textId="77777777" w:rsidR="00FC208F" w:rsidRPr="00ED0FA4" w:rsidRDefault="00FC208F" w:rsidP="0005476F">
            <w:pPr>
              <w:rPr>
                <w:rFonts w:cstheme="minorHAnsi"/>
              </w:rPr>
            </w:pPr>
            <w:r w:rsidRPr="00ED0FA4">
              <w:t>Code rue</w:t>
            </w:r>
          </w:p>
        </w:tc>
        <w:tc>
          <w:tcPr>
            <w:tcW w:w="4111" w:type="dxa"/>
          </w:tcPr>
          <w:p w14:paraId="162B3C7F" w14:textId="203E8352"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contactAddress/streetCode</w:t>
            </w:r>
          </w:p>
        </w:tc>
        <w:tc>
          <w:tcPr>
            <w:tcW w:w="567" w:type="dxa"/>
          </w:tcPr>
          <w:p w14:paraId="13BC970D" w14:textId="01B816E4" w:rsidR="00FC208F" w:rsidRPr="00ED0FA4" w:rsidRDefault="00281068" w:rsidP="0005476F">
            <w:pPr>
              <w:cnfStyle w:val="000000000000" w:firstRow="0" w:lastRow="0" w:firstColumn="0" w:lastColumn="0" w:oddVBand="0" w:evenVBand="0" w:oddHBand="0" w:evenHBand="0" w:firstRowFirstColumn="0" w:firstRowLastColumn="0" w:lastRowFirstColumn="0" w:lastRowLastColumn="0"/>
              <w:rPr>
                <w:rFonts w:cstheme="minorHAnsi"/>
              </w:rPr>
            </w:pPr>
            <w:r>
              <w:t>C</w:t>
            </w:r>
          </w:p>
        </w:tc>
        <w:tc>
          <w:tcPr>
            <w:tcW w:w="850" w:type="dxa"/>
          </w:tcPr>
          <w:p w14:paraId="44FB8911"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1..4</w:t>
            </w:r>
          </w:p>
        </w:tc>
        <w:tc>
          <w:tcPr>
            <w:tcW w:w="1955" w:type="dxa"/>
          </w:tcPr>
          <w:p w14:paraId="00C625A0"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Présent dans CTMS</w:t>
            </w:r>
          </w:p>
        </w:tc>
      </w:tr>
      <w:tr w:rsidR="00FC208F" w:rsidRPr="00ED0FA4" w14:paraId="113005BB" w14:textId="77777777" w:rsidTr="005F7C57">
        <w:tc>
          <w:tcPr>
            <w:cnfStyle w:val="001000000000" w:firstRow="0" w:lastRow="0" w:firstColumn="1" w:lastColumn="0" w:oddVBand="0" w:evenVBand="0" w:oddHBand="0" w:evenHBand="0" w:firstRowFirstColumn="0" w:firstRowLastColumn="0" w:lastRowFirstColumn="0" w:lastRowLastColumn="0"/>
            <w:tcW w:w="2093" w:type="dxa"/>
          </w:tcPr>
          <w:p w14:paraId="675C7EE3" w14:textId="77777777" w:rsidR="00FC208F" w:rsidRPr="00ED0FA4" w:rsidRDefault="00FC208F" w:rsidP="0005476F">
            <w:pPr>
              <w:rPr>
                <w:rFonts w:cstheme="minorHAnsi"/>
              </w:rPr>
            </w:pPr>
            <w:r w:rsidRPr="00ED0FA4">
              <w:t>Nom de la rue</w:t>
            </w:r>
          </w:p>
        </w:tc>
        <w:tc>
          <w:tcPr>
            <w:tcW w:w="4111" w:type="dxa"/>
          </w:tcPr>
          <w:p w14:paraId="627CAF8B" w14:textId="42A8A9CF"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contactAddress/streetName</w:t>
            </w:r>
          </w:p>
        </w:tc>
        <w:tc>
          <w:tcPr>
            <w:tcW w:w="567" w:type="dxa"/>
          </w:tcPr>
          <w:p w14:paraId="6467429B"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68732FB7"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0..100</w:t>
            </w:r>
          </w:p>
        </w:tc>
        <w:tc>
          <w:tcPr>
            <w:tcW w:w="1955" w:type="dxa"/>
          </w:tcPr>
          <w:p w14:paraId="25FA5F8A"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TEKST_CTMS</w:t>
            </w:r>
          </w:p>
        </w:tc>
      </w:tr>
      <w:tr w:rsidR="00FC208F" w:rsidRPr="00ED0FA4" w14:paraId="5D6B2FF4" w14:textId="77777777" w:rsidTr="005F7C57">
        <w:tc>
          <w:tcPr>
            <w:cnfStyle w:val="001000000000" w:firstRow="0" w:lastRow="0" w:firstColumn="1" w:lastColumn="0" w:oddVBand="0" w:evenVBand="0" w:oddHBand="0" w:evenHBand="0" w:firstRowFirstColumn="0" w:firstRowLastColumn="0" w:lastRowFirstColumn="0" w:lastRowLastColumn="0"/>
            <w:tcW w:w="2093" w:type="dxa"/>
          </w:tcPr>
          <w:p w14:paraId="7A588D2E" w14:textId="77777777" w:rsidR="00FC208F" w:rsidRPr="00ED0FA4" w:rsidRDefault="00FC208F" w:rsidP="0005476F">
            <w:pPr>
              <w:rPr>
                <w:rFonts w:cstheme="minorHAnsi"/>
              </w:rPr>
            </w:pPr>
            <w:r w:rsidRPr="00ED0FA4">
              <w:t>Numéro de maison</w:t>
            </w:r>
          </w:p>
        </w:tc>
        <w:tc>
          <w:tcPr>
            <w:tcW w:w="4111" w:type="dxa"/>
          </w:tcPr>
          <w:p w14:paraId="322D0B08" w14:textId="4591F22B"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contactAddress/houseNumber</w:t>
            </w:r>
          </w:p>
        </w:tc>
        <w:tc>
          <w:tcPr>
            <w:tcW w:w="567" w:type="dxa"/>
          </w:tcPr>
          <w:p w14:paraId="050D0C59"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609F6F06"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1..10</w:t>
            </w:r>
          </w:p>
        </w:tc>
        <w:tc>
          <w:tcPr>
            <w:tcW w:w="1955" w:type="dxa"/>
          </w:tcPr>
          <w:p w14:paraId="5F7317F6"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TEKST_BASIS + commence par chiffre</w:t>
            </w:r>
          </w:p>
        </w:tc>
      </w:tr>
      <w:tr w:rsidR="00FC208F" w:rsidRPr="00ED0FA4" w14:paraId="61627D25" w14:textId="77777777" w:rsidTr="005F7C57">
        <w:tc>
          <w:tcPr>
            <w:cnfStyle w:val="001000000000" w:firstRow="0" w:lastRow="0" w:firstColumn="1" w:lastColumn="0" w:oddVBand="0" w:evenVBand="0" w:oddHBand="0" w:evenHBand="0" w:firstRowFirstColumn="0" w:firstRowLastColumn="0" w:lastRowFirstColumn="0" w:lastRowLastColumn="0"/>
            <w:tcW w:w="2093" w:type="dxa"/>
          </w:tcPr>
          <w:p w14:paraId="741B7995" w14:textId="77777777" w:rsidR="00FC208F" w:rsidRPr="00ED0FA4" w:rsidRDefault="00FC208F" w:rsidP="0005476F">
            <w:pPr>
              <w:rPr>
                <w:rFonts w:cstheme="minorHAnsi"/>
              </w:rPr>
            </w:pPr>
            <w:r w:rsidRPr="00ED0FA4">
              <w:t>Numéro de boîte</w:t>
            </w:r>
          </w:p>
        </w:tc>
        <w:tc>
          <w:tcPr>
            <w:tcW w:w="4111" w:type="dxa"/>
          </w:tcPr>
          <w:p w14:paraId="5D143014" w14:textId="160C7ACA"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contactAddress/boxNumber</w:t>
            </w:r>
          </w:p>
        </w:tc>
        <w:tc>
          <w:tcPr>
            <w:tcW w:w="567" w:type="dxa"/>
          </w:tcPr>
          <w:p w14:paraId="6A855F48"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19A53C34"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1..10</w:t>
            </w:r>
          </w:p>
        </w:tc>
        <w:tc>
          <w:tcPr>
            <w:tcW w:w="1955" w:type="dxa"/>
          </w:tcPr>
          <w:p w14:paraId="730351B5"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TEKST_BASIS</w:t>
            </w:r>
          </w:p>
        </w:tc>
      </w:tr>
      <w:tr w:rsidR="00184CEC" w:rsidRPr="00ED0FA4" w14:paraId="62F96F65" w14:textId="77777777" w:rsidTr="005F7C57">
        <w:tc>
          <w:tcPr>
            <w:cnfStyle w:val="001000000000" w:firstRow="0" w:lastRow="0" w:firstColumn="1" w:lastColumn="0" w:oddVBand="0" w:evenVBand="0" w:oddHBand="0" w:evenHBand="0" w:firstRowFirstColumn="0" w:firstRowLastColumn="0" w:lastRowFirstColumn="0" w:lastRowLastColumn="0"/>
            <w:tcW w:w="2093" w:type="dxa"/>
          </w:tcPr>
          <w:p w14:paraId="6477AEDC" w14:textId="40810EB2" w:rsidR="00184CEC" w:rsidRPr="00ED0FA4" w:rsidRDefault="00184CEC" w:rsidP="00184CEC">
            <w:r>
              <w:t>Type adresse de contact</w:t>
            </w:r>
          </w:p>
        </w:tc>
        <w:tc>
          <w:tcPr>
            <w:tcW w:w="4111" w:type="dxa"/>
          </w:tcPr>
          <w:p w14:paraId="5E7C0AE8" w14:textId="7B04A0E8" w:rsidR="00184CEC" w:rsidRPr="00ED0FA4" w:rsidRDefault="00184CEC" w:rsidP="00184CEC">
            <w:pPr>
              <w:cnfStyle w:val="000000000000" w:firstRow="0" w:lastRow="0" w:firstColumn="0" w:lastColumn="0" w:oddVBand="0" w:evenVBand="0" w:oddHBand="0" w:evenHBand="0" w:firstRowFirstColumn="0" w:firstRowLastColumn="0" w:lastRowFirstColumn="0" w:lastRowLastColumn="0"/>
            </w:pPr>
            <w:r w:rsidRPr="00184CEC">
              <w:t>contactAddress/contactAddressType</w:t>
            </w:r>
          </w:p>
        </w:tc>
        <w:tc>
          <w:tcPr>
            <w:tcW w:w="567" w:type="dxa"/>
          </w:tcPr>
          <w:p w14:paraId="57BB5014" w14:textId="752A1B21" w:rsidR="00184CEC" w:rsidRPr="00ED0FA4" w:rsidRDefault="00184CEC" w:rsidP="00184CEC">
            <w:pPr>
              <w:cnfStyle w:val="000000000000" w:firstRow="0" w:lastRow="0" w:firstColumn="0" w:lastColumn="0" w:oddVBand="0" w:evenVBand="0" w:oddHBand="0" w:evenHBand="0" w:firstRowFirstColumn="0" w:firstRowLastColumn="0" w:lastRowFirstColumn="0" w:lastRowLastColumn="0"/>
            </w:pPr>
            <w:r w:rsidRPr="005E2D64">
              <w:t>C</w:t>
            </w:r>
          </w:p>
        </w:tc>
        <w:tc>
          <w:tcPr>
            <w:tcW w:w="850" w:type="dxa"/>
          </w:tcPr>
          <w:p w14:paraId="47FBFB63" w14:textId="6B5FBE1E" w:rsidR="00184CEC" w:rsidRPr="00ED0FA4" w:rsidRDefault="00184CEC" w:rsidP="00184CEC">
            <w:pPr>
              <w:cnfStyle w:val="000000000000" w:firstRow="0" w:lastRow="0" w:firstColumn="0" w:lastColumn="0" w:oddVBand="0" w:evenVBand="0" w:oddHBand="0" w:evenHBand="0" w:firstRowFirstColumn="0" w:firstRowLastColumn="0" w:lastRowFirstColumn="0" w:lastRowLastColumn="0"/>
            </w:pPr>
            <w:r w:rsidRPr="005E2D64">
              <w:t>2</w:t>
            </w:r>
          </w:p>
        </w:tc>
        <w:tc>
          <w:tcPr>
            <w:tcW w:w="1955" w:type="dxa"/>
          </w:tcPr>
          <w:p w14:paraId="28E7E2ED" w14:textId="0E52E12D" w:rsidR="00184CEC" w:rsidRPr="00ED0FA4" w:rsidRDefault="00184CEC" w:rsidP="00184CEC">
            <w:pPr>
              <w:cnfStyle w:val="000000000000" w:firstRow="0" w:lastRow="0" w:firstColumn="0" w:lastColumn="0" w:oddVBand="0" w:evenVBand="0" w:oddHBand="0" w:evenHBand="0" w:firstRowFirstColumn="0" w:firstRowLastColumn="0" w:lastRowFirstColumn="0" w:lastRowLastColumn="0"/>
            </w:pPr>
            <w:r>
              <w:t>Présent dans CTMS</w:t>
            </w:r>
            <w:r w:rsidR="00AC6AEF">
              <w:t xml:space="preserve"> </w:t>
            </w:r>
            <w:r>
              <w:t>/</w:t>
            </w:r>
            <w:r w:rsidR="00AC6AEF">
              <w:t xml:space="preserve"> </w:t>
            </w:r>
            <w:r>
              <w:t xml:space="preserve">liste </w:t>
            </w:r>
            <w:r w:rsidR="00AC6AEF">
              <w:t>§</w:t>
            </w:r>
            <w:r w:rsidR="00AC6AEF">
              <w:fldChar w:fldCharType="begin"/>
            </w:r>
            <w:r w:rsidR="00AC6AEF">
              <w:instrText xml:space="preserve"> REF _Ref12873133 \r \h </w:instrText>
            </w:r>
            <w:r w:rsidR="00AC6AEF">
              <w:fldChar w:fldCharType="separate"/>
            </w:r>
            <w:r w:rsidR="00E23336" w:rsidRPr="00AD46DE">
              <w:rPr>
                <w:b/>
                <w:bCs/>
              </w:rPr>
              <w:t xml:space="preserve">Error! </w:t>
            </w:r>
            <w:r w:rsidR="00E23336">
              <w:rPr>
                <w:b/>
                <w:bCs/>
                <w:lang w:val="en-US"/>
              </w:rPr>
              <w:t>Reference source not found.</w:t>
            </w:r>
            <w:r w:rsidR="00AC6AEF">
              <w:fldChar w:fldCharType="end"/>
            </w:r>
          </w:p>
        </w:tc>
      </w:tr>
      <w:tr w:rsidR="00FC208F" w:rsidRPr="00ED0FA4" w14:paraId="46287B95" w14:textId="77777777" w:rsidTr="005F7C57">
        <w:tc>
          <w:tcPr>
            <w:cnfStyle w:val="001000000000" w:firstRow="0" w:lastRow="0" w:firstColumn="1" w:lastColumn="0" w:oddVBand="0" w:evenVBand="0" w:oddHBand="0" w:evenHBand="0" w:firstRowFirstColumn="0" w:firstRowLastColumn="0" w:lastRowFirstColumn="0" w:lastRowLastColumn="0"/>
            <w:tcW w:w="2093" w:type="dxa"/>
          </w:tcPr>
          <w:p w14:paraId="1A67DFF7" w14:textId="77777777" w:rsidR="00FC208F" w:rsidRPr="00ED0FA4" w:rsidRDefault="00FC208F" w:rsidP="0005476F">
            <w:pPr>
              <w:rPr>
                <w:rFonts w:cstheme="minorHAnsi"/>
              </w:rPr>
            </w:pPr>
            <w:r w:rsidRPr="00ED0FA4">
              <w:lastRenderedPageBreak/>
              <w:t>Date de prise de cours</w:t>
            </w:r>
          </w:p>
        </w:tc>
        <w:tc>
          <w:tcPr>
            <w:tcW w:w="4111" w:type="dxa"/>
          </w:tcPr>
          <w:p w14:paraId="1E07D34F" w14:textId="30A85F9E"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contactAddress/inceptionDate</w:t>
            </w:r>
          </w:p>
        </w:tc>
        <w:tc>
          <w:tcPr>
            <w:tcW w:w="567" w:type="dxa"/>
          </w:tcPr>
          <w:p w14:paraId="2D42499A"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C</w:t>
            </w:r>
          </w:p>
        </w:tc>
        <w:tc>
          <w:tcPr>
            <w:tcW w:w="850" w:type="dxa"/>
          </w:tcPr>
          <w:p w14:paraId="630E72DC"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10</w:t>
            </w:r>
          </w:p>
        </w:tc>
        <w:tc>
          <w:tcPr>
            <w:tcW w:w="1955" w:type="dxa"/>
          </w:tcPr>
          <w:p w14:paraId="3C593A90" w14:textId="77777777" w:rsidR="00FC208F" w:rsidRPr="00ED0FA4" w:rsidRDefault="00FC208F" w:rsidP="0005476F">
            <w:pPr>
              <w:cnfStyle w:val="000000000000" w:firstRow="0" w:lastRow="0" w:firstColumn="0" w:lastColumn="0" w:oddVBand="0" w:evenVBand="0" w:oddHBand="0" w:evenHBand="0" w:firstRowFirstColumn="0" w:firstRowLastColumn="0" w:lastRowFirstColumn="0" w:lastRowLastColumn="0"/>
              <w:rPr>
                <w:rFonts w:cstheme="minorHAnsi"/>
              </w:rPr>
            </w:pPr>
            <w:r w:rsidRPr="00ED0FA4">
              <w:t>Date</w:t>
            </w:r>
          </w:p>
        </w:tc>
      </w:tr>
    </w:tbl>
    <w:p w14:paraId="2329FCD7" w14:textId="0F3F44F7" w:rsidR="00ED2747" w:rsidRPr="00ED0FA4" w:rsidRDefault="00FC208F" w:rsidP="00390C2F">
      <w:pPr>
        <w:pStyle w:val="Heading2"/>
      </w:pPr>
      <w:bookmarkStart w:id="393" w:name="_Toc137652790"/>
      <w:r w:rsidRPr="00ED0FA4">
        <w:t>Mentions spéciales concernant des données à caractère personnel</w:t>
      </w:r>
      <w:bookmarkEnd w:id="392"/>
      <w:bookmarkEnd w:id="393"/>
    </w:p>
    <w:p w14:paraId="1CD59601" w14:textId="77777777" w:rsidR="00ED2747" w:rsidRPr="00ED0FA4" w:rsidRDefault="00ED2747" w:rsidP="00ED2747">
      <w:r w:rsidRPr="00ED0FA4">
        <w:t>Dans les registres BCSS, les mentions spéciales suivantes sont permises pour certains partenaires si certaines données sont inconnues :</w:t>
      </w:r>
    </w:p>
    <w:p w14:paraId="48ECB061" w14:textId="259C1604" w:rsidR="00461EC5" w:rsidRPr="00ED0FA4" w:rsidRDefault="008A3D37" w:rsidP="00461EC5">
      <w:pPr>
        <w:pStyle w:val="ListParagraph"/>
        <w:numPr>
          <w:ilvl w:val="0"/>
          <w:numId w:val="13"/>
        </w:numPr>
        <w:spacing w:after="0" w:line="240" w:lineRule="auto"/>
      </w:pPr>
      <w:r>
        <w:t xml:space="preserve">Naissance </w:t>
      </w:r>
      <w:r w:rsidR="00461EC5" w:rsidRPr="00ED0FA4">
        <w:t>: Code pays = 999, Location = "INSPEC RSZ" / "INSPECT ONSS"</w:t>
      </w:r>
    </w:p>
    <w:p w14:paraId="12B88F04" w14:textId="70054E99" w:rsidR="00461EC5" w:rsidRDefault="008A3D37" w:rsidP="00461EC5">
      <w:pPr>
        <w:pStyle w:val="ListParagraph"/>
        <w:numPr>
          <w:ilvl w:val="0"/>
          <w:numId w:val="13"/>
        </w:numPr>
        <w:spacing w:after="0" w:line="240" w:lineRule="auto"/>
      </w:pPr>
      <w:r>
        <w:t xml:space="preserve">Naissance </w:t>
      </w:r>
      <w:r w:rsidR="00461EC5" w:rsidRPr="00ED0FA4">
        <w:t xml:space="preserve">: Code pays = 999, Location = Cimire ou Sigedis </w:t>
      </w:r>
    </w:p>
    <w:p w14:paraId="48E86C4B" w14:textId="68013E1B" w:rsidR="00ED2747" w:rsidRPr="00ED0FA4" w:rsidRDefault="00ED2747" w:rsidP="00461EC5">
      <w:pPr>
        <w:pStyle w:val="ListParagraph"/>
        <w:numPr>
          <w:ilvl w:val="0"/>
          <w:numId w:val="13"/>
        </w:numPr>
        <w:spacing w:after="0" w:line="240" w:lineRule="auto"/>
      </w:pPr>
      <w:r w:rsidRPr="00ED0FA4">
        <w:t>Naissance : Code pays = 999, Location = RVPONP</w:t>
      </w:r>
    </w:p>
    <w:p w14:paraId="178F6179" w14:textId="77777777" w:rsidR="00ED2747" w:rsidRPr="00ED0FA4" w:rsidRDefault="00ED2747" w:rsidP="00900985">
      <w:pPr>
        <w:pStyle w:val="ListParagraph"/>
        <w:numPr>
          <w:ilvl w:val="0"/>
          <w:numId w:val="13"/>
        </w:numPr>
        <w:spacing w:after="0" w:line="240" w:lineRule="auto"/>
      </w:pPr>
      <w:r w:rsidRPr="00ED0FA4">
        <w:t>Adresse : Code pays = 999, Street = OECI, Location = RVPONP</w:t>
      </w:r>
    </w:p>
    <w:p w14:paraId="729B2BD5" w14:textId="16A537CC" w:rsidR="00ED2747" w:rsidRDefault="00ED2747" w:rsidP="00900985">
      <w:pPr>
        <w:pStyle w:val="ListParagraph"/>
        <w:numPr>
          <w:ilvl w:val="0"/>
          <w:numId w:val="13"/>
        </w:numPr>
        <w:spacing w:after="0" w:line="240" w:lineRule="auto"/>
      </w:pPr>
      <w:r w:rsidRPr="00ED0FA4">
        <w:t>Adresse : Code pays = 999, Street = Fiscus-Fisc, Location = RSVZ-INASTI et BirthDate = 1956-07-01</w:t>
      </w:r>
    </w:p>
    <w:p w14:paraId="41413209" w14:textId="5B5A5C75" w:rsidR="00ED2747" w:rsidRPr="00ED0FA4" w:rsidRDefault="006E58A4" w:rsidP="00461EC5">
      <w:pPr>
        <w:pStyle w:val="ListParagraph"/>
        <w:numPr>
          <w:ilvl w:val="0"/>
          <w:numId w:val="13"/>
        </w:numPr>
        <w:spacing w:after="0" w:line="240" w:lineRule="auto"/>
      </w:pPr>
      <w:r>
        <w:t>A</w:t>
      </w:r>
      <w:r w:rsidRPr="00996FC3">
        <w:t>dre</w:t>
      </w:r>
      <w:r>
        <w:t>s</w:t>
      </w:r>
      <w:r w:rsidRPr="00996FC3">
        <w:t>s</w:t>
      </w:r>
      <w:r>
        <w:t>e</w:t>
      </w:r>
      <w:r w:rsidRPr="00996FC3">
        <w:t xml:space="preserve">: </w:t>
      </w:r>
      <w:r>
        <w:t>Code pays</w:t>
      </w:r>
      <w:r w:rsidRPr="00996FC3">
        <w:t xml:space="preserve"> = 999, </w:t>
      </w:r>
      <w:r>
        <w:t xml:space="preserve">Municipality = </w:t>
      </w:r>
      <w:r w:rsidRPr="00EE4CBF">
        <w:t>"</w:t>
      </w:r>
      <w:r>
        <w:t>FOD FIN ref.</w:t>
      </w:r>
      <w:r w:rsidRPr="00A47FFD">
        <w:t>"</w:t>
      </w:r>
    </w:p>
    <w:p w14:paraId="7D296460" w14:textId="77777777" w:rsidR="00FE5A98" w:rsidRPr="00ED0FA4" w:rsidRDefault="00FE5A98" w:rsidP="001B03EB">
      <w:pPr>
        <w:pStyle w:val="Heading1"/>
      </w:pPr>
      <w:bookmarkStart w:id="394" w:name="_Toc475362450"/>
      <w:bookmarkStart w:id="395" w:name="_Toc137652791"/>
      <w:r w:rsidRPr="00ED0FA4">
        <w:t>Règles de validation</w:t>
      </w:r>
      <w:bookmarkEnd w:id="394"/>
      <w:bookmarkEnd w:id="395"/>
    </w:p>
    <w:p w14:paraId="37FCA04D" w14:textId="77777777" w:rsidR="00FE5A98" w:rsidRPr="00ED0FA4" w:rsidRDefault="00FE5A98" w:rsidP="00FE5A98">
      <w:r w:rsidRPr="00ED0FA4">
        <w:t xml:space="preserve">A chaque </w:t>
      </w:r>
      <w:r w:rsidRPr="00ED0FA4">
        <w:rPr>
          <w:b/>
        </w:rPr>
        <w:t>nouvel enregistrement</w:t>
      </w:r>
      <w:r w:rsidRPr="00ED0FA4">
        <w:t xml:space="preserve"> d'une personne, les éléments suivants sont contrôlés.</w:t>
      </w:r>
    </w:p>
    <w:p w14:paraId="719E7353" w14:textId="77777777" w:rsidR="00FE5A98" w:rsidRPr="00ED0FA4" w:rsidRDefault="00FE5A98" w:rsidP="00900985">
      <w:pPr>
        <w:pStyle w:val="ListParagraph"/>
        <w:numPr>
          <w:ilvl w:val="0"/>
          <w:numId w:val="10"/>
        </w:numPr>
        <w:jc w:val="left"/>
      </w:pPr>
      <w:r w:rsidRPr="00ED0FA4">
        <w:t>La soumission est conforme au schéma.</w:t>
      </w:r>
    </w:p>
    <w:p w14:paraId="66BB30AF" w14:textId="77777777" w:rsidR="00FE5A98" w:rsidRPr="00ED0FA4" w:rsidRDefault="00FE5A98" w:rsidP="00900985">
      <w:pPr>
        <w:pStyle w:val="ListParagraph"/>
        <w:numPr>
          <w:ilvl w:val="0"/>
          <w:numId w:val="10"/>
        </w:numPr>
        <w:jc w:val="left"/>
      </w:pPr>
      <w:r w:rsidRPr="00ED0FA4">
        <w:t>Un MID (données minimales d’identification) est présent.</w:t>
      </w:r>
    </w:p>
    <w:p w14:paraId="36479B64" w14:textId="77777777" w:rsidR="00FE5A98" w:rsidRPr="00ED0FA4" w:rsidRDefault="00FE5A98" w:rsidP="00900985">
      <w:pPr>
        <w:pStyle w:val="ListParagraph"/>
        <w:numPr>
          <w:ilvl w:val="0"/>
          <w:numId w:val="10"/>
        </w:numPr>
        <w:jc w:val="left"/>
      </w:pPr>
      <w:r w:rsidRPr="00ED0FA4">
        <w:t>Pour chaque champ, les éléments suivants sont vérifiés :</w:t>
      </w:r>
    </w:p>
    <w:p w14:paraId="742121CB" w14:textId="77777777" w:rsidR="00FE5A98" w:rsidRPr="00ED0FA4" w:rsidRDefault="00FE5A98" w:rsidP="00900985">
      <w:pPr>
        <w:pStyle w:val="ListParagraph"/>
        <w:numPr>
          <w:ilvl w:val="1"/>
          <w:numId w:val="10"/>
        </w:numPr>
        <w:jc w:val="left"/>
      </w:pPr>
      <w:r w:rsidRPr="00ED0FA4">
        <w:t>Présence en combinaison avec d’autres champs</w:t>
      </w:r>
    </w:p>
    <w:p w14:paraId="361A5A1D" w14:textId="77777777" w:rsidR="00FE5A98" w:rsidRPr="00ED0FA4" w:rsidRDefault="00FE5A98" w:rsidP="00900985">
      <w:pPr>
        <w:pStyle w:val="ListParagraph"/>
        <w:numPr>
          <w:ilvl w:val="1"/>
          <w:numId w:val="10"/>
        </w:numPr>
        <w:jc w:val="left"/>
      </w:pPr>
      <w:r w:rsidRPr="00ED0FA4">
        <w:t>Valeurs autorisées dans une liste de codes (p.ex. CTMS) s'il s’agit d’un champ de code</w:t>
      </w:r>
    </w:p>
    <w:p w14:paraId="2BFFDDA2" w14:textId="77777777" w:rsidR="00FE5A98" w:rsidRPr="00ED0FA4" w:rsidRDefault="00FE5A98" w:rsidP="00900985">
      <w:pPr>
        <w:pStyle w:val="ListParagraph"/>
        <w:numPr>
          <w:ilvl w:val="1"/>
          <w:numId w:val="10"/>
        </w:numPr>
        <w:jc w:val="left"/>
      </w:pPr>
      <w:r w:rsidRPr="00ED0FA4">
        <w:t>Longueur, caractères autorisés et règles complémentaires s'il s’agit d’un champ de texte</w:t>
      </w:r>
    </w:p>
    <w:p w14:paraId="11E65430" w14:textId="77777777" w:rsidR="00FE5A98" w:rsidRPr="00ED0FA4" w:rsidRDefault="00FE5A98" w:rsidP="00FE5A98">
      <w:r w:rsidRPr="00ED0FA4">
        <w:t xml:space="preserve">A chaque </w:t>
      </w:r>
      <w:r w:rsidRPr="00ED0FA4">
        <w:rPr>
          <w:b/>
        </w:rPr>
        <w:t>mise à jour</w:t>
      </w:r>
      <w:r w:rsidRPr="00ED0FA4">
        <w:t>, les éléments suivants sont contrôlés :</w:t>
      </w:r>
    </w:p>
    <w:p w14:paraId="4C388217" w14:textId="77777777" w:rsidR="00FE5A98" w:rsidRPr="00ED0FA4" w:rsidRDefault="00FE5A98" w:rsidP="00900985">
      <w:pPr>
        <w:pStyle w:val="ListParagraph"/>
        <w:numPr>
          <w:ilvl w:val="0"/>
          <w:numId w:val="10"/>
        </w:numPr>
        <w:jc w:val="left"/>
      </w:pPr>
      <w:r w:rsidRPr="00ED0FA4">
        <w:t>La nouvelle situation ne peut pas être identique à la situation connue dans la banque de données</w:t>
      </w:r>
    </w:p>
    <w:p w14:paraId="2EE37F3A" w14:textId="77777777" w:rsidR="00FE5A98" w:rsidRPr="00ED0FA4" w:rsidRDefault="00FE5A98" w:rsidP="00900985">
      <w:pPr>
        <w:pStyle w:val="ListParagraph"/>
        <w:numPr>
          <w:ilvl w:val="0"/>
          <w:numId w:val="10"/>
        </w:numPr>
        <w:jc w:val="left"/>
      </w:pPr>
      <w:r w:rsidRPr="00ED0FA4">
        <w:t>La perte d'informations n’est pas autorisée</w:t>
      </w:r>
    </w:p>
    <w:p w14:paraId="6894A9DC" w14:textId="77777777" w:rsidR="00FE5A98" w:rsidRPr="00ED0FA4" w:rsidRDefault="00FE5A98" w:rsidP="00900985">
      <w:pPr>
        <w:pStyle w:val="ListParagraph"/>
        <w:numPr>
          <w:ilvl w:val="0"/>
          <w:numId w:val="10"/>
        </w:numPr>
        <w:jc w:val="left"/>
      </w:pPr>
      <w:r w:rsidRPr="00ED0FA4">
        <w:t>Le MID (données minimales d’identification) doit toujours être respecté</w:t>
      </w:r>
    </w:p>
    <w:p w14:paraId="2A455C4D" w14:textId="77777777" w:rsidR="00ED2747" w:rsidRPr="00ED0FA4" w:rsidRDefault="00ED2747" w:rsidP="00390C2F">
      <w:pPr>
        <w:pStyle w:val="Heading2"/>
      </w:pPr>
      <w:bookmarkStart w:id="396" w:name="_Toc475362454"/>
      <w:bookmarkStart w:id="397" w:name="_Toc137652792"/>
      <w:bookmarkStart w:id="398" w:name="_Toc475362452"/>
      <w:bookmarkStart w:id="399" w:name="_Toc413917234"/>
      <w:bookmarkEnd w:id="352"/>
      <w:r w:rsidRPr="00ED0FA4">
        <w:t>Validations des dates</w:t>
      </w:r>
      <w:bookmarkEnd w:id="396"/>
      <w:bookmarkEnd w:id="397"/>
    </w:p>
    <w:p w14:paraId="41F2C7B8" w14:textId="77777777" w:rsidR="00ED2747" w:rsidRPr="00ED0FA4" w:rsidRDefault="00ED2747" w:rsidP="00ED2747">
      <w:r w:rsidRPr="00ED0FA4">
        <w:t>Une date complète doit être conforme à xsd:date type.</w:t>
      </w:r>
    </w:p>
    <w:p w14:paraId="19E4BE34" w14:textId="77777777" w:rsidR="00ED2747" w:rsidRPr="00ED0FA4" w:rsidRDefault="00ED2747" w:rsidP="00ED2747">
      <w:r w:rsidRPr="00ED0FA4">
        <w:t>Le typage est comme suit : YYYY-MM-DD</w:t>
      </w:r>
    </w:p>
    <w:p w14:paraId="77619AFE" w14:textId="77777777" w:rsidR="00ED2747" w:rsidRPr="00ED0FA4" w:rsidRDefault="00ED2747" w:rsidP="001B03EB">
      <w:pPr>
        <w:pStyle w:val="Heading3"/>
      </w:pPr>
      <w:bookmarkStart w:id="400" w:name="_Toc475362456"/>
      <w:bookmarkStart w:id="401" w:name="_Toc475362455"/>
      <w:r w:rsidRPr="00ED0FA4">
        <w:t>Date incomplète</w:t>
      </w:r>
      <w:bookmarkEnd w:id="400"/>
    </w:p>
    <w:p w14:paraId="7683F4C3" w14:textId="77777777" w:rsidR="00ED2747" w:rsidRPr="00ED0FA4" w:rsidRDefault="00ED2747" w:rsidP="00ED2747">
      <w:r w:rsidRPr="00ED0FA4">
        <w:t>Une date incomplète est valable si elle se présente sous une des formes suivantes :</w:t>
      </w:r>
    </w:p>
    <w:p w14:paraId="3F51CBA9" w14:textId="77777777" w:rsidR="00ED2747" w:rsidRPr="00ED0FA4" w:rsidRDefault="00ED2747" w:rsidP="00900985">
      <w:pPr>
        <w:pStyle w:val="ListParagraph"/>
        <w:numPr>
          <w:ilvl w:val="0"/>
          <w:numId w:val="15"/>
        </w:numPr>
        <w:spacing w:after="0" w:line="240" w:lineRule="auto"/>
        <w:rPr>
          <w:rFonts w:ascii="Courier New" w:hAnsi="Courier New" w:cs="Courier New"/>
        </w:rPr>
      </w:pPr>
      <w:r w:rsidRPr="00ED0FA4">
        <w:rPr>
          <w:rFonts w:ascii="Courier New" w:hAnsi="Courier New"/>
        </w:rPr>
        <w:t>YYYY-MM-DD</w:t>
      </w:r>
    </w:p>
    <w:p w14:paraId="3FFEDEBF" w14:textId="77777777" w:rsidR="00ED2747" w:rsidRPr="00ED0FA4" w:rsidRDefault="00ED2747" w:rsidP="00900985">
      <w:pPr>
        <w:pStyle w:val="ListParagraph"/>
        <w:numPr>
          <w:ilvl w:val="0"/>
          <w:numId w:val="15"/>
        </w:numPr>
        <w:spacing w:after="0" w:line="240" w:lineRule="auto"/>
        <w:rPr>
          <w:rFonts w:ascii="Courier New" w:hAnsi="Courier New" w:cs="Courier New"/>
        </w:rPr>
      </w:pPr>
      <w:r w:rsidRPr="00ED0FA4">
        <w:rPr>
          <w:rFonts w:ascii="Courier New" w:hAnsi="Courier New"/>
        </w:rPr>
        <w:t>YYYY-MM-00</w:t>
      </w:r>
    </w:p>
    <w:p w14:paraId="2FB422C0" w14:textId="77777777" w:rsidR="00ED2747" w:rsidRPr="00ED0FA4" w:rsidRDefault="00ED2747" w:rsidP="00900985">
      <w:pPr>
        <w:pStyle w:val="ListParagraph"/>
        <w:numPr>
          <w:ilvl w:val="0"/>
          <w:numId w:val="15"/>
        </w:numPr>
        <w:spacing w:after="0" w:line="240" w:lineRule="auto"/>
        <w:rPr>
          <w:rFonts w:ascii="Courier New" w:hAnsi="Courier New" w:cs="Courier New"/>
        </w:rPr>
      </w:pPr>
      <w:r w:rsidRPr="00ED0FA4">
        <w:rPr>
          <w:rFonts w:ascii="Courier New" w:hAnsi="Courier New"/>
        </w:rPr>
        <w:t>YYYY-00-00</w:t>
      </w:r>
    </w:p>
    <w:p w14:paraId="2CA5DFAA" w14:textId="77777777" w:rsidR="00ED2747" w:rsidRPr="00ED0FA4" w:rsidRDefault="00ED2747" w:rsidP="001B03EB">
      <w:pPr>
        <w:pStyle w:val="Heading3"/>
      </w:pPr>
      <w:r w:rsidRPr="00ED0FA4">
        <w:lastRenderedPageBreak/>
        <w:t>Validations des dates de prise de cours</w:t>
      </w:r>
      <w:bookmarkEnd w:id="401"/>
    </w:p>
    <w:p w14:paraId="72825445" w14:textId="77777777" w:rsidR="00ED2747" w:rsidRPr="00ED0FA4" w:rsidRDefault="00ED2747" w:rsidP="00ED2747">
      <w:r w:rsidRPr="00ED0FA4">
        <w:t>Toute date de prise de cours doit répondre aux règles suivantes :</w:t>
      </w:r>
    </w:p>
    <w:p w14:paraId="0CE7E144" w14:textId="77777777" w:rsidR="00ED2747" w:rsidRPr="00ED0FA4" w:rsidRDefault="00ED2747" w:rsidP="00900985">
      <w:pPr>
        <w:pStyle w:val="ListParagraph"/>
        <w:numPr>
          <w:ilvl w:val="0"/>
          <w:numId w:val="15"/>
        </w:numPr>
        <w:spacing w:after="0" w:line="240" w:lineRule="auto"/>
      </w:pPr>
      <w:r w:rsidRPr="00ED0FA4">
        <w:t>Elle ne peut être antérieure à la date de naissance</w:t>
      </w:r>
    </w:p>
    <w:p w14:paraId="36B9AD78" w14:textId="77777777" w:rsidR="00ED2747" w:rsidRPr="00ED0FA4" w:rsidRDefault="00ED2747" w:rsidP="00900985">
      <w:pPr>
        <w:pStyle w:val="ListParagraph"/>
        <w:numPr>
          <w:ilvl w:val="0"/>
          <w:numId w:val="15"/>
        </w:numPr>
        <w:spacing w:after="0" w:line="240" w:lineRule="auto"/>
      </w:pPr>
      <w:r w:rsidRPr="00ED0FA4">
        <w:t>Elle ne peut être postérieure à la date de décès</w:t>
      </w:r>
    </w:p>
    <w:p w14:paraId="0C409E2D" w14:textId="77777777" w:rsidR="00ED2747" w:rsidRPr="00ED0FA4" w:rsidRDefault="00ED2747" w:rsidP="00900985">
      <w:pPr>
        <w:pStyle w:val="ListParagraph"/>
        <w:numPr>
          <w:ilvl w:val="0"/>
          <w:numId w:val="15"/>
        </w:numPr>
        <w:spacing w:after="0" w:line="240" w:lineRule="auto"/>
      </w:pPr>
      <w:r w:rsidRPr="00ED0FA4">
        <w:t>Elle ne peut être située dans le futur</w:t>
      </w:r>
    </w:p>
    <w:p w14:paraId="2600E610" w14:textId="77777777" w:rsidR="00ED2747" w:rsidRPr="00ED0FA4" w:rsidRDefault="00ED2747" w:rsidP="00900985">
      <w:pPr>
        <w:pStyle w:val="ListParagraph"/>
        <w:numPr>
          <w:ilvl w:val="0"/>
          <w:numId w:val="15"/>
        </w:numPr>
        <w:spacing w:after="0" w:line="240" w:lineRule="auto"/>
      </w:pPr>
      <w:r w:rsidRPr="00ED0FA4">
        <w:t>En cas de modification</w:t>
      </w:r>
    </w:p>
    <w:p w14:paraId="0B86B2C1" w14:textId="77777777" w:rsidR="00ED2747" w:rsidRPr="00ED0FA4" w:rsidRDefault="00ED2747" w:rsidP="00AF0100">
      <w:pPr>
        <w:pStyle w:val="ListParagraph"/>
        <w:numPr>
          <w:ilvl w:val="1"/>
          <w:numId w:val="15"/>
        </w:numPr>
        <w:spacing w:after="0" w:line="240" w:lineRule="auto"/>
      </w:pPr>
      <w:r w:rsidRPr="00ED0FA4">
        <w:t>Elle ne peut être antérieure à la date de prise de cours existante. Il n’est pas possible de mettre une date de prise de cours plus ancienne pour une situation actuelle.</w:t>
      </w:r>
    </w:p>
    <w:p w14:paraId="49845FC4" w14:textId="77777777" w:rsidR="00ED2747" w:rsidRPr="00ED0FA4" w:rsidRDefault="00ED2747" w:rsidP="00900985">
      <w:pPr>
        <w:pStyle w:val="ListParagraph"/>
        <w:numPr>
          <w:ilvl w:val="1"/>
          <w:numId w:val="15"/>
        </w:numPr>
        <w:jc w:val="left"/>
      </w:pPr>
      <w:r w:rsidRPr="00ED0FA4">
        <w:t>Si la date est identique à la date de prise de cours existante, les données doivent être différentes.</w:t>
      </w:r>
    </w:p>
    <w:p w14:paraId="765AD13E" w14:textId="77777777" w:rsidR="00AF0100" w:rsidRPr="00ED0FA4" w:rsidRDefault="00AF0100" w:rsidP="00AF0100">
      <w:pPr>
        <w:spacing w:after="0" w:line="240" w:lineRule="auto"/>
      </w:pPr>
      <w:r w:rsidRPr="00ED0FA4">
        <w:t>Si la date de prise de cours transmise est différente (et plus récente) que la date existante, la modification sera considérée comme une nouvelle occurrence dans l'historique de ce groupe de données.</w:t>
      </w:r>
    </w:p>
    <w:p w14:paraId="48D4406C" w14:textId="1CC3396D" w:rsidR="002551A3" w:rsidRPr="00ED0FA4" w:rsidRDefault="002551A3" w:rsidP="002551A3">
      <w:pPr>
        <w:pStyle w:val="Heading3"/>
      </w:pPr>
      <w:r w:rsidRPr="00ED0FA4">
        <w:t>Date BCSS</w:t>
      </w:r>
    </w:p>
    <w:p w14:paraId="7EC5ED38" w14:textId="5B6F6C1D" w:rsidR="002551A3" w:rsidRPr="00ED0FA4" w:rsidRDefault="006E58A4" w:rsidP="006E58A4">
      <w:r>
        <w:t>Afin d’éviter que les anciens dossiers soient trop souvent adaptés, la date « BCSS » a été introduite. Les données dont la date de prise de cours est</w:t>
      </w:r>
      <w:r w:rsidR="002551A3" w:rsidRPr="00ED0FA4">
        <w:t xml:space="preserve"> </w:t>
      </w:r>
      <w:r w:rsidR="00B839BB">
        <w:t>identique</w:t>
      </w:r>
      <w:r w:rsidR="002551A3" w:rsidRPr="00ED0FA4">
        <w:t xml:space="preserve"> ou antérieure à la </w:t>
      </w:r>
      <w:r>
        <w:t>« </w:t>
      </w:r>
      <w:r w:rsidR="002551A3" w:rsidRPr="00ED0FA4">
        <w:t>date BCSS</w:t>
      </w:r>
      <w:r>
        <w:t xml:space="preserve"> » </w:t>
      </w:r>
      <w:r w:rsidR="002551A3" w:rsidRPr="00ED0FA4">
        <w:t xml:space="preserve">ne peuvent plus être adaptées par les institutions, mais uniquement par la cellule Identification de la BCSS. </w:t>
      </w:r>
      <w:r w:rsidRPr="006E58A4">
        <w:rPr>
          <w:caps/>
        </w:rPr>
        <w:t>é</w:t>
      </w:r>
      <w:r>
        <w:t>tant donné que la date de prise de cours du groupe de données « naissance » est la date de naissance, il en découle qu’il n’est plus possible de créer des personnes avec une date de naissance identique ou antérieure à la date BCSS. Le lieu</w:t>
      </w:r>
      <w:r w:rsidR="002551A3" w:rsidRPr="00ED0FA4">
        <w:t xml:space="preserve"> de naissance d'une personne existante ne peut pas </w:t>
      </w:r>
      <w:r>
        <w:t xml:space="preserve">non plus </w:t>
      </w:r>
      <w:r w:rsidR="002551A3" w:rsidRPr="00ED0FA4">
        <w:t xml:space="preserve">être modifiée </w:t>
      </w:r>
      <w:r>
        <w:t>lorsque la date de naissance est identique ou antérieure à la date BCSS</w:t>
      </w:r>
      <w:r w:rsidR="002551A3" w:rsidRPr="00ED0FA4">
        <w:t>.</w:t>
      </w:r>
    </w:p>
    <w:p w14:paraId="087ED5D4" w14:textId="54FCBC05" w:rsidR="002551A3" w:rsidRPr="00ED0FA4" w:rsidRDefault="002551A3" w:rsidP="002551A3">
      <w:r w:rsidRPr="00ED0FA4">
        <w:t>La date BCSS est actuellement fixée au 1/12/1926 (dernière adaptation en 2018).</w:t>
      </w:r>
    </w:p>
    <w:p w14:paraId="151A3F12" w14:textId="6791E421" w:rsidR="00FE5A98" w:rsidRPr="00ED0FA4" w:rsidRDefault="00FE5A98" w:rsidP="00390C2F">
      <w:pPr>
        <w:pStyle w:val="Heading2"/>
      </w:pPr>
      <w:bookmarkStart w:id="402" w:name="_Toc137652793"/>
      <w:r w:rsidRPr="00ED0FA4">
        <w:t>Validation des champs de texte</w:t>
      </w:r>
      <w:bookmarkEnd w:id="398"/>
      <w:bookmarkEnd w:id="402"/>
    </w:p>
    <w:p w14:paraId="2AF25FA5" w14:textId="77777777" w:rsidR="00FE5A98" w:rsidRPr="00ED0FA4" w:rsidRDefault="00FE5A98" w:rsidP="00FE5A98">
      <w:r w:rsidRPr="00ED0FA4">
        <w:t>Pour les champs qui ne contiennent pas de date ou qui ne sont pas des champs de code, il existe quatre types de validations :</w:t>
      </w:r>
    </w:p>
    <w:p w14:paraId="2F4C0912" w14:textId="77777777" w:rsidR="00FE5A98" w:rsidRPr="00ED0FA4" w:rsidRDefault="00FE5A98" w:rsidP="00900985">
      <w:pPr>
        <w:pStyle w:val="ListParagraph"/>
        <w:numPr>
          <w:ilvl w:val="0"/>
          <w:numId w:val="12"/>
        </w:numPr>
        <w:spacing w:after="0" w:line="240" w:lineRule="auto"/>
      </w:pPr>
      <w:r w:rsidRPr="00ED0FA4">
        <w:t>TEKST_BASIS</w:t>
      </w:r>
    </w:p>
    <w:p w14:paraId="1304BFFF" w14:textId="77777777" w:rsidR="00FE5A98" w:rsidRPr="00ED0FA4" w:rsidRDefault="00FE5A98" w:rsidP="00900985">
      <w:pPr>
        <w:pStyle w:val="ListParagraph"/>
        <w:numPr>
          <w:ilvl w:val="0"/>
          <w:numId w:val="12"/>
        </w:numPr>
        <w:spacing w:after="0" w:line="240" w:lineRule="auto"/>
      </w:pPr>
      <w:r w:rsidRPr="00ED0FA4">
        <w:t>TEKST_MIDDEL</w:t>
      </w:r>
    </w:p>
    <w:p w14:paraId="384665EA" w14:textId="77777777" w:rsidR="00FE5A98" w:rsidRPr="00ED0FA4" w:rsidRDefault="00FE5A98" w:rsidP="00900985">
      <w:pPr>
        <w:pStyle w:val="ListParagraph"/>
        <w:numPr>
          <w:ilvl w:val="0"/>
          <w:numId w:val="12"/>
        </w:numPr>
        <w:spacing w:after="0" w:line="240" w:lineRule="auto"/>
      </w:pPr>
      <w:r w:rsidRPr="00ED0FA4">
        <w:t>TEKST_STRIKT</w:t>
      </w:r>
    </w:p>
    <w:p w14:paraId="7FC09866" w14:textId="77777777" w:rsidR="00FE5A98" w:rsidRPr="00ED0FA4" w:rsidRDefault="00FE5A98" w:rsidP="00900985">
      <w:pPr>
        <w:pStyle w:val="ListParagraph"/>
        <w:numPr>
          <w:ilvl w:val="0"/>
          <w:numId w:val="12"/>
        </w:numPr>
        <w:spacing w:after="0" w:line="240" w:lineRule="auto"/>
      </w:pPr>
      <w:r w:rsidRPr="00ED0FA4">
        <w:t>TEKST_CTMS</w:t>
      </w:r>
    </w:p>
    <w:p w14:paraId="1AA36B75" w14:textId="77777777" w:rsidR="00FE5A98" w:rsidRPr="00ED0FA4" w:rsidRDefault="00FE5A98" w:rsidP="00FE5A98">
      <w:pPr>
        <w:spacing w:after="0" w:line="240" w:lineRule="auto"/>
      </w:pPr>
    </w:p>
    <w:p w14:paraId="0A5E1849" w14:textId="73C64F90" w:rsidR="00FE5A98" w:rsidRPr="00ED0FA4" w:rsidRDefault="00FE5A98" w:rsidP="00FE5A98">
      <w:r w:rsidRPr="00ED0FA4">
        <w:t>Dans le §</w:t>
      </w:r>
      <w:r w:rsidR="00F11282" w:rsidRPr="00ED0FA4">
        <w:fldChar w:fldCharType="begin"/>
      </w:r>
      <w:r w:rsidR="00F11282" w:rsidRPr="00ED0FA4">
        <w:instrText xml:space="preserve"> REF _Ref475007105 \r \h </w:instrText>
      </w:r>
      <w:r w:rsidR="00F11282" w:rsidRPr="00ED0FA4">
        <w:fldChar w:fldCharType="separate"/>
      </w:r>
      <w:r w:rsidR="00E23336">
        <w:t>5.2</w:t>
      </w:r>
      <w:r w:rsidR="00F11282" w:rsidRPr="00ED0FA4">
        <w:fldChar w:fldCharType="end"/>
      </w:r>
      <w:r w:rsidRPr="00ED0FA4">
        <w:t xml:space="preserve"> il est indiqué par champ quel type de validation est applicable.</w:t>
      </w:r>
    </w:p>
    <w:p w14:paraId="56D66583" w14:textId="77777777" w:rsidR="00FE5A98" w:rsidRPr="00ED0FA4" w:rsidRDefault="00FE5A98" w:rsidP="001B03EB">
      <w:pPr>
        <w:pStyle w:val="Heading3"/>
      </w:pPr>
      <w:r w:rsidRPr="00ED0FA4">
        <w:t>Validation de base (TEKST_BASIS)</w:t>
      </w:r>
    </w:p>
    <w:p w14:paraId="7A0126E2" w14:textId="77777777" w:rsidR="00FE5A98" w:rsidRPr="00ED0FA4" w:rsidRDefault="00FE5A98" w:rsidP="00FE5A98">
      <w:r w:rsidRPr="00ED0FA4">
        <w:t>Il s’agit de la validation de texte qui est principalement appliquée aux champs mixtes numériques/non-numériques (code postal étranger, numéro de maison, numéro de boîte).</w:t>
      </w:r>
    </w:p>
    <w:p w14:paraId="193D9335" w14:textId="586A67CD" w:rsidR="00FE5A98" w:rsidRPr="00ED0FA4" w:rsidRDefault="00FE5A98" w:rsidP="00900985">
      <w:pPr>
        <w:pStyle w:val="ListParagraph"/>
        <w:numPr>
          <w:ilvl w:val="0"/>
          <w:numId w:val="11"/>
        </w:numPr>
        <w:jc w:val="left"/>
      </w:pPr>
      <w:r w:rsidRPr="00ED0FA4">
        <w:t>Caractères autorisés (voir §</w:t>
      </w:r>
      <w:r w:rsidRPr="00ED0FA4">
        <w:fldChar w:fldCharType="begin"/>
      </w:r>
      <w:r w:rsidRPr="00ED0FA4">
        <w:instrText xml:space="preserve"> REF _Ref338750320 \r \h </w:instrText>
      </w:r>
      <w:r w:rsidRPr="00ED0FA4">
        <w:fldChar w:fldCharType="separate"/>
      </w:r>
      <w:r w:rsidR="00E23336">
        <w:t>8</w:t>
      </w:r>
      <w:r w:rsidRPr="00ED0FA4">
        <w:fldChar w:fldCharType="end"/>
      </w:r>
      <w:r w:rsidRPr="00ED0FA4">
        <w:t>):</w:t>
      </w:r>
    </w:p>
    <w:p w14:paraId="6A450954" w14:textId="77777777" w:rsidR="00FE5A98" w:rsidRPr="00ED0FA4" w:rsidRDefault="00FE5A98" w:rsidP="00900985">
      <w:pPr>
        <w:pStyle w:val="ListParagraph"/>
        <w:numPr>
          <w:ilvl w:val="1"/>
          <w:numId w:val="11"/>
        </w:numPr>
        <w:jc w:val="left"/>
      </w:pPr>
      <w:r w:rsidRPr="00ED0FA4">
        <w:lastRenderedPageBreak/>
        <w:t>Lettres (alphabet latin)</w:t>
      </w:r>
    </w:p>
    <w:p w14:paraId="7583DABE" w14:textId="77777777" w:rsidR="00FE5A98" w:rsidRPr="00ED0FA4" w:rsidRDefault="00FE5A98" w:rsidP="00900985">
      <w:pPr>
        <w:pStyle w:val="ListParagraph"/>
        <w:numPr>
          <w:ilvl w:val="1"/>
          <w:numId w:val="11"/>
        </w:numPr>
        <w:jc w:val="left"/>
      </w:pPr>
      <w:r w:rsidRPr="00ED0FA4">
        <w:t>Chiffres (0-9)</w:t>
      </w:r>
    </w:p>
    <w:p w14:paraId="5E6B9532" w14:textId="77777777" w:rsidR="00FE5A98" w:rsidRPr="00ED0FA4" w:rsidRDefault="00FE5A98" w:rsidP="00900985">
      <w:pPr>
        <w:pStyle w:val="ListParagraph"/>
        <w:numPr>
          <w:ilvl w:val="1"/>
          <w:numId w:val="11"/>
        </w:numPr>
        <w:jc w:val="left"/>
      </w:pPr>
      <w:r w:rsidRPr="00ED0FA4">
        <w:t>Signes &amp; ' ( ) , - . et /</w:t>
      </w:r>
    </w:p>
    <w:p w14:paraId="604787D6" w14:textId="77777777" w:rsidR="00FE5A98" w:rsidRPr="00ED0FA4" w:rsidRDefault="00FE5A98" w:rsidP="00900985">
      <w:pPr>
        <w:pStyle w:val="ListParagraph"/>
        <w:numPr>
          <w:ilvl w:val="1"/>
          <w:numId w:val="11"/>
        </w:numPr>
        <w:jc w:val="left"/>
      </w:pPr>
      <w:r w:rsidRPr="00ED0FA4">
        <w:t>Espace</w:t>
      </w:r>
    </w:p>
    <w:p w14:paraId="3333136E" w14:textId="77777777" w:rsidR="00FE5A98" w:rsidRPr="00ED0FA4" w:rsidRDefault="00FE5A98" w:rsidP="00900985">
      <w:pPr>
        <w:pStyle w:val="ListParagraph"/>
        <w:numPr>
          <w:ilvl w:val="0"/>
          <w:numId w:val="11"/>
        </w:numPr>
        <w:jc w:val="left"/>
      </w:pPr>
      <w:r w:rsidRPr="00ED0FA4">
        <w:t>Il n’est pas autorisé d'utiliser deux espaces consécutifs ou plus</w:t>
      </w:r>
    </w:p>
    <w:p w14:paraId="497D3203" w14:textId="77777777" w:rsidR="00FE5A98" w:rsidRPr="00ED0FA4" w:rsidRDefault="00FE5A98" w:rsidP="001B03EB">
      <w:pPr>
        <w:pStyle w:val="Heading3"/>
      </w:pPr>
      <w:r w:rsidRPr="00ED0FA4">
        <w:t>Validation moyenne (TEKST_MIDDEL)</w:t>
      </w:r>
    </w:p>
    <w:p w14:paraId="62F468C4" w14:textId="77777777" w:rsidR="00FE5A98" w:rsidRPr="00ED0FA4" w:rsidRDefault="00FE5A98" w:rsidP="00FE5A98">
      <w:r w:rsidRPr="00ED0FA4">
        <w:t>Il s’agit d'une validation de texte qui est appliquée au noms de localités étrangères et noms de rue.</w:t>
      </w:r>
    </w:p>
    <w:p w14:paraId="55641293" w14:textId="77777777" w:rsidR="00FE5A98" w:rsidRPr="00ED0FA4" w:rsidRDefault="00FE5A98" w:rsidP="00900985">
      <w:pPr>
        <w:pStyle w:val="ListParagraph"/>
        <w:numPr>
          <w:ilvl w:val="0"/>
          <w:numId w:val="11"/>
        </w:numPr>
        <w:jc w:val="left"/>
      </w:pPr>
      <w:r w:rsidRPr="00ED0FA4">
        <w:t>Les espaces au début et à la fin sont supprimés.</w:t>
      </w:r>
    </w:p>
    <w:p w14:paraId="7B297667" w14:textId="77777777" w:rsidR="00FE5A98" w:rsidRPr="00ED0FA4" w:rsidRDefault="00FE5A98" w:rsidP="00900985">
      <w:pPr>
        <w:pStyle w:val="ListParagraph"/>
        <w:numPr>
          <w:ilvl w:val="1"/>
          <w:numId w:val="11"/>
        </w:numPr>
        <w:jc w:val="left"/>
      </w:pPr>
      <w:r w:rsidRPr="00ED0FA4">
        <w:t>La longueur, sans les espaces au début et à la fin, doit toujours être &gt; 0.</w:t>
      </w:r>
    </w:p>
    <w:p w14:paraId="00B047EE" w14:textId="487BA634" w:rsidR="00FE5A98" w:rsidRPr="00ED0FA4" w:rsidRDefault="00FE5A98" w:rsidP="00900985">
      <w:pPr>
        <w:pStyle w:val="ListParagraph"/>
        <w:numPr>
          <w:ilvl w:val="0"/>
          <w:numId w:val="11"/>
        </w:numPr>
        <w:jc w:val="left"/>
      </w:pPr>
      <w:r w:rsidRPr="00ED0FA4">
        <w:t>Caractères autorisés (voir §</w:t>
      </w:r>
      <w:r w:rsidRPr="00ED0FA4">
        <w:fldChar w:fldCharType="begin"/>
      </w:r>
      <w:r w:rsidRPr="00ED0FA4">
        <w:instrText xml:space="preserve"> REF _Ref338750320 \r \h </w:instrText>
      </w:r>
      <w:r w:rsidRPr="00ED0FA4">
        <w:fldChar w:fldCharType="separate"/>
      </w:r>
      <w:r w:rsidR="00E23336">
        <w:t>8</w:t>
      </w:r>
      <w:r w:rsidRPr="00ED0FA4">
        <w:fldChar w:fldCharType="end"/>
      </w:r>
      <w:r w:rsidRPr="00ED0FA4">
        <w:t>) :</w:t>
      </w:r>
    </w:p>
    <w:p w14:paraId="05C42857" w14:textId="77777777" w:rsidR="00FE5A98" w:rsidRPr="00ED0FA4" w:rsidRDefault="00FE5A98" w:rsidP="00900985">
      <w:pPr>
        <w:pStyle w:val="ListParagraph"/>
        <w:numPr>
          <w:ilvl w:val="1"/>
          <w:numId w:val="11"/>
        </w:numPr>
        <w:jc w:val="left"/>
      </w:pPr>
      <w:r w:rsidRPr="00ED0FA4">
        <w:t>Lettres (alphabet latin)</w:t>
      </w:r>
    </w:p>
    <w:p w14:paraId="514C51E5" w14:textId="77777777" w:rsidR="00FE5A98" w:rsidRPr="00ED0FA4" w:rsidRDefault="00FE5A98" w:rsidP="00900985">
      <w:pPr>
        <w:pStyle w:val="ListParagraph"/>
        <w:numPr>
          <w:ilvl w:val="1"/>
          <w:numId w:val="11"/>
        </w:numPr>
        <w:jc w:val="left"/>
      </w:pPr>
      <w:r w:rsidRPr="00ED0FA4">
        <w:t>Chiffres (0-9)</w:t>
      </w:r>
    </w:p>
    <w:p w14:paraId="77EE9DAE" w14:textId="77777777" w:rsidR="00FE5A98" w:rsidRPr="00ED0FA4" w:rsidRDefault="00FE5A98" w:rsidP="00900985">
      <w:pPr>
        <w:pStyle w:val="ListParagraph"/>
        <w:numPr>
          <w:ilvl w:val="1"/>
          <w:numId w:val="11"/>
        </w:numPr>
        <w:jc w:val="left"/>
      </w:pPr>
      <w:r w:rsidRPr="00ED0FA4">
        <w:t>Signes &amp; ' ( ) , - . et /</w:t>
      </w:r>
    </w:p>
    <w:p w14:paraId="182414D9" w14:textId="77777777" w:rsidR="00FE5A98" w:rsidRPr="00ED0FA4" w:rsidRDefault="00FE5A98" w:rsidP="00900985">
      <w:pPr>
        <w:pStyle w:val="ListParagraph"/>
        <w:numPr>
          <w:ilvl w:val="1"/>
          <w:numId w:val="11"/>
        </w:numPr>
        <w:jc w:val="left"/>
      </w:pPr>
      <w:r w:rsidRPr="00ED0FA4">
        <w:t>Espace</w:t>
      </w:r>
    </w:p>
    <w:p w14:paraId="3B408D64" w14:textId="77777777" w:rsidR="00FE5A98" w:rsidRPr="00ED0FA4" w:rsidRDefault="00FE5A98" w:rsidP="00900985">
      <w:pPr>
        <w:pStyle w:val="ListParagraph"/>
        <w:numPr>
          <w:ilvl w:val="0"/>
          <w:numId w:val="11"/>
        </w:numPr>
        <w:jc w:val="left"/>
      </w:pPr>
      <w:r w:rsidRPr="00ED0FA4">
        <w:t>Doit au moins contenir une lettre (a-z, A-Z)</w:t>
      </w:r>
    </w:p>
    <w:p w14:paraId="367D16E3" w14:textId="77777777" w:rsidR="00FE5A98" w:rsidRPr="00ED0FA4" w:rsidRDefault="00FE5A98" w:rsidP="00900985">
      <w:pPr>
        <w:pStyle w:val="ListParagraph"/>
        <w:numPr>
          <w:ilvl w:val="0"/>
          <w:numId w:val="11"/>
        </w:numPr>
        <w:jc w:val="left"/>
      </w:pPr>
      <w:r w:rsidRPr="00ED0FA4">
        <w:t>Il n’est pas autorisé d'utiliser deux ou plusieurs espaces consécutifs</w:t>
      </w:r>
    </w:p>
    <w:p w14:paraId="77E3C8F8" w14:textId="77777777" w:rsidR="00FE5A98" w:rsidRPr="00ED0FA4" w:rsidRDefault="00FE5A98" w:rsidP="001B03EB">
      <w:pPr>
        <w:pStyle w:val="Heading3"/>
      </w:pPr>
      <w:r w:rsidRPr="00ED0FA4">
        <w:t>Validation stricte (TEKST_STRIKT)</w:t>
      </w:r>
    </w:p>
    <w:p w14:paraId="78A1CF5F" w14:textId="77777777" w:rsidR="00FE5A98" w:rsidRPr="00ED0FA4" w:rsidRDefault="00FE5A98" w:rsidP="00FE5A98">
      <w:r w:rsidRPr="00ED0FA4">
        <w:t>Cette validation est appliquée aux noms et prénoms.</w:t>
      </w:r>
    </w:p>
    <w:p w14:paraId="729D6452" w14:textId="77777777" w:rsidR="00FE5A98" w:rsidRPr="00ED0FA4" w:rsidRDefault="00FE5A98" w:rsidP="00900985">
      <w:pPr>
        <w:pStyle w:val="ListParagraph"/>
        <w:numPr>
          <w:ilvl w:val="0"/>
          <w:numId w:val="11"/>
        </w:numPr>
        <w:jc w:val="left"/>
      </w:pPr>
      <w:r w:rsidRPr="00ED0FA4">
        <w:t>Les espaces au début et à la fin sont supprimés.</w:t>
      </w:r>
    </w:p>
    <w:p w14:paraId="1B1EA4E3" w14:textId="77777777" w:rsidR="00FE5A98" w:rsidRPr="00ED0FA4" w:rsidRDefault="00FE5A98" w:rsidP="00900985">
      <w:pPr>
        <w:pStyle w:val="ListParagraph"/>
        <w:numPr>
          <w:ilvl w:val="1"/>
          <w:numId w:val="11"/>
        </w:numPr>
        <w:jc w:val="left"/>
      </w:pPr>
      <w:r w:rsidRPr="00ED0FA4">
        <w:t>La longueur, sans les espaces au début et à la fin, doit toujours être &gt; 0.</w:t>
      </w:r>
    </w:p>
    <w:p w14:paraId="01A85F20" w14:textId="0DC0ABD3" w:rsidR="00FE5A98" w:rsidRPr="00ED0FA4" w:rsidRDefault="00FE5A98" w:rsidP="00900985">
      <w:pPr>
        <w:pStyle w:val="ListParagraph"/>
        <w:numPr>
          <w:ilvl w:val="0"/>
          <w:numId w:val="11"/>
        </w:numPr>
        <w:jc w:val="left"/>
      </w:pPr>
      <w:r w:rsidRPr="00ED0FA4">
        <w:t>Caractères autorisés (voir §</w:t>
      </w:r>
      <w:r w:rsidRPr="00ED0FA4">
        <w:fldChar w:fldCharType="begin"/>
      </w:r>
      <w:r w:rsidRPr="00ED0FA4">
        <w:instrText xml:space="preserve"> REF _Ref338750320 \r \h </w:instrText>
      </w:r>
      <w:r w:rsidRPr="00ED0FA4">
        <w:fldChar w:fldCharType="separate"/>
      </w:r>
      <w:r w:rsidR="00E23336">
        <w:t>8</w:t>
      </w:r>
      <w:r w:rsidRPr="00ED0FA4">
        <w:fldChar w:fldCharType="end"/>
      </w:r>
      <w:r w:rsidRPr="00ED0FA4">
        <w:t>):</w:t>
      </w:r>
    </w:p>
    <w:p w14:paraId="33560D1E" w14:textId="77777777" w:rsidR="00FE5A98" w:rsidRPr="00ED0FA4" w:rsidRDefault="00FE5A98" w:rsidP="00900985">
      <w:pPr>
        <w:pStyle w:val="ListParagraph"/>
        <w:numPr>
          <w:ilvl w:val="1"/>
          <w:numId w:val="11"/>
        </w:numPr>
        <w:jc w:val="left"/>
      </w:pPr>
      <w:r w:rsidRPr="00ED0FA4">
        <w:t>Lettres (alphabet latin)</w:t>
      </w:r>
    </w:p>
    <w:p w14:paraId="0741FE1C" w14:textId="77777777" w:rsidR="00FE5A98" w:rsidRPr="00ED0FA4" w:rsidRDefault="00FE5A98" w:rsidP="00900985">
      <w:pPr>
        <w:pStyle w:val="ListParagraph"/>
        <w:numPr>
          <w:ilvl w:val="1"/>
          <w:numId w:val="11"/>
        </w:numPr>
        <w:jc w:val="left"/>
      </w:pPr>
      <w:r w:rsidRPr="00ED0FA4">
        <w:t>Signes &amp; ' ( ) , - . et /</w:t>
      </w:r>
    </w:p>
    <w:p w14:paraId="09BE3EB8" w14:textId="77777777" w:rsidR="00FE5A98" w:rsidRPr="00ED0FA4" w:rsidRDefault="00FE5A98" w:rsidP="00900985">
      <w:pPr>
        <w:pStyle w:val="ListParagraph"/>
        <w:numPr>
          <w:ilvl w:val="1"/>
          <w:numId w:val="11"/>
        </w:numPr>
        <w:jc w:val="left"/>
      </w:pPr>
      <w:r w:rsidRPr="00ED0FA4">
        <w:t>Espace</w:t>
      </w:r>
    </w:p>
    <w:p w14:paraId="6278E010" w14:textId="77777777" w:rsidR="00FE5A98" w:rsidRPr="00ED0FA4" w:rsidRDefault="00FE5A98" w:rsidP="00900985">
      <w:pPr>
        <w:pStyle w:val="ListParagraph"/>
        <w:numPr>
          <w:ilvl w:val="1"/>
          <w:numId w:val="11"/>
        </w:numPr>
        <w:jc w:val="left"/>
      </w:pPr>
      <w:r w:rsidRPr="00ED0FA4">
        <w:rPr>
          <w:u w:val="single"/>
        </w:rPr>
        <w:t>Pas</w:t>
      </w:r>
      <w:r w:rsidRPr="00ED0FA4">
        <w:t xml:space="preserve"> de chiffres</w:t>
      </w:r>
    </w:p>
    <w:p w14:paraId="5238A562" w14:textId="77777777" w:rsidR="00FE5A98" w:rsidRPr="00ED0FA4" w:rsidRDefault="00FE5A98" w:rsidP="00900985">
      <w:pPr>
        <w:pStyle w:val="ListParagraph"/>
        <w:numPr>
          <w:ilvl w:val="0"/>
          <w:numId w:val="11"/>
        </w:numPr>
        <w:jc w:val="left"/>
      </w:pPr>
      <w:r w:rsidRPr="00ED0FA4">
        <w:t>La première lettre ne peut pas être un chiffre ou un signe, sauf un accent (‘)</w:t>
      </w:r>
    </w:p>
    <w:p w14:paraId="622D8168" w14:textId="77777777" w:rsidR="00FE5A98" w:rsidRPr="00ED0FA4" w:rsidRDefault="00FE5A98" w:rsidP="00900985">
      <w:pPr>
        <w:pStyle w:val="ListParagraph"/>
        <w:numPr>
          <w:ilvl w:val="0"/>
          <w:numId w:val="11"/>
        </w:numPr>
        <w:jc w:val="left"/>
      </w:pPr>
      <w:r w:rsidRPr="00ED0FA4">
        <w:t>Il n’est pas autorisé d'utiliser deux espaces consécutifs ou plus</w:t>
      </w:r>
    </w:p>
    <w:p w14:paraId="06CA66B3" w14:textId="07E26D54" w:rsidR="00FE5A98" w:rsidRPr="00ED0FA4" w:rsidRDefault="00FE5A98" w:rsidP="00900985">
      <w:pPr>
        <w:pStyle w:val="ListParagraph"/>
        <w:numPr>
          <w:ilvl w:val="0"/>
          <w:numId w:val="11"/>
        </w:numPr>
        <w:jc w:val="left"/>
      </w:pPr>
      <w:r w:rsidRPr="00ED0FA4">
        <w:t>Il n’est pas autorisé d'utiliser deux points (.) consécutifs</w:t>
      </w:r>
      <w:r w:rsidR="00844D4E">
        <w:t xml:space="preserve"> ou plus</w:t>
      </w:r>
    </w:p>
    <w:p w14:paraId="1DD2946E" w14:textId="1488D73B" w:rsidR="00FE5A98" w:rsidRPr="00ED0FA4" w:rsidRDefault="00FE5A98" w:rsidP="00900985">
      <w:pPr>
        <w:pStyle w:val="ListParagraph"/>
        <w:numPr>
          <w:ilvl w:val="0"/>
          <w:numId w:val="11"/>
        </w:numPr>
        <w:jc w:val="left"/>
      </w:pPr>
      <w:r w:rsidRPr="00ED0FA4">
        <w:t xml:space="preserve">Il n’est pas autorisé d’utiliser quatre occurrences consécutives </w:t>
      </w:r>
      <w:r w:rsidR="00844D4E">
        <w:t xml:space="preserve">ou plus </w:t>
      </w:r>
      <w:r w:rsidRPr="00ED0FA4">
        <w:t>du même caractère</w:t>
      </w:r>
    </w:p>
    <w:p w14:paraId="32950AAA" w14:textId="77777777" w:rsidR="00FE5A98" w:rsidRPr="00ED0FA4" w:rsidRDefault="00FE5A98" w:rsidP="001B03EB">
      <w:pPr>
        <w:pStyle w:val="Heading3"/>
      </w:pPr>
      <w:r w:rsidRPr="00ED0FA4">
        <w:t>Validation non-stricte (TEKST_CTMS)</w:t>
      </w:r>
    </w:p>
    <w:p w14:paraId="1AC6F945" w14:textId="77777777" w:rsidR="00FE5A98" w:rsidRPr="00ED0FA4" w:rsidRDefault="00FE5A98" w:rsidP="00FE5A98">
      <w:r w:rsidRPr="00ED0FA4">
        <w:t>Cette validation est appliquée aux champs de texte liés à un champ de code. Si le champ de code est complété, celui-ci est utilisé. Sinon, une recherche est réalisée dans CTMS sur base du champ de texte.</w:t>
      </w:r>
    </w:p>
    <w:p w14:paraId="5E5599EA" w14:textId="3097513C" w:rsidR="00FE5A98" w:rsidRPr="00ED0FA4" w:rsidRDefault="00FE5A98" w:rsidP="00900985">
      <w:pPr>
        <w:pStyle w:val="ListParagraph"/>
        <w:numPr>
          <w:ilvl w:val="0"/>
          <w:numId w:val="11"/>
        </w:numPr>
        <w:jc w:val="left"/>
      </w:pPr>
      <w:r w:rsidRPr="00ED0FA4">
        <w:t>Caractères autorisés (voir §</w:t>
      </w:r>
      <w:r w:rsidRPr="00ED0FA4">
        <w:fldChar w:fldCharType="begin"/>
      </w:r>
      <w:r w:rsidRPr="00ED0FA4">
        <w:instrText xml:space="preserve"> REF _Ref338750320 \r \h </w:instrText>
      </w:r>
      <w:r w:rsidRPr="00ED0FA4">
        <w:fldChar w:fldCharType="separate"/>
      </w:r>
      <w:r w:rsidR="00E23336">
        <w:t>8</w:t>
      </w:r>
      <w:r w:rsidRPr="00ED0FA4">
        <w:fldChar w:fldCharType="end"/>
      </w:r>
      <w:r w:rsidRPr="00ED0FA4">
        <w:t>):</w:t>
      </w:r>
    </w:p>
    <w:p w14:paraId="14FE9BA6" w14:textId="77777777" w:rsidR="00FE5A98" w:rsidRPr="00ED0FA4" w:rsidRDefault="00FE5A98" w:rsidP="00900985">
      <w:pPr>
        <w:pStyle w:val="ListParagraph"/>
        <w:numPr>
          <w:ilvl w:val="1"/>
          <w:numId w:val="11"/>
        </w:numPr>
        <w:jc w:val="left"/>
      </w:pPr>
      <w:r w:rsidRPr="00ED0FA4">
        <w:t>Lettres (alphabet latin)</w:t>
      </w:r>
    </w:p>
    <w:p w14:paraId="06A5E987" w14:textId="77777777" w:rsidR="00FE5A98" w:rsidRPr="00ED0FA4" w:rsidRDefault="00FE5A98" w:rsidP="00900985">
      <w:pPr>
        <w:pStyle w:val="ListParagraph"/>
        <w:numPr>
          <w:ilvl w:val="1"/>
          <w:numId w:val="11"/>
        </w:numPr>
        <w:jc w:val="left"/>
      </w:pPr>
      <w:r w:rsidRPr="00ED0FA4">
        <w:t>Chiffres (0-9)</w:t>
      </w:r>
    </w:p>
    <w:p w14:paraId="25FC98B1" w14:textId="77777777" w:rsidR="00FE5A98" w:rsidRPr="00ED0FA4" w:rsidRDefault="00FE5A98" w:rsidP="00900985">
      <w:pPr>
        <w:pStyle w:val="ListParagraph"/>
        <w:numPr>
          <w:ilvl w:val="1"/>
          <w:numId w:val="11"/>
        </w:numPr>
        <w:jc w:val="left"/>
      </w:pPr>
      <w:r w:rsidRPr="00ED0FA4">
        <w:lastRenderedPageBreak/>
        <w:t>Signes &amp; ' ( ) , - . et /</w:t>
      </w:r>
    </w:p>
    <w:p w14:paraId="667A7E10" w14:textId="77777777" w:rsidR="00FE5A98" w:rsidRPr="00ED0FA4" w:rsidRDefault="00FE5A98" w:rsidP="00900985">
      <w:pPr>
        <w:pStyle w:val="ListParagraph"/>
        <w:numPr>
          <w:ilvl w:val="1"/>
          <w:numId w:val="11"/>
        </w:numPr>
        <w:jc w:val="left"/>
      </w:pPr>
      <w:r w:rsidRPr="00ED0FA4">
        <w:t>Espace</w:t>
      </w:r>
    </w:p>
    <w:p w14:paraId="04431BC2" w14:textId="77777777" w:rsidR="00FE5A98" w:rsidRPr="00ED0FA4" w:rsidRDefault="00FE5A98" w:rsidP="00900985">
      <w:pPr>
        <w:pStyle w:val="ListParagraph"/>
        <w:numPr>
          <w:ilvl w:val="1"/>
          <w:numId w:val="11"/>
        </w:numPr>
        <w:jc w:val="left"/>
      </w:pPr>
      <w:r w:rsidRPr="00ED0FA4">
        <w:t>Signes supplémentaires ° + : et ?</w:t>
      </w:r>
    </w:p>
    <w:p w14:paraId="1D8CA331" w14:textId="77777777" w:rsidR="00AF0100" w:rsidRPr="00ED0FA4" w:rsidRDefault="00AF0100" w:rsidP="00AF0100">
      <w:pPr>
        <w:pStyle w:val="Heading2"/>
      </w:pPr>
      <w:bookmarkStart w:id="403" w:name="_Toc137652794"/>
      <w:r w:rsidRPr="00ED0FA4">
        <w:t>Contrôle des codes</w:t>
      </w:r>
      <w:bookmarkEnd w:id="403"/>
    </w:p>
    <w:p w14:paraId="375D4DBE" w14:textId="77777777" w:rsidR="00AF0100" w:rsidRPr="00ED0FA4" w:rsidRDefault="00AF0100" w:rsidP="00AF0100">
      <w:pPr>
        <w:spacing w:after="0" w:line="240" w:lineRule="auto"/>
      </w:pPr>
      <w:r w:rsidRPr="00ED0FA4">
        <w:t>Tous les champs de code (p.ex. code rue, code pays, code état civil, ...) sont définis dans CTMS. Les codes qui n’existent pas dans CTMS sont refusés.</w:t>
      </w:r>
    </w:p>
    <w:p w14:paraId="1E2FE79B" w14:textId="1A267B87" w:rsidR="008E17D5" w:rsidRPr="008E17D5" w:rsidRDefault="001C416F" w:rsidP="008E17D5">
      <w:pPr>
        <w:pStyle w:val="Heading2"/>
      </w:pPr>
      <w:bookmarkStart w:id="404" w:name="_Toc137652795"/>
      <w:r w:rsidRPr="00ED0FA4">
        <w:t>Validation données d’adresse et de localité</w:t>
      </w:r>
      <w:bookmarkEnd w:id="404"/>
    </w:p>
    <w:p w14:paraId="2A7E99B2" w14:textId="77777777" w:rsidR="008E17D5" w:rsidRDefault="001C416F" w:rsidP="008E17D5">
      <w:r w:rsidRPr="00ED0FA4">
        <w:t xml:space="preserve">Il est vérifié </w:t>
      </w:r>
      <w:r w:rsidR="006358C5">
        <w:t xml:space="preserve"> </w:t>
      </w:r>
      <w:r w:rsidR="008E17D5">
        <w:t xml:space="preserve">que </w:t>
      </w:r>
      <w:r w:rsidR="006358C5">
        <w:t>:</w:t>
      </w:r>
    </w:p>
    <w:p w14:paraId="660A4AE4" w14:textId="235E1168" w:rsidR="001C416F" w:rsidRPr="00ED0FA4" w:rsidRDefault="008E17D5" w:rsidP="008E17D5">
      <w:r>
        <w:t>U</w:t>
      </w:r>
      <w:r w:rsidR="006358C5">
        <w:t>ne</w:t>
      </w:r>
      <w:r w:rsidR="001C416F" w:rsidRPr="00ED0FA4">
        <w:t xml:space="preserve"> localité </w:t>
      </w:r>
      <w:r w:rsidR="006358C5">
        <w:t xml:space="preserve">fournie </w:t>
      </w:r>
      <w:r>
        <w:t>doit être</w:t>
      </w:r>
      <w:r w:rsidRPr="00ED0FA4">
        <w:t xml:space="preserve"> </w:t>
      </w:r>
      <w:r w:rsidR="001C416F" w:rsidRPr="00ED0FA4">
        <w:t>valable à la date de prise de cours d’après</w:t>
      </w:r>
      <w:r w:rsidR="003C51DD">
        <w:t xml:space="preserve"> BeSt ou</w:t>
      </w:r>
      <w:r w:rsidR="001C416F" w:rsidRPr="00ED0FA4">
        <w:t xml:space="preserve"> CTMS.</w:t>
      </w:r>
      <w:r w:rsidR="003C51DD">
        <w:t xml:space="preserve"> Idem pour les adresses de contact en Belgique.</w:t>
      </w:r>
    </w:p>
    <w:p w14:paraId="47D2BFAB" w14:textId="574E6D74" w:rsidR="006358C5" w:rsidRPr="006358C5" w:rsidRDefault="008E17D5" w:rsidP="008E17D5">
      <w:pPr>
        <w:rPr>
          <w:lang w:val="fr-FR"/>
        </w:rPr>
      </w:pPr>
      <w:r>
        <w:rPr>
          <w:lang w:val="fr-FR"/>
        </w:rPr>
        <w:t xml:space="preserve">Un </w:t>
      </w:r>
      <w:r w:rsidR="00C64A26" w:rsidRPr="008E17D5">
        <w:rPr>
          <w:lang w:val="fr-FR"/>
        </w:rPr>
        <w:t>seul nom de localité étrang</w:t>
      </w:r>
      <w:r w:rsidR="006358C5" w:rsidRPr="008E17D5">
        <w:rPr>
          <w:lang w:val="fr-FR"/>
        </w:rPr>
        <w:t>ère</w:t>
      </w:r>
      <w:r w:rsidR="00C64A26" w:rsidRPr="008E17D5">
        <w:rPr>
          <w:lang w:val="fr-FR"/>
        </w:rPr>
        <w:t xml:space="preserve"> peut être </w:t>
      </w:r>
      <w:r w:rsidR="006358C5" w:rsidRPr="008E17D5">
        <w:rPr>
          <w:lang w:val="fr-FR"/>
        </w:rPr>
        <w:t xml:space="preserve">donné </w:t>
      </w:r>
      <w:r w:rsidR="00C64A26" w:rsidRPr="008E17D5">
        <w:rPr>
          <w:lang w:val="fr-FR"/>
        </w:rPr>
        <w:t>à la création/mise à jour.</w:t>
      </w:r>
      <w:r w:rsidR="006358C5" w:rsidRPr="008E17D5">
        <w:rPr>
          <w:lang w:val="fr-FR"/>
        </w:rPr>
        <w:t xml:space="preserve"> </w:t>
      </w:r>
      <w:r w:rsidR="00C64A26" w:rsidRPr="008E17D5">
        <w:rPr>
          <w:lang w:val="fr-FR"/>
        </w:rPr>
        <w:t>Pour une localité belge, il est permis d’en donner plusieurs.</w:t>
      </w:r>
    </w:p>
    <w:p w14:paraId="5FA7598C" w14:textId="290328C8" w:rsidR="00E30F33" w:rsidRDefault="00C21B69" w:rsidP="008E17D5">
      <w:r>
        <w:rPr>
          <w:lang w:val="fr-FR"/>
        </w:rPr>
        <w:t>Af</w:t>
      </w:r>
      <w:r>
        <w:t>in</w:t>
      </w:r>
      <w:r w:rsidRPr="00ED0FA4">
        <w:t xml:space="preserve"> </w:t>
      </w:r>
      <w:r>
        <w:t>d’</w:t>
      </w:r>
      <w:r w:rsidRPr="00ED0FA4">
        <w:t>éviter tout abus</w:t>
      </w:r>
      <w:r>
        <w:rPr>
          <w:lang w:val="fr-FR"/>
        </w:rPr>
        <w:t xml:space="preserve">, </w:t>
      </w:r>
      <w:r w:rsidR="008E17D5">
        <w:rPr>
          <w:lang w:val="fr-FR"/>
        </w:rPr>
        <w:t>U</w:t>
      </w:r>
      <w:r w:rsidR="009147EE" w:rsidRPr="00ED0FA4">
        <w:t>n nom de localité étrang</w:t>
      </w:r>
      <w:r w:rsidR="008E17D5">
        <w:t>ère</w:t>
      </w:r>
      <w:r w:rsidR="009147EE" w:rsidRPr="00ED0FA4">
        <w:t xml:space="preserve"> ne peut pas être égal au nom du pays</w:t>
      </w:r>
      <w:r w:rsidR="00912D6B">
        <w:t>, sauf pour les localités/pays suivants :</w:t>
      </w:r>
    </w:p>
    <w:p w14:paraId="39827914" w14:textId="77777777" w:rsidR="00912D6B" w:rsidRDefault="00912D6B" w:rsidP="008E17D5">
      <w:pPr>
        <w:pStyle w:val="ListParagraph"/>
        <w:numPr>
          <w:ilvl w:val="0"/>
          <w:numId w:val="11"/>
        </w:numPr>
      </w:pPr>
      <w:r>
        <w:t>Andorra</w:t>
      </w:r>
    </w:p>
    <w:p w14:paraId="5D6BCC74" w14:textId="77777777" w:rsidR="00912D6B" w:rsidRDefault="00912D6B" w:rsidP="008E17D5">
      <w:pPr>
        <w:pStyle w:val="ListParagraph"/>
        <w:numPr>
          <w:ilvl w:val="0"/>
          <w:numId w:val="11"/>
        </w:numPr>
      </w:pPr>
      <w:r>
        <w:t>Djibouti</w:t>
      </w:r>
    </w:p>
    <w:p w14:paraId="0B8F7654" w14:textId="77777777" w:rsidR="00912D6B" w:rsidRDefault="00912D6B" w:rsidP="008E17D5">
      <w:pPr>
        <w:pStyle w:val="ListParagraph"/>
        <w:numPr>
          <w:ilvl w:val="0"/>
          <w:numId w:val="11"/>
        </w:numPr>
      </w:pPr>
      <w:r>
        <w:t>Guatemala</w:t>
      </w:r>
    </w:p>
    <w:p w14:paraId="19BB357B" w14:textId="01D8E669" w:rsidR="00912D6B" w:rsidRDefault="00912D6B" w:rsidP="008E17D5">
      <w:pPr>
        <w:pStyle w:val="ListParagraph"/>
        <w:numPr>
          <w:ilvl w:val="0"/>
          <w:numId w:val="11"/>
        </w:numPr>
      </w:pPr>
      <w:r w:rsidRPr="00912D6B">
        <w:t>Koweït</w:t>
      </w:r>
      <w:r>
        <w:t xml:space="preserve"> / Koeweit / Kuwait</w:t>
      </w:r>
    </w:p>
    <w:p w14:paraId="3DFF75AB" w14:textId="77777777" w:rsidR="00912D6B" w:rsidRDefault="00912D6B" w:rsidP="008E17D5">
      <w:pPr>
        <w:pStyle w:val="ListParagraph"/>
        <w:numPr>
          <w:ilvl w:val="0"/>
          <w:numId w:val="11"/>
        </w:numPr>
      </w:pPr>
      <w:r>
        <w:t>Luxemburg / Luxembourg</w:t>
      </w:r>
    </w:p>
    <w:p w14:paraId="0C51EDA0" w14:textId="77777777" w:rsidR="00912D6B" w:rsidRDefault="00912D6B" w:rsidP="008E17D5">
      <w:pPr>
        <w:pStyle w:val="ListParagraph"/>
        <w:numPr>
          <w:ilvl w:val="0"/>
          <w:numId w:val="11"/>
        </w:numPr>
      </w:pPr>
      <w:r>
        <w:t>Mexico</w:t>
      </w:r>
    </w:p>
    <w:p w14:paraId="3E15D80F" w14:textId="77777777" w:rsidR="00912D6B" w:rsidRDefault="00912D6B" w:rsidP="008E17D5">
      <w:pPr>
        <w:pStyle w:val="ListParagraph"/>
        <w:numPr>
          <w:ilvl w:val="0"/>
          <w:numId w:val="11"/>
        </w:numPr>
      </w:pPr>
      <w:r>
        <w:t>Monaco</w:t>
      </w:r>
    </w:p>
    <w:p w14:paraId="670E957B" w14:textId="77777777" w:rsidR="00912D6B" w:rsidRDefault="00912D6B" w:rsidP="008E17D5">
      <w:pPr>
        <w:pStyle w:val="ListParagraph"/>
        <w:numPr>
          <w:ilvl w:val="0"/>
          <w:numId w:val="11"/>
        </w:numPr>
      </w:pPr>
      <w:r>
        <w:t>Panama</w:t>
      </w:r>
    </w:p>
    <w:p w14:paraId="35898E50" w14:textId="77777777" w:rsidR="00912D6B" w:rsidRDefault="00912D6B" w:rsidP="008E17D5">
      <w:pPr>
        <w:pStyle w:val="ListParagraph"/>
        <w:numPr>
          <w:ilvl w:val="0"/>
          <w:numId w:val="11"/>
        </w:numPr>
      </w:pPr>
      <w:r>
        <w:t>San Marino</w:t>
      </w:r>
    </w:p>
    <w:p w14:paraId="79256BD9" w14:textId="77777777" w:rsidR="00912D6B" w:rsidRDefault="00912D6B" w:rsidP="008E17D5">
      <w:pPr>
        <w:pStyle w:val="ListParagraph"/>
        <w:numPr>
          <w:ilvl w:val="0"/>
          <w:numId w:val="11"/>
        </w:numPr>
      </w:pPr>
      <w:r>
        <w:t>Singapore</w:t>
      </w:r>
    </w:p>
    <w:p w14:paraId="2BA76D67" w14:textId="00F27FF7" w:rsidR="00912D6B" w:rsidRPr="00306259" w:rsidRDefault="00912D6B" w:rsidP="008E17D5">
      <w:pPr>
        <w:pStyle w:val="ListParagraph"/>
        <w:numPr>
          <w:ilvl w:val="0"/>
          <w:numId w:val="11"/>
        </w:numPr>
        <w:rPr>
          <w:lang w:val="en-US"/>
        </w:rPr>
      </w:pPr>
      <w:r w:rsidRPr="00306259">
        <w:rPr>
          <w:lang w:val="en-US"/>
        </w:rPr>
        <w:t>Cité du Vatican</w:t>
      </w:r>
      <w:r>
        <w:rPr>
          <w:lang w:val="en-US"/>
        </w:rPr>
        <w:t xml:space="preserve"> / </w:t>
      </w:r>
      <w:r w:rsidRPr="00306259">
        <w:rPr>
          <w:lang w:val="en-US"/>
        </w:rPr>
        <w:t xml:space="preserve">Vaticaanstad </w:t>
      </w:r>
      <w:r>
        <w:rPr>
          <w:lang w:val="en-US"/>
        </w:rPr>
        <w:t xml:space="preserve">/ </w:t>
      </w:r>
      <w:r w:rsidRPr="00306259">
        <w:rPr>
          <w:lang w:val="en-US"/>
        </w:rPr>
        <w:t>Vatican City</w:t>
      </w:r>
    </w:p>
    <w:p w14:paraId="00B42F31" w14:textId="350D699C" w:rsidR="00E30F33" w:rsidRDefault="008E17D5" w:rsidP="008E17D5">
      <w:r>
        <w:t>U</w:t>
      </w:r>
      <w:r w:rsidR="00E30F33">
        <w:t xml:space="preserve">ne adresse ne peut avoir </w:t>
      </w:r>
      <w:r w:rsidR="006358C5">
        <w:t>une</w:t>
      </w:r>
      <w:r w:rsidR="00E30F33">
        <w:t xml:space="preserve"> commune (nom de la ville/code postal/code commune) si le code pays n’est pas présent. Idem pour les autres champs : pas de nom de rue sans commune, pas de numéro de maison sans nom de rue, pas de numéro de boîte sans numéro de maison.</w:t>
      </w:r>
    </w:p>
    <w:p w14:paraId="70C2F200" w14:textId="3DE36B66" w:rsidR="003C51DD" w:rsidRDefault="003C51DD" w:rsidP="001C416F">
      <w:r>
        <w:t xml:space="preserve">Si </w:t>
      </w:r>
      <w:r w:rsidR="008E17D5">
        <w:t>uniquement</w:t>
      </w:r>
      <w:r>
        <w:t xml:space="preserve"> les descriptions sont données </w:t>
      </w:r>
      <w:r w:rsidR="008E17D5">
        <w:t xml:space="preserve">pour une adresse belge </w:t>
      </w:r>
      <w:r>
        <w:t xml:space="preserve">et non pas les codes, l’adresse est </w:t>
      </w:r>
      <w:r w:rsidR="00A27489">
        <w:t>re</w:t>
      </w:r>
      <w:r>
        <w:t>cherché</w:t>
      </w:r>
      <w:r w:rsidR="00A27489">
        <w:t>e</w:t>
      </w:r>
      <w:r>
        <w:t xml:space="preserve"> et validé</w:t>
      </w:r>
      <w:r w:rsidR="00A27489">
        <w:t>e</w:t>
      </w:r>
      <w:r>
        <w:t xml:space="preserve"> dans BeSt et/ou CTMS.</w:t>
      </w:r>
    </w:p>
    <w:p w14:paraId="61407932" w14:textId="03158981" w:rsidR="003C51DD" w:rsidRDefault="003C51DD" w:rsidP="001C416F">
      <w:r>
        <w:t xml:space="preserve">Si un code pays donné </w:t>
      </w:r>
      <w:r w:rsidR="008E17D5">
        <w:t>est invalide (n’existe pas ou est inactif)</w:t>
      </w:r>
      <w:r>
        <w:t xml:space="preserve"> à la date donnée, une correction automatique est tenté</w:t>
      </w:r>
      <w:r w:rsidR="008E17D5">
        <w:t>e</w:t>
      </w:r>
      <w:r>
        <w:t xml:space="preserve"> suivant l</w:t>
      </w:r>
      <w:r w:rsidR="008E17D5">
        <w:t>e tableau ci-</w:t>
      </w:r>
      <w:r>
        <w:t>dessous. La flèche indique la direction de remplacement, ce qui signifie que l</w:t>
      </w:r>
      <w:r w:rsidR="00C21B69">
        <w:t>e</w:t>
      </w:r>
      <w:r>
        <w:t xml:space="preserve"> territoire correspond (plus ou moins) au territoire du côté droit de la flèche. Les alternatives à droite sont évalué</w:t>
      </w:r>
      <w:r w:rsidR="00C21B69">
        <w:t>e</w:t>
      </w:r>
      <w:r>
        <w:t>s suivant leur période de validité.</w:t>
      </w:r>
    </w:p>
    <w:tbl>
      <w:tblPr>
        <w:tblStyle w:val="BCSSTable"/>
        <w:tblW w:w="0" w:type="auto"/>
        <w:tblInd w:w="15" w:type="dxa"/>
        <w:tblLook w:val="04A0" w:firstRow="1" w:lastRow="0" w:firstColumn="1" w:lastColumn="0" w:noHBand="0" w:noVBand="1"/>
      </w:tblPr>
      <w:tblGrid>
        <w:gridCol w:w="1096"/>
        <w:gridCol w:w="2930"/>
        <w:gridCol w:w="451"/>
        <w:gridCol w:w="1330"/>
        <w:gridCol w:w="3523"/>
      </w:tblGrid>
      <w:tr w:rsidR="004C43CD" w:rsidRPr="004C43CD" w14:paraId="1004CA89" w14:textId="77777777" w:rsidTr="004C43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Pr>
          <w:p w14:paraId="1D23EFF4" w14:textId="3B59CF9F" w:rsidR="004C43CD" w:rsidRPr="004C43CD" w:rsidRDefault="004C43CD" w:rsidP="004C43CD">
            <w:r w:rsidRPr="004C43CD">
              <w:lastRenderedPageBreak/>
              <w:t>Code INS</w:t>
            </w:r>
          </w:p>
        </w:tc>
        <w:tc>
          <w:tcPr>
            <w:tcW w:w="2930" w:type="dxa"/>
          </w:tcPr>
          <w:p w14:paraId="06B91AA4" w14:textId="0B8C7187" w:rsidR="004C43CD" w:rsidRPr="004C43CD" w:rsidRDefault="004C43CD" w:rsidP="004C43CD">
            <w:pPr>
              <w:cnfStyle w:val="100000000000" w:firstRow="1" w:lastRow="0" w:firstColumn="0" w:lastColumn="0" w:oddVBand="0" w:evenVBand="0" w:oddHBand="0" w:evenHBand="0" w:firstRowFirstColumn="0" w:firstRowLastColumn="0" w:lastRowFirstColumn="0" w:lastRowLastColumn="0"/>
            </w:pPr>
            <w:r w:rsidRPr="004C43CD">
              <w:t>Pays</w:t>
            </w:r>
          </w:p>
        </w:tc>
        <w:tc>
          <w:tcPr>
            <w:tcW w:w="451" w:type="dxa"/>
          </w:tcPr>
          <w:p w14:paraId="063FC57F" w14:textId="77777777" w:rsidR="004C43CD" w:rsidRPr="004C43CD" w:rsidRDefault="004C43CD" w:rsidP="004C43CD">
            <w:pPr>
              <w:cnfStyle w:val="100000000000" w:firstRow="1" w:lastRow="0" w:firstColumn="0" w:lastColumn="0" w:oddVBand="0" w:evenVBand="0" w:oddHBand="0" w:evenHBand="0" w:firstRowFirstColumn="0" w:firstRowLastColumn="0" w:lastRowFirstColumn="0" w:lastRowLastColumn="0"/>
            </w:pPr>
            <w:r w:rsidRPr="004C43CD">
              <w:rPr>
                <w:b w:val="0"/>
              </w:rPr>
              <w:sym w:font="Wingdings" w:char="F0E8"/>
            </w:r>
          </w:p>
        </w:tc>
        <w:tc>
          <w:tcPr>
            <w:tcW w:w="1330" w:type="dxa"/>
          </w:tcPr>
          <w:p w14:paraId="57884A4A" w14:textId="48ABF3B3" w:rsidR="004C43CD" w:rsidRPr="004C43CD" w:rsidRDefault="004C43CD" w:rsidP="004C43CD">
            <w:pPr>
              <w:cnfStyle w:val="100000000000" w:firstRow="1" w:lastRow="0" w:firstColumn="0" w:lastColumn="0" w:oddVBand="0" w:evenVBand="0" w:oddHBand="0" w:evenHBand="0" w:firstRowFirstColumn="0" w:firstRowLastColumn="0" w:lastRowFirstColumn="0" w:lastRowLastColumn="0"/>
            </w:pPr>
            <w:r w:rsidRPr="004C43CD">
              <w:t>Code INSZ</w:t>
            </w:r>
          </w:p>
        </w:tc>
        <w:tc>
          <w:tcPr>
            <w:tcW w:w="3523" w:type="dxa"/>
          </w:tcPr>
          <w:p w14:paraId="2296D8B8" w14:textId="352CABB5" w:rsidR="004C43CD" w:rsidRPr="004C43CD" w:rsidRDefault="004C43CD" w:rsidP="004C43CD">
            <w:pPr>
              <w:cnfStyle w:val="100000000000" w:firstRow="1" w:lastRow="0" w:firstColumn="0" w:lastColumn="0" w:oddVBand="0" w:evenVBand="0" w:oddHBand="0" w:evenHBand="0" w:firstRowFirstColumn="0" w:firstRowLastColumn="0" w:lastRowFirstColumn="0" w:lastRowLastColumn="0"/>
            </w:pPr>
            <w:r w:rsidRPr="004C43CD">
              <w:t>Pays</w:t>
            </w:r>
          </w:p>
        </w:tc>
      </w:tr>
      <w:tr w:rsidR="004C43CD" w:rsidRPr="00E07D22" w14:paraId="2DBC9782"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22DAAC62" w14:textId="77777777" w:rsidR="004C43CD" w:rsidRPr="00E07D22" w:rsidRDefault="004C43CD" w:rsidP="004C43CD">
            <w:pPr>
              <w:rPr>
                <w:b w:val="0"/>
                <w:color w:val="auto"/>
              </w:rPr>
            </w:pPr>
            <w:r w:rsidRPr="00E07D22">
              <w:rPr>
                <w:color w:val="auto"/>
              </w:rPr>
              <w:t>103</w:t>
            </w:r>
          </w:p>
        </w:tc>
        <w:tc>
          <w:tcPr>
            <w:tcW w:w="2930" w:type="dxa"/>
          </w:tcPr>
          <w:p w14:paraId="3A13F16F" w14:textId="202E875A"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C43CD">
              <w:rPr>
                <w:rFonts w:ascii="Calibri" w:hAnsi="Calibri" w:cs="Calibri"/>
                <w:color w:val="auto"/>
              </w:rPr>
              <w:t>Allemagne (Rép. dém.)</w:t>
            </w:r>
          </w:p>
        </w:tc>
        <w:tc>
          <w:tcPr>
            <w:tcW w:w="451" w:type="dxa"/>
          </w:tcPr>
          <w:p w14:paraId="2A221441"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86FCEC9"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173</w:t>
            </w:r>
          </w:p>
        </w:tc>
        <w:tc>
          <w:tcPr>
            <w:tcW w:w="3523" w:type="dxa"/>
          </w:tcPr>
          <w:p w14:paraId="745CF8AA" w14:textId="7100F134"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Allemagne</w:t>
            </w:r>
          </w:p>
        </w:tc>
      </w:tr>
      <w:tr w:rsidR="004C43CD" w:rsidRPr="00E07D22" w14:paraId="2B3A3A19"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370D128B" w14:textId="77777777" w:rsidR="004C43CD" w:rsidRPr="00E07D22" w:rsidRDefault="004C43CD" w:rsidP="004C43CD">
            <w:pPr>
              <w:rPr>
                <w:b w:val="0"/>
                <w:color w:val="auto"/>
              </w:rPr>
            </w:pPr>
            <w:r w:rsidRPr="00E07D22">
              <w:rPr>
                <w:color w:val="auto"/>
              </w:rPr>
              <w:t>104</w:t>
            </w:r>
          </w:p>
        </w:tc>
        <w:tc>
          <w:tcPr>
            <w:tcW w:w="2930" w:type="dxa"/>
          </w:tcPr>
          <w:p w14:paraId="0B8D40CE" w14:textId="0B519356" w:rsidR="004C43CD" w:rsidRPr="004C43CD"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Allemagne (Rép. dém.)</w:t>
            </w:r>
          </w:p>
        </w:tc>
        <w:tc>
          <w:tcPr>
            <w:tcW w:w="451" w:type="dxa"/>
          </w:tcPr>
          <w:p w14:paraId="44FBDE4D"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0D8C040C"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103</w:t>
            </w:r>
          </w:p>
          <w:p w14:paraId="4F83EC31"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173</w:t>
            </w:r>
          </w:p>
        </w:tc>
        <w:tc>
          <w:tcPr>
            <w:tcW w:w="3523" w:type="dxa"/>
          </w:tcPr>
          <w:p w14:paraId="1308F79C" w14:textId="2A60C2D1"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C43CD">
              <w:rPr>
                <w:rFonts w:ascii="Calibri" w:hAnsi="Calibri" w:cs="Calibri"/>
                <w:color w:val="auto"/>
              </w:rPr>
              <w:t>Allemagne (Rép. dém.)</w:t>
            </w:r>
          </w:p>
          <w:p w14:paraId="5A0FCD0C" w14:textId="2B14E898"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auto"/>
              </w:rPr>
              <w:t>Allemagne</w:t>
            </w:r>
          </w:p>
        </w:tc>
      </w:tr>
      <w:tr w:rsidR="004C43CD" w:rsidRPr="00E07D22" w14:paraId="1171FBAE"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73D3AAC5" w14:textId="77777777" w:rsidR="004C43CD" w:rsidRPr="00E07D22" w:rsidRDefault="004C43CD" w:rsidP="004C43CD">
            <w:pPr>
              <w:rPr>
                <w:b w:val="0"/>
                <w:color w:val="auto"/>
              </w:rPr>
            </w:pPr>
            <w:r w:rsidRPr="00E07D22">
              <w:rPr>
                <w:color w:val="auto"/>
              </w:rPr>
              <w:t>132</w:t>
            </w:r>
          </w:p>
        </w:tc>
        <w:tc>
          <w:tcPr>
            <w:tcW w:w="2930" w:type="dxa"/>
          </w:tcPr>
          <w:p w14:paraId="1A4B31AB" w14:textId="2335649C" w:rsidR="004C43CD" w:rsidRPr="004C43CD"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Serbie-et-Monténégro</w:t>
            </w:r>
          </w:p>
        </w:tc>
        <w:tc>
          <w:tcPr>
            <w:tcW w:w="451" w:type="dxa"/>
          </w:tcPr>
          <w:p w14:paraId="51BD2863"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60C351CD"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169</w:t>
            </w:r>
          </w:p>
        </w:tc>
        <w:tc>
          <w:tcPr>
            <w:tcW w:w="3523" w:type="dxa"/>
          </w:tcPr>
          <w:p w14:paraId="40261EA2" w14:textId="654D0C50" w:rsidR="004C43CD" w:rsidRPr="004C43CD"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Yougoslavie</w:t>
            </w:r>
          </w:p>
        </w:tc>
      </w:tr>
      <w:tr w:rsidR="004C43CD" w:rsidRPr="00E07D22" w14:paraId="5E7028D3"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5CD0F8FB" w14:textId="77777777" w:rsidR="004C43CD" w:rsidRPr="00E07D22" w:rsidRDefault="004C43CD" w:rsidP="004C43CD">
            <w:pPr>
              <w:rPr>
                <w:b w:val="0"/>
                <w:color w:val="auto"/>
              </w:rPr>
            </w:pPr>
            <w:r w:rsidRPr="00E07D22">
              <w:rPr>
                <w:color w:val="auto"/>
              </w:rPr>
              <w:t>135</w:t>
            </w:r>
          </w:p>
        </w:tc>
        <w:tc>
          <w:tcPr>
            <w:tcW w:w="2930" w:type="dxa"/>
            <w:vAlign w:val="bottom"/>
          </w:tcPr>
          <w:p w14:paraId="57ECACEB" w14:textId="08E6F673"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Lettonie</w:t>
            </w:r>
          </w:p>
        </w:tc>
        <w:tc>
          <w:tcPr>
            <w:tcW w:w="451" w:type="dxa"/>
          </w:tcPr>
          <w:p w14:paraId="2DB29740"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76150F6"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172</w:t>
            </w:r>
          </w:p>
        </w:tc>
        <w:tc>
          <w:tcPr>
            <w:tcW w:w="3523" w:type="dxa"/>
            <w:vAlign w:val="bottom"/>
          </w:tcPr>
          <w:p w14:paraId="2B6BB79F" w14:textId="0C5963A9"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Union d. Rép. Soc. Soviét.</w:t>
            </w:r>
          </w:p>
        </w:tc>
      </w:tr>
      <w:tr w:rsidR="004C43CD" w:rsidRPr="00E07D22" w14:paraId="47045FBF"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0FDB0D3C" w14:textId="77777777" w:rsidR="004C43CD" w:rsidRPr="00E07D22" w:rsidRDefault="004C43CD" w:rsidP="004C43CD">
            <w:pPr>
              <w:rPr>
                <w:b w:val="0"/>
                <w:color w:val="auto"/>
              </w:rPr>
            </w:pPr>
            <w:r w:rsidRPr="00E07D22">
              <w:rPr>
                <w:color w:val="auto"/>
              </w:rPr>
              <w:t>136</w:t>
            </w:r>
          </w:p>
        </w:tc>
        <w:tc>
          <w:tcPr>
            <w:tcW w:w="2930" w:type="dxa"/>
            <w:vAlign w:val="bottom"/>
          </w:tcPr>
          <w:p w14:paraId="61975D75" w14:textId="6F12830E"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Estonie</w:t>
            </w:r>
          </w:p>
        </w:tc>
        <w:tc>
          <w:tcPr>
            <w:tcW w:w="451" w:type="dxa"/>
          </w:tcPr>
          <w:p w14:paraId="06E94738"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E5DF088"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172</w:t>
            </w:r>
          </w:p>
        </w:tc>
        <w:tc>
          <w:tcPr>
            <w:tcW w:w="3523" w:type="dxa"/>
            <w:vAlign w:val="bottom"/>
          </w:tcPr>
          <w:p w14:paraId="34E16C4C" w14:textId="20854C26"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Union d. Rép. Soc. Soviét.</w:t>
            </w:r>
          </w:p>
        </w:tc>
      </w:tr>
      <w:tr w:rsidR="004C43CD" w:rsidRPr="00E07D22" w14:paraId="1399ABB7"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0DDA0ED0" w14:textId="77777777" w:rsidR="004C43CD" w:rsidRPr="00E07D22" w:rsidRDefault="004C43CD" w:rsidP="004C43CD">
            <w:pPr>
              <w:rPr>
                <w:b w:val="0"/>
                <w:color w:val="auto"/>
              </w:rPr>
            </w:pPr>
            <w:r w:rsidRPr="00E07D22">
              <w:rPr>
                <w:color w:val="auto"/>
              </w:rPr>
              <w:t>137</w:t>
            </w:r>
          </w:p>
        </w:tc>
        <w:tc>
          <w:tcPr>
            <w:tcW w:w="2930" w:type="dxa"/>
            <w:vAlign w:val="bottom"/>
          </w:tcPr>
          <w:p w14:paraId="0176EEAC" w14:textId="4614AC0C"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Lituanie</w:t>
            </w:r>
          </w:p>
        </w:tc>
        <w:tc>
          <w:tcPr>
            <w:tcW w:w="451" w:type="dxa"/>
          </w:tcPr>
          <w:p w14:paraId="4AAEFD4C"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6382B05"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172</w:t>
            </w:r>
          </w:p>
        </w:tc>
        <w:tc>
          <w:tcPr>
            <w:tcW w:w="3523" w:type="dxa"/>
            <w:vAlign w:val="bottom"/>
          </w:tcPr>
          <w:p w14:paraId="23D73F07" w14:textId="52FBC825"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Union d. Rép. Soc. Soviét.</w:t>
            </w:r>
          </w:p>
        </w:tc>
      </w:tr>
      <w:tr w:rsidR="004C43CD" w:rsidRPr="00E07D22" w14:paraId="5D4815A6"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095D397D" w14:textId="77777777" w:rsidR="004C43CD" w:rsidRPr="00E07D22" w:rsidRDefault="004C43CD" w:rsidP="004C43CD">
            <w:pPr>
              <w:rPr>
                <w:b w:val="0"/>
                <w:color w:val="auto"/>
              </w:rPr>
            </w:pPr>
            <w:r w:rsidRPr="00E07D22">
              <w:rPr>
                <w:color w:val="auto"/>
              </w:rPr>
              <w:t>138</w:t>
            </w:r>
          </w:p>
        </w:tc>
        <w:tc>
          <w:tcPr>
            <w:tcW w:w="2930" w:type="dxa"/>
          </w:tcPr>
          <w:p w14:paraId="5873381E" w14:textId="26086393" w:rsidR="004C43CD" w:rsidRPr="004C43CD"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Hongrie(République)</w:t>
            </w:r>
          </w:p>
        </w:tc>
        <w:tc>
          <w:tcPr>
            <w:tcW w:w="451" w:type="dxa"/>
          </w:tcPr>
          <w:p w14:paraId="573CAA38"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D5AFF95"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115</w:t>
            </w:r>
          </w:p>
        </w:tc>
        <w:tc>
          <w:tcPr>
            <w:tcW w:w="3523" w:type="dxa"/>
          </w:tcPr>
          <w:p w14:paraId="370BDDC8" w14:textId="20EA2672" w:rsidR="004C43CD" w:rsidRPr="004C43CD"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Hongrie ( Rép. )</w:t>
            </w:r>
          </w:p>
        </w:tc>
      </w:tr>
      <w:tr w:rsidR="004C43CD" w:rsidRPr="00E07D22" w14:paraId="5ADD5B99"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317372E6" w14:textId="77777777" w:rsidR="004C43CD" w:rsidRPr="00E07D22" w:rsidRDefault="004C43CD" w:rsidP="004C43CD">
            <w:pPr>
              <w:rPr>
                <w:b w:val="0"/>
                <w:color w:val="auto"/>
              </w:rPr>
            </w:pPr>
            <w:r w:rsidRPr="00E07D22">
              <w:rPr>
                <w:color w:val="auto"/>
              </w:rPr>
              <w:t>139</w:t>
            </w:r>
          </w:p>
        </w:tc>
        <w:tc>
          <w:tcPr>
            <w:tcW w:w="2930" w:type="dxa"/>
          </w:tcPr>
          <w:p w14:paraId="350BA31E" w14:textId="2F5146EA" w:rsidR="004C43CD" w:rsidRPr="004C43CD"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Pologne(République)</w:t>
            </w:r>
          </w:p>
        </w:tc>
        <w:tc>
          <w:tcPr>
            <w:tcW w:w="451" w:type="dxa"/>
          </w:tcPr>
          <w:p w14:paraId="1A7D8D44"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DA13B99"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122</w:t>
            </w:r>
          </w:p>
        </w:tc>
        <w:tc>
          <w:tcPr>
            <w:tcW w:w="3523" w:type="dxa"/>
          </w:tcPr>
          <w:p w14:paraId="0D784AE1" w14:textId="3856F5CC" w:rsidR="004C43CD" w:rsidRPr="004C43CD"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Pologne ( Rép. )</w:t>
            </w:r>
          </w:p>
        </w:tc>
      </w:tr>
      <w:tr w:rsidR="004C43CD" w:rsidRPr="00E07D22" w14:paraId="0CE21A5F"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790FEFD2" w14:textId="77777777" w:rsidR="004C43CD" w:rsidRPr="00E07D22" w:rsidRDefault="004C43CD" w:rsidP="004C43CD">
            <w:pPr>
              <w:rPr>
                <w:b w:val="0"/>
                <w:color w:val="auto"/>
              </w:rPr>
            </w:pPr>
            <w:r w:rsidRPr="00E07D22">
              <w:rPr>
                <w:color w:val="auto"/>
              </w:rPr>
              <w:t>140</w:t>
            </w:r>
          </w:p>
        </w:tc>
        <w:tc>
          <w:tcPr>
            <w:tcW w:w="2930" w:type="dxa"/>
            <w:vAlign w:val="bottom"/>
          </w:tcPr>
          <w:p w14:paraId="73703310" w14:textId="0D6DA618" w:rsidR="004C43CD" w:rsidRPr="004C43CD"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République Tchèque</w:t>
            </w:r>
          </w:p>
        </w:tc>
        <w:tc>
          <w:tcPr>
            <w:tcW w:w="451" w:type="dxa"/>
          </w:tcPr>
          <w:p w14:paraId="3263DCAE"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C15E065"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130</w:t>
            </w:r>
          </w:p>
        </w:tc>
        <w:tc>
          <w:tcPr>
            <w:tcW w:w="3523" w:type="dxa"/>
          </w:tcPr>
          <w:p w14:paraId="2E4E4CB9" w14:textId="1552AFEA" w:rsidR="004C43CD" w:rsidRPr="004C43CD"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Tchécoslovaquie</w:t>
            </w:r>
          </w:p>
        </w:tc>
      </w:tr>
      <w:tr w:rsidR="004C43CD" w:rsidRPr="00E07D22" w14:paraId="030035CB"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591A54B9" w14:textId="77777777" w:rsidR="004C43CD" w:rsidRPr="00E07D22" w:rsidRDefault="004C43CD" w:rsidP="004C43CD">
            <w:pPr>
              <w:rPr>
                <w:b w:val="0"/>
                <w:color w:val="auto"/>
              </w:rPr>
            </w:pPr>
            <w:r w:rsidRPr="00E07D22">
              <w:rPr>
                <w:color w:val="auto"/>
              </w:rPr>
              <w:t>141</w:t>
            </w:r>
          </w:p>
        </w:tc>
        <w:tc>
          <w:tcPr>
            <w:tcW w:w="2930" w:type="dxa"/>
            <w:vAlign w:val="bottom"/>
          </w:tcPr>
          <w:p w14:paraId="62312F79" w14:textId="31C55AAB" w:rsidR="004C43CD" w:rsidRPr="004C43CD"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Slovaquie</w:t>
            </w:r>
          </w:p>
        </w:tc>
        <w:tc>
          <w:tcPr>
            <w:tcW w:w="451" w:type="dxa"/>
          </w:tcPr>
          <w:p w14:paraId="13F70EE0"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080259A8"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171</w:t>
            </w:r>
          </w:p>
        </w:tc>
        <w:tc>
          <w:tcPr>
            <w:tcW w:w="3523" w:type="dxa"/>
          </w:tcPr>
          <w:p w14:paraId="5D3630EF" w14:textId="4F46A57D" w:rsidR="004C43CD" w:rsidRPr="004C43CD"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Tchécoslovaquie</w:t>
            </w:r>
          </w:p>
        </w:tc>
      </w:tr>
      <w:tr w:rsidR="004C43CD" w:rsidRPr="00E07D22" w14:paraId="4CF412E6"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3A1C4E9D" w14:textId="77777777" w:rsidR="004C43CD" w:rsidRPr="00E07D22" w:rsidRDefault="004C43CD" w:rsidP="004C43CD">
            <w:pPr>
              <w:rPr>
                <w:b w:val="0"/>
                <w:color w:val="auto"/>
              </w:rPr>
            </w:pPr>
            <w:r w:rsidRPr="00E07D22">
              <w:rPr>
                <w:color w:val="auto"/>
              </w:rPr>
              <w:t>142</w:t>
            </w:r>
          </w:p>
        </w:tc>
        <w:tc>
          <w:tcPr>
            <w:tcW w:w="2930" w:type="dxa"/>
            <w:vAlign w:val="bottom"/>
          </w:tcPr>
          <w:p w14:paraId="6B00BAC5" w14:textId="6653C8AB"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Bélarus</w:t>
            </w:r>
          </w:p>
        </w:tc>
        <w:tc>
          <w:tcPr>
            <w:tcW w:w="451" w:type="dxa"/>
          </w:tcPr>
          <w:p w14:paraId="160A1154"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B477D70"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172</w:t>
            </w:r>
          </w:p>
        </w:tc>
        <w:tc>
          <w:tcPr>
            <w:tcW w:w="3523" w:type="dxa"/>
            <w:vAlign w:val="bottom"/>
          </w:tcPr>
          <w:p w14:paraId="20A3F4D3" w14:textId="118DC48B"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Union d. Rép. Soc. Soviét.</w:t>
            </w:r>
          </w:p>
        </w:tc>
      </w:tr>
      <w:tr w:rsidR="004C43CD" w:rsidRPr="00E07D22" w14:paraId="31E61CEE"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4A85F000" w14:textId="77777777" w:rsidR="004C43CD" w:rsidRPr="00E07D22" w:rsidRDefault="004C43CD" w:rsidP="004C43CD">
            <w:pPr>
              <w:rPr>
                <w:b w:val="0"/>
                <w:color w:val="auto"/>
              </w:rPr>
            </w:pPr>
            <w:r w:rsidRPr="00E07D22">
              <w:rPr>
                <w:color w:val="auto"/>
              </w:rPr>
              <w:t>143</w:t>
            </w:r>
          </w:p>
        </w:tc>
        <w:tc>
          <w:tcPr>
            <w:tcW w:w="2930" w:type="dxa"/>
            <w:vAlign w:val="bottom"/>
          </w:tcPr>
          <w:p w14:paraId="0F54FFCD" w14:textId="1CF5997A"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Ukraine</w:t>
            </w:r>
          </w:p>
        </w:tc>
        <w:tc>
          <w:tcPr>
            <w:tcW w:w="451" w:type="dxa"/>
          </w:tcPr>
          <w:p w14:paraId="4AE6201B"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96A9455"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172</w:t>
            </w:r>
          </w:p>
        </w:tc>
        <w:tc>
          <w:tcPr>
            <w:tcW w:w="3523" w:type="dxa"/>
            <w:vAlign w:val="bottom"/>
          </w:tcPr>
          <w:p w14:paraId="08C969A2" w14:textId="1F6FC57E"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Union d. Rép. Soc. Soviét.</w:t>
            </w:r>
          </w:p>
        </w:tc>
      </w:tr>
      <w:tr w:rsidR="004C43CD" w:rsidRPr="00E07D22" w14:paraId="58CF3260"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63F0AF53" w14:textId="77777777" w:rsidR="004C43CD" w:rsidRPr="00E07D22" w:rsidRDefault="004C43CD" w:rsidP="004C43CD">
            <w:pPr>
              <w:rPr>
                <w:b w:val="0"/>
                <w:color w:val="auto"/>
              </w:rPr>
            </w:pPr>
            <w:r w:rsidRPr="00E07D22">
              <w:rPr>
                <w:color w:val="auto"/>
              </w:rPr>
              <w:t>144</w:t>
            </w:r>
          </w:p>
        </w:tc>
        <w:tc>
          <w:tcPr>
            <w:tcW w:w="2930" w:type="dxa"/>
            <w:vAlign w:val="bottom"/>
          </w:tcPr>
          <w:p w14:paraId="2382ED54" w14:textId="446494B0"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Moldavie (Rép.)</w:t>
            </w:r>
          </w:p>
        </w:tc>
        <w:tc>
          <w:tcPr>
            <w:tcW w:w="451" w:type="dxa"/>
          </w:tcPr>
          <w:p w14:paraId="70D771C0"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433C279"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172</w:t>
            </w:r>
          </w:p>
        </w:tc>
        <w:tc>
          <w:tcPr>
            <w:tcW w:w="3523" w:type="dxa"/>
            <w:vAlign w:val="bottom"/>
          </w:tcPr>
          <w:p w14:paraId="20B848D7" w14:textId="55B7A1B6"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Union d. Rép. Soc. Soviét.</w:t>
            </w:r>
          </w:p>
        </w:tc>
      </w:tr>
      <w:tr w:rsidR="004C43CD" w:rsidRPr="00E07D22" w14:paraId="1E20F994"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1FCC77A6" w14:textId="77777777" w:rsidR="004C43CD" w:rsidRPr="00E07D22" w:rsidRDefault="004C43CD" w:rsidP="004C43CD">
            <w:pPr>
              <w:rPr>
                <w:b w:val="0"/>
                <w:color w:val="auto"/>
              </w:rPr>
            </w:pPr>
            <w:r w:rsidRPr="00E07D22">
              <w:rPr>
                <w:color w:val="auto"/>
              </w:rPr>
              <w:t>145</w:t>
            </w:r>
          </w:p>
        </w:tc>
        <w:tc>
          <w:tcPr>
            <w:tcW w:w="2930" w:type="dxa"/>
            <w:vAlign w:val="bottom"/>
          </w:tcPr>
          <w:p w14:paraId="0216EEEE" w14:textId="299E3E2B"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Fédération de Russie</w:t>
            </w:r>
          </w:p>
        </w:tc>
        <w:tc>
          <w:tcPr>
            <w:tcW w:w="451" w:type="dxa"/>
          </w:tcPr>
          <w:p w14:paraId="44D8C8D9"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B9E0300"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172</w:t>
            </w:r>
          </w:p>
        </w:tc>
        <w:tc>
          <w:tcPr>
            <w:tcW w:w="3523" w:type="dxa"/>
            <w:vAlign w:val="bottom"/>
          </w:tcPr>
          <w:p w14:paraId="07E60380" w14:textId="6D8B5C1A"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Union d. Rép. Soc. Soviét.</w:t>
            </w:r>
          </w:p>
        </w:tc>
      </w:tr>
      <w:tr w:rsidR="004C43CD" w:rsidRPr="00E07D22" w14:paraId="437133FD"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72135F74" w14:textId="77777777" w:rsidR="004C43CD" w:rsidRPr="00E07D22" w:rsidRDefault="004C43CD" w:rsidP="004C43CD">
            <w:pPr>
              <w:rPr>
                <w:b w:val="0"/>
                <w:color w:val="auto"/>
              </w:rPr>
            </w:pPr>
            <w:r w:rsidRPr="00E07D22">
              <w:rPr>
                <w:color w:val="auto"/>
              </w:rPr>
              <w:t>146</w:t>
            </w:r>
          </w:p>
        </w:tc>
        <w:tc>
          <w:tcPr>
            <w:tcW w:w="2930" w:type="dxa"/>
            <w:vAlign w:val="bottom"/>
          </w:tcPr>
          <w:p w14:paraId="6C41EA49" w14:textId="0D1CFD86"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Croatie</w:t>
            </w:r>
          </w:p>
        </w:tc>
        <w:tc>
          <w:tcPr>
            <w:tcW w:w="451" w:type="dxa"/>
          </w:tcPr>
          <w:p w14:paraId="37C5EA2E"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EB5C3B3"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169</w:t>
            </w:r>
          </w:p>
        </w:tc>
        <w:tc>
          <w:tcPr>
            <w:tcW w:w="3523" w:type="dxa"/>
            <w:vAlign w:val="bottom"/>
          </w:tcPr>
          <w:p w14:paraId="5E216D76" w14:textId="5BEB0A96"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Yougoslavie</w:t>
            </w:r>
          </w:p>
        </w:tc>
      </w:tr>
      <w:tr w:rsidR="004C43CD" w:rsidRPr="00E07D22" w14:paraId="3C15687B"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68E44EDE" w14:textId="77777777" w:rsidR="004C43CD" w:rsidRPr="00E07D22" w:rsidRDefault="004C43CD" w:rsidP="004C43CD">
            <w:pPr>
              <w:rPr>
                <w:b w:val="0"/>
                <w:color w:val="auto"/>
              </w:rPr>
            </w:pPr>
            <w:r w:rsidRPr="00E07D22">
              <w:rPr>
                <w:color w:val="auto"/>
              </w:rPr>
              <w:t>147</w:t>
            </w:r>
          </w:p>
        </w:tc>
        <w:tc>
          <w:tcPr>
            <w:tcW w:w="2930" w:type="dxa"/>
            <w:vAlign w:val="bottom"/>
          </w:tcPr>
          <w:p w14:paraId="19B29250" w14:textId="484E47AE"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Slovénie</w:t>
            </w:r>
          </w:p>
        </w:tc>
        <w:tc>
          <w:tcPr>
            <w:tcW w:w="451" w:type="dxa"/>
          </w:tcPr>
          <w:p w14:paraId="72A3BD9C"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0EADEC81"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169</w:t>
            </w:r>
          </w:p>
        </w:tc>
        <w:tc>
          <w:tcPr>
            <w:tcW w:w="3523" w:type="dxa"/>
            <w:vAlign w:val="bottom"/>
          </w:tcPr>
          <w:p w14:paraId="4156DAD1" w14:textId="613C3F8B"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Yougoslavie</w:t>
            </w:r>
          </w:p>
        </w:tc>
      </w:tr>
      <w:tr w:rsidR="004C43CD" w:rsidRPr="00E07D22" w14:paraId="0D83C68D"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1C560762" w14:textId="77777777" w:rsidR="004C43CD" w:rsidRPr="00E07D22" w:rsidRDefault="004C43CD" w:rsidP="004C43CD">
            <w:pPr>
              <w:rPr>
                <w:b w:val="0"/>
                <w:color w:val="auto"/>
              </w:rPr>
            </w:pPr>
            <w:r w:rsidRPr="00E07D22">
              <w:rPr>
                <w:color w:val="auto"/>
              </w:rPr>
              <w:t>148</w:t>
            </w:r>
          </w:p>
        </w:tc>
        <w:tc>
          <w:tcPr>
            <w:tcW w:w="2930" w:type="dxa"/>
            <w:vAlign w:val="bottom"/>
          </w:tcPr>
          <w:p w14:paraId="2B660622" w14:textId="467890F5"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Bosnie-Herzégovine</w:t>
            </w:r>
          </w:p>
        </w:tc>
        <w:tc>
          <w:tcPr>
            <w:tcW w:w="451" w:type="dxa"/>
          </w:tcPr>
          <w:p w14:paraId="0405FD6E"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4D8057A"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169</w:t>
            </w:r>
          </w:p>
        </w:tc>
        <w:tc>
          <w:tcPr>
            <w:tcW w:w="3523" w:type="dxa"/>
            <w:vAlign w:val="bottom"/>
          </w:tcPr>
          <w:p w14:paraId="1E571315" w14:textId="4D7579D3"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Yougoslavie</w:t>
            </w:r>
          </w:p>
        </w:tc>
      </w:tr>
      <w:tr w:rsidR="004C43CD" w:rsidRPr="00E07D22" w14:paraId="34C6482B"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1364D25D" w14:textId="77777777" w:rsidR="004C43CD" w:rsidRPr="00E07D22" w:rsidRDefault="004C43CD" w:rsidP="004C43CD">
            <w:pPr>
              <w:rPr>
                <w:b w:val="0"/>
                <w:color w:val="auto"/>
              </w:rPr>
            </w:pPr>
            <w:r w:rsidRPr="00E07D22">
              <w:rPr>
                <w:color w:val="auto"/>
              </w:rPr>
              <w:t>149</w:t>
            </w:r>
          </w:p>
        </w:tc>
        <w:tc>
          <w:tcPr>
            <w:tcW w:w="2930" w:type="dxa"/>
            <w:vAlign w:val="bottom"/>
          </w:tcPr>
          <w:p w14:paraId="1DE6E3AC" w14:textId="1EEF0B7D"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République Tchèque</w:t>
            </w:r>
          </w:p>
        </w:tc>
        <w:tc>
          <w:tcPr>
            <w:tcW w:w="451" w:type="dxa"/>
          </w:tcPr>
          <w:p w14:paraId="3DB90591"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E175B79"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169</w:t>
            </w:r>
          </w:p>
        </w:tc>
        <w:tc>
          <w:tcPr>
            <w:tcW w:w="3523" w:type="dxa"/>
            <w:vAlign w:val="bottom"/>
          </w:tcPr>
          <w:p w14:paraId="611D1BF4" w14:textId="64DC6123"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Yougoslavie</w:t>
            </w:r>
          </w:p>
        </w:tc>
      </w:tr>
      <w:tr w:rsidR="004C43CD" w:rsidRPr="00E07D22" w14:paraId="43A47716"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35CB5C02" w14:textId="77777777" w:rsidR="004C43CD" w:rsidRPr="00E07D22" w:rsidRDefault="004C43CD" w:rsidP="004C43CD">
            <w:pPr>
              <w:rPr>
                <w:b w:val="0"/>
                <w:color w:val="auto"/>
              </w:rPr>
            </w:pPr>
            <w:r w:rsidRPr="00E07D22">
              <w:rPr>
                <w:color w:val="auto"/>
              </w:rPr>
              <w:t>151</w:t>
            </w:r>
          </w:p>
        </w:tc>
        <w:tc>
          <w:tcPr>
            <w:tcW w:w="2930" w:type="dxa"/>
          </w:tcPr>
          <w:p w14:paraId="55959004" w14:textId="194E4AB1"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Monténégro</w:t>
            </w:r>
          </w:p>
        </w:tc>
        <w:tc>
          <w:tcPr>
            <w:tcW w:w="451" w:type="dxa"/>
          </w:tcPr>
          <w:p w14:paraId="65C2DABE"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F4E9D6F"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132</w:t>
            </w:r>
          </w:p>
          <w:p w14:paraId="05FAB98B"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169</w:t>
            </w:r>
          </w:p>
        </w:tc>
        <w:tc>
          <w:tcPr>
            <w:tcW w:w="3523" w:type="dxa"/>
          </w:tcPr>
          <w:p w14:paraId="7D1EBE43" w14:textId="77777777" w:rsidR="004C43CD"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Serbie-et-Monténégro</w:t>
            </w:r>
          </w:p>
          <w:p w14:paraId="4275FE2A" w14:textId="2D003C86" w:rsidR="004C43CD" w:rsidRPr="004C43CD"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Yougoslavie</w:t>
            </w:r>
          </w:p>
        </w:tc>
      </w:tr>
      <w:tr w:rsidR="004C43CD" w:rsidRPr="00E07D22" w14:paraId="0C1CAA96"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17795B11" w14:textId="77777777" w:rsidR="004C43CD" w:rsidRPr="00E07D22" w:rsidRDefault="004C43CD" w:rsidP="004C43CD">
            <w:pPr>
              <w:rPr>
                <w:b w:val="0"/>
                <w:color w:val="auto"/>
              </w:rPr>
            </w:pPr>
            <w:r w:rsidRPr="00E07D22">
              <w:rPr>
                <w:color w:val="auto"/>
              </w:rPr>
              <w:t>152</w:t>
            </w:r>
          </w:p>
        </w:tc>
        <w:tc>
          <w:tcPr>
            <w:tcW w:w="2930" w:type="dxa"/>
          </w:tcPr>
          <w:p w14:paraId="25A74703" w14:textId="2E30B97D" w:rsidR="004C43CD" w:rsidRPr="004C43CD"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Serbie</w:t>
            </w:r>
          </w:p>
        </w:tc>
        <w:tc>
          <w:tcPr>
            <w:tcW w:w="451" w:type="dxa"/>
          </w:tcPr>
          <w:p w14:paraId="1D5BFB89"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6CCD6825"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132</w:t>
            </w:r>
          </w:p>
          <w:p w14:paraId="1F21482F"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169</w:t>
            </w:r>
          </w:p>
        </w:tc>
        <w:tc>
          <w:tcPr>
            <w:tcW w:w="3523" w:type="dxa"/>
          </w:tcPr>
          <w:p w14:paraId="19D00EA2" w14:textId="77777777" w:rsidR="004C43CD"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Serbie-et-Monténégro</w:t>
            </w:r>
          </w:p>
          <w:p w14:paraId="1ACB80E6" w14:textId="5DCE206F"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Yougoslavie</w:t>
            </w:r>
          </w:p>
        </w:tc>
      </w:tr>
      <w:tr w:rsidR="004C43CD" w:rsidRPr="00E07D22" w14:paraId="40D6C6DD"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42C8E45B" w14:textId="77777777" w:rsidR="004C43CD" w:rsidRPr="00E07D22" w:rsidRDefault="004C43CD" w:rsidP="004C43CD">
            <w:pPr>
              <w:rPr>
                <w:b w:val="0"/>
                <w:color w:val="auto"/>
              </w:rPr>
            </w:pPr>
            <w:r w:rsidRPr="00E07D22">
              <w:rPr>
                <w:color w:val="auto"/>
              </w:rPr>
              <w:t>153</w:t>
            </w:r>
          </w:p>
        </w:tc>
        <w:tc>
          <w:tcPr>
            <w:tcW w:w="2930" w:type="dxa"/>
          </w:tcPr>
          <w:p w14:paraId="2FED42D0" w14:textId="6886D64D"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Kosovo</w:t>
            </w:r>
          </w:p>
        </w:tc>
        <w:tc>
          <w:tcPr>
            <w:tcW w:w="451" w:type="dxa"/>
          </w:tcPr>
          <w:p w14:paraId="3C28F18A"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09C71C05"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152</w:t>
            </w:r>
          </w:p>
          <w:p w14:paraId="368A99F9"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132</w:t>
            </w:r>
          </w:p>
          <w:p w14:paraId="7E41BB19"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169</w:t>
            </w:r>
          </w:p>
        </w:tc>
        <w:tc>
          <w:tcPr>
            <w:tcW w:w="3523" w:type="dxa"/>
          </w:tcPr>
          <w:p w14:paraId="777F87E0" w14:textId="5D05128E" w:rsidR="004C43CD"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Serbie</w:t>
            </w:r>
          </w:p>
          <w:p w14:paraId="05FA5345" w14:textId="3604F6DF" w:rsidR="004C43CD"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Serbie-et-Monténégro</w:t>
            </w:r>
          </w:p>
          <w:p w14:paraId="2DE18C79" w14:textId="6F59300B"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Yougoslavie</w:t>
            </w:r>
          </w:p>
        </w:tc>
      </w:tr>
      <w:tr w:rsidR="004C43CD" w:rsidRPr="00E07D22" w14:paraId="43B3BC6D"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0A97DC03" w14:textId="77777777" w:rsidR="004C43CD" w:rsidRPr="00E07D22" w:rsidRDefault="004C43CD" w:rsidP="004C43CD">
            <w:pPr>
              <w:rPr>
                <w:b w:val="0"/>
                <w:color w:val="auto"/>
              </w:rPr>
            </w:pPr>
            <w:r w:rsidRPr="00E07D22">
              <w:rPr>
                <w:color w:val="auto"/>
              </w:rPr>
              <w:t>154</w:t>
            </w:r>
          </w:p>
        </w:tc>
        <w:tc>
          <w:tcPr>
            <w:tcW w:w="2930" w:type="dxa"/>
          </w:tcPr>
          <w:p w14:paraId="7EE01CC1" w14:textId="5C1F9D01"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Macédoine du Nord</w:t>
            </w:r>
          </w:p>
        </w:tc>
        <w:tc>
          <w:tcPr>
            <w:tcW w:w="451" w:type="dxa"/>
          </w:tcPr>
          <w:p w14:paraId="76BC04C2"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260F6F01"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148</w:t>
            </w:r>
          </w:p>
          <w:p w14:paraId="39223BD3"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169</w:t>
            </w:r>
          </w:p>
        </w:tc>
        <w:tc>
          <w:tcPr>
            <w:tcW w:w="3523" w:type="dxa"/>
          </w:tcPr>
          <w:p w14:paraId="5EA82B0E" w14:textId="77777777" w:rsidR="004C43CD"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C43CD">
              <w:rPr>
                <w:rFonts w:ascii="Calibri" w:hAnsi="Calibri" w:cs="Calibri"/>
                <w:color w:val="auto"/>
              </w:rPr>
              <w:t>Macédoine (Ex-République yougoslave de)</w:t>
            </w:r>
          </w:p>
          <w:p w14:paraId="3B3036D1" w14:textId="155312A0"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Yougoslavie</w:t>
            </w:r>
          </w:p>
        </w:tc>
      </w:tr>
      <w:tr w:rsidR="004C43CD" w:rsidRPr="00E07D22" w14:paraId="4AB760E4"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61508CE5" w14:textId="77777777" w:rsidR="004C43CD" w:rsidRPr="00E07D22" w:rsidRDefault="004C43CD" w:rsidP="004C43CD">
            <w:pPr>
              <w:rPr>
                <w:b w:val="0"/>
                <w:color w:val="auto"/>
              </w:rPr>
            </w:pPr>
            <w:r w:rsidRPr="00E07D22">
              <w:rPr>
                <w:color w:val="auto"/>
              </w:rPr>
              <w:t>201</w:t>
            </w:r>
          </w:p>
        </w:tc>
        <w:tc>
          <w:tcPr>
            <w:tcW w:w="2930" w:type="dxa"/>
          </w:tcPr>
          <w:p w14:paraId="6A3A0B39" w14:textId="756051C4"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4C43CD">
              <w:rPr>
                <w:rFonts w:ascii="Calibri" w:hAnsi="Calibri" w:cs="Calibri"/>
                <w:color w:val="auto"/>
              </w:rPr>
              <w:t>Myanmar (Union de)</w:t>
            </w:r>
          </w:p>
        </w:tc>
        <w:tc>
          <w:tcPr>
            <w:tcW w:w="451" w:type="dxa"/>
          </w:tcPr>
          <w:p w14:paraId="4FCD8856"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AF42409"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232</w:t>
            </w:r>
          </w:p>
        </w:tc>
        <w:tc>
          <w:tcPr>
            <w:tcW w:w="3523" w:type="dxa"/>
          </w:tcPr>
          <w:p w14:paraId="23172A1D" w14:textId="416C3CC7" w:rsidR="004C43CD" w:rsidRPr="004C43CD"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Birmanie</w:t>
            </w:r>
          </w:p>
        </w:tc>
      </w:tr>
      <w:tr w:rsidR="004C43CD" w:rsidRPr="00E07D22" w14:paraId="7E648DBC"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780CFA2B" w14:textId="77777777" w:rsidR="004C43CD" w:rsidRPr="00E07D22" w:rsidRDefault="004C43CD" w:rsidP="004C43CD">
            <w:pPr>
              <w:rPr>
                <w:b w:val="0"/>
                <w:color w:val="auto"/>
              </w:rPr>
            </w:pPr>
            <w:r w:rsidRPr="00E07D22">
              <w:rPr>
                <w:color w:val="auto"/>
              </w:rPr>
              <w:t>202</w:t>
            </w:r>
          </w:p>
        </w:tc>
        <w:tc>
          <w:tcPr>
            <w:tcW w:w="2930" w:type="dxa"/>
          </w:tcPr>
          <w:p w14:paraId="24E640AE" w14:textId="587B8E7A"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4C43CD">
              <w:rPr>
                <w:rFonts w:ascii="Calibri" w:hAnsi="Calibri" w:cs="Calibri"/>
                <w:color w:val="auto"/>
              </w:rPr>
              <w:t>Rép. Khmer du Cambodge</w:t>
            </w:r>
          </w:p>
        </w:tc>
        <w:tc>
          <w:tcPr>
            <w:tcW w:w="451" w:type="dxa"/>
          </w:tcPr>
          <w:p w14:paraId="304C0CD5"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0951501"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216</w:t>
            </w:r>
          </w:p>
        </w:tc>
        <w:tc>
          <w:tcPr>
            <w:tcW w:w="3523" w:type="dxa"/>
            <w:vAlign w:val="center"/>
          </w:tcPr>
          <w:p w14:paraId="2253A819" w14:textId="6A0AE86F"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Cambodge(Royaume du)</w:t>
            </w:r>
          </w:p>
        </w:tc>
      </w:tr>
      <w:tr w:rsidR="004C43CD" w:rsidRPr="00E07D22" w14:paraId="6CD056B1"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729E7083" w14:textId="77777777" w:rsidR="004C43CD" w:rsidRPr="00E07D22" w:rsidRDefault="004C43CD" w:rsidP="004C43CD">
            <w:pPr>
              <w:rPr>
                <w:b w:val="0"/>
                <w:color w:val="auto"/>
              </w:rPr>
            </w:pPr>
            <w:r w:rsidRPr="00E07D22">
              <w:rPr>
                <w:color w:val="auto"/>
              </w:rPr>
              <w:t>211</w:t>
            </w:r>
          </w:p>
        </w:tc>
        <w:tc>
          <w:tcPr>
            <w:tcW w:w="2930" w:type="dxa"/>
          </w:tcPr>
          <w:p w14:paraId="434F3E50" w14:textId="18990A3A" w:rsidR="004C43CD" w:rsidRPr="004C43CD"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Cambodge</w:t>
            </w:r>
          </w:p>
        </w:tc>
        <w:tc>
          <w:tcPr>
            <w:tcW w:w="451" w:type="dxa"/>
          </w:tcPr>
          <w:p w14:paraId="52164C1E"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C72F88F"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216</w:t>
            </w:r>
          </w:p>
        </w:tc>
        <w:tc>
          <w:tcPr>
            <w:tcW w:w="3523" w:type="dxa"/>
            <w:vAlign w:val="center"/>
          </w:tcPr>
          <w:p w14:paraId="21B661BD" w14:textId="0237DA46"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C43CD">
              <w:rPr>
                <w:color w:val="auto"/>
              </w:rPr>
              <w:t>Cambodge(Royaume du)</w:t>
            </w:r>
          </w:p>
        </w:tc>
      </w:tr>
      <w:tr w:rsidR="004C43CD" w:rsidRPr="00E07D22" w14:paraId="4AADD1D9"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0F9AA5A3" w14:textId="77777777" w:rsidR="004C43CD" w:rsidRPr="00E07D22" w:rsidRDefault="004C43CD" w:rsidP="004C43CD">
            <w:pPr>
              <w:rPr>
                <w:b w:val="0"/>
                <w:color w:val="auto"/>
              </w:rPr>
            </w:pPr>
            <w:r w:rsidRPr="00E07D22">
              <w:rPr>
                <w:color w:val="auto"/>
              </w:rPr>
              <w:t>215</w:t>
            </w:r>
          </w:p>
        </w:tc>
        <w:tc>
          <w:tcPr>
            <w:tcW w:w="2930" w:type="dxa"/>
          </w:tcPr>
          <w:p w14:paraId="3AD10FE5" w14:textId="1F22E660"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4C43CD">
              <w:rPr>
                <w:rFonts w:ascii="Calibri" w:hAnsi="Calibri" w:cs="Calibri"/>
                <w:color w:val="auto"/>
              </w:rPr>
              <w:t>Timor-Leste (République démocratique)</w:t>
            </w:r>
          </w:p>
        </w:tc>
        <w:tc>
          <w:tcPr>
            <w:tcW w:w="451" w:type="dxa"/>
          </w:tcPr>
          <w:p w14:paraId="015B8815"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2F803079"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282</w:t>
            </w:r>
          </w:p>
        </w:tc>
        <w:tc>
          <w:tcPr>
            <w:tcW w:w="3523" w:type="dxa"/>
          </w:tcPr>
          <w:p w14:paraId="63D05731"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Timor</w:t>
            </w:r>
          </w:p>
        </w:tc>
      </w:tr>
      <w:tr w:rsidR="004C43CD" w:rsidRPr="00E07D22" w14:paraId="0DC710FB"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0958484E" w14:textId="77777777" w:rsidR="004C43CD" w:rsidRPr="00E07D22" w:rsidRDefault="004C43CD" w:rsidP="004C43CD">
            <w:pPr>
              <w:rPr>
                <w:b w:val="0"/>
                <w:color w:val="auto"/>
              </w:rPr>
            </w:pPr>
            <w:r w:rsidRPr="00E07D22">
              <w:rPr>
                <w:color w:val="auto"/>
              </w:rPr>
              <w:t>216</w:t>
            </w:r>
          </w:p>
        </w:tc>
        <w:tc>
          <w:tcPr>
            <w:tcW w:w="2930" w:type="dxa"/>
            <w:vAlign w:val="center"/>
          </w:tcPr>
          <w:p w14:paraId="1ADA7CFA" w14:textId="3E00DE58"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4C43CD">
              <w:rPr>
                <w:color w:val="auto"/>
              </w:rPr>
              <w:t>Cambodge(Royaume du)</w:t>
            </w:r>
          </w:p>
        </w:tc>
        <w:tc>
          <w:tcPr>
            <w:tcW w:w="451" w:type="dxa"/>
          </w:tcPr>
          <w:p w14:paraId="4AF955D7"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A5EFCD5"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211</w:t>
            </w:r>
          </w:p>
          <w:p w14:paraId="09166E85"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202</w:t>
            </w:r>
          </w:p>
        </w:tc>
        <w:tc>
          <w:tcPr>
            <w:tcW w:w="3523" w:type="dxa"/>
          </w:tcPr>
          <w:p w14:paraId="0943B91F" w14:textId="77777777" w:rsidR="004C43CD"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Cambodge</w:t>
            </w:r>
          </w:p>
          <w:p w14:paraId="10A46518" w14:textId="3015F799"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C43CD">
              <w:rPr>
                <w:rFonts w:ascii="Calibri" w:hAnsi="Calibri" w:cs="Calibri"/>
                <w:color w:val="auto"/>
              </w:rPr>
              <w:t>Rép. Khmer du Cambodge</w:t>
            </w:r>
          </w:p>
        </w:tc>
      </w:tr>
      <w:tr w:rsidR="004C43CD" w:rsidRPr="00E07D22" w14:paraId="025D6AC8"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28E316B2" w14:textId="77777777" w:rsidR="004C43CD" w:rsidRPr="00E07D22" w:rsidRDefault="004C43CD" w:rsidP="004C43CD">
            <w:pPr>
              <w:rPr>
                <w:b w:val="0"/>
                <w:color w:val="auto"/>
              </w:rPr>
            </w:pPr>
            <w:r w:rsidRPr="00E07D22">
              <w:rPr>
                <w:color w:val="auto"/>
              </w:rPr>
              <w:t>217</w:t>
            </w:r>
          </w:p>
        </w:tc>
        <w:tc>
          <w:tcPr>
            <w:tcW w:w="2930" w:type="dxa"/>
          </w:tcPr>
          <w:p w14:paraId="2AEA7645" w14:textId="7A827861" w:rsidR="004C43CD" w:rsidRPr="00E07D22" w:rsidRDefault="008D7A7D" w:rsidP="004C43CD">
            <w:pPr>
              <w:cnfStyle w:val="000000000000" w:firstRow="0" w:lastRow="0" w:firstColumn="0" w:lastColumn="0" w:oddVBand="0" w:evenVBand="0" w:oddHBand="0" w:evenHBand="0" w:firstRowFirstColumn="0" w:firstRowLastColumn="0" w:lastRowFirstColumn="0" w:lastRowLastColumn="0"/>
              <w:rPr>
                <w:color w:val="auto"/>
              </w:rPr>
            </w:pPr>
            <w:r w:rsidRPr="008D7A7D">
              <w:rPr>
                <w:rFonts w:ascii="Calibri" w:hAnsi="Calibri" w:cs="Calibri"/>
                <w:color w:val="auto"/>
              </w:rPr>
              <w:t>Vietnam du Sud</w:t>
            </w:r>
          </w:p>
        </w:tc>
        <w:tc>
          <w:tcPr>
            <w:tcW w:w="451" w:type="dxa"/>
          </w:tcPr>
          <w:p w14:paraId="7FC7F31A"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4C63BEF"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220</w:t>
            </w:r>
          </w:p>
        </w:tc>
        <w:tc>
          <w:tcPr>
            <w:tcW w:w="3523" w:type="dxa"/>
          </w:tcPr>
          <w:p w14:paraId="33F613AC" w14:textId="53BBB08D"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C43CD">
              <w:rPr>
                <w:rFonts w:ascii="Calibri" w:hAnsi="Calibri" w:cs="Calibri"/>
                <w:color w:val="auto"/>
              </w:rPr>
              <w:t>République socialiste du Vietnam</w:t>
            </w:r>
          </w:p>
        </w:tc>
      </w:tr>
      <w:tr w:rsidR="008D7A7D" w:rsidRPr="00E07D22" w14:paraId="1DACC2A0"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54D61E19" w14:textId="77777777" w:rsidR="008D7A7D" w:rsidRPr="00E07D22" w:rsidRDefault="008D7A7D" w:rsidP="008D7A7D">
            <w:pPr>
              <w:rPr>
                <w:b w:val="0"/>
                <w:color w:val="auto"/>
              </w:rPr>
            </w:pPr>
            <w:r w:rsidRPr="00E07D22">
              <w:rPr>
                <w:color w:val="auto"/>
              </w:rPr>
              <w:t>225</w:t>
            </w:r>
          </w:p>
        </w:tc>
        <w:tc>
          <w:tcPr>
            <w:tcW w:w="2930" w:type="dxa"/>
            <w:vAlign w:val="bottom"/>
          </w:tcPr>
          <w:p w14:paraId="354D7BB4" w14:textId="7A47BCFB"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Kazakhstan</w:t>
            </w:r>
          </w:p>
        </w:tc>
        <w:tc>
          <w:tcPr>
            <w:tcW w:w="451" w:type="dxa"/>
          </w:tcPr>
          <w:p w14:paraId="788F71F8"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2141F2C"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172</w:t>
            </w:r>
          </w:p>
        </w:tc>
        <w:tc>
          <w:tcPr>
            <w:tcW w:w="3523" w:type="dxa"/>
            <w:vAlign w:val="bottom"/>
          </w:tcPr>
          <w:p w14:paraId="48FC9A00" w14:textId="6C37D894"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Union d. Rép. Soc. Soviét.</w:t>
            </w:r>
          </w:p>
        </w:tc>
      </w:tr>
      <w:tr w:rsidR="008D7A7D" w:rsidRPr="00E07D22" w14:paraId="10C41976"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07B338B0" w14:textId="77777777" w:rsidR="008D7A7D" w:rsidRPr="00E07D22" w:rsidRDefault="008D7A7D" w:rsidP="008D7A7D">
            <w:pPr>
              <w:rPr>
                <w:b w:val="0"/>
                <w:color w:val="auto"/>
              </w:rPr>
            </w:pPr>
            <w:r w:rsidRPr="00E07D22">
              <w:rPr>
                <w:color w:val="auto"/>
              </w:rPr>
              <w:t>226</w:t>
            </w:r>
          </w:p>
        </w:tc>
        <w:tc>
          <w:tcPr>
            <w:tcW w:w="2930" w:type="dxa"/>
            <w:vAlign w:val="bottom"/>
          </w:tcPr>
          <w:p w14:paraId="01927323" w14:textId="383F56ED"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Kirghizistan</w:t>
            </w:r>
          </w:p>
        </w:tc>
        <w:tc>
          <w:tcPr>
            <w:tcW w:w="451" w:type="dxa"/>
          </w:tcPr>
          <w:p w14:paraId="6A57A5DB"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F82BFD7"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172</w:t>
            </w:r>
          </w:p>
        </w:tc>
        <w:tc>
          <w:tcPr>
            <w:tcW w:w="3523" w:type="dxa"/>
            <w:vAlign w:val="bottom"/>
          </w:tcPr>
          <w:p w14:paraId="16067506" w14:textId="098AB1C2"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Union d. Rép. Soc. Soviét.</w:t>
            </w:r>
          </w:p>
        </w:tc>
      </w:tr>
      <w:tr w:rsidR="008D7A7D" w:rsidRPr="00E07D22" w14:paraId="2C9E372F"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4E1172C6" w14:textId="77777777" w:rsidR="008D7A7D" w:rsidRPr="00E07D22" w:rsidRDefault="008D7A7D" w:rsidP="008D7A7D">
            <w:pPr>
              <w:rPr>
                <w:b w:val="0"/>
                <w:color w:val="auto"/>
              </w:rPr>
            </w:pPr>
            <w:r w:rsidRPr="00E07D22">
              <w:rPr>
                <w:color w:val="auto"/>
              </w:rPr>
              <w:t>227</w:t>
            </w:r>
          </w:p>
        </w:tc>
        <w:tc>
          <w:tcPr>
            <w:tcW w:w="2930" w:type="dxa"/>
            <w:vAlign w:val="bottom"/>
          </w:tcPr>
          <w:p w14:paraId="0E6CE488" w14:textId="4072B03B"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Ouzbékistan</w:t>
            </w:r>
          </w:p>
        </w:tc>
        <w:tc>
          <w:tcPr>
            <w:tcW w:w="451" w:type="dxa"/>
          </w:tcPr>
          <w:p w14:paraId="0287FDA4"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61A33F3"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172</w:t>
            </w:r>
          </w:p>
        </w:tc>
        <w:tc>
          <w:tcPr>
            <w:tcW w:w="3523" w:type="dxa"/>
            <w:vAlign w:val="bottom"/>
          </w:tcPr>
          <w:p w14:paraId="2647D409" w14:textId="1FA0BBA2"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Union d. Rép. Soc. Soviét.</w:t>
            </w:r>
          </w:p>
        </w:tc>
      </w:tr>
      <w:tr w:rsidR="008D7A7D" w:rsidRPr="00E07D22" w14:paraId="00ADEA23"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4CB7DEB7" w14:textId="77777777" w:rsidR="008D7A7D" w:rsidRPr="00E07D22" w:rsidRDefault="008D7A7D" w:rsidP="008D7A7D">
            <w:pPr>
              <w:rPr>
                <w:b w:val="0"/>
                <w:color w:val="auto"/>
              </w:rPr>
            </w:pPr>
            <w:r w:rsidRPr="00E07D22">
              <w:rPr>
                <w:color w:val="auto"/>
              </w:rPr>
              <w:t>228</w:t>
            </w:r>
          </w:p>
        </w:tc>
        <w:tc>
          <w:tcPr>
            <w:tcW w:w="2930" w:type="dxa"/>
            <w:vAlign w:val="bottom"/>
          </w:tcPr>
          <w:p w14:paraId="44E7E7C0" w14:textId="3E3B231F"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Tadjikistan</w:t>
            </w:r>
          </w:p>
        </w:tc>
        <w:tc>
          <w:tcPr>
            <w:tcW w:w="451" w:type="dxa"/>
          </w:tcPr>
          <w:p w14:paraId="0FB27F5A"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DCC67ED"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172</w:t>
            </w:r>
          </w:p>
        </w:tc>
        <w:tc>
          <w:tcPr>
            <w:tcW w:w="3523" w:type="dxa"/>
            <w:vAlign w:val="bottom"/>
          </w:tcPr>
          <w:p w14:paraId="35BBCCD5" w14:textId="79A6A485"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Union d. Rép. Soc. Soviét.</w:t>
            </w:r>
          </w:p>
        </w:tc>
      </w:tr>
      <w:tr w:rsidR="008D7A7D" w:rsidRPr="00E07D22" w14:paraId="16CC6028"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2AFC03A1" w14:textId="77777777" w:rsidR="008D7A7D" w:rsidRPr="00E07D22" w:rsidRDefault="008D7A7D" w:rsidP="008D7A7D">
            <w:pPr>
              <w:rPr>
                <w:b w:val="0"/>
                <w:color w:val="auto"/>
              </w:rPr>
            </w:pPr>
            <w:r w:rsidRPr="00E07D22">
              <w:rPr>
                <w:color w:val="auto"/>
              </w:rPr>
              <w:t>229</w:t>
            </w:r>
          </w:p>
        </w:tc>
        <w:tc>
          <w:tcPr>
            <w:tcW w:w="2930" w:type="dxa"/>
            <w:vAlign w:val="bottom"/>
          </w:tcPr>
          <w:p w14:paraId="2123F2D6" w14:textId="2C2C4DE0"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Turkménistan</w:t>
            </w:r>
          </w:p>
        </w:tc>
        <w:tc>
          <w:tcPr>
            <w:tcW w:w="451" w:type="dxa"/>
          </w:tcPr>
          <w:p w14:paraId="7B27B552"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D640E7A"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172</w:t>
            </w:r>
          </w:p>
        </w:tc>
        <w:tc>
          <w:tcPr>
            <w:tcW w:w="3523" w:type="dxa"/>
            <w:vAlign w:val="bottom"/>
          </w:tcPr>
          <w:p w14:paraId="428C2DF8" w14:textId="3F2547C6"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Union d. Rép. Soc. Soviét.</w:t>
            </w:r>
          </w:p>
        </w:tc>
      </w:tr>
      <w:tr w:rsidR="008D7A7D" w:rsidRPr="00E07D22" w14:paraId="59F1923A"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3991A8F0" w14:textId="77777777" w:rsidR="008D7A7D" w:rsidRPr="00E07D22" w:rsidRDefault="008D7A7D" w:rsidP="008D7A7D">
            <w:pPr>
              <w:rPr>
                <w:b w:val="0"/>
                <w:color w:val="auto"/>
              </w:rPr>
            </w:pPr>
            <w:r w:rsidRPr="00E07D22">
              <w:rPr>
                <w:color w:val="auto"/>
              </w:rPr>
              <w:t>230</w:t>
            </w:r>
          </w:p>
        </w:tc>
        <w:tc>
          <w:tcPr>
            <w:tcW w:w="2930" w:type="dxa"/>
            <w:vAlign w:val="center"/>
          </w:tcPr>
          <w:p w14:paraId="240AC0D4" w14:textId="482FE05F"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Chine(Hong-Kong SAR)</w:t>
            </w:r>
          </w:p>
        </w:tc>
        <w:tc>
          <w:tcPr>
            <w:tcW w:w="451" w:type="dxa"/>
          </w:tcPr>
          <w:p w14:paraId="4B943CFD"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0F483B0"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234</w:t>
            </w:r>
          </w:p>
        </w:tc>
        <w:tc>
          <w:tcPr>
            <w:tcW w:w="3523" w:type="dxa"/>
          </w:tcPr>
          <w:p w14:paraId="0F6CBF3F"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Hong-Kong</w:t>
            </w:r>
          </w:p>
        </w:tc>
      </w:tr>
      <w:tr w:rsidR="008D7A7D" w:rsidRPr="00E07D22" w14:paraId="5876A6B9"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238399B5" w14:textId="77777777" w:rsidR="008D7A7D" w:rsidRPr="00E07D22" w:rsidRDefault="008D7A7D" w:rsidP="008D7A7D">
            <w:pPr>
              <w:rPr>
                <w:b w:val="0"/>
                <w:color w:val="auto"/>
              </w:rPr>
            </w:pPr>
            <w:r w:rsidRPr="00E07D22">
              <w:rPr>
                <w:color w:val="auto"/>
              </w:rPr>
              <w:t>232</w:t>
            </w:r>
          </w:p>
        </w:tc>
        <w:tc>
          <w:tcPr>
            <w:tcW w:w="2930" w:type="dxa"/>
          </w:tcPr>
          <w:p w14:paraId="0AAC780B" w14:textId="2AC384F4" w:rsidR="008D7A7D" w:rsidRPr="004C43CD"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Birmanie</w:t>
            </w:r>
          </w:p>
        </w:tc>
        <w:tc>
          <w:tcPr>
            <w:tcW w:w="451" w:type="dxa"/>
          </w:tcPr>
          <w:p w14:paraId="1585F5D2"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F343921"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201</w:t>
            </w:r>
          </w:p>
        </w:tc>
        <w:tc>
          <w:tcPr>
            <w:tcW w:w="3523" w:type="dxa"/>
          </w:tcPr>
          <w:p w14:paraId="2180778A" w14:textId="72D1793A"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C43CD">
              <w:rPr>
                <w:rFonts w:ascii="Calibri" w:hAnsi="Calibri" w:cs="Calibri"/>
                <w:color w:val="auto"/>
              </w:rPr>
              <w:t>Myanmar (Union de)</w:t>
            </w:r>
          </w:p>
        </w:tc>
      </w:tr>
      <w:tr w:rsidR="004C43CD" w:rsidRPr="00E07D22" w14:paraId="43A46855"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5AE6ECE2" w14:textId="77777777" w:rsidR="004C43CD" w:rsidRPr="00E07D22" w:rsidRDefault="004C43CD" w:rsidP="004C43CD">
            <w:pPr>
              <w:rPr>
                <w:b w:val="0"/>
                <w:color w:val="auto"/>
              </w:rPr>
            </w:pPr>
            <w:r w:rsidRPr="00E07D22">
              <w:rPr>
                <w:color w:val="auto"/>
              </w:rPr>
              <w:lastRenderedPageBreak/>
              <w:t>233</w:t>
            </w:r>
          </w:p>
        </w:tc>
        <w:tc>
          <w:tcPr>
            <w:tcW w:w="2930" w:type="dxa"/>
          </w:tcPr>
          <w:p w14:paraId="681A8698"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Iran</w:t>
            </w:r>
          </w:p>
        </w:tc>
        <w:tc>
          <w:tcPr>
            <w:tcW w:w="451" w:type="dxa"/>
          </w:tcPr>
          <w:p w14:paraId="5CAA7605"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27E80E0"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255</w:t>
            </w:r>
          </w:p>
        </w:tc>
        <w:tc>
          <w:tcPr>
            <w:tcW w:w="3523" w:type="dxa"/>
          </w:tcPr>
          <w:p w14:paraId="1A22C9CC" w14:textId="548E0727" w:rsidR="004C43CD" w:rsidRPr="00E07D22"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D7A7D">
              <w:rPr>
                <w:rFonts w:ascii="Calibri" w:hAnsi="Calibri" w:cs="Calibri"/>
                <w:color w:val="auto"/>
              </w:rPr>
              <w:t>Iran (République Islamique d')</w:t>
            </w:r>
          </w:p>
        </w:tc>
      </w:tr>
      <w:tr w:rsidR="004C43CD" w:rsidRPr="00E07D22" w14:paraId="6A942E36"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15435AD3" w14:textId="77777777" w:rsidR="004C43CD" w:rsidRPr="00E07D22" w:rsidRDefault="004C43CD" w:rsidP="004C43CD">
            <w:pPr>
              <w:rPr>
                <w:color w:val="auto"/>
              </w:rPr>
            </w:pPr>
            <w:r w:rsidRPr="00E07D22">
              <w:rPr>
                <w:color w:val="auto"/>
              </w:rPr>
              <w:t>234</w:t>
            </w:r>
          </w:p>
        </w:tc>
        <w:tc>
          <w:tcPr>
            <w:tcW w:w="2930" w:type="dxa"/>
          </w:tcPr>
          <w:p w14:paraId="5400113D"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Hong-Kong</w:t>
            </w:r>
          </w:p>
        </w:tc>
        <w:tc>
          <w:tcPr>
            <w:tcW w:w="451" w:type="dxa"/>
          </w:tcPr>
          <w:p w14:paraId="21A24108"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68A58AA6"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230</w:t>
            </w:r>
          </w:p>
        </w:tc>
        <w:tc>
          <w:tcPr>
            <w:tcW w:w="3523" w:type="dxa"/>
          </w:tcPr>
          <w:p w14:paraId="31C4EBBB" w14:textId="1F55BDA0" w:rsidR="004C43CD" w:rsidRPr="00E07D22"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D7A7D">
              <w:rPr>
                <w:rFonts w:ascii="Calibri" w:hAnsi="Calibri" w:cs="Calibri"/>
                <w:color w:val="auto"/>
              </w:rPr>
              <w:t>Chine(Hong-Kong SAR)</w:t>
            </w:r>
          </w:p>
        </w:tc>
      </w:tr>
      <w:tr w:rsidR="004C43CD" w:rsidRPr="00E07D22" w14:paraId="19889157"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51BDC02F" w14:textId="77777777" w:rsidR="004C43CD" w:rsidRPr="00E07D22" w:rsidRDefault="004C43CD" w:rsidP="004C43CD">
            <w:pPr>
              <w:rPr>
                <w:color w:val="auto"/>
              </w:rPr>
            </w:pPr>
            <w:r w:rsidRPr="00E07D22">
              <w:rPr>
                <w:color w:val="auto"/>
              </w:rPr>
              <w:t>236</w:t>
            </w:r>
          </w:p>
        </w:tc>
        <w:tc>
          <w:tcPr>
            <w:tcW w:w="2930" w:type="dxa"/>
          </w:tcPr>
          <w:p w14:paraId="77829A7F" w14:textId="734F79E2" w:rsidR="004C43CD" w:rsidRPr="00E07D22"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D7A7D">
              <w:rPr>
                <w:rFonts w:ascii="Calibri" w:hAnsi="Calibri" w:cs="Calibri"/>
                <w:color w:val="auto"/>
              </w:rPr>
              <w:t>Vietnam du Nord</w:t>
            </w:r>
          </w:p>
        </w:tc>
        <w:tc>
          <w:tcPr>
            <w:tcW w:w="451" w:type="dxa"/>
          </w:tcPr>
          <w:p w14:paraId="686DE8A7"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B834BDF"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220</w:t>
            </w:r>
          </w:p>
        </w:tc>
        <w:tc>
          <w:tcPr>
            <w:tcW w:w="3523" w:type="dxa"/>
          </w:tcPr>
          <w:p w14:paraId="570297DB" w14:textId="16D1D57A" w:rsidR="004C43CD" w:rsidRPr="00E07D22"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D7A7D">
              <w:rPr>
                <w:rFonts w:ascii="Calibri" w:hAnsi="Calibri" w:cs="Calibri"/>
                <w:color w:val="auto"/>
              </w:rPr>
              <w:t>République socialiste du Vietnam</w:t>
            </w:r>
          </w:p>
        </w:tc>
      </w:tr>
      <w:tr w:rsidR="008D7A7D" w:rsidRPr="00E07D22" w14:paraId="64317EA0"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273C75D9" w14:textId="77777777" w:rsidR="008D7A7D" w:rsidRPr="00E07D22" w:rsidRDefault="008D7A7D" w:rsidP="008D7A7D">
            <w:pPr>
              <w:rPr>
                <w:color w:val="auto"/>
              </w:rPr>
            </w:pPr>
            <w:r w:rsidRPr="00E07D22">
              <w:rPr>
                <w:color w:val="auto"/>
              </w:rPr>
              <w:t>249</w:t>
            </w:r>
          </w:p>
        </w:tc>
        <w:tc>
          <w:tcPr>
            <w:tcW w:w="2930" w:type="dxa"/>
            <w:vAlign w:val="bottom"/>
          </w:tcPr>
          <w:p w14:paraId="5581C4FF" w14:textId="65BA486D"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Arménie</w:t>
            </w:r>
          </w:p>
        </w:tc>
        <w:tc>
          <w:tcPr>
            <w:tcW w:w="451" w:type="dxa"/>
          </w:tcPr>
          <w:p w14:paraId="6E6F4932"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E57E5D8"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172</w:t>
            </w:r>
          </w:p>
        </w:tc>
        <w:tc>
          <w:tcPr>
            <w:tcW w:w="3523" w:type="dxa"/>
          </w:tcPr>
          <w:p w14:paraId="4D1971D9"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Unie d. Socialist. Sovjetrep.</w:t>
            </w:r>
          </w:p>
        </w:tc>
      </w:tr>
      <w:tr w:rsidR="008D7A7D" w:rsidRPr="00E07D22" w14:paraId="4000331F"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59D3B66F" w14:textId="77777777" w:rsidR="008D7A7D" w:rsidRPr="00E07D22" w:rsidRDefault="008D7A7D" w:rsidP="008D7A7D">
            <w:pPr>
              <w:rPr>
                <w:color w:val="auto"/>
              </w:rPr>
            </w:pPr>
            <w:r w:rsidRPr="00E07D22">
              <w:rPr>
                <w:color w:val="auto"/>
              </w:rPr>
              <w:t>250</w:t>
            </w:r>
          </w:p>
        </w:tc>
        <w:tc>
          <w:tcPr>
            <w:tcW w:w="2930" w:type="dxa"/>
            <w:vAlign w:val="bottom"/>
          </w:tcPr>
          <w:p w14:paraId="2A0AB943" w14:textId="68D14D36"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Azerbaïdjan</w:t>
            </w:r>
          </w:p>
        </w:tc>
        <w:tc>
          <w:tcPr>
            <w:tcW w:w="451" w:type="dxa"/>
          </w:tcPr>
          <w:p w14:paraId="7871F942"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774427A"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172</w:t>
            </w:r>
          </w:p>
        </w:tc>
        <w:tc>
          <w:tcPr>
            <w:tcW w:w="3523" w:type="dxa"/>
          </w:tcPr>
          <w:p w14:paraId="52271291"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Unie d. Socialist. Sovjetrep.</w:t>
            </w:r>
          </w:p>
        </w:tc>
      </w:tr>
      <w:tr w:rsidR="004C43CD" w:rsidRPr="00E07D22" w14:paraId="34C617A7"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62B5FC0F" w14:textId="77777777" w:rsidR="004C43CD" w:rsidRPr="00E07D22" w:rsidRDefault="004C43CD" w:rsidP="004C43CD">
            <w:pPr>
              <w:rPr>
                <w:color w:val="auto"/>
              </w:rPr>
            </w:pPr>
            <w:r w:rsidRPr="00E07D22">
              <w:rPr>
                <w:color w:val="auto"/>
              </w:rPr>
              <w:t>253</w:t>
            </w:r>
          </w:p>
        </w:tc>
        <w:tc>
          <w:tcPr>
            <w:tcW w:w="2930" w:type="dxa"/>
          </w:tcPr>
          <w:p w14:paraId="7A93B672" w14:textId="2FCC8ECE" w:rsidR="004C43CD" w:rsidRPr="008D7A7D"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Géorgie</w:t>
            </w:r>
          </w:p>
        </w:tc>
        <w:tc>
          <w:tcPr>
            <w:tcW w:w="451" w:type="dxa"/>
          </w:tcPr>
          <w:p w14:paraId="0FCB1BF1"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DFBAF02"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172</w:t>
            </w:r>
          </w:p>
        </w:tc>
        <w:tc>
          <w:tcPr>
            <w:tcW w:w="3523" w:type="dxa"/>
          </w:tcPr>
          <w:p w14:paraId="3B75E45A"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Unie d. Socialist. Sovjetrep.</w:t>
            </w:r>
          </w:p>
        </w:tc>
      </w:tr>
      <w:tr w:rsidR="008D7A7D" w:rsidRPr="00E07D22" w14:paraId="727F3892"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2E863C08" w14:textId="77777777" w:rsidR="008D7A7D" w:rsidRPr="00E07D22" w:rsidRDefault="008D7A7D" w:rsidP="008D7A7D">
            <w:pPr>
              <w:rPr>
                <w:color w:val="auto"/>
              </w:rPr>
            </w:pPr>
            <w:r w:rsidRPr="00E07D22">
              <w:rPr>
                <w:color w:val="auto"/>
              </w:rPr>
              <w:t>255</w:t>
            </w:r>
          </w:p>
        </w:tc>
        <w:tc>
          <w:tcPr>
            <w:tcW w:w="2930" w:type="dxa"/>
          </w:tcPr>
          <w:p w14:paraId="6EB9DAFE" w14:textId="1B1F6CBA"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sidRPr="008D7A7D">
              <w:rPr>
                <w:rFonts w:ascii="Calibri" w:hAnsi="Calibri" w:cs="Calibri"/>
                <w:color w:val="auto"/>
              </w:rPr>
              <w:t>Iran (République Islamique d')</w:t>
            </w:r>
          </w:p>
        </w:tc>
        <w:tc>
          <w:tcPr>
            <w:tcW w:w="451" w:type="dxa"/>
          </w:tcPr>
          <w:p w14:paraId="6B13252D"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886268F"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233</w:t>
            </w:r>
          </w:p>
        </w:tc>
        <w:tc>
          <w:tcPr>
            <w:tcW w:w="3523" w:type="dxa"/>
          </w:tcPr>
          <w:p w14:paraId="2D82157D"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Iran</w:t>
            </w:r>
          </w:p>
        </w:tc>
      </w:tr>
      <w:tr w:rsidR="004C43CD" w:rsidRPr="00E07D22" w14:paraId="53B770CD"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15AA22EA" w14:textId="77777777" w:rsidR="004C43CD" w:rsidRPr="00E07D22" w:rsidRDefault="004C43CD" w:rsidP="004C43CD">
            <w:pPr>
              <w:rPr>
                <w:color w:val="auto"/>
              </w:rPr>
            </w:pPr>
            <w:r w:rsidRPr="00E07D22">
              <w:rPr>
                <w:color w:val="auto"/>
              </w:rPr>
              <w:t>263</w:t>
            </w:r>
          </w:p>
        </w:tc>
        <w:tc>
          <w:tcPr>
            <w:tcW w:w="2930" w:type="dxa"/>
          </w:tcPr>
          <w:p w14:paraId="3B0A37CF" w14:textId="20B72FC8" w:rsidR="004C43CD" w:rsidRPr="00FE4C93" w:rsidRDefault="008D7A7D" w:rsidP="004C43CD">
            <w:pPr>
              <w:cnfStyle w:val="000000000000" w:firstRow="0" w:lastRow="0" w:firstColumn="0" w:lastColumn="0" w:oddVBand="0" w:evenVBand="0" w:oddHBand="0" w:evenHBand="0" w:firstRowFirstColumn="0" w:firstRowLastColumn="0" w:lastRowFirstColumn="0" w:lastRowLastColumn="0"/>
              <w:rPr>
                <w:color w:val="auto"/>
              </w:rPr>
            </w:pPr>
            <w:r w:rsidRPr="00FE4C93">
              <w:rPr>
                <w:color w:val="auto"/>
              </w:rPr>
              <w:t>Yemen(Rép.arabe)</w:t>
            </w:r>
          </w:p>
        </w:tc>
        <w:tc>
          <w:tcPr>
            <w:tcW w:w="451" w:type="dxa"/>
          </w:tcPr>
          <w:p w14:paraId="120BE102" w14:textId="77777777" w:rsidR="004C43CD" w:rsidRPr="00FE4C93"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FE4C93">
              <w:rPr>
                <w:color w:val="auto"/>
              </w:rPr>
              <w:sym w:font="Wingdings" w:char="F0E0"/>
            </w:r>
          </w:p>
        </w:tc>
        <w:tc>
          <w:tcPr>
            <w:tcW w:w="1330" w:type="dxa"/>
          </w:tcPr>
          <w:p w14:paraId="6CC3D746" w14:textId="77777777" w:rsidR="004C43CD" w:rsidRPr="00FE4C93"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FE4C93">
              <w:rPr>
                <w:rFonts w:ascii="Calibri" w:hAnsi="Calibri" w:cs="Calibri"/>
                <w:color w:val="auto"/>
              </w:rPr>
              <w:t>270</w:t>
            </w:r>
          </w:p>
        </w:tc>
        <w:tc>
          <w:tcPr>
            <w:tcW w:w="3523" w:type="dxa"/>
          </w:tcPr>
          <w:p w14:paraId="3026988F" w14:textId="4AF7A269" w:rsidR="004C43CD" w:rsidRPr="00FE4C93"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FE4C93">
              <w:rPr>
                <w:rFonts w:ascii="Calibri" w:hAnsi="Calibri" w:cs="Calibri"/>
                <w:color w:val="auto"/>
              </w:rPr>
              <w:t>Yemen(Rép.du)</w:t>
            </w:r>
          </w:p>
        </w:tc>
      </w:tr>
      <w:tr w:rsidR="004C43CD" w:rsidRPr="00E07D22" w14:paraId="244E843C"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3F6F53EC" w14:textId="77777777" w:rsidR="004C43CD" w:rsidRPr="00E07D22" w:rsidRDefault="004C43CD" w:rsidP="004C43CD">
            <w:pPr>
              <w:rPr>
                <w:color w:val="auto"/>
              </w:rPr>
            </w:pPr>
            <w:r w:rsidRPr="00E07D22">
              <w:rPr>
                <w:color w:val="auto"/>
              </w:rPr>
              <w:t>265</w:t>
            </w:r>
          </w:p>
        </w:tc>
        <w:tc>
          <w:tcPr>
            <w:tcW w:w="2930" w:type="dxa"/>
          </w:tcPr>
          <w:p w14:paraId="2CF34A58" w14:textId="1981EF87" w:rsidR="004C43CD" w:rsidRPr="00FE4C93"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FE4C93">
              <w:rPr>
                <w:rFonts w:ascii="Calibri" w:hAnsi="Calibri" w:cs="Calibri"/>
                <w:color w:val="auto"/>
              </w:rPr>
              <w:t>Yemen(Rép.démocrat.popul.)</w:t>
            </w:r>
          </w:p>
        </w:tc>
        <w:tc>
          <w:tcPr>
            <w:tcW w:w="451" w:type="dxa"/>
          </w:tcPr>
          <w:p w14:paraId="0C77E1FF" w14:textId="77777777" w:rsidR="004C43CD" w:rsidRPr="00FE4C93"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FE4C93">
              <w:rPr>
                <w:color w:val="auto"/>
              </w:rPr>
              <w:sym w:font="Wingdings" w:char="F0E0"/>
            </w:r>
          </w:p>
        </w:tc>
        <w:tc>
          <w:tcPr>
            <w:tcW w:w="1330" w:type="dxa"/>
          </w:tcPr>
          <w:p w14:paraId="6E25A6CF" w14:textId="77777777" w:rsidR="004C43CD" w:rsidRPr="00FE4C93"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FE4C93">
              <w:rPr>
                <w:rFonts w:ascii="Calibri" w:hAnsi="Calibri" w:cs="Calibri"/>
                <w:color w:val="auto"/>
              </w:rPr>
              <w:t>270</w:t>
            </w:r>
          </w:p>
        </w:tc>
        <w:tc>
          <w:tcPr>
            <w:tcW w:w="3523" w:type="dxa"/>
          </w:tcPr>
          <w:p w14:paraId="357D55BA" w14:textId="50CBF73F" w:rsidR="004C43CD" w:rsidRPr="00FE4C93"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FE4C93">
              <w:rPr>
                <w:rFonts w:ascii="Calibri" w:hAnsi="Calibri" w:cs="Calibri"/>
                <w:color w:val="auto"/>
              </w:rPr>
              <w:t>Yemen(Rép.du)</w:t>
            </w:r>
          </w:p>
        </w:tc>
      </w:tr>
      <w:tr w:rsidR="00FE4C93" w:rsidRPr="00E07D22" w14:paraId="18BF29A2"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46E12697" w14:textId="11989F93" w:rsidR="00FE4C93" w:rsidRPr="00E07D22" w:rsidRDefault="00FE4C93" w:rsidP="00FE4C93">
            <w:r w:rsidRPr="00FE4C93">
              <w:rPr>
                <w:color w:val="auto"/>
              </w:rPr>
              <w:t>270</w:t>
            </w:r>
          </w:p>
        </w:tc>
        <w:tc>
          <w:tcPr>
            <w:tcW w:w="2930" w:type="dxa"/>
          </w:tcPr>
          <w:p w14:paraId="4692428D" w14:textId="4FD19E25" w:rsidR="00FE4C93" w:rsidRDefault="00FE4C93" w:rsidP="00FE4C9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D7A7D">
              <w:rPr>
                <w:rFonts w:ascii="Calibri" w:hAnsi="Calibri" w:cs="Calibri"/>
                <w:color w:val="auto"/>
              </w:rPr>
              <w:t>Yemen(Rép.du)</w:t>
            </w:r>
          </w:p>
        </w:tc>
        <w:tc>
          <w:tcPr>
            <w:tcW w:w="451" w:type="dxa"/>
          </w:tcPr>
          <w:p w14:paraId="740FF0F0" w14:textId="1EDA14C3" w:rsidR="00FE4C93" w:rsidRPr="00E07D22" w:rsidRDefault="00FE4C93" w:rsidP="00FE4C93">
            <w:pPr>
              <w:cnfStyle w:val="000000000000" w:firstRow="0" w:lastRow="0" w:firstColumn="0" w:lastColumn="0" w:oddVBand="0" w:evenVBand="0" w:oddHBand="0" w:evenHBand="0" w:firstRowFirstColumn="0" w:firstRowLastColumn="0" w:lastRowFirstColumn="0" w:lastRowLastColumn="0"/>
            </w:pPr>
            <w:r w:rsidRPr="00CF5CF1">
              <w:rPr>
                <w:color w:val="auto"/>
              </w:rPr>
              <w:sym w:font="Wingdings" w:char="F0E0"/>
            </w:r>
          </w:p>
        </w:tc>
        <w:tc>
          <w:tcPr>
            <w:tcW w:w="1330" w:type="dxa"/>
          </w:tcPr>
          <w:p w14:paraId="229B1F99" w14:textId="2F5B3CE8" w:rsidR="00FE4C93" w:rsidRPr="00E07D22" w:rsidRDefault="00FE4C93" w:rsidP="00FE4C93">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F5CF1">
              <w:rPr>
                <w:rFonts w:ascii="Calibri" w:hAnsi="Calibri" w:cs="Calibri"/>
                <w:color w:val="auto"/>
              </w:rPr>
              <w:t>265</w:t>
            </w:r>
          </w:p>
        </w:tc>
        <w:tc>
          <w:tcPr>
            <w:tcW w:w="3523" w:type="dxa"/>
          </w:tcPr>
          <w:p w14:paraId="34180687" w14:textId="6CE275E5" w:rsidR="00FE4C93" w:rsidRPr="008D7A7D" w:rsidRDefault="00FE4C93" w:rsidP="00FE4C93">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Yemen(Rép.démocrat.popul.)</w:t>
            </w:r>
          </w:p>
        </w:tc>
      </w:tr>
      <w:tr w:rsidR="004C43CD" w:rsidRPr="00E07D22" w14:paraId="2CD08EFC"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7333A618" w14:textId="77777777" w:rsidR="004C43CD" w:rsidRPr="00E07D22" w:rsidRDefault="004C43CD" w:rsidP="004C43CD">
            <w:pPr>
              <w:rPr>
                <w:color w:val="auto"/>
              </w:rPr>
            </w:pPr>
            <w:r w:rsidRPr="00E07D22">
              <w:rPr>
                <w:color w:val="auto"/>
              </w:rPr>
              <w:t>271</w:t>
            </w:r>
          </w:p>
        </w:tc>
        <w:tc>
          <w:tcPr>
            <w:tcW w:w="2930" w:type="dxa"/>
          </w:tcPr>
          <w:p w14:paraId="1F77DEAE" w14:textId="298292FC" w:rsidR="004C43CD" w:rsidRPr="008D7A7D"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Palestine</w:t>
            </w:r>
          </w:p>
        </w:tc>
        <w:tc>
          <w:tcPr>
            <w:tcW w:w="451" w:type="dxa"/>
          </w:tcPr>
          <w:p w14:paraId="54A68BB5"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44A7812"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283</w:t>
            </w:r>
          </w:p>
        </w:tc>
        <w:tc>
          <w:tcPr>
            <w:tcW w:w="3523" w:type="dxa"/>
          </w:tcPr>
          <w:p w14:paraId="07ED11CD" w14:textId="5B821424" w:rsidR="004C43CD" w:rsidRPr="008D7A7D"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Palestine</w:t>
            </w:r>
          </w:p>
        </w:tc>
      </w:tr>
      <w:tr w:rsidR="008D7A7D" w:rsidRPr="00E07D22" w14:paraId="30F4532D"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580A2526" w14:textId="77777777" w:rsidR="008D7A7D" w:rsidRPr="00E07D22" w:rsidRDefault="008D7A7D" w:rsidP="008D7A7D">
            <w:pPr>
              <w:rPr>
                <w:color w:val="auto"/>
              </w:rPr>
            </w:pPr>
            <w:r w:rsidRPr="00E07D22">
              <w:rPr>
                <w:color w:val="auto"/>
              </w:rPr>
              <w:t>279</w:t>
            </w:r>
          </w:p>
        </w:tc>
        <w:tc>
          <w:tcPr>
            <w:tcW w:w="2930" w:type="dxa"/>
          </w:tcPr>
          <w:p w14:paraId="18400736" w14:textId="25ADC3ED"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sidRPr="008D7A7D">
              <w:rPr>
                <w:rFonts w:ascii="Calibri" w:hAnsi="Calibri" w:cs="Calibri"/>
                <w:color w:val="auto"/>
              </w:rPr>
              <w:t>Vietnam du Sud</w:t>
            </w:r>
          </w:p>
        </w:tc>
        <w:tc>
          <w:tcPr>
            <w:tcW w:w="451" w:type="dxa"/>
          </w:tcPr>
          <w:p w14:paraId="6B616560"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27B0E03"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220</w:t>
            </w:r>
          </w:p>
        </w:tc>
        <w:tc>
          <w:tcPr>
            <w:tcW w:w="3523" w:type="dxa"/>
          </w:tcPr>
          <w:p w14:paraId="15D53F91" w14:textId="6F5B1DF3"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D7A7D">
              <w:rPr>
                <w:rFonts w:ascii="Calibri" w:hAnsi="Calibri" w:cs="Calibri"/>
                <w:color w:val="auto"/>
              </w:rPr>
              <w:t>République socialiste du Vietnam</w:t>
            </w:r>
          </w:p>
        </w:tc>
      </w:tr>
      <w:tr w:rsidR="004C43CD" w:rsidRPr="00E07D22" w14:paraId="2E11E94D"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2827B35A" w14:textId="77777777" w:rsidR="004C43CD" w:rsidRPr="00E07D22" w:rsidRDefault="004C43CD" w:rsidP="004C43CD">
            <w:pPr>
              <w:rPr>
                <w:color w:val="auto"/>
              </w:rPr>
            </w:pPr>
            <w:r w:rsidRPr="00E07D22">
              <w:rPr>
                <w:color w:val="auto"/>
              </w:rPr>
              <w:t>280</w:t>
            </w:r>
          </w:p>
        </w:tc>
        <w:tc>
          <w:tcPr>
            <w:tcW w:w="2930" w:type="dxa"/>
          </w:tcPr>
          <w:p w14:paraId="16183A8C" w14:textId="36D673C9" w:rsidR="004C43CD" w:rsidRPr="00E07D22" w:rsidRDefault="008D7A7D" w:rsidP="004C43CD">
            <w:pPr>
              <w:cnfStyle w:val="000000000000" w:firstRow="0" w:lastRow="0" w:firstColumn="0" w:lastColumn="0" w:oddVBand="0" w:evenVBand="0" w:oddHBand="0" w:evenHBand="0" w:firstRowFirstColumn="0" w:firstRowLastColumn="0" w:lastRowFirstColumn="0" w:lastRowLastColumn="0"/>
              <w:rPr>
                <w:color w:val="auto"/>
              </w:rPr>
            </w:pPr>
            <w:r w:rsidRPr="008D7A7D">
              <w:rPr>
                <w:rFonts w:ascii="Calibri" w:hAnsi="Calibri" w:cs="Calibri"/>
                <w:color w:val="auto"/>
              </w:rPr>
              <w:t>Hong-Kong(Royaume-Uni)</w:t>
            </w:r>
          </w:p>
        </w:tc>
        <w:tc>
          <w:tcPr>
            <w:tcW w:w="451" w:type="dxa"/>
          </w:tcPr>
          <w:p w14:paraId="3A8ABED6"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7C7F77F"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230</w:t>
            </w:r>
          </w:p>
        </w:tc>
        <w:tc>
          <w:tcPr>
            <w:tcW w:w="3523" w:type="dxa"/>
          </w:tcPr>
          <w:p w14:paraId="4D6EC895" w14:textId="07DF113D" w:rsidR="004C43CD" w:rsidRPr="00E07D22"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D7A7D">
              <w:rPr>
                <w:rFonts w:ascii="Calibri" w:hAnsi="Calibri" w:cs="Calibri"/>
                <w:color w:val="auto"/>
              </w:rPr>
              <w:t>Chine(Hong-Kong SAR)</w:t>
            </w:r>
          </w:p>
        </w:tc>
      </w:tr>
      <w:tr w:rsidR="004C43CD" w:rsidRPr="00E07D22" w14:paraId="32FE6032"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002FFB67" w14:textId="77777777" w:rsidR="004C43CD" w:rsidRPr="00E07D22" w:rsidRDefault="004C43CD" w:rsidP="004C43CD">
            <w:pPr>
              <w:rPr>
                <w:color w:val="auto"/>
              </w:rPr>
            </w:pPr>
            <w:r w:rsidRPr="00E07D22">
              <w:rPr>
                <w:color w:val="auto"/>
              </w:rPr>
              <w:t>281</w:t>
            </w:r>
          </w:p>
        </w:tc>
        <w:tc>
          <w:tcPr>
            <w:tcW w:w="2930" w:type="dxa"/>
          </w:tcPr>
          <w:p w14:paraId="4BCC5C62" w14:textId="6B8E72A0" w:rsidR="004C43CD" w:rsidRPr="008D7A7D"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Macao(Portugal)</w:t>
            </w:r>
          </w:p>
        </w:tc>
        <w:tc>
          <w:tcPr>
            <w:tcW w:w="451" w:type="dxa"/>
          </w:tcPr>
          <w:p w14:paraId="7A00FDC2"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313E1C2"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231</w:t>
            </w:r>
          </w:p>
        </w:tc>
        <w:tc>
          <w:tcPr>
            <w:tcW w:w="3523" w:type="dxa"/>
          </w:tcPr>
          <w:p w14:paraId="7CC880B3" w14:textId="5A2D13F0" w:rsidR="004C43CD" w:rsidRPr="008D7A7D"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Chine(Macao SAR)</w:t>
            </w:r>
          </w:p>
        </w:tc>
      </w:tr>
      <w:tr w:rsidR="004C43CD" w:rsidRPr="00E07D22" w14:paraId="38F5F3BB"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63BD19BB" w14:textId="77777777" w:rsidR="004C43CD" w:rsidRPr="00E07D22" w:rsidRDefault="004C43CD" w:rsidP="004C43CD">
            <w:pPr>
              <w:rPr>
                <w:color w:val="auto"/>
              </w:rPr>
            </w:pPr>
            <w:r w:rsidRPr="00E07D22">
              <w:rPr>
                <w:color w:val="auto"/>
              </w:rPr>
              <w:t>282</w:t>
            </w:r>
          </w:p>
        </w:tc>
        <w:tc>
          <w:tcPr>
            <w:tcW w:w="2930" w:type="dxa"/>
          </w:tcPr>
          <w:p w14:paraId="68910448"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Timor</w:t>
            </w:r>
          </w:p>
        </w:tc>
        <w:tc>
          <w:tcPr>
            <w:tcW w:w="451" w:type="dxa"/>
          </w:tcPr>
          <w:p w14:paraId="1E5E26D5"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D0489B4"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215</w:t>
            </w:r>
          </w:p>
        </w:tc>
        <w:tc>
          <w:tcPr>
            <w:tcW w:w="3523" w:type="dxa"/>
          </w:tcPr>
          <w:p w14:paraId="52238D70" w14:textId="302158D6" w:rsidR="004C43CD" w:rsidRPr="00E07D22"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C43CD">
              <w:rPr>
                <w:rFonts w:ascii="Calibri" w:hAnsi="Calibri" w:cs="Calibri"/>
                <w:color w:val="auto"/>
              </w:rPr>
              <w:t>Timor-Leste (République démocratique)</w:t>
            </w:r>
          </w:p>
        </w:tc>
      </w:tr>
      <w:tr w:rsidR="004C43CD" w:rsidRPr="00E07D22" w14:paraId="6A8A5A0F"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4E9411F1" w14:textId="77777777" w:rsidR="004C43CD" w:rsidRPr="00E07D22" w:rsidRDefault="004C43CD" w:rsidP="004C43CD">
            <w:pPr>
              <w:rPr>
                <w:color w:val="auto"/>
              </w:rPr>
            </w:pPr>
            <w:r w:rsidRPr="00E07D22">
              <w:rPr>
                <w:color w:val="auto"/>
              </w:rPr>
              <w:t>283</w:t>
            </w:r>
          </w:p>
        </w:tc>
        <w:tc>
          <w:tcPr>
            <w:tcW w:w="2930" w:type="dxa"/>
          </w:tcPr>
          <w:p w14:paraId="21812F8E" w14:textId="5B79DF60" w:rsidR="004C43CD" w:rsidRPr="00E07D22" w:rsidRDefault="008D7A7D" w:rsidP="004C43C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Palestine</w:t>
            </w:r>
          </w:p>
        </w:tc>
        <w:tc>
          <w:tcPr>
            <w:tcW w:w="451" w:type="dxa"/>
          </w:tcPr>
          <w:p w14:paraId="740A2EBA"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5AF9519"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271</w:t>
            </w:r>
          </w:p>
        </w:tc>
        <w:tc>
          <w:tcPr>
            <w:tcW w:w="3523" w:type="dxa"/>
          </w:tcPr>
          <w:p w14:paraId="7BF7BFE9" w14:textId="454E78F6" w:rsidR="004C43CD" w:rsidRPr="00E07D22"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Palestine</w:t>
            </w:r>
          </w:p>
        </w:tc>
      </w:tr>
      <w:tr w:rsidR="004C43CD" w:rsidRPr="00E07D22" w14:paraId="3F54D180"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58ADDA93" w14:textId="77777777" w:rsidR="004C43CD" w:rsidRPr="00E07D22" w:rsidRDefault="004C43CD" w:rsidP="004C43CD">
            <w:pPr>
              <w:rPr>
                <w:color w:val="auto"/>
              </w:rPr>
            </w:pPr>
            <w:r w:rsidRPr="00E07D22">
              <w:rPr>
                <w:color w:val="auto"/>
              </w:rPr>
              <w:t>303</w:t>
            </w:r>
          </w:p>
        </w:tc>
        <w:tc>
          <w:tcPr>
            <w:tcW w:w="2930" w:type="dxa"/>
          </w:tcPr>
          <w:p w14:paraId="20A70D2D"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Burundi</w:t>
            </w:r>
          </w:p>
        </w:tc>
        <w:tc>
          <w:tcPr>
            <w:tcW w:w="451" w:type="dxa"/>
          </w:tcPr>
          <w:p w14:paraId="43B12DAC"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F31ED68"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361</w:t>
            </w:r>
          </w:p>
        </w:tc>
        <w:tc>
          <w:tcPr>
            <w:tcW w:w="3523" w:type="dxa"/>
          </w:tcPr>
          <w:p w14:paraId="396DAB63"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Urundi</w:t>
            </w:r>
          </w:p>
        </w:tc>
      </w:tr>
      <w:tr w:rsidR="004C43CD" w:rsidRPr="00E07D22" w14:paraId="7383DA49"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33F601DA" w14:textId="77777777" w:rsidR="004C43CD" w:rsidRPr="00E07D22" w:rsidRDefault="004C43CD" w:rsidP="004C43CD">
            <w:pPr>
              <w:rPr>
                <w:color w:val="auto"/>
              </w:rPr>
            </w:pPr>
            <w:r w:rsidRPr="00E07D22">
              <w:rPr>
                <w:color w:val="auto"/>
              </w:rPr>
              <w:t>306</w:t>
            </w:r>
          </w:p>
        </w:tc>
        <w:tc>
          <w:tcPr>
            <w:tcW w:w="2930" w:type="dxa"/>
          </w:tcPr>
          <w:p w14:paraId="7FB1E6AD" w14:textId="5FFB9AA0" w:rsidR="004C43CD" w:rsidRPr="00E07D22" w:rsidRDefault="008D7A7D" w:rsidP="004C43CD">
            <w:pPr>
              <w:cnfStyle w:val="000000000000" w:firstRow="0" w:lastRow="0" w:firstColumn="0" w:lastColumn="0" w:oddVBand="0" w:evenVBand="0" w:oddHBand="0" w:evenHBand="0" w:firstRowFirstColumn="0" w:firstRowLastColumn="0" w:lastRowFirstColumn="0" w:lastRowLastColumn="0"/>
              <w:rPr>
                <w:color w:val="auto"/>
              </w:rPr>
            </w:pPr>
            <w:r w:rsidRPr="008D7A7D">
              <w:rPr>
                <w:rFonts w:ascii="Calibri" w:hAnsi="Calibri" w:cs="Calibri"/>
                <w:color w:val="auto"/>
              </w:rPr>
              <w:t>Congo (Rép. dém.)</w:t>
            </w:r>
          </w:p>
        </w:tc>
        <w:tc>
          <w:tcPr>
            <w:tcW w:w="451" w:type="dxa"/>
          </w:tcPr>
          <w:p w14:paraId="66EB7CEC"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3245029"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362</w:t>
            </w:r>
          </w:p>
          <w:p w14:paraId="53241A59"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364</w:t>
            </w:r>
          </w:p>
          <w:p w14:paraId="2B13A013"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359</w:t>
            </w:r>
          </w:p>
        </w:tc>
        <w:tc>
          <w:tcPr>
            <w:tcW w:w="3523" w:type="dxa"/>
          </w:tcPr>
          <w:p w14:paraId="37402AD9" w14:textId="77777777" w:rsidR="008D7A7D"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D7A7D">
              <w:rPr>
                <w:rFonts w:ascii="Calibri" w:hAnsi="Calibri" w:cs="Calibri"/>
                <w:color w:val="auto"/>
              </w:rPr>
              <w:t>Congo (Rép. du)</w:t>
            </w:r>
          </w:p>
          <w:p w14:paraId="7219C87B" w14:textId="48DBE72B" w:rsidR="004C43CD" w:rsidRPr="00E07D22"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D7A7D">
              <w:rPr>
                <w:rFonts w:ascii="Calibri" w:hAnsi="Calibri" w:cs="Calibri"/>
                <w:color w:val="auto"/>
              </w:rPr>
              <w:t>Zaïre (République du)</w:t>
            </w:r>
          </w:p>
          <w:p w14:paraId="622D00C8" w14:textId="1255A9C8" w:rsidR="004C43CD" w:rsidRPr="00E07D22"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D7A7D">
              <w:rPr>
                <w:rFonts w:ascii="Calibri" w:hAnsi="Calibri" w:cs="Calibri"/>
                <w:color w:val="auto"/>
              </w:rPr>
              <w:t>Congo belge</w:t>
            </w:r>
          </w:p>
        </w:tc>
      </w:tr>
      <w:tr w:rsidR="004C43CD" w:rsidRPr="00E07D22" w14:paraId="2C648573"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245A165C" w14:textId="77777777" w:rsidR="004C43CD" w:rsidRPr="00E07D22" w:rsidRDefault="004C43CD" w:rsidP="004C43CD">
            <w:pPr>
              <w:rPr>
                <w:color w:val="auto"/>
              </w:rPr>
            </w:pPr>
            <w:r w:rsidRPr="00E07D22">
              <w:rPr>
                <w:color w:val="auto"/>
              </w:rPr>
              <w:t>308</w:t>
            </w:r>
          </w:p>
        </w:tc>
        <w:tc>
          <w:tcPr>
            <w:tcW w:w="2930" w:type="dxa"/>
          </w:tcPr>
          <w:p w14:paraId="2F189A5E" w14:textId="4B877434" w:rsidR="004C43CD" w:rsidRPr="008D7A7D"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Burkina Faso</w:t>
            </w:r>
          </w:p>
        </w:tc>
        <w:tc>
          <w:tcPr>
            <w:tcW w:w="451" w:type="dxa"/>
          </w:tcPr>
          <w:p w14:paraId="5DE6E4E8"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DE89389"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316</w:t>
            </w:r>
          </w:p>
        </w:tc>
        <w:tc>
          <w:tcPr>
            <w:tcW w:w="3523" w:type="dxa"/>
          </w:tcPr>
          <w:p w14:paraId="5E70E741" w14:textId="3EF7DB8E" w:rsidR="004C43CD" w:rsidRPr="008D7A7D"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Haute-Volta</w:t>
            </w:r>
          </w:p>
        </w:tc>
      </w:tr>
      <w:tr w:rsidR="008D7A7D" w:rsidRPr="00E07D22" w14:paraId="1D240BC1"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276068A4" w14:textId="77777777" w:rsidR="008D7A7D" w:rsidRPr="00E07D22" w:rsidRDefault="008D7A7D" w:rsidP="008D7A7D">
            <w:pPr>
              <w:rPr>
                <w:color w:val="auto"/>
              </w:rPr>
            </w:pPr>
            <w:r w:rsidRPr="00E07D22">
              <w:rPr>
                <w:color w:val="auto"/>
              </w:rPr>
              <w:t>316</w:t>
            </w:r>
          </w:p>
        </w:tc>
        <w:tc>
          <w:tcPr>
            <w:tcW w:w="2930" w:type="dxa"/>
          </w:tcPr>
          <w:p w14:paraId="389B2994" w14:textId="4E02F630"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Haute-Volta</w:t>
            </w:r>
          </w:p>
        </w:tc>
        <w:tc>
          <w:tcPr>
            <w:tcW w:w="451" w:type="dxa"/>
          </w:tcPr>
          <w:p w14:paraId="3396EFFA"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0812229"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308</w:t>
            </w:r>
          </w:p>
        </w:tc>
        <w:tc>
          <w:tcPr>
            <w:tcW w:w="3523" w:type="dxa"/>
          </w:tcPr>
          <w:p w14:paraId="35085EA7" w14:textId="04E7E28D" w:rsidR="008D7A7D" w:rsidRPr="008D7A7D"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Burkina Faso</w:t>
            </w:r>
          </w:p>
        </w:tc>
      </w:tr>
      <w:tr w:rsidR="008D7A7D" w:rsidRPr="00E07D22" w14:paraId="6AD7D5C0"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0AE3B1D9" w14:textId="77777777" w:rsidR="008D7A7D" w:rsidRPr="00E07D22" w:rsidRDefault="008D7A7D" w:rsidP="008D7A7D">
            <w:pPr>
              <w:rPr>
                <w:color w:val="auto"/>
              </w:rPr>
            </w:pPr>
            <w:r w:rsidRPr="00E07D22">
              <w:rPr>
                <w:color w:val="auto"/>
              </w:rPr>
              <w:t>327</w:t>
            </w:r>
          </w:p>
        </w:tc>
        <w:tc>
          <w:tcPr>
            <w:tcW w:w="2930" w:type="dxa"/>
          </w:tcPr>
          <w:p w14:paraId="5C2A974A" w14:textId="0E69040A"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Rwanda (Rép.)</w:t>
            </w:r>
          </w:p>
        </w:tc>
        <w:tc>
          <w:tcPr>
            <w:tcW w:w="451" w:type="dxa"/>
          </w:tcPr>
          <w:p w14:paraId="68FADA55"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A96D0A8" w14:textId="77777777"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360</w:t>
            </w:r>
          </w:p>
        </w:tc>
        <w:tc>
          <w:tcPr>
            <w:tcW w:w="3523" w:type="dxa"/>
          </w:tcPr>
          <w:p w14:paraId="06CFBED0" w14:textId="69335FEB" w:rsidR="008D7A7D" w:rsidRPr="00E07D22" w:rsidRDefault="008D7A7D" w:rsidP="008D7A7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Ruanda</w:t>
            </w:r>
          </w:p>
        </w:tc>
      </w:tr>
      <w:tr w:rsidR="004C43CD" w:rsidRPr="00E07D22" w14:paraId="23439E19"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75301CAF" w14:textId="77777777" w:rsidR="004C43CD" w:rsidRPr="00E07D22" w:rsidRDefault="004C43CD" w:rsidP="004C43CD">
            <w:pPr>
              <w:rPr>
                <w:color w:val="auto"/>
              </w:rPr>
            </w:pPr>
            <w:r w:rsidRPr="00E07D22">
              <w:rPr>
                <w:color w:val="auto"/>
              </w:rPr>
              <w:t>331</w:t>
            </w:r>
          </w:p>
        </w:tc>
        <w:tc>
          <w:tcPr>
            <w:tcW w:w="2930" w:type="dxa"/>
          </w:tcPr>
          <w:p w14:paraId="51C9622E" w14:textId="7517355E" w:rsidR="004C43CD" w:rsidRPr="00E07D22" w:rsidRDefault="008D7A7D" w:rsidP="004C43CD">
            <w:pPr>
              <w:cnfStyle w:val="000000000000" w:firstRow="0" w:lastRow="0" w:firstColumn="0" w:lastColumn="0" w:oddVBand="0" w:evenVBand="0" w:oddHBand="0" w:evenHBand="0" w:firstRowFirstColumn="0" w:firstRowLastColumn="0" w:lastRowFirstColumn="0" w:lastRowLastColumn="0"/>
              <w:rPr>
                <w:color w:val="auto"/>
              </w:rPr>
            </w:pPr>
            <w:r w:rsidRPr="008D7A7D">
              <w:rPr>
                <w:color w:val="auto"/>
              </w:rPr>
              <w:t>Ngwane (Royaume du Swaziland)</w:t>
            </w:r>
          </w:p>
        </w:tc>
        <w:tc>
          <w:tcPr>
            <w:tcW w:w="451" w:type="dxa"/>
          </w:tcPr>
          <w:p w14:paraId="35C85B40"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6261663D"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366</w:t>
            </w:r>
          </w:p>
        </w:tc>
        <w:tc>
          <w:tcPr>
            <w:tcW w:w="3523" w:type="dxa"/>
          </w:tcPr>
          <w:p w14:paraId="4D9C10A5" w14:textId="53C5D473" w:rsidR="004C43CD" w:rsidRPr="00E07D22"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D7A7D">
              <w:rPr>
                <w:rFonts w:ascii="Calibri" w:hAnsi="Calibri" w:cs="Calibri"/>
                <w:color w:val="auto"/>
              </w:rPr>
              <w:t>Eswatini</w:t>
            </w:r>
          </w:p>
          <w:p w14:paraId="773765A7"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r>
      <w:tr w:rsidR="00445B2F" w:rsidRPr="00E07D22" w14:paraId="48D29AF1"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7414E43E" w14:textId="77777777" w:rsidR="00445B2F" w:rsidRPr="00E07D22" w:rsidRDefault="00445B2F" w:rsidP="00445B2F">
            <w:pPr>
              <w:rPr>
                <w:color w:val="auto"/>
              </w:rPr>
            </w:pPr>
            <w:r w:rsidRPr="00E07D22">
              <w:rPr>
                <w:color w:val="auto"/>
              </w:rPr>
              <w:t>337</w:t>
            </w:r>
          </w:p>
        </w:tc>
        <w:tc>
          <w:tcPr>
            <w:tcW w:w="2930" w:type="dxa"/>
            <w:vAlign w:val="bottom"/>
          </w:tcPr>
          <w:p w14:paraId="60852372" w14:textId="6A638446"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Guinée équatoriale</w:t>
            </w:r>
          </w:p>
        </w:tc>
        <w:tc>
          <w:tcPr>
            <w:tcW w:w="451" w:type="dxa"/>
          </w:tcPr>
          <w:p w14:paraId="6EADAF3E"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828CDC5"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392</w:t>
            </w:r>
          </w:p>
        </w:tc>
        <w:tc>
          <w:tcPr>
            <w:tcW w:w="3523" w:type="dxa"/>
            <w:vAlign w:val="bottom"/>
          </w:tcPr>
          <w:p w14:paraId="706AB5F0" w14:textId="0D56413A" w:rsidR="00445B2F" w:rsidRPr="008D7A7D"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Fernando Poo</w:t>
            </w:r>
          </w:p>
        </w:tc>
      </w:tr>
      <w:tr w:rsidR="00445B2F" w:rsidRPr="00E07D22" w14:paraId="181DD320"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528EF8F9" w14:textId="77777777" w:rsidR="00445B2F" w:rsidRPr="00E07D22" w:rsidRDefault="00445B2F" w:rsidP="00445B2F">
            <w:pPr>
              <w:rPr>
                <w:b w:val="0"/>
                <w:color w:val="auto"/>
              </w:rPr>
            </w:pPr>
            <w:r w:rsidRPr="00E07D22">
              <w:rPr>
                <w:color w:val="auto"/>
              </w:rPr>
              <w:t>338</w:t>
            </w:r>
          </w:p>
        </w:tc>
        <w:tc>
          <w:tcPr>
            <w:tcW w:w="2930" w:type="dxa"/>
            <w:vAlign w:val="bottom"/>
          </w:tcPr>
          <w:p w14:paraId="51F25819" w14:textId="68822BAC"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Guinée-Bissau</w:t>
            </w:r>
          </w:p>
        </w:tc>
        <w:tc>
          <w:tcPr>
            <w:tcW w:w="451" w:type="dxa"/>
          </w:tcPr>
          <w:p w14:paraId="592AA9A5"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4BB14BA"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391</w:t>
            </w:r>
          </w:p>
        </w:tc>
        <w:tc>
          <w:tcPr>
            <w:tcW w:w="3523" w:type="dxa"/>
            <w:vAlign w:val="bottom"/>
          </w:tcPr>
          <w:p w14:paraId="28171217" w14:textId="44F96395"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Guinée portugaise</w:t>
            </w:r>
          </w:p>
        </w:tc>
      </w:tr>
      <w:tr w:rsidR="00445B2F" w:rsidRPr="00E07D22" w14:paraId="1CB6168F"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4B393323" w14:textId="77777777" w:rsidR="00445B2F" w:rsidRPr="00E07D22" w:rsidRDefault="00445B2F" w:rsidP="00445B2F">
            <w:pPr>
              <w:rPr>
                <w:b w:val="0"/>
                <w:color w:val="auto"/>
              </w:rPr>
            </w:pPr>
            <w:r w:rsidRPr="00E07D22">
              <w:rPr>
                <w:color w:val="auto"/>
              </w:rPr>
              <w:t>339</w:t>
            </w:r>
          </w:p>
        </w:tc>
        <w:tc>
          <w:tcPr>
            <w:tcW w:w="2930" w:type="dxa"/>
            <w:vAlign w:val="bottom"/>
          </w:tcPr>
          <w:p w14:paraId="6C6BAE9D" w14:textId="74B997F2"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Cap Vert(Iles du)</w:t>
            </w:r>
          </w:p>
        </w:tc>
        <w:tc>
          <w:tcPr>
            <w:tcW w:w="451" w:type="dxa"/>
          </w:tcPr>
          <w:p w14:paraId="7A16A243"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15BCD77"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385</w:t>
            </w:r>
          </w:p>
        </w:tc>
        <w:tc>
          <w:tcPr>
            <w:tcW w:w="3523" w:type="dxa"/>
            <w:vAlign w:val="bottom"/>
          </w:tcPr>
          <w:p w14:paraId="49E62213" w14:textId="52D20CA9"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Iles du Cap Vert</w:t>
            </w:r>
          </w:p>
        </w:tc>
      </w:tr>
      <w:tr w:rsidR="00445B2F" w:rsidRPr="00E07D22" w14:paraId="548F6513"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108C35C2" w14:textId="77777777" w:rsidR="00445B2F" w:rsidRPr="00E07D22" w:rsidRDefault="00445B2F" w:rsidP="00445B2F">
            <w:pPr>
              <w:rPr>
                <w:b w:val="0"/>
                <w:color w:val="auto"/>
              </w:rPr>
            </w:pPr>
            <w:r w:rsidRPr="00E07D22">
              <w:rPr>
                <w:color w:val="auto"/>
              </w:rPr>
              <w:t>340</w:t>
            </w:r>
          </w:p>
        </w:tc>
        <w:tc>
          <w:tcPr>
            <w:tcW w:w="2930" w:type="dxa"/>
            <w:vAlign w:val="bottom"/>
          </w:tcPr>
          <w:p w14:paraId="6DF703BA" w14:textId="1D9B0695"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Mozambique</w:t>
            </w:r>
          </w:p>
        </w:tc>
        <w:tc>
          <w:tcPr>
            <w:tcW w:w="451" w:type="dxa"/>
          </w:tcPr>
          <w:p w14:paraId="3856F5E0"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B235D3A"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383</w:t>
            </w:r>
          </w:p>
        </w:tc>
        <w:tc>
          <w:tcPr>
            <w:tcW w:w="3523" w:type="dxa"/>
            <w:vAlign w:val="bottom"/>
          </w:tcPr>
          <w:p w14:paraId="16BC6585" w14:textId="32C53950"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Mozambique</w:t>
            </w:r>
          </w:p>
        </w:tc>
      </w:tr>
      <w:tr w:rsidR="00445B2F" w:rsidRPr="00E07D22" w14:paraId="785533E7"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1C2567DD" w14:textId="77777777" w:rsidR="00445B2F" w:rsidRPr="00E07D22" w:rsidRDefault="00445B2F" w:rsidP="00445B2F">
            <w:pPr>
              <w:rPr>
                <w:b w:val="0"/>
                <w:color w:val="auto"/>
              </w:rPr>
            </w:pPr>
            <w:r w:rsidRPr="00E07D22">
              <w:rPr>
                <w:color w:val="auto"/>
              </w:rPr>
              <w:t>341</w:t>
            </w:r>
          </w:p>
        </w:tc>
        <w:tc>
          <w:tcPr>
            <w:tcW w:w="2930" w:type="dxa"/>
            <w:vAlign w:val="bottom"/>
          </w:tcPr>
          <w:p w14:paraId="620E5A95" w14:textId="5A883961"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Angola</w:t>
            </w:r>
          </w:p>
        </w:tc>
        <w:tc>
          <w:tcPr>
            <w:tcW w:w="451" w:type="dxa"/>
          </w:tcPr>
          <w:p w14:paraId="5BB5E30A"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6BD3D976"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381</w:t>
            </w:r>
          </w:p>
        </w:tc>
        <w:tc>
          <w:tcPr>
            <w:tcW w:w="3523" w:type="dxa"/>
            <w:vAlign w:val="bottom"/>
          </w:tcPr>
          <w:p w14:paraId="394A741C" w14:textId="1EA0945B"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Angola</w:t>
            </w:r>
          </w:p>
        </w:tc>
      </w:tr>
      <w:tr w:rsidR="00445B2F" w:rsidRPr="00E07D22" w14:paraId="77C19966"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77B52E09" w14:textId="77777777" w:rsidR="00445B2F" w:rsidRPr="00E07D22" w:rsidRDefault="00445B2F" w:rsidP="00445B2F">
            <w:pPr>
              <w:rPr>
                <w:b w:val="0"/>
                <w:color w:val="auto"/>
              </w:rPr>
            </w:pPr>
            <w:r w:rsidRPr="00E07D22">
              <w:rPr>
                <w:color w:val="auto"/>
              </w:rPr>
              <w:t>342</w:t>
            </w:r>
          </w:p>
        </w:tc>
        <w:tc>
          <w:tcPr>
            <w:tcW w:w="2930" w:type="dxa"/>
            <w:vAlign w:val="bottom"/>
          </w:tcPr>
          <w:p w14:paraId="7CB3F8B1" w14:textId="33796088"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Seychelles(Iles)</w:t>
            </w:r>
          </w:p>
        </w:tc>
        <w:tc>
          <w:tcPr>
            <w:tcW w:w="451" w:type="dxa"/>
          </w:tcPr>
          <w:p w14:paraId="1F588E05"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234D2910"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390</w:t>
            </w:r>
          </w:p>
        </w:tc>
        <w:tc>
          <w:tcPr>
            <w:tcW w:w="3523" w:type="dxa"/>
            <w:vAlign w:val="bottom"/>
          </w:tcPr>
          <w:p w14:paraId="622D1D15" w14:textId="3B6ECF8B"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Seychelles (Iles)</w:t>
            </w:r>
          </w:p>
        </w:tc>
      </w:tr>
      <w:tr w:rsidR="00445B2F" w:rsidRPr="00E07D22" w14:paraId="4B447EDF"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5926D809" w14:textId="77777777" w:rsidR="00445B2F" w:rsidRPr="00E07D22" w:rsidRDefault="00445B2F" w:rsidP="00445B2F">
            <w:pPr>
              <w:rPr>
                <w:color w:val="auto"/>
              </w:rPr>
            </w:pPr>
            <w:r w:rsidRPr="00E07D22">
              <w:rPr>
                <w:color w:val="auto"/>
              </w:rPr>
              <w:t>343</w:t>
            </w:r>
          </w:p>
        </w:tc>
        <w:tc>
          <w:tcPr>
            <w:tcW w:w="2930" w:type="dxa"/>
            <w:vAlign w:val="bottom"/>
          </w:tcPr>
          <w:p w14:paraId="423AC662" w14:textId="0B1FB12D"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Archipel des Comores</w:t>
            </w:r>
          </w:p>
        </w:tc>
        <w:tc>
          <w:tcPr>
            <w:tcW w:w="451" w:type="dxa"/>
          </w:tcPr>
          <w:p w14:paraId="63D973C4"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283B2210"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386</w:t>
            </w:r>
          </w:p>
        </w:tc>
        <w:tc>
          <w:tcPr>
            <w:tcW w:w="3523" w:type="dxa"/>
            <w:vAlign w:val="bottom"/>
          </w:tcPr>
          <w:p w14:paraId="7F967CF3" w14:textId="5CF834B4"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Archipel des Comores</w:t>
            </w:r>
          </w:p>
        </w:tc>
      </w:tr>
      <w:tr w:rsidR="00445B2F" w:rsidRPr="00E07D22" w14:paraId="5927DE76"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1DC40FF3" w14:textId="77777777" w:rsidR="00445B2F" w:rsidRPr="00E07D22" w:rsidRDefault="00445B2F" w:rsidP="00445B2F">
            <w:pPr>
              <w:rPr>
                <w:color w:val="auto"/>
              </w:rPr>
            </w:pPr>
            <w:r w:rsidRPr="00E07D22">
              <w:rPr>
                <w:color w:val="auto"/>
              </w:rPr>
              <w:t>344</w:t>
            </w:r>
          </w:p>
        </w:tc>
        <w:tc>
          <w:tcPr>
            <w:tcW w:w="2930" w:type="dxa"/>
            <w:vAlign w:val="bottom"/>
          </w:tcPr>
          <w:p w14:paraId="05A49614" w14:textId="02A5EC71"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Zimbabwe</w:t>
            </w:r>
          </w:p>
        </w:tc>
        <w:tc>
          <w:tcPr>
            <w:tcW w:w="451" w:type="dxa"/>
          </w:tcPr>
          <w:p w14:paraId="161E249B"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D6F0FA6"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326</w:t>
            </w:r>
          </w:p>
        </w:tc>
        <w:tc>
          <w:tcPr>
            <w:tcW w:w="3523" w:type="dxa"/>
            <w:vAlign w:val="bottom"/>
          </w:tcPr>
          <w:p w14:paraId="48B815C4" w14:textId="6A7A8BBC"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Rhodésie</w:t>
            </w:r>
          </w:p>
        </w:tc>
      </w:tr>
      <w:tr w:rsidR="00445B2F" w:rsidRPr="00E07D22" w14:paraId="2B5F8C6F"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698E4209" w14:textId="77777777" w:rsidR="00445B2F" w:rsidRPr="00E07D22" w:rsidRDefault="00445B2F" w:rsidP="00445B2F">
            <w:pPr>
              <w:rPr>
                <w:color w:val="auto"/>
              </w:rPr>
            </w:pPr>
            <w:r w:rsidRPr="00E07D22">
              <w:rPr>
                <w:color w:val="auto"/>
              </w:rPr>
              <w:t>345</w:t>
            </w:r>
          </w:p>
        </w:tc>
        <w:tc>
          <w:tcPr>
            <w:tcW w:w="2930" w:type="dxa"/>
            <w:vAlign w:val="bottom"/>
          </w:tcPr>
          <w:p w14:paraId="11884610" w14:textId="04813B0E"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République de Djibouti</w:t>
            </w:r>
          </w:p>
        </w:tc>
        <w:tc>
          <w:tcPr>
            <w:tcW w:w="451" w:type="dxa"/>
          </w:tcPr>
          <w:p w14:paraId="33F491C7"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8896173"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380</w:t>
            </w:r>
          </w:p>
        </w:tc>
        <w:tc>
          <w:tcPr>
            <w:tcW w:w="3523" w:type="dxa"/>
            <w:vAlign w:val="bottom"/>
          </w:tcPr>
          <w:p w14:paraId="596C50AB" w14:textId="59936BCA"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Afars et Issas</w:t>
            </w:r>
          </w:p>
        </w:tc>
      </w:tr>
      <w:tr w:rsidR="004C43CD" w:rsidRPr="00E07D22" w14:paraId="1ABA265E"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0B9B4FC6" w14:textId="77777777" w:rsidR="004C43CD" w:rsidRPr="00E07D22" w:rsidRDefault="004C43CD" w:rsidP="004C43CD">
            <w:pPr>
              <w:rPr>
                <w:color w:val="auto"/>
              </w:rPr>
            </w:pPr>
            <w:r w:rsidRPr="00E07D22">
              <w:rPr>
                <w:color w:val="auto"/>
              </w:rPr>
              <w:t>347</w:t>
            </w:r>
          </w:p>
        </w:tc>
        <w:tc>
          <w:tcPr>
            <w:tcW w:w="2930" w:type="dxa"/>
          </w:tcPr>
          <w:p w14:paraId="6050236A" w14:textId="68F303D8" w:rsidR="004C43CD" w:rsidRPr="00E07D22"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D7A7D">
              <w:rPr>
                <w:rFonts w:ascii="Calibri" w:hAnsi="Calibri" w:cs="Calibri"/>
                <w:color w:val="auto"/>
              </w:rPr>
              <w:t>Swaziland</w:t>
            </w:r>
          </w:p>
        </w:tc>
        <w:tc>
          <w:tcPr>
            <w:tcW w:w="451" w:type="dxa"/>
          </w:tcPr>
          <w:p w14:paraId="7D6B7418"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E51ADB7"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366</w:t>
            </w:r>
          </w:p>
        </w:tc>
        <w:tc>
          <w:tcPr>
            <w:tcW w:w="3523" w:type="dxa"/>
          </w:tcPr>
          <w:p w14:paraId="3E81F5A9" w14:textId="3DC0846B" w:rsidR="004C43CD" w:rsidRPr="00E07D22"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D7A7D">
              <w:rPr>
                <w:rFonts w:ascii="Calibri" w:hAnsi="Calibri" w:cs="Calibri"/>
                <w:color w:val="auto"/>
              </w:rPr>
              <w:t>Eswatini</w:t>
            </w:r>
          </w:p>
        </w:tc>
      </w:tr>
      <w:tr w:rsidR="004C43CD" w:rsidRPr="00E07D22" w14:paraId="673B7BE3"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725EB30C" w14:textId="77777777" w:rsidR="004C43CD" w:rsidRPr="00E07D22" w:rsidRDefault="004C43CD" w:rsidP="004C43CD">
            <w:pPr>
              <w:rPr>
                <w:color w:val="auto"/>
              </w:rPr>
            </w:pPr>
            <w:r w:rsidRPr="00E07D22">
              <w:rPr>
                <w:color w:val="auto"/>
              </w:rPr>
              <w:t>349</w:t>
            </w:r>
          </w:p>
        </w:tc>
        <w:tc>
          <w:tcPr>
            <w:tcW w:w="2930" w:type="dxa"/>
          </w:tcPr>
          <w:p w14:paraId="3607B777" w14:textId="29E300A0" w:rsidR="004C43CD" w:rsidRPr="00445B2F" w:rsidRDefault="00445B2F"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Erythrée</w:t>
            </w:r>
          </w:p>
        </w:tc>
        <w:tc>
          <w:tcPr>
            <w:tcW w:w="451" w:type="dxa"/>
          </w:tcPr>
          <w:p w14:paraId="61161D7B"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2875DBF0"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311</w:t>
            </w:r>
          </w:p>
        </w:tc>
        <w:tc>
          <w:tcPr>
            <w:tcW w:w="3523" w:type="dxa"/>
          </w:tcPr>
          <w:p w14:paraId="4C836160" w14:textId="11A09BF2" w:rsidR="004C43CD" w:rsidRPr="00445B2F" w:rsidRDefault="00445B2F"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Ethiopie</w:t>
            </w:r>
          </w:p>
        </w:tc>
      </w:tr>
      <w:tr w:rsidR="004C43CD" w:rsidRPr="00E07D22" w14:paraId="45295AEB"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700C8F66" w14:textId="77777777" w:rsidR="004C43CD" w:rsidRPr="00E07D22" w:rsidRDefault="004C43CD" w:rsidP="004C43CD">
            <w:pPr>
              <w:rPr>
                <w:color w:val="auto"/>
              </w:rPr>
            </w:pPr>
            <w:r w:rsidRPr="00E07D22">
              <w:rPr>
                <w:color w:val="auto"/>
              </w:rPr>
              <w:t>359</w:t>
            </w:r>
          </w:p>
        </w:tc>
        <w:tc>
          <w:tcPr>
            <w:tcW w:w="2930" w:type="dxa"/>
          </w:tcPr>
          <w:p w14:paraId="2CE63763" w14:textId="0BF76C42" w:rsidR="004C43CD" w:rsidRPr="00E07D22" w:rsidRDefault="008D7A7D" w:rsidP="004C43CD">
            <w:pPr>
              <w:cnfStyle w:val="000000000000" w:firstRow="0" w:lastRow="0" w:firstColumn="0" w:lastColumn="0" w:oddVBand="0" w:evenVBand="0" w:oddHBand="0" w:evenHBand="0" w:firstRowFirstColumn="0" w:firstRowLastColumn="0" w:lastRowFirstColumn="0" w:lastRowLastColumn="0"/>
              <w:rPr>
                <w:color w:val="auto"/>
              </w:rPr>
            </w:pPr>
            <w:r w:rsidRPr="008D7A7D">
              <w:rPr>
                <w:rFonts w:ascii="Calibri" w:hAnsi="Calibri" w:cs="Calibri"/>
                <w:color w:val="auto"/>
              </w:rPr>
              <w:t>Congo belge</w:t>
            </w:r>
          </w:p>
        </w:tc>
        <w:tc>
          <w:tcPr>
            <w:tcW w:w="451" w:type="dxa"/>
          </w:tcPr>
          <w:p w14:paraId="16E7AA35"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079738B"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362</w:t>
            </w:r>
          </w:p>
          <w:p w14:paraId="5E526F7D"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364</w:t>
            </w:r>
          </w:p>
          <w:p w14:paraId="1B8C0001"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306</w:t>
            </w:r>
          </w:p>
        </w:tc>
        <w:tc>
          <w:tcPr>
            <w:tcW w:w="3523" w:type="dxa"/>
          </w:tcPr>
          <w:p w14:paraId="64E8E7EC" w14:textId="363762E9" w:rsidR="004C43CD" w:rsidRPr="008D7A7D"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D7A7D">
              <w:rPr>
                <w:rFonts w:ascii="Calibri" w:hAnsi="Calibri" w:cs="Calibri"/>
                <w:color w:val="auto"/>
              </w:rPr>
              <w:t>Congo (Rép. du)</w:t>
            </w:r>
          </w:p>
          <w:p w14:paraId="56164677" w14:textId="0B6E8571" w:rsidR="004C43CD" w:rsidRPr="008D7A7D"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D7A7D">
              <w:rPr>
                <w:rFonts w:ascii="Calibri" w:hAnsi="Calibri" w:cs="Calibri"/>
                <w:color w:val="auto"/>
              </w:rPr>
              <w:t>Zaïre (République du)</w:t>
            </w:r>
          </w:p>
          <w:p w14:paraId="2F9A1521" w14:textId="288AFF9A" w:rsidR="004C43CD" w:rsidRPr="00E07D22"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US"/>
              </w:rPr>
            </w:pPr>
            <w:r w:rsidRPr="008D7A7D">
              <w:rPr>
                <w:rFonts w:ascii="Calibri" w:hAnsi="Calibri" w:cs="Calibri"/>
                <w:color w:val="auto"/>
                <w:lang w:val="en-US"/>
              </w:rPr>
              <w:t>Congo (Rép. dém.)</w:t>
            </w:r>
          </w:p>
        </w:tc>
      </w:tr>
      <w:tr w:rsidR="004C43CD" w:rsidRPr="00E07D22" w14:paraId="270F841C"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5E91D198" w14:textId="77777777" w:rsidR="004C43CD" w:rsidRPr="00E07D22" w:rsidRDefault="004C43CD" w:rsidP="004C43CD">
            <w:pPr>
              <w:rPr>
                <w:color w:val="auto"/>
              </w:rPr>
            </w:pPr>
            <w:r w:rsidRPr="00E07D22">
              <w:rPr>
                <w:color w:val="auto"/>
              </w:rPr>
              <w:t>360</w:t>
            </w:r>
          </w:p>
        </w:tc>
        <w:tc>
          <w:tcPr>
            <w:tcW w:w="2930" w:type="dxa"/>
          </w:tcPr>
          <w:p w14:paraId="1B22A776" w14:textId="0BCB9D54" w:rsidR="004C43CD" w:rsidRPr="008D7A7D"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Ruanda</w:t>
            </w:r>
          </w:p>
        </w:tc>
        <w:tc>
          <w:tcPr>
            <w:tcW w:w="451" w:type="dxa"/>
          </w:tcPr>
          <w:p w14:paraId="1B7F1B48"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6466295"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327</w:t>
            </w:r>
          </w:p>
        </w:tc>
        <w:tc>
          <w:tcPr>
            <w:tcW w:w="3523" w:type="dxa"/>
          </w:tcPr>
          <w:p w14:paraId="0540EEA3" w14:textId="0EAAE4E3" w:rsidR="004C43CD" w:rsidRPr="008D7A7D"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Rwanda (Rép.)</w:t>
            </w:r>
          </w:p>
        </w:tc>
      </w:tr>
      <w:tr w:rsidR="004C43CD" w:rsidRPr="00E07D22" w14:paraId="40A3693A"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194BF60C" w14:textId="77777777" w:rsidR="004C43CD" w:rsidRPr="00E07D22" w:rsidRDefault="004C43CD" w:rsidP="004C43CD">
            <w:pPr>
              <w:rPr>
                <w:color w:val="auto"/>
              </w:rPr>
            </w:pPr>
            <w:r w:rsidRPr="00E07D22">
              <w:rPr>
                <w:color w:val="auto"/>
              </w:rPr>
              <w:t>361</w:t>
            </w:r>
          </w:p>
        </w:tc>
        <w:tc>
          <w:tcPr>
            <w:tcW w:w="2930" w:type="dxa"/>
          </w:tcPr>
          <w:p w14:paraId="122AF5F7"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Urundi</w:t>
            </w:r>
          </w:p>
        </w:tc>
        <w:tc>
          <w:tcPr>
            <w:tcW w:w="451" w:type="dxa"/>
          </w:tcPr>
          <w:p w14:paraId="152AC2C6"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247EE8B1"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303</w:t>
            </w:r>
          </w:p>
        </w:tc>
        <w:tc>
          <w:tcPr>
            <w:tcW w:w="3523" w:type="dxa"/>
          </w:tcPr>
          <w:p w14:paraId="33B1A212"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Burundi</w:t>
            </w:r>
          </w:p>
        </w:tc>
      </w:tr>
      <w:tr w:rsidR="004C43CD" w:rsidRPr="00E07D22" w14:paraId="6DCB1DCF"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5808A3FF" w14:textId="77777777" w:rsidR="004C43CD" w:rsidRPr="00E07D22" w:rsidRDefault="004C43CD" w:rsidP="004C43CD">
            <w:pPr>
              <w:rPr>
                <w:color w:val="auto"/>
              </w:rPr>
            </w:pPr>
            <w:r w:rsidRPr="00E07D22">
              <w:rPr>
                <w:color w:val="auto"/>
              </w:rPr>
              <w:t>362</w:t>
            </w:r>
          </w:p>
        </w:tc>
        <w:tc>
          <w:tcPr>
            <w:tcW w:w="2930" w:type="dxa"/>
          </w:tcPr>
          <w:p w14:paraId="5E8843E1" w14:textId="5C6A484F" w:rsidR="004C43CD" w:rsidRPr="00E07D22" w:rsidRDefault="008D7A7D" w:rsidP="004C43CD">
            <w:pPr>
              <w:cnfStyle w:val="000000000000" w:firstRow="0" w:lastRow="0" w:firstColumn="0" w:lastColumn="0" w:oddVBand="0" w:evenVBand="0" w:oddHBand="0" w:evenHBand="0" w:firstRowFirstColumn="0" w:firstRowLastColumn="0" w:lastRowFirstColumn="0" w:lastRowLastColumn="0"/>
              <w:rPr>
                <w:color w:val="auto"/>
              </w:rPr>
            </w:pPr>
            <w:r w:rsidRPr="008D7A7D">
              <w:rPr>
                <w:rFonts w:ascii="Calibri" w:hAnsi="Calibri" w:cs="Calibri"/>
                <w:color w:val="auto"/>
              </w:rPr>
              <w:t>Congo (Rép. du)</w:t>
            </w:r>
          </w:p>
        </w:tc>
        <w:tc>
          <w:tcPr>
            <w:tcW w:w="451" w:type="dxa"/>
          </w:tcPr>
          <w:p w14:paraId="2CA0EB34"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46BE2E9"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359</w:t>
            </w:r>
          </w:p>
          <w:p w14:paraId="29ECE740"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364</w:t>
            </w:r>
          </w:p>
          <w:p w14:paraId="00705D97"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306</w:t>
            </w:r>
          </w:p>
        </w:tc>
        <w:tc>
          <w:tcPr>
            <w:tcW w:w="3523" w:type="dxa"/>
          </w:tcPr>
          <w:p w14:paraId="71C32D70" w14:textId="3C4BAB97" w:rsidR="004C43CD" w:rsidRPr="00E07D22"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D7A7D">
              <w:rPr>
                <w:rFonts w:ascii="Calibri" w:hAnsi="Calibri" w:cs="Calibri"/>
                <w:color w:val="auto"/>
              </w:rPr>
              <w:t>Congo belge</w:t>
            </w:r>
          </w:p>
          <w:p w14:paraId="03C2D2A1" w14:textId="77777777" w:rsidR="008D7A7D"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D7A7D">
              <w:rPr>
                <w:rFonts w:ascii="Calibri" w:hAnsi="Calibri" w:cs="Calibri"/>
                <w:color w:val="auto"/>
              </w:rPr>
              <w:t>Zaïre (République du)</w:t>
            </w:r>
          </w:p>
          <w:p w14:paraId="5D3C4FB8" w14:textId="1660344B" w:rsidR="004C43CD" w:rsidRPr="00E07D22"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D7A7D">
              <w:rPr>
                <w:rFonts w:ascii="Calibri" w:hAnsi="Calibri" w:cs="Calibri"/>
                <w:color w:val="auto"/>
              </w:rPr>
              <w:t>Congo (Rép. dém.)</w:t>
            </w:r>
          </w:p>
        </w:tc>
      </w:tr>
      <w:tr w:rsidR="004C43CD" w:rsidRPr="008D7A7D" w14:paraId="6E8949FE"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2443717B" w14:textId="77777777" w:rsidR="004C43CD" w:rsidRPr="00E07D22" w:rsidRDefault="004C43CD" w:rsidP="004C43CD">
            <w:pPr>
              <w:rPr>
                <w:color w:val="auto"/>
              </w:rPr>
            </w:pPr>
            <w:r w:rsidRPr="00E07D22">
              <w:rPr>
                <w:color w:val="auto"/>
              </w:rPr>
              <w:lastRenderedPageBreak/>
              <w:t>364</w:t>
            </w:r>
          </w:p>
        </w:tc>
        <w:tc>
          <w:tcPr>
            <w:tcW w:w="2930" w:type="dxa"/>
          </w:tcPr>
          <w:p w14:paraId="4A654916" w14:textId="74664483" w:rsidR="004C43CD" w:rsidRPr="00E07D22" w:rsidRDefault="008D7A7D" w:rsidP="004C43CD">
            <w:pPr>
              <w:cnfStyle w:val="000000000000" w:firstRow="0" w:lastRow="0" w:firstColumn="0" w:lastColumn="0" w:oddVBand="0" w:evenVBand="0" w:oddHBand="0" w:evenHBand="0" w:firstRowFirstColumn="0" w:firstRowLastColumn="0" w:lastRowFirstColumn="0" w:lastRowLastColumn="0"/>
              <w:rPr>
                <w:color w:val="auto"/>
              </w:rPr>
            </w:pPr>
            <w:r w:rsidRPr="008D7A7D">
              <w:rPr>
                <w:rFonts w:ascii="Calibri" w:hAnsi="Calibri" w:cs="Calibri"/>
                <w:color w:val="auto"/>
              </w:rPr>
              <w:t>Zaïre (République du)</w:t>
            </w:r>
          </w:p>
        </w:tc>
        <w:tc>
          <w:tcPr>
            <w:tcW w:w="451" w:type="dxa"/>
          </w:tcPr>
          <w:p w14:paraId="2AB19CD2"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AD9F73B"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362</w:t>
            </w:r>
          </w:p>
          <w:p w14:paraId="16EE9590"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359</w:t>
            </w:r>
          </w:p>
          <w:p w14:paraId="59EC63FE"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306</w:t>
            </w:r>
          </w:p>
        </w:tc>
        <w:tc>
          <w:tcPr>
            <w:tcW w:w="3523" w:type="dxa"/>
          </w:tcPr>
          <w:p w14:paraId="5CC4E754" w14:textId="232A39DD" w:rsidR="004C43CD" w:rsidRPr="008D7A7D"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D7A7D">
              <w:rPr>
                <w:rFonts w:ascii="Calibri" w:hAnsi="Calibri" w:cs="Calibri"/>
                <w:color w:val="auto"/>
              </w:rPr>
              <w:t>Congo (Rép. du)</w:t>
            </w:r>
          </w:p>
          <w:p w14:paraId="08EB7C7A" w14:textId="50BCA145" w:rsidR="004C43CD" w:rsidRPr="008D7A7D" w:rsidRDefault="008D7A7D" w:rsidP="004C43CD">
            <w:pPr>
              <w:cnfStyle w:val="000000000000" w:firstRow="0" w:lastRow="0" w:firstColumn="0" w:lastColumn="0" w:oddVBand="0" w:evenVBand="0" w:oddHBand="0" w:evenHBand="0" w:firstRowFirstColumn="0" w:firstRowLastColumn="0" w:lastRowFirstColumn="0" w:lastRowLastColumn="0"/>
            </w:pPr>
            <w:r w:rsidRPr="008D7A7D">
              <w:rPr>
                <w:rFonts w:ascii="Calibri" w:hAnsi="Calibri" w:cs="Calibri"/>
                <w:color w:val="auto"/>
              </w:rPr>
              <w:t>Congo belge</w:t>
            </w:r>
          </w:p>
          <w:p w14:paraId="4D130A91" w14:textId="1884CB09" w:rsidR="004C43CD" w:rsidRPr="008D7A7D" w:rsidRDefault="008D7A7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D7A7D">
              <w:rPr>
                <w:rFonts w:ascii="Calibri" w:hAnsi="Calibri" w:cs="Calibri"/>
                <w:color w:val="auto"/>
              </w:rPr>
              <w:t>Congo (Rép. dém.)</w:t>
            </w:r>
          </w:p>
        </w:tc>
      </w:tr>
      <w:tr w:rsidR="004C43CD" w:rsidRPr="00E07D22" w14:paraId="046D7209"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23E89601" w14:textId="77777777" w:rsidR="004C43CD" w:rsidRPr="00E07D22" w:rsidRDefault="004C43CD" w:rsidP="004C43CD">
            <w:pPr>
              <w:rPr>
                <w:color w:val="auto"/>
              </w:rPr>
            </w:pPr>
            <w:r w:rsidRPr="00E07D22">
              <w:rPr>
                <w:color w:val="auto"/>
              </w:rPr>
              <w:t>365</w:t>
            </w:r>
          </w:p>
        </w:tc>
        <w:tc>
          <w:tcPr>
            <w:tcW w:w="2930" w:type="dxa"/>
          </w:tcPr>
          <w:p w14:paraId="2CCF5A3D" w14:textId="7895EAAD" w:rsidR="004C43CD" w:rsidRPr="00445B2F" w:rsidRDefault="00445B2F"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Soudan du Sud</w:t>
            </w:r>
          </w:p>
        </w:tc>
        <w:tc>
          <w:tcPr>
            <w:tcW w:w="451" w:type="dxa"/>
          </w:tcPr>
          <w:p w14:paraId="29C5A0A4"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DB07C30"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356</w:t>
            </w:r>
          </w:p>
        </w:tc>
        <w:tc>
          <w:tcPr>
            <w:tcW w:w="3523" w:type="dxa"/>
          </w:tcPr>
          <w:p w14:paraId="1698F14A" w14:textId="3AFA5A4E" w:rsidR="004C43CD" w:rsidRPr="00445B2F" w:rsidRDefault="00445B2F"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Soudan</w:t>
            </w:r>
          </w:p>
        </w:tc>
      </w:tr>
      <w:tr w:rsidR="004C43CD" w:rsidRPr="00E07D22" w14:paraId="506ED76B"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75BC880D" w14:textId="77777777" w:rsidR="004C43CD" w:rsidRPr="00E07D22" w:rsidRDefault="004C43CD" w:rsidP="004C43CD">
            <w:pPr>
              <w:rPr>
                <w:color w:val="auto"/>
              </w:rPr>
            </w:pPr>
            <w:r w:rsidRPr="00E07D22">
              <w:rPr>
                <w:color w:val="auto"/>
              </w:rPr>
              <w:t>381</w:t>
            </w:r>
          </w:p>
        </w:tc>
        <w:tc>
          <w:tcPr>
            <w:tcW w:w="2930" w:type="dxa"/>
          </w:tcPr>
          <w:p w14:paraId="5CBC512F"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Angola</w:t>
            </w:r>
          </w:p>
        </w:tc>
        <w:tc>
          <w:tcPr>
            <w:tcW w:w="451" w:type="dxa"/>
          </w:tcPr>
          <w:p w14:paraId="3F8358A8"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2CED040B"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341</w:t>
            </w:r>
          </w:p>
        </w:tc>
        <w:tc>
          <w:tcPr>
            <w:tcW w:w="3523" w:type="dxa"/>
          </w:tcPr>
          <w:p w14:paraId="1BC0D9C3"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Angola</w:t>
            </w:r>
          </w:p>
        </w:tc>
      </w:tr>
      <w:tr w:rsidR="004C43CD" w:rsidRPr="00E07D22" w14:paraId="53B426B8"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474B0BF2" w14:textId="77777777" w:rsidR="004C43CD" w:rsidRPr="00E07D22" w:rsidRDefault="004C43CD" w:rsidP="004C43CD">
            <w:pPr>
              <w:rPr>
                <w:color w:val="auto"/>
              </w:rPr>
            </w:pPr>
            <w:r w:rsidRPr="00E07D22">
              <w:rPr>
                <w:color w:val="auto"/>
              </w:rPr>
              <w:t>383</w:t>
            </w:r>
          </w:p>
        </w:tc>
        <w:tc>
          <w:tcPr>
            <w:tcW w:w="2930" w:type="dxa"/>
          </w:tcPr>
          <w:p w14:paraId="25162838"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Mozambique</w:t>
            </w:r>
          </w:p>
        </w:tc>
        <w:tc>
          <w:tcPr>
            <w:tcW w:w="451" w:type="dxa"/>
          </w:tcPr>
          <w:p w14:paraId="5E11B5FF"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687FE6AE"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340</w:t>
            </w:r>
          </w:p>
        </w:tc>
        <w:tc>
          <w:tcPr>
            <w:tcW w:w="3523" w:type="dxa"/>
          </w:tcPr>
          <w:p w14:paraId="0DC18265" w14:textId="77777777" w:rsidR="004C43CD" w:rsidRPr="00E07D22" w:rsidRDefault="004C43CD" w:rsidP="004C43C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Mozambique</w:t>
            </w:r>
          </w:p>
        </w:tc>
      </w:tr>
      <w:tr w:rsidR="00445B2F" w:rsidRPr="00E07D22" w14:paraId="07487AF1"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413E4C5E" w14:textId="77777777" w:rsidR="00445B2F" w:rsidRPr="00E07D22" w:rsidRDefault="00445B2F" w:rsidP="00445B2F">
            <w:pPr>
              <w:rPr>
                <w:color w:val="auto"/>
              </w:rPr>
            </w:pPr>
            <w:r w:rsidRPr="00E07D22">
              <w:rPr>
                <w:color w:val="auto"/>
              </w:rPr>
              <w:t>385</w:t>
            </w:r>
          </w:p>
        </w:tc>
        <w:tc>
          <w:tcPr>
            <w:tcW w:w="2930" w:type="dxa"/>
            <w:vAlign w:val="bottom"/>
          </w:tcPr>
          <w:p w14:paraId="0E047EBB" w14:textId="7D50ED32"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Iles du Cap Vert</w:t>
            </w:r>
          </w:p>
        </w:tc>
        <w:tc>
          <w:tcPr>
            <w:tcW w:w="451" w:type="dxa"/>
          </w:tcPr>
          <w:p w14:paraId="5D7E7179"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6D408DF"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339</w:t>
            </w:r>
          </w:p>
        </w:tc>
        <w:tc>
          <w:tcPr>
            <w:tcW w:w="3523" w:type="dxa"/>
            <w:vAlign w:val="bottom"/>
          </w:tcPr>
          <w:p w14:paraId="1F652BA7" w14:textId="4E46B5A8"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Cap Vert(Iles du)</w:t>
            </w:r>
          </w:p>
        </w:tc>
      </w:tr>
      <w:tr w:rsidR="00445B2F" w:rsidRPr="00E07D22" w14:paraId="0A8A4EF5"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02A117CB" w14:textId="77777777" w:rsidR="00445B2F" w:rsidRPr="00E07D22" w:rsidRDefault="00445B2F" w:rsidP="00445B2F">
            <w:pPr>
              <w:rPr>
                <w:color w:val="auto"/>
              </w:rPr>
            </w:pPr>
            <w:r w:rsidRPr="00E07D22">
              <w:rPr>
                <w:color w:val="auto"/>
              </w:rPr>
              <w:t>386</w:t>
            </w:r>
          </w:p>
        </w:tc>
        <w:tc>
          <w:tcPr>
            <w:tcW w:w="2930" w:type="dxa"/>
            <w:vAlign w:val="bottom"/>
          </w:tcPr>
          <w:p w14:paraId="791A689C" w14:textId="22726FB3"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Archipel des Comores</w:t>
            </w:r>
          </w:p>
        </w:tc>
        <w:tc>
          <w:tcPr>
            <w:tcW w:w="451" w:type="dxa"/>
          </w:tcPr>
          <w:p w14:paraId="052C2CC7"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0ABE7B54"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343</w:t>
            </w:r>
          </w:p>
        </w:tc>
        <w:tc>
          <w:tcPr>
            <w:tcW w:w="3523" w:type="dxa"/>
            <w:vAlign w:val="bottom"/>
          </w:tcPr>
          <w:p w14:paraId="488DFF5C" w14:textId="72A63919"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Archipel des Comores</w:t>
            </w:r>
          </w:p>
        </w:tc>
      </w:tr>
      <w:tr w:rsidR="00445B2F" w:rsidRPr="00E07D22" w14:paraId="39ECB6E9"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7703BB02" w14:textId="77777777" w:rsidR="00445B2F" w:rsidRPr="00E07D22" w:rsidRDefault="00445B2F" w:rsidP="00445B2F">
            <w:pPr>
              <w:rPr>
                <w:color w:val="auto"/>
              </w:rPr>
            </w:pPr>
            <w:r w:rsidRPr="00E07D22">
              <w:rPr>
                <w:color w:val="auto"/>
              </w:rPr>
              <w:t>390</w:t>
            </w:r>
          </w:p>
        </w:tc>
        <w:tc>
          <w:tcPr>
            <w:tcW w:w="2930" w:type="dxa"/>
            <w:vAlign w:val="bottom"/>
          </w:tcPr>
          <w:p w14:paraId="652A29CB" w14:textId="183BEE2A"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Seychelles (Iles)</w:t>
            </w:r>
          </w:p>
        </w:tc>
        <w:tc>
          <w:tcPr>
            <w:tcW w:w="451" w:type="dxa"/>
          </w:tcPr>
          <w:p w14:paraId="1D924A82"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0411713"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342</w:t>
            </w:r>
          </w:p>
        </w:tc>
        <w:tc>
          <w:tcPr>
            <w:tcW w:w="3523" w:type="dxa"/>
            <w:vAlign w:val="bottom"/>
          </w:tcPr>
          <w:p w14:paraId="2C1EF012" w14:textId="41A59D60"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Seychelles(Iles)</w:t>
            </w:r>
          </w:p>
        </w:tc>
      </w:tr>
      <w:tr w:rsidR="00445B2F" w:rsidRPr="00E07D22" w14:paraId="3E7A7271"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4931D05A" w14:textId="77777777" w:rsidR="00445B2F" w:rsidRPr="00E07D22" w:rsidRDefault="00445B2F" w:rsidP="00445B2F">
            <w:pPr>
              <w:rPr>
                <w:color w:val="auto"/>
              </w:rPr>
            </w:pPr>
            <w:r w:rsidRPr="00E07D22">
              <w:rPr>
                <w:color w:val="auto"/>
              </w:rPr>
              <w:t>391</w:t>
            </w:r>
          </w:p>
        </w:tc>
        <w:tc>
          <w:tcPr>
            <w:tcW w:w="2930" w:type="dxa"/>
            <w:vAlign w:val="bottom"/>
          </w:tcPr>
          <w:p w14:paraId="1712E005" w14:textId="2C8E9EC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Guinée portugaise</w:t>
            </w:r>
          </w:p>
        </w:tc>
        <w:tc>
          <w:tcPr>
            <w:tcW w:w="451" w:type="dxa"/>
          </w:tcPr>
          <w:p w14:paraId="4A28D2B1"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B27B6F5"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338</w:t>
            </w:r>
          </w:p>
        </w:tc>
        <w:tc>
          <w:tcPr>
            <w:tcW w:w="3523" w:type="dxa"/>
            <w:vAlign w:val="bottom"/>
          </w:tcPr>
          <w:p w14:paraId="5DA282A2" w14:textId="4196ABC6"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Guinée-Bissau</w:t>
            </w:r>
          </w:p>
        </w:tc>
      </w:tr>
      <w:tr w:rsidR="00445B2F" w:rsidRPr="00E07D22" w14:paraId="48B544E6"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7A8540F9" w14:textId="77777777" w:rsidR="00445B2F" w:rsidRPr="00E07D22" w:rsidRDefault="00445B2F" w:rsidP="00445B2F">
            <w:pPr>
              <w:rPr>
                <w:color w:val="auto"/>
              </w:rPr>
            </w:pPr>
            <w:r w:rsidRPr="00E07D22">
              <w:rPr>
                <w:color w:val="auto"/>
              </w:rPr>
              <w:t>392</w:t>
            </w:r>
          </w:p>
        </w:tc>
        <w:tc>
          <w:tcPr>
            <w:tcW w:w="2930" w:type="dxa"/>
          </w:tcPr>
          <w:p w14:paraId="651A8E2F"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Fernando Poo</w:t>
            </w:r>
          </w:p>
        </w:tc>
        <w:tc>
          <w:tcPr>
            <w:tcW w:w="451" w:type="dxa"/>
          </w:tcPr>
          <w:p w14:paraId="46CD997C"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885FFEA"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337</w:t>
            </w:r>
          </w:p>
        </w:tc>
        <w:tc>
          <w:tcPr>
            <w:tcW w:w="3523" w:type="dxa"/>
            <w:vAlign w:val="bottom"/>
          </w:tcPr>
          <w:p w14:paraId="27B793FE" w14:textId="3B9A9095"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Guinée équatoriale</w:t>
            </w:r>
          </w:p>
        </w:tc>
      </w:tr>
      <w:tr w:rsidR="00445B2F" w:rsidRPr="00E07D22" w14:paraId="7FE2CB4E"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6D210C49" w14:textId="77777777" w:rsidR="00445B2F" w:rsidRPr="00E07D22" w:rsidRDefault="00445B2F" w:rsidP="00445B2F">
            <w:pPr>
              <w:rPr>
                <w:color w:val="auto"/>
              </w:rPr>
            </w:pPr>
            <w:r w:rsidRPr="00E07D22">
              <w:rPr>
                <w:color w:val="auto"/>
              </w:rPr>
              <w:t>395</w:t>
            </w:r>
          </w:p>
        </w:tc>
        <w:tc>
          <w:tcPr>
            <w:tcW w:w="2930" w:type="dxa"/>
          </w:tcPr>
          <w:p w14:paraId="27E13978" w14:textId="74C6DBCE"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D7A7D">
              <w:rPr>
                <w:rFonts w:ascii="Calibri" w:hAnsi="Calibri" w:cs="Calibri"/>
                <w:color w:val="auto"/>
              </w:rPr>
              <w:t>Swaziland</w:t>
            </w:r>
          </w:p>
        </w:tc>
        <w:tc>
          <w:tcPr>
            <w:tcW w:w="451" w:type="dxa"/>
          </w:tcPr>
          <w:p w14:paraId="06666845"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21BAD0F9"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366</w:t>
            </w:r>
          </w:p>
        </w:tc>
        <w:tc>
          <w:tcPr>
            <w:tcW w:w="3523" w:type="dxa"/>
          </w:tcPr>
          <w:p w14:paraId="16EF92E3"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Eswatini</w:t>
            </w:r>
          </w:p>
        </w:tc>
      </w:tr>
      <w:tr w:rsidR="00445B2F" w:rsidRPr="00E07D22" w14:paraId="54837375"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3A9E5C0F" w14:textId="77777777" w:rsidR="00445B2F" w:rsidRPr="00E07D22" w:rsidRDefault="00445B2F" w:rsidP="00445B2F">
            <w:pPr>
              <w:rPr>
                <w:color w:val="auto"/>
              </w:rPr>
            </w:pPr>
            <w:r w:rsidRPr="00E07D22">
              <w:rPr>
                <w:color w:val="auto"/>
              </w:rPr>
              <w:t>403</w:t>
            </w:r>
          </w:p>
        </w:tc>
        <w:tc>
          <w:tcPr>
            <w:tcW w:w="2930" w:type="dxa"/>
          </w:tcPr>
          <w:p w14:paraId="683E7481" w14:textId="1ABC7A27" w:rsidR="00445B2F" w:rsidRPr="00445B2F"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Antigua-et-Barbuda</w:t>
            </w:r>
          </w:p>
        </w:tc>
        <w:tc>
          <w:tcPr>
            <w:tcW w:w="451" w:type="dxa"/>
          </w:tcPr>
          <w:p w14:paraId="3F085686"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DEC2E78"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491</w:t>
            </w:r>
          </w:p>
        </w:tc>
        <w:tc>
          <w:tcPr>
            <w:tcW w:w="3523" w:type="dxa"/>
          </w:tcPr>
          <w:p w14:paraId="28BF78A1" w14:textId="13341F4D" w:rsidR="00445B2F" w:rsidRPr="00445B2F"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Antigua(R.U.)</w:t>
            </w:r>
          </w:p>
        </w:tc>
      </w:tr>
      <w:tr w:rsidR="00445B2F" w:rsidRPr="00E07D22" w14:paraId="33CF52D0"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51F12778" w14:textId="77777777" w:rsidR="00445B2F" w:rsidRPr="00E07D22" w:rsidRDefault="00445B2F" w:rsidP="00445B2F">
            <w:pPr>
              <w:rPr>
                <w:color w:val="auto"/>
              </w:rPr>
            </w:pPr>
            <w:r w:rsidRPr="00E07D22">
              <w:rPr>
                <w:color w:val="auto"/>
              </w:rPr>
              <w:t>425</w:t>
            </w:r>
          </w:p>
        </w:tc>
        <w:tc>
          <w:tcPr>
            <w:tcW w:w="2930" w:type="dxa"/>
          </w:tcPr>
          <w:p w14:paraId="2B8409E0"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Bahamas</w:t>
            </w:r>
          </w:p>
        </w:tc>
        <w:tc>
          <w:tcPr>
            <w:tcW w:w="451" w:type="dxa"/>
          </w:tcPr>
          <w:p w14:paraId="037BA3B4"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943F540"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484</w:t>
            </w:r>
          </w:p>
        </w:tc>
        <w:tc>
          <w:tcPr>
            <w:tcW w:w="3523" w:type="dxa"/>
          </w:tcPr>
          <w:p w14:paraId="7F246F50"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Bahama's</w:t>
            </w:r>
          </w:p>
        </w:tc>
      </w:tr>
      <w:tr w:rsidR="00445B2F" w:rsidRPr="00E07D22" w14:paraId="1F0B50F0"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33A8CE0E" w14:textId="77777777" w:rsidR="00445B2F" w:rsidRPr="00E07D22" w:rsidRDefault="00445B2F" w:rsidP="00445B2F">
            <w:pPr>
              <w:rPr>
                <w:color w:val="auto"/>
              </w:rPr>
            </w:pPr>
            <w:r w:rsidRPr="00E07D22">
              <w:rPr>
                <w:color w:val="auto"/>
              </w:rPr>
              <w:t>428</w:t>
            </w:r>
          </w:p>
        </w:tc>
        <w:tc>
          <w:tcPr>
            <w:tcW w:w="2930" w:type="dxa"/>
          </w:tcPr>
          <w:p w14:paraId="6DF5B66A" w14:textId="57B47BF0" w:rsidR="00445B2F" w:rsidRPr="00445B2F"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Sainte Lucie</w:t>
            </w:r>
          </w:p>
        </w:tc>
        <w:tc>
          <w:tcPr>
            <w:tcW w:w="451" w:type="dxa"/>
          </w:tcPr>
          <w:p w14:paraId="0663FDB8"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5091D09"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112</w:t>
            </w:r>
          </w:p>
        </w:tc>
        <w:tc>
          <w:tcPr>
            <w:tcW w:w="3523" w:type="dxa"/>
          </w:tcPr>
          <w:p w14:paraId="09ABCE05" w14:textId="7EF13E33"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45B2F">
              <w:rPr>
                <w:rFonts w:ascii="Calibri" w:hAnsi="Calibri" w:cs="Calibri"/>
                <w:color w:val="auto"/>
              </w:rPr>
              <w:t>Royaume-Uni</w:t>
            </w:r>
          </w:p>
        </w:tc>
      </w:tr>
      <w:tr w:rsidR="00445B2F" w:rsidRPr="00E07D22" w14:paraId="41B89045"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102CC6BB" w14:textId="77777777" w:rsidR="00445B2F" w:rsidRPr="00E07D22" w:rsidRDefault="00445B2F" w:rsidP="00445B2F">
            <w:pPr>
              <w:rPr>
                <w:color w:val="auto"/>
              </w:rPr>
            </w:pPr>
            <w:r w:rsidRPr="00E07D22">
              <w:rPr>
                <w:color w:val="auto"/>
              </w:rPr>
              <w:t>429</w:t>
            </w:r>
          </w:p>
        </w:tc>
        <w:tc>
          <w:tcPr>
            <w:tcW w:w="2930" w:type="dxa"/>
          </w:tcPr>
          <w:p w14:paraId="20D0A89C" w14:textId="3B737A36"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445B2F">
              <w:rPr>
                <w:rFonts w:ascii="Calibri" w:hAnsi="Calibri" w:cs="Calibri"/>
                <w:color w:val="auto"/>
              </w:rPr>
              <w:t>Saint-Vincent-et-les-Grenadines</w:t>
            </w:r>
          </w:p>
        </w:tc>
        <w:tc>
          <w:tcPr>
            <w:tcW w:w="451" w:type="dxa"/>
          </w:tcPr>
          <w:p w14:paraId="7FE136BE"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DFE2190"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112</w:t>
            </w:r>
          </w:p>
        </w:tc>
        <w:tc>
          <w:tcPr>
            <w:tcW w:w="3523" w:type="dxa"/>
          </w:tcPr>
          <w:p w14:paraId="195A8BF9" w14:textId="6C524C05"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45B2F">
              <w:rPr>
                <w:rFonts w:ascii="Calibri" w:hAnsi="Calibri" w:cs="Calibri"/>
                <w:color w:val="auto"/>
              </w:rPr>
              <w:t>Royaume-Uni</w:t>
            </w:r>
          </w:p>
        </w:tc>
      </w:tr>
      <w:tr w:rsidR="00445B2F" w:rsidRPr="003E2885" w14:paraId="0FD29D15"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60838579" w14:textId="77777777" w:rsidR="00445B2F" w:rsidRPr="00E07D22" w:rsidRDefault="00445B2F" w:rsidP="00445B2F">
            <w:pPr>
              <w:rPr>
                <w:color w:val="auto"/>
              </w:rPr>
            </w:pPr>
            <w:r w:rsidRPr="00E07D22">
              <w:rPr>
                <w:color w:val="auto"/>
              </w:rPr>
              <w:t>431</w:t>
            </w:r>
          </w:p>
        </w:tc>
        <w:tc>
          <w:tcPr>
            <w:tcW w:w="2930" w:type="dxa"/>
          </w:tcPr>
          <w:p w14:paraId="30A46E11" w14:textId="1A04077C"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45B2F">
              <w:rPr>
                <w:rFonts w:ascii="Calibri" w:hAnsi="Calibri" w:cs="Calibri"/>
                <w:color w:val="auto"/>
              </w:rPr>
              <w:t>St. Kitts et Nevis</w:t>
            </w:r>
          </w:p>
        </w:tc>
        <w:tc>
          <w:tcPr>
            <w:tcW w:w="451" w:type="dxa"/>
          </w:tcPr>
          <w:p w14:paraId="2F1F465D"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DDB1C80"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494</w:t>
            </w:r>
          </w:p>
        </w:tc>
        <w:tc>
          <w:tcPr>
            <w:tcW w:w="3523" w:type="dxa"/>
          </w:tcPr>
          <w:p w14:paraId="39E1359D" w14:textId="59E61D09"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US"/>
              </w:rPr>
            </w:pPr>
            <w:r w:rsidRPr="00445B2F">
              <w:rPr>
                <w:rFonts w:ascii="Calibri" w:hAnsi="Calibri" w:cs="Calibri"/>
                <w:color w:val="auto"/>
                <w:lang w:val="en-US"/>
              </w:rPr>
              <w:t>Kitts and Nevis(R.U.)</w:t>
            </w:r>
          </w:p>
        </w:tc>
      </w:tr>
      <w:tr w:rsidR="00445B2F" w:rsidRPr="00E07D22" w14:paraId="2F1ACD3D"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1DE0E853" w14:textId="77777777" w:rsidR="00445B2F" w:rsidRPr="00E07D22" w:rsidRDefault="00445B2F" w:rsidP="00445B2F">
            <w:pPr>
              <w:rPr>
                <w:color w:val="auto"/>
              </w:rPr>
            </w:pPr>
            <w:r w:rsidRPr="00E07D22">
              <w:rPr>
                <w:color w:val="auto"/>
              </w:rPr>
              <w:t>480</w:t>
            </w:r>
          </w:p>
        </w:tc>
        <w:tc>
          <w:tcPr>
            <w:tcW w:w="2930" w:type="dxa"/>
          </w:tcPr>
          <w:p w14:paraId="583D8CBF" w14:textId="0FACF32D" w:rsidR="00445B2F" w:rsidRPr="00445B2F"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Ile de Dominica</w:t>
            </w:r>
          </w:p>
        </w:tc>
        <w:tc>
          <w:tcPr>
            <w:tcW w:w="451" w:type="dxa"/>
          </w:tcPr>
          <w:p w14:paraId="4C4D57FF"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E35BEF5"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112</w:t>
            </w:r>
          </w:p>
        </w:tc>
        <w:tc>
          <w:tcPr>
            <w:tcW w:w="3523" w:type="dxa"/>
          </w:tcPr>
          <w:p w14:paraId="7EEB975D" w14:textId="091E6774"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45B2F">
              <w:rPr>
                <w:rFonts w:ascii="Calibri" w:hAnsi="Calibri" w:cs="Calibri"/>
                <w:color w:val="auto"/>
              </w:rPr>
              <w:t>Royaume-Uni</w:t>
            </w:r>
          </w:p>
        </w:tc>
      </w:tr>
      <w:tr w:rsidR="00445B2F" w:rsidRPr="00E07D22" w14:paraId="50A4327E"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324059C7" w14:textId="77777777" w:rsidR="00445B2F" w:rsidRPr="00E07D22" w:rsidRDefault="00445B2F" w:rsidP="00445B2F">
            <w:pPr>
              <w:rPr>
                <w:color w:val="auto"/>
              </w:rPr>
            </w:pPr>
            <w:r w:rsidRPr="00E07D22">
              <w:rPr>
                <w:color w:val="auto"/>
              </w:rPr>
              <w:t>482</w:t>
            </w:r>
          </w:p>
        </w:tc>
        <w:tc>
          <w:tcPr>
            <w:tcW w:w="2930" w:type="dxa"/>
          </w:tcPr>
          <w:p w14:paraId="69C0FF1B" w14:textId="064A96FC"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445B2F">
              <w:rPr>
                <w:rFonts w:ascii="Calibri" w:hAnsi="Calibri" w:cs="Calibri"/>
                <w:color w:val="auto"/>
              </w:rPr>
              <w:t>Antilles néerlandaises</w:t>
            </w:r>
          </w:p>
        </w:tc>
        <w:tc>
          <w:tcPr>
            <w:tcW w:w="451" w:type="dxa"/>
          </w:tcPr>
          <w:p w14:paraId="2C07AA84"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D255F86"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129</w:t>
            </w:r>
          </w:p>
        </w:tc>
        <w:tc>
          <w:tcPr>
            <w:tcW w:w="3523" w:type="dxa"/>
          </w:tcPr>
          <w:p w14:paraId="5DCE5BCA" w14:textId="70DFB102"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45B2F">
              <w:rPr>
                <w:rFonts w:ascii="Calibri" w:hAnsi="Calibri" w:cs="Calibri"/>
                <w:color w:val="auto"/>
              </w:rPr>
              <w:t>Pays-Bas</w:t>
            </w:r>
          </w:p>
        </w:tc>
      </w:tr>
      <w:tr w:rsidR="00445B2F" w:rsidRPr="00E07D22" w14:paraId="48A5A49E"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4631EB02" w14:textId="77777777" w:rsidR="00445B2F" w:rsidRPr="00E07D22" w:rsidRDefault="00445B2F" w:rsidP="00445B2F">
            <w:pPr>
              <w:rPr>
                <w:color w:val="auto"/>
              </w:rPr>
            </w:pPr>
            <w:r w:rsidRPr="00E07D22">
              <w:rPr>
                <w:color w:val="auto"/>
              </w:rPr>
              <w:t>484</w:t>
            </w:r>
          </w:p>
        </w:tc>
        <w:tc>
          <w:tcPr>
            <w:tcW w:w="2930" w:type="dxa"/>
          </w:tcPr>
          <w:p w14:paraId="04118066" w14:textId="76350F03"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445B2F">
              <w:rPr>
                <w:rFonts w:ascii="Calibri" w:hAnsi="Calibri" w:cs="Calibri"/>
                <w:color w:val="auto"/>
              </w:rPr>
              <w:t>Bahamas</w:t>
            </w:r>
          </w:p>
        </w:tc>
        <w:tc>
          <w:tcPr>
            <w:tcW w:w="451" w:type="dxa"/>
          </w:tcPr>
          <w:p w14:paraId="2E778646"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A66EE44"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425</w:t>
            </w:r>
          </w:p>
        </w:tc>
        <w:tc>
          <w:tcPr>
            <w:tcW w:w="3523" w:type="dxa"/>
          </w:tcPr>
          <w:p w14:paraId="19CF8172"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Bahamas</w:t>
            </w:r>
          </w:p>
        </w:tc>
      </w:tr>
      <w:tr w:rsidR="00445B2F" w:rsidRPr="00E07D22" w14:paraId="0DDCB8E4"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15A90FB4" w14:textId="77777777" w:rsidR="00445B2F" w:rsidRPr="00E07D22" w:rsidRDefault="00445B2F" w:rsidP="00445B2F">
            <w:pPr>
              <w:rPr>
                <w:color w:val="auto"/>
              </w:rPr>
            </w:pPr>
            <w:r w:rsidRPr="00E07D22">
              <w:rPr>
                <w:color w:val="auto"/>
              </w:rPr>
              <w:t>489</w:t>
            </w:r>
          </w:p>
        </w:tc>
        <w:tc>
          <w:tcPr>
            <w:tcW w:w="2930" w:type="dxa"/>
          </w:tcPr>
          <w:p w14:paraId="11CC18C0" w14:textId="29523FB5"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45B2F">
              <w:rPr>
                <w:rFonts w:ascii="Calibri" w:hAnsi="Calibri" w:cs="Calibri"/>
                <w:color w:val="auto"/>
              </w:rPr>
              <w:t>Belize(R.U.)</w:t>
            </w:r>
          </w:p>
        </w:tc>
        <w:tc>
          <w:tcPr>
            <w:tcW w:w="451" w:type="dxa"/>
          </w:tcPr>
          <w:p w14:paraId="5DDE459B"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3212C91"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430</w:t>
            </w:r>
          </w:p>
        </w:tc>
        <w:tc>
          <w:tcPr>
            <w:tcW w:w="3523" w:type="dxa"/>
          </w:tcPr>
          <w:p w14:paraId="1AB787AD"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Belize</w:t>
            </w:r>
          </w:p>
        </w:tc>
      </w:tr>
      <w:tr w:rsidR="00445B2F" w:rsidRPr="00E07D22" w14:paraId="7D5E0F4E"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67ADA96A" w14:textId="77777777" w:rsidR="00445B2F" w:rsidRPr="00E07D22" w:rsidRDefault="00445B2F" w:rsidP="00445B2F">
            <w:pPr>
              <w:rPr>
                <w:color w:val="auto"/>
              </w:rPr>
            </w:pPr>
            <w:r w:rsidRPr="00E07D22">
              <w:rPr>
                <w:color w:val="auto"/>
              </w:rPr>
              <w:t>491</w:t>
            </w:r>
          </w:p>
        </w:tc>
        <w:tc>
          <w:tcPr>
            <w:tcW w:w="2930" w:type="dxa"/>
          </w:tcPr>
          <w:p w14:paraId="0C493641" w14:textId="6DCAC69D"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Antigua(R.U.)</w:t>
            </w:r>
          </w:p>
        </w:tc>
        <w:tc>
          <w:tcPr>
            <w:tcW w:w="451" w:type="dxa"/>
          </w:tcPr>
          <w:p w14:paraId="6FB320EB"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602D83F"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403</w:t>
            </w:r>
          </w:p>
        </w:tc>
        <w:tc>
          <w:tcPr>
            <w:tcW w:w="3523" w:type="dxa"/>
          </w:tcPr>
          <w:p w14:paraId="762ED2E8" w14:textId="1A93F31F"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Antigua-et-Barbuda</w:t>
            </w:r>
          </w:p>
        </w:tc>
      </w:tr>
      <w:tr w:rsidR="00445B2F" w:rsidRPr="00E07D22" w14:paraId="0D84D13D"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1C7E1B73" w14:textId="77777777" w:rsidR="00445B2F" w:rsidRPr="00E07D22" w:rsidRDefault="00445B2F" w:rsidP="00445B2F">
            <w:pPr>
              <w:rPr>
                <w:color w:val="auto"/>
              </w:rPr>
            </w:pPr>
            <w:r w:rsidRPr="00E07D22">
              <w:rPr>
                <w:color w:val="auto"/>
              </w:rPr>
              <w:t>494</w:t>
            </w:r>
          </w:p>
        </w:tc>
        <w:tc>
          <w:tcPr>
            <w:tcW w:w="2930" w:type="dxa"/>
          </w:tcPr>
          <w:p w14:paraId="2CEFC4D9" w14:textId="463EA778"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US"/>
              </w:rPr>
            </w:pPr>
            <w:r w:rsidRPr="00445B2F">
              <w:rPr>
                <w:rFonts w:ascii="Calibri" w:hAnsi="Calibri" w:cs="Calibri"/>
                <w:color w:val="auto"/>
                <w:lang w:val="en-US"/>
              </w:rPr>
              <w:t>Kitts and Nevis(R.U.)</w:t>
            </w:r>
          </w:p>
        </w:tc>
        <w:tc>
          <w:tcPr>
            <w:tcW w:w="451" w:type="dxa"/>
          </w:tcPr>
          <w:p w14:paraId="055F89E9"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lang w:val="en-US"/>
              </w:rPr>
            </w:pPr>
            <w:r w:rsidRPr="00E07D22">
              <w:rPr>
                <w:color w:val="auto"/>
              </w:rPr>
              <w:sym w:font="Wingdings" w:char="F0E0"/>
            </w:r>
          </w:p>
        </w:tc>
        <w:tc>
          <w:tcPr>
            <w:tcW w:w="1330" w:type="dxa"/>
          </w:tcPr>
          <w:p w14:paraId="3D3A514A"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431</w:t>
            </w:r>
          </w:p>
        </w:tc>
        <w:tc>
          <w:tcPr>
            <w:tcW w:w="3523" w:type="dxa"/>
          </w:tcPr>
          <w:p w14:paraId="014D4CB8" w14:textId="29ED8551"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445B2F">
              <w:rPr>
                <w:rFonts w:ascii="Calibri" w:hAnsi="Calibri" w:cs="Calibri"/>
                <w:color w:val="auto"/>
              </w:rPr>
              <w:t>St. Kitts et Nevis</w:t>
            </w:r>
          </w:p>
        </w:tc>
      </w:tr>
      <w:tr w:rsidR="00445B2F" w:rsidRPr="00E07D22" w14:paraId="7EE5EA6D"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3B5BD2F3" w14:textId="77777777" w:rsidR="00445B2F" w:rsidRPr="00E07D22" w:rsidRDefault="00445B2F" w:rsidP="00445B2F">
            <w:pPr>
              <w:rPr>
                <w:color w:val="auto"/>
              </w:rPr>
            </w:pPr>
            <w:r w:rsidRPr="00E07D22">
              <w:rPr>
                <w:color w:val="auto"/>
              </w:rPr>
              <w:t>522</w:t>
            </w:r>
          </w:p>
        </w:tc>
        <w:tc>
          <w:tcPr>
            <w:tcW w:w="2930" w:type="dxa"/>
          </w:tcPr>
          <w:p w14:paraId="4CB885B0" w14:textId="763CA0DA"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45B2F">
              <w:rPr>
                <w:rFonts w:ascii="Calibri" w:hAnsi="Calibri" w:cs="Calibri"/>
                <w:color w:val="auto"/>
              </w:rPr>
              <w:t>Surinam</w:t>
            </w:r>
          </w:p>
        </w:tc>
        <w:tc>
          <w:tcPr>
            <w:tcW w:w="451" w:type="dxa"/>
          </w:tcPr>
          <w:p w14:paraId="5DED8528"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C1A2FA9"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583</w:t>
            </w:r>
          </w:p>
        </w:tc>
        <w:tc>
          <w:tcPr>
            <w:tcW w:w="3523" w:type="dxa"/>
          </w:tcPr>
          <w:p w14:paraId="13A36853" w14:textId="7AB2EB51"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445B2F">
              <w:rPr>
                <w:rFonts w:ascii="Calibri" w:hAnsi="Calibri" w:cs="Calibri"/>
                <w:color w:val="auto"/>
              </w:rPr>
              <w:t>Guyane hollandaise</w:t>
            </w:r>
          </w:p>
        </w:tc>
      </w:tr>
      <w:tr w:rsidR="00445B2F" w:rsidRPr="00E07D22" w14:paraId="7257671A"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555F533A" w14:textId="77777777" w:rsidR="00445B2F" w:rsidRPr="00E07D22" w:rsidRDefault="00445B2F" w:rsidP="00445B2F">
            <w:pPr>
              <w:rPr>
                <w:color w:val="auto"/>
              </w:rPr>
            </w:pPr>
            <w:r w:rsidRPr="00E07D22">
              <w:rPr>
                <w:color w:val="auto"/>
              </w:rPr>
              <w:t>582</w:t>
            </w:r>
          </w:p>
        </w:tc>
        <w:tc>
          <w:tcPr>
            <w:tcW w:w="2930" w:type="dxa"/>
          </w:tcPr>
          <w:p w14:paraId="4508CD2F" w14:textId="07F8E334"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445B2F">
              <w:rPr>
                <w:rFonts w:ascii="Calibri" w:hAnsi="Calibri" w:cs="Calibri"/>
                <w:color w:val="auto"/>
              </w:rPr>
              <w:t>Honduras britannique</w:t>
            </w:r>
          </w:p>
        </w:tc>
        <w:tc>
          <w:tcPr>
            <w:tcW w:w="451" w:type="dxa"/>
          </w:tcPr>
          <w:p w14:paraId="7DB45A3D"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0AF6D205"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430</w:t>
            </w:r>
          </w:p>
        </w:tc>
        <w:tc>
          <w:tcPr>
            <w:tcW w:w="3523" w:type="dxa"/>
          </w:tcPr>
          <w:p w14:paraId="39E3C709"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Belize</w:t>
            </w:r>
          </w:p>
        </w:tc>
      </w:tr>
      <w:tr w:rsidR="00445B2F" w:rsidRPr="00E07D22" w14:paraId="2E1F80EF"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1E1B518D" w14:textId="77777777" w:rsidR="00445B2F" w:rsidRPr="00E07D22" w:rsidRDefault="00445B2F" w:rsidP="00445B2F">
            <w:pPr>
              <w:rPr>
                <w:color w:val="auto"/>
              </w:rPr>
            </w:pPr>
            <w:r w:rsidRPr="00E07D22">
              <w:rPr>
                <w:color w:val="auto"/>
              </w:rPr>
              <w:t>583</w:t>
            </w:r>
          </w:p>
        </w:tc>
        <w:tc>
          <w:tcPr>
            <w:tcW w:w="2930" w:type="dxa"/>
          </w:tcPr>
          <w:p w14:paraId="19144081" w14:textId="5D2B44A3"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445B2F">
              <w:rPr>
                <w:rFonts w:ascii="Calibri" w:hAnsi="Calibri" w:cs="Calibri"/>
                <w:color w:val="auto"/>
              </w:rPr>
              <w:t>Guyane hollandaise</w:t>
            </w:r>
          </w:p>
        </w:tc>
        <w:tc>
          <w:tcPr>
            <w:tcW w:w="451" w:type="dxa"/>
          </w:tcPr>
          <w:p w14:paraId="38FB43C5"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A63AB2B"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522</w:t>
            </w:r>
          </w:p>
        </w:tc>
        <w:tc>
          <w:tcPr>
            <w:tcW w:w="3523" w:type="dxa"/>
          </w:tcPr>
          <w:p w14:paraId="7CAA58D9" w14:textId="070DD203"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445B2F">
              <w:rPr>
                <w:rFonts w:ascii="Calibri" w:hAnsi="Calibri" w:cs="Calibri"/>
                <w:color w:val="auto"/>
              </w:rPr>
              <w:t>Surinam</w:t>
            </w:r>
          </w:p>
        </w:tc>
      </w:tr>
      <w:tr w:rsidR="00FE4C93" w:rsidRPr="00E07D22" w14:paraId="570166F0"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49EB0582" w14:textId="0C85CBBE" w:rsidR="00FE4C93" w:rsidRPr="00E07D22" w:rsidRDefault="00FE4C93" w:rsidP="00FE4C93">
            <w:r w:rsidRPr="002723F4">
              <w:rPr>
                <w:color w:val="auto"/>
              </w:rPr>
              <w:t>602</w:t>
            </w:r>
          </w:p>
        </w:tc>
        <w:tc>
          <w:tcPr>
            <w:tcW w:w="2930" w:type="dxa"/>
            <w:vAlign w:val="center"/>
          </w:tcPr>
          <w:p w14:paraId="583F32BA" w14:textId="6955A527" w:rsidR="00FE4C93" w:rsidRPr="00445B2F" w:rsidRDefault="00FE4C93" w:rsidP="00FE4C93">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Micronésie (Etats fédérés de)</w:t>
            </w:r>
          </w:p>
        </w:tc>
        <w:tc>
          <w:tcPr>
            <w:tcW w:w="451" w:type="dxa"/>
          </w:tcPr>
          <w:p w14:paraId="0B89F5FF" w14:textId="2596EA0A" w:rsidR="00FE4C93" w:rsidRPr="00E07D22" w:rsidRDefault="00FE4C93" w:rsidP="00FE4C93">
            <w:pPr>
              <w:cnfStyle w:val="000000000000" w:firstRow="0" w:lastRow="0" w:firstColumn="0" w:lastColumn="0" w:oddVBand="0" w:evenVBand="0" w:oddHBand="0" w:evenHBand="0" w:firstRowFirstColumn="0" w:firstRowLastColumn="0" w:lastRowFirstColumn="0" w:lastRowLastColumn="0"/>
            </w:pPr>
            <w:r w:rsidRPr="002723F4">
              <w:rPr>
                <w:color w:val="auto"/>
              </w:rPr>
              <w:sym w:font="Wingdings" w:char="F0E0"/>
            </w:r>
          </w:p>
        </w:tc>
        <w:tc>
          <w:tcPr>
            <w:tcW w:w="1330" w:type="dxa"/>
          </w:tcPr>
          <w:p w14:paraId="46AEE4BE" w14:textId="299D358F" w:rsidR="00FE4C93" w:rsidRPr="00E07D22" w:rsidRDefault="00FE4C93" w:rsidP="00FE4C93">
            <w:pPr>
              <w:cnfStyle w:val="000000000000" w:firstRow="0" w:lastRow="0" w:firstColumn="0" w:lastColumn="0" w:oddVBand="0" w:evenVBand="0" w:oddHBand="0" w:evenHBand="0" w:firstRowFirstColumn="0" w:firstRowLastColumn="0" w:lastRowFirstColumn="0" w:lastRowLastColumn="0"/>
            </w:pPr>
            <w:r w:rsidRPr="002723F4">
              <w:rPr>
                <w:color w:val="auto"/>
              </w:rPr>
              <w:t>680</w:t>
            </w:r>
          </w:p>
        </w:tc>
        <w:tc>
          <w:tcPr>
            <w:tcW w:w="3523" w:type="dxa"/>
            <w:vAlign w:val="bottom"/>
          </w:tcPr>
          <w:p w14:paraId="3E8A3433" w14:textId="02836074" w:rsidR="00FE4C93" w:rsidRPr="00445B2F" w:rsidRDefault="00FE4C93" w:rsidP="00FE4C93">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Archipel des Carolines</w:t>
            </w:r>
          </w:p>
        </w:tc>
      </w:tr>
      <w:tr w:rsidR="00FE4C93" w:rsidRPr="00E07D22" w14:paraId="5E5A1FFC"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5CA3BBA8" w14:textId="54036734" w:rsidR="00FE4C93" w:rsidRPr="00E07D22" w:rsidRDefault="00FE4C93" w:rsidP="00FE4C93">
            <w:r w:rsidRPr="002723F4">
              <w:rPr>
                <w:color w:val="auto"/>
              </w:rPr>
              <w:t>603</w:t>
            </w:r>
          </w:p>
        </w:tc>
        <w:tc>
          <w:tcPr>
            <w:tcW w:w="2930" w:type="dxa"/>
            <w:vAlign w:val="center"/>
          </w:tcPr>
          <w:p w14:paraId="1062F174" w14:textId="219B065E" w:rsidR="00FE4C93" w:rsidRPr="00445B2F" w:rsidRDefault="00FE4C93" w:rsidP="00FE4C93">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723F4">
              <w:rPr>
                <w:color w:val="auto"/>
              </w:rPr>
              <w:t>Marshalleilanden (Republiek der)</w:t>
            </w:r>
          </w:p>
        </w:tc>
        <w:tc>
          <w:tcPr>
            <w:tcW w:w="451" w:type="dxa"/>
          </w:tcPr>
          <w:p w14:paraId="3ED5A550" w14:textId="534FFAC5" w:rsidR="00FE4C93" w:rsidRPr="00E07D22" w:rsidRDefault="00FE4C93" w:rsidP="00FE4C93">
            <w:pPr>
              <w:cnfStyle w:val="000000000000" w:firstRow="0" w:lastRow="0" w:firstColumn="0" w:lastColumn="0" w:oddVBand="0" w:evenVBand="0" w:oddHBand="0" w:evenHBand="0" w:firstRowFirstColumn="0" w:firstRowLastColumn="0" w:lastRowFirstColumn="0" w:lastRowLastColumn="0"/>
            </w:pPr>
            <w:r w:rsidRPr="002723F4">
              <w:rPr>
                <w:color w:val="auto"/>
              </w:rPr>
              <w:sym w:font="Wingdings" w:char="F0E0"/>
            </w:r>
          </w:p>
        </w:tc>
        <w:tc>
          <w:tcPr>
            <w:tcW w:w="1330" w:type="dxa"/>
          </w:tcPr>
          <w:p w14:paraId="2533D46B" w14:textId="3E54415E" w:rsidR="00FE4C93" w:rsidRPr="00E07D22" w:rsidRDefault="00FE4C93" w:rsidP="00FE4C93">
            <w:pPr>
              <w:cnfStyle w:val="000000000000" w:firstRow="0" w:lastRow="0" w:firstColumn="0" w:lastColumn="0" w:oddVBand="0" w:evenVBand="0" w:oddHBand="0" w:evenHBand="0" w:firstRowFirstColumn="0" w:firstRowLastColumn="0" w:lastRowFirstColumn="0" w:lastRowLastColumn="0"/>
            </w:pPr>
            <w:r w:rsidRPr="002723F4">
              <w:rPr>
                <w:color w:val="auto"/>
              </w:rPr>
              <w:t>691</w:t>
            </w:r>
          </w:p>
        </w:tc>
        <w:tc>
          <w:tcPr>
            <w:tcW w:w="3523" w:type="dxa"/>
          </w:tcPr>
          <w:p w14:paraId="5068C4FE" w14:textId="0561471E" w:rsidR="00FE4C93" w:rsidRPr="00FE4C93" w:rsidRDefault="00FE4C93" w:rsidP="00FE4C9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FE4C93">
              <w:rPr>
                <w:rFonts w:ascii="Calibri" w:hAnsi="Calibri" w:cs="Calibri"/>
                <w:color w:val="auto"/>
              </w:rPr>
              <w:t>Territ sous tutelle américaine</w:t>
            </w:r>
          </w:p>
        </w:tc>
      </w:tr>
      <w:tr w:rsidR="00445B2F" w:rsidRPr="00E07D22" w14:paraId="2CC7D910"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09A20D4C" w14:textId="77777777" w:rsidR="00445B2F" w:rsidRPr="00E07D22" w:rsidRDefault="00445B2F" w:rsidP="00445B2F">
            <w:pPr>
              <w:rPr>
                <w:color w:val="auto"/>
              </w:rPr>
            </w:pPr>
            <w:r w:rsidRPr="00E07D22">
              <w:rPr>
                <w:color w:val="auto"/>
              </w:rPr>
              <w:t>604</w:t>
            </w:r>
          </w:p>
        </w:tc>
        <w:tc>
          <w:tcPr>
            <w:tcW w:w="2930" w:type="dxa"/>
          </w:tcPr>
          <w:p w14:paraId="28E4C021" w14:textId="3ADC94C3"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445B2F">
              <w:rPr>
                <w:rFonts w:ascii="Calibri" w:hAnsi="Calibri" w:cs="Calibri"/>
                <w:color w:val="auto"/>
              </w:rPr>
              <w:t>Niué</w:t>
            </w:r>
          </w:p>
        </w:tc>
        <w:tc>
          <w:tcPr>
            <w:tcW w:w="451" w:type="dxa"/>
          </w:tcPr>
          <w:p w14:paraId="6AAB6935"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CF01170"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685</w:t>
            </w:r>
          </w:p>
        </w:tc>
        <w:tc>
          <w:tcPr>
            <w:tcW w:w="3523" w:type="dxa"/>
          </w:tcPr>
          <w:p w14:paraId="30D9C0D8" w14:textId="1CA0B283"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445B2F">
              <w:rPr>
                <w:rFonts w:ascii="Calibri" w:hAnsi="Calibri" w:cs="Calibri"/>
                <w:color w:val="auto"/>
              </w:rPr>
              <w:t>Niue-ile(N-Z.)</w:t>
            </w:r>
          </w:p>
        </w:tc>
      </w:tr>
      <w:tr w:rsidR="00445B2F" w:rsidRPr="00E07D22" w14:paraId="7D5E375D"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09DF164E" w14:textId="77777777" w:rsidR="00445B2F" w:rsidRPr="00E07D22" w:rsidRDefault="00445B2F" w:rsidP="00445B2F">
            <w:pPr>
              <w:rPr>
                <w:color w:val="auto"/>
              </w:rPr>
            </w:pPr>
            <w:r w:rsidRPr="00E07D22">
              <w:rPr>
                <w:color w:val="auto"/>
              </w:rPr>
              <w:t>605</w:t>
            </w:r>
          </w:p>
        </w:tc>
        <w:tc>
          <w:tcPr>
            <w:tcW w:w="2930" w:type="dxa"/>
          </w:tcPr>
          <w:p w14:paraId="4E67597E" w14:textId="776E82E5"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445B2F">
              <w:rPr>
                <w:rFonts w:ascii="Calibri" w:hAnsi="Calibri" w:cs="Calibri"/>
                <w:color w:val="auto"/>
              </w:rPr>
              <w:t>Iles Cook</w:t>
            </w:r>
          </w:p>
        </w:tc>
        <w:tc>
          <w:tcPr>
            <w:tcW w:w="451" w:type="dxa"/>
          </w:tcPr>
          <w:p w14:paraId="6DE12896"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1DEFF52"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687</w:t>
            </w:r>
          </w:p>
        </w:tc>
        <w:tc>
          <w:tcPr>
            <w:tcW w:w="3523" w:type="dxa"/>
          </w:tcPr>
          <w:p w14:paraId="12F5DE4F" w14:textId="56AFFA6B"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445B2F">
              <w:rPr>
                <w:rFonts w:ascii="Calibri" w:hAnsi="Calibri" w:cs="Calibri"/>
                <w:color w:val="auto"/>
              </w:rPr>
              <w:t>Cook(N-Z.)</w:t>
            </w:r>
          </w:p>
        </w:tc>
      </w:tr>
      <w:tr w:rsidR="00445B2F" w:rsidRPr="00E07D22" w14:paraId="6624BDDB"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227EF39B" w14:textId="77777777" w:rsidR="00445B2F" w:rsidRPr="00E07D22" w:rsidRDefault="00445B2F" w:rsidP="00445B2F">
            <w:pPr>
              <w:rPr>
                <w:color w:val="auto"/>
              </w:rPr>
            </w:pPr>
            <w:r w:rsidRPr="00E07D22">
              <w:rPr>
                <w:color w:val="auto"/>
              </w:rPr>
              <w:t>614</w:t>
            </w:r>
          </w:p>
        </w:tc>
        <w:tc>
          <w:tcPr>
            <w:tcW w:w="2930" w:type="dxa"/>
            <w:vAlign w:val="bottom"/>
          </w:tcPr>
          <w:p w14:paraId="7B544EDB" w14:textId="423FD010"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Samoa occidentales</w:t>
            </w:r>
          </w:p>
        </w:tc>
        <w:tc>
          <w:tcPr>
            <w:tcW w:w="451" w:type="dxa"/>
          </w:tcPr>
          <w:p w14:paraId="6C6227AF"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0C9955CB"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613</w:t>
            </w:r>
          </w:p>
        </w:tc>
        <w:tc>
          <w:tcPr>
            <w:tcW w:w="3523" w:type="dxa"/>
            <w:vAlign w:val="bottom"/>
          </w:tcPr>
          <w:p w14:paraId="717D11E7" w14:textId="0DF65622"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Nouvelle-Zélande</w:t>
            </w:r>
          </w:p>
        </w:tc>
      </w:tr>
      <w:tr w:rsidR="00445B2F" w:rsidRPr="00E07D22" w14:paraId="3D02B8BF"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2A946CFA" w14:textId="77777777" w:rsidR="00445B2F" w:rsidRPr="00E07D22" w:rsidRDefault="00445B2F" w:rsidP="00445B2F">
            <w:pPr>
              <w:rPr>
                <w:color w:val="auto"/>
              </w:rPr>
            </w:pPr>
            <w:r w:rsidRPr="00E07D22">
              <w:rPr>
                <w:color w:val="auto"/>
              </w:rPr>
              <w:t>615</w:t>
            </w:r>
          </w:p>
        </w:tc>
        <w:tc>
          <w:tcPr>
            <w:tcW w:w="2930" w:type="dxa"/>
            <w:vAlign w:val="bottom"/>
          </w:tcPr>
          <w:p w14:paraId="1B25744F" w14:textId="060FB02F"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Nauru</w:t>
            </w:r>
          </w:p>
        </w:tc>
        <w:tc>
          <w:tcPr>
            <w:tcW w:w="451" w:type="dxa"/>
          </w:tcPr>
          <w:p w14:paraId="06EBCB1A"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EDB541A"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693</w:t>
            </w:r>
          </w:p>
        </w:tc>
        <w:tc>
          <w:tcPr>
            <w:tcW w:w="3523" w:type="dxa"/>
            <w:vAlign w:val="bottom"/>
          </w:tcPr>
          <w:p w14:paraId="5F363100" w14:textId="12C26AB8"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Territ.dép.de l'Australie</w:t>
            </w:r>
          </w:p>
        </w:tc>
      </w:tr>
      <w:tr w:rsidR="00445B2F" w:rsidRPr="00E07D22" w14:paraId="32B66828"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2C7658DF" w14:textId="77777777" w:rsidR="00445B2F" w:rsidRPr="00E07D22" w:rsidRDefault="00445B2F" w:rsidP="00445B2F">
            <w:pPr>
              <w:rPr>
                <w:color w:val="auto"/>
              </w:rPr>
            </w:pPr>
            <w:r w:rsidRPr="00E07D22">
              <w:rPr>
                <w:color w:val="auto"/>
              </w:rPr>
              <w:t>616</w:t>
            </w:r>
          </w:p>
        </w:tc>
        <w:tc>
          <w:tcPr>
            <w:tcW w:w="2930" w:type="dxa"/>
            <w:vAlign w:val="bottom"/>
          </w:tcPr>
          <w:p w14:paraId="533C228D" w14:textId="093B8C72"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Tonga</w:t>
            </w:r>
          </w:p>
        </w:tc>
        <w:tc>
          <w:tcPr>
            <w:tcW w:w="451" w:type="dxa"/>
          </w:tcPr>
          <w:p w14:paraId="45065643"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F28166B"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112</w:t>
            </w:r>
          </w:p>
        </w:tc>
        <w:tc>
          <w:tcPr>
            <w:tcW w:w="3523" w:type="dxa"/>
          </w:tcPr>
          <w:p w14:paraId="5FF0C4AF" w14:textId="3FB48E74"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445B2F">
              <w:rPr>
                <w:color w:val="auto"/>
              </w:rPr>
              <w:t>Royaume-Uni</w:t>
            </w:r>
          </w:p>
        </w:tc>
      </w:tr>
      <w:tr w:rsidR="00445B2F" w:rsidRPr="00E07D22" w14:paraId="66242518"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1AC6A6AB" w14:textId="77777777" w:rsidR="00445B2F" w:rsidRPr="00E07D22" w:rsidRDefault="00445B2F" w:rsidP="00445B2F">
            <w:pPr>
              <w:rPr>
                <w:color w:val="auto"/>
              </w:rPr>
            </w:pPr>
            <w:r w:rsidRPr="00E07D22">
              <w:rPr>
                <w:color w:val="auto"/>
              </w:rPr>
              <w:t>617</w:t>
            </w:r>
          </w:p>
        </w:tc>
        <w:tc>
          <w:tcPr>
            <w:tcW w:w="2930" w:type="dxa"/>
            <w:vAlign w:val="bottom"/>
          </w:tcPr>
          <w:p w14:paraId="51F4A352" w14:textId="0CD8B8F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Fidji</w:t>
            </w:r>
          </w:p>
        </w:tc>
        <w:tc>
          <w:tcPr>
            <w:tcW w:w="451" w:type="dxa"/>
          </w:tcPr>
          <w:p w14:paraId="312A5948"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0AFE67D"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112</w:t>
            </w:r>
          </w:p>
        </w:tc>
        <w:tc>
          <w:tcPr>
            <w:tcW w:w="3523" w:type="dxa"/>
          </w:tcPr>
          <w:p w14:paraId="372A2041" w14:textId="599F27F6"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445B2F">
              <w:rPr>
                <w:color w:val="auto"/>
              </w:rPr>
              <w:t>Royaume-Uni</w:t>
            </w:r>
          </w:p>
        </w:tc>
      </w:tr>
      <w:tr w:rsidR="00445B2F" w:rsidRPr="00E07D22" w14:paraId="06D2CCBC"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13AFEE80" w14:textId="77777777" w:rsidR="00445B2F" w:rsidRPr="00E07D22" w:rsidRDefault="00445B2F" w:rsidP="00445B2F">
            <w:pPr>
              <w:rPr>
                <w:color w:val="auto"/>
              </w:rPr>
            </w:pPr>
            <w:r w:rsidRPr="00E07D22">
              <w:rPr>
                <w:color w:val="auto"/>
              </w:rPr>
              <w:t>618</w:t>
            </w:r>
          </w:p>
        </w:tc>
        <w:tc>
          <w:tcPr>
            <w:tcW w:w="2930" w:type="dxa"/>
            <w:vAlign w:val="bottom"/>
          </w:tcPr>
          <w:p w14:paraId="5F5D63BD" w14:textId="0B63174A"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445B2F">
              <w:rPr>
                <w:rFonts w:ascii="Calibri" w:hAnsi="Calibri" w:cs="Calibri"/>
                <w:color w:val="000000"/>
              </w:rPr>
              <w:t>Nouvelles-Hébrides</w:t>
            </w:r>
          </w:p>
        </w:tc>
        <w:tc>
          <w:tcPr>
            <w:tcW w:w="451" w:type="dxa"/>
          </w:tcPr>
          <w:p w14:paraId="1CC82F31"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6C722FF"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624</w:t>
            </w:r>
          </w:p>
        </w:tc>
        <w:tc>
          <w:tcPr>
            <w:tcW w:w="3523" w:type="dxa"/>
          </w:tcPr>
          <w:p w14:paraId="60967351" w14:textId="57336184" w:rsidR="00445B2F" w:rsidRPr="00445B2F"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Vanuatu</w:t>
            </w:r>
          </w:p>
        </w:tc>
      </w:tr>
      <w:tr w:rsidR="00445B2F" w:rsidRPr="00E07D22" w14:paraId="115C446B"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600507C2" w14:textId="77777777" w:rsidR="00445B2F" w:rsidRPr="00E07D22" w:rsidRDefault="00445B2F" w:rsidP="00445B2F">
            <w:pPr>
              <w:rPr>
                <w:color w:val="auto"/>
              </w:rPr>
            </w:pPr>
            <w:r w:rsidRPr="00E07D22">
              <w:rPr>
                <w:color w:val="auto"/>
              </w:rPr>
              <w:t>619</w:t>
            </w:r>
          </w:p>
        </w:tc>
        <w:tc>
          <w:tcPr>
            <w:tcW w:w="2930" w:type="dxa"/>
            <w:vAlign w:val="bottom"/>
          </w:tcPr>
          <w:p w14:paraId="3C0797E9" w14:textId="1734EE1D"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Papouasie-Nouvelle-Guinée</w:t>
            </w:r>
          </w:p>
        </w:tc>
        <w:tc>
          <w:tcPr>
            <w:tcW w:w="451" w:type="dxa"/>
          </w:tcPr>
          <w:p w14:paraId="0A5B97D8"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6DCF6E8"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693</w:t>
            </w:r>
          </w:p>
        </w:tc>
        <w:tc>
          <w:tcPr>
            <w:tcW w:w="3523" w:type="dxa"/>
            <w:vAlign w:val="bottom"/>
          </w:tcPr>
          <w:p w14:paraId="15F92063" w14:textId="2383D75D"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Pr>
                <w:rFonts w:ascii="Calibri" w:hAnsi="Calibri" w:cs="Calibri"/>
                <w:color w:val="000000"/>
              </w:rPr>
              <w:t>Territ.dép.de l'Australie</w:t>
            </w:r>
          </w:p>
        </w:tc>
      </w:tr>
      <w:tr w:rsidR="00445B2F" w:rsidRPr="00E07D22" w14:paraId="68621BE2"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1BB9772B" w14:textId="77777777" w:rsidR="00445B2F" w:rsidRPr="00E07D22" w:rsidRDefault="00445B2F" w:rsidP="00445B2F">
            <w:pPr>
              <w:rPr>
                <w:color w:val="auto"/>
              </w:rPr>
            </w:pPr>
            <w:r w:rsidRPr="00E07D22">
              <w:rPr>
                <w:color w:val="auto"/>
              </w:rPr>
              <w:t>621</w:t>
            </w:r>
          </w:p>
        </w:tc>
        <w:tc>
          <w:tcPr>
            <w:tcW w:w="2930" w:type="dxa"/>
          </w:tcPr>
          <w:p w14:paraId="351D6C3C"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Tuvalu</w:t>
            </w:r>
          </w:p>
        </w:tc>
        <w:tc>
          <w:tcPr>
            <w:tcW w:w="451" w:type="dxa"/>
          </w:tcPr>
          <w:p w14:paraId="44CE1BCE"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20D77CB"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620</w:t>
            </w:r>
          </w:p>
        </w:tc>
        <w:tc>
          <w:tcPr>
            <w:tcW w:w="3523" w:type="dxa"/>
          </w:tcPr>
          <w:p w14:paraId="49B964F0" w14:textId="6A0F4490"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45B2F">
              <w:rPr>
                <w:rFonts w:ascii="Calibri" w:hAnsi="Calibri" w:cs="Calibri"/>
                <w:color w:val="auto"/>
              </w:rPr>
              <w:t>Pacifique(Iles du)</w:t>
            </w:r>
          </w:p>
        </w:tc>
      </w:tr>
      <w:tr w:rsidR="00445B2F" w:rsidRPr="00E07D22" w14:paraId="20CA9705"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16D49EFF" w14:textId="3CE99796" w:rsidR="00445B2F" w:rsidRPr="00E07D22" w:rsidRDefault="00FE4C93" w:rsidP="00445B2F">
            <w:pPr>
              <w:rPr>
                <w:color w:val="auto"/>
              </w:rPr>
            </w:pPr>
            <w:r>
              <w:rPr>
                <w:color w:val="auto"/>
              </w:rPr>
              <w:t>623</w:t>
            </w:r>
          </w:p>
        </w:tc>
        <w:tc>
          <w:tcPr>
            <w:tcW w:w="2930" w:type="dxa"/>
            <w:vAlign w:val="bottom"/>
          </w:tcPr>
          <w:p w14:paraId="75E453B5" w14:textId="7F7D3475"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Iles Salomon</w:t>
            </w:r>
          </w:p>
        </w:tc>
        <w:tc>
          <w:tcPr>
            <w:tcW w:w="451" w:type="dxa"/>
          </w:tcPr>
          <w:p w14:paraId="536C3400"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913B78B"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112</w:t>
            </w:r>
          </w:p>
        </w:tc>
        <w:tc>
          <w:tcPr>
            <w:tcW w:w="3523" w:type="dxa"/>
          </w:tcPr>
          <w:p w14:paraId="04753DA5" w14:textId="1668318F"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445B2F">
              <w:rPr>
                <w:color w:val="auto"/>
              </w:rPr>
              <w:t>Royaume-Uni</w:t>
            </w:r>
          </w:p>
        </w:tc>
      </w:tr>
      <w:tr w:rsidR="00445B2F" w:rsidRPr="00E07D22" w14:paraId="3C0FA9EE"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17105783" w14:textId="77777777" w:rsidR="00445B2F" w:rsidRPr="00E07D22" w:rsidRDefault="00445B2F" w:rsidP="00445B2F">
            <w:pPr>
              <w:rPr>
                <w:color w:val="auto"/>
              </w:rPr>
            </w:pPr>
            <w:r w:rsidRPr="00E07D22">
              <w:rPr>
                <w:color w:val="auto"/>
              </w:rPr>
              <w:t>624</w:t>
            </w:r>
          </w:p>
        </w:tc>
        <w:tc>
          <w:tcPr>
            <w:tcW w:w="2930" w:type="dxa"/>
            <w:vAlign w:val="bottom"/>
          </w:tcPr>
          <w:p w14:paraId="68F9F502" w14:textId="51049A3A"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Vanuatu</w:t>
            </w:r>
          </w:p>
        </w:tc>
        <w:tc>
          <w:tcPr>
            <w:tcW w:w="451" w:type="dxa"/>
          </w:tcPr>
          <w:p w14:paraId="58394550"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2824E402"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618</w:t>
            </w:r>
          </w:p>
        </w:tc>
        <w:tc>
          <w:tcPr>
            <w:tcW w:w="3523" w:type="dxa"/>
          </w:tcPr>
          <w:p w14:paraId="2A4BE151" w14:textId="3D0B0043" w:rsidR="00445B2F" w:rsidRPr="00445B2F"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Nouvelles-Hébrides</w:t>
            </w:r>
          </w:p>
        </w:tc>
      </w:tr>
      <w:tr w:rsidR="00445B2F" w:rsidRPr="00E07D22" w14:paraId="52E8AAFF"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3FF6F091" w14:textId="77777777" w:rsidR="00445B2F" w:rsidRPr="00E07D22" w:rsidRDefault="00445B2F" w:rsidP="00445B2F">
            <w:pPr>
              <w:rPr>
                <w:color w:val="auto"/>
              </w:rPr>
            </w:pPr>
            <w:r w:rsidRPr="00E07D22">
              <w:rPr>
                <w:color w:val="auto"/>
              </w:rPr>
              <w:t>679</w:t>
            </w:r>
          </w:p>
        </w:tc>
        <w:tc>
          <w:tcPr>
            <w:tcW w:w="2930" w:type="dxa"/>
          </w:tcPr>
          <w:p w14:paraId="7F77D419"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Palau</w:t>
            </w:r>
          </w:p>
        </w:tc>
        <w:tc>
          <w:tcPr>
            <w:tcW w:w="451" w:type="dxa"/>
          </w:tcPr>
          <w:p w14:paraId="3310B2BA"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22A555ED" w14:textId="77777777" w:rsidR="00445B2F" w:rsidRPr="00E07D22" w:rsidRDefault="00445B2F" w:rsidP="00445B2F">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691</w:t>
            </w:r>
          </w:p>
        </w:tc>
        <w:tc>
          <w:tcPr>
            <w:tcW w:w="3523" w:type="dxa"/>
          </w:tcPr>
          <w:p w14:paraId="3BDE1C18" w14:textId="68BF45E0" w:rsidR="00445B2F" w:rsidRPr="00E07D22" w:rsidRDefault="003C51DD" w:rsidP="00445B2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3C51DD">
              <w:rPr>
                <w:rFonts w:ascii="Calibri" w:hAnsi="Calibri" w:cs="Calibri"/>
                <w:color w:val="auto"/>
              </w:rPr>
              <w:t>Territ sous tutelle américaine</w:t>
            </w:r>
          </w:p>
        </w:tc>
      </w:tr>
      <w:tr w:rsidR="00FE4C93" w:rsidRPr="00E07D22" w14:paraId="32B7E317" w14:textId="77777777" w:rsidTr="000875B8">
        <w:tc>
          <w:tcPr>
            <w:cnfStyle w:val="001000000000" w:firstRow="0" w:lastRow="0" w:firstColumn="1" w:lastColumn="0" w:oddVBand="0" w:evenVBand="0" w:oddHBand="0" w:evenHBand="0" w:firstRowFirstColumn="0" w:firstRowLastColumn="0" w:lastRowFirstColumn="0" w:lastRowLastColumn="0"/>
            <w:tcW w:w="1096" w:type="dxa"/>
          </w:tcPr>
          <w:p w14:paraId="73F97481" w14:textId="7E7A74C8" w:rsidR="00FE4C93" w:rsidRPr="00E07D22" w:rsidRDefault="00FE4C93" w:rsidP="00FE4C93">
            <w:r>
              <w:rPr>
                <w:color w:val="auto"/>
              </w:rPr>
              <w:t>680</w:t>
            </w:r>
          </w:p>
        </w:tc>
        <w:tc>
          <w:tcPr>
            <w:tcW w:w="2930" w:type="dxa"/>
          </w:tcPr>
          <w:p w14:paraId="43F77851" w14:textId="1D25BB04" w:rsidR="00FE4C93" w:rsidRPr="00E07D22" w:rsidRDefault="00FE4C93" w:rsidP="00FE4C93">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color w:val="000000"/>
              </w:rPr>
              <w:t>Archipel des Carolines</w:t>
            </w:r>
          </w:p>
        </w:tc>
        <w:tc>
          <w:tcPr>
            <w:tcW w:w="451" w:type="dxa"/>
          </w:tcPr>
          <w:p w14:paraId="07CF9438" w14:textId="1DDB84CE" w:rsidR="00FE4C93" w:rsidRPr="00E07D22" w:rsidRDefault="00FE4C93" w:rsidP="00FE4C93">
            <w:pPr>
              <w:cnfStyle w:val="000000000000" w:firstRow="0" w:lastRow="0" w:firstColumn="0" w:lastColumn="0" w:oddVBand="0" w:evenVBand="0" w:oddHBand="0" w:evenHBand="0" w:firstRowFirstColumn="0" w:firstRowLastColumn="0" w:lastRowFirstColumn="0" w:lastRowLastColumn="0"/>
            </w:pPr>
            <w:r w:rsidRPr="002723F4">
              <w:rPr>
                <w:color w:val="auto"/>
              </w:rPr>
              <w:sym w:font="Wingdings" w:char="F0E0"/>
            </w:r>
          </w:p>
        </w:tc>
        <w:tc>
          <w:tcPr>
            <w:tcW w:w="1330" w:type="dxa"/>
          </w:tcPr>
          <w:p w14:paraId="4175E530" w14:textId="09829108" w:rsidR="00FE4C93" w:rsidRPr="00E07D22" w:rsidRDefault="00FE4C93" w:rsidP="00FE4C93">
            <w:pPr>
              <w:cnfStyle w:val="000000000000" w:firstRow="0" w:lastRow="0" w:firstColumn="0" w:lastColumn="0" w:oddVBand="0" w:evenVBand="0" w:oddHBand="0" w:evenHBand="0" w:firstRowFirstColumn="0" w:firstRowLastColumn="0" w:lastRowFirstColumn="0" w:lastRowLastColumn="0"/>
            </w:pPr>
            <w:r>
              <w:rPr>
                <w:color w:val="auto"/>
              </w:rPr>
              <w:t>602</w:t>
            </w:r>
          </w:p>
        </w:tc>
        <w:tc>
          <w:tcPr>
            <w:tcW w:w="3523" w:type="dxa"/>
            <w:vAlign w:val="center"/>
          </w:tcPr>
          <w:p w14:paraId="62E628CB" w14:textId="0D23FAD4" w:rsidR="00FE4C93" w:rsidRPr="00FE4C93" w:rsidRDefault="00FE4C93" w:rsidP="00FE4C93">
            <w:pPr>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color w:val="000000"/>
              </w:rPr>
              <w:t>Micronésie (Etats fédérés de)</w:t>
            </w:r>
          </w:p>
        </w:tc>
      </w:tr>
      <w:tr w:rsidR="003C51DD" w:rsidRPr="00E07D22" w14:paraId="691E4DD9"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42F4D027" w14:textId="77777777" w:rsidR="003C51DD" w:rsidRPr="00E07D22" w:rsidRDefault="003C51DD" w:rsidP="003C51DD">
            <w:pPr>
              <w:rPr>
                <w:color w:val="auto"/>
              </w:rPr>
            </w:pPr>
            <w:r w:rsidRPr="00E07D22">
              <w:rPr>
                <w:color w:val="auto"/>
              </w:rPr>
              <w:t>685</w:t>
            </w:r>
          </w:p>
        </w:tc>
        <w:tc>
          <w:tcPr>
            <w:tcW w:w="2930" w:type="dxa"/>
          </w:tcPr>
          <w:p w14:paraId="44E24800" w14:textId="504A1075" w:rsidR="003C51DD" w:rsidRPr="00E07D22" w:rsidRDefault="003C51DD" w:rsidP="003C51D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45B2F">
              <w:rPr>
                <w:rFonts w:ascii="Calibri" w:hAnsi="Calibri" w:cs="Calibri"/>
                <w:color w:val="auto"/>
              </w:rPr>
              <w:t>Niue-ile(N-Z.)</w:t>
            </w:r>
          </w:p>
        </w:tc>
        <w:tc>
          <w:tcPr>
            <w:tcW w:w="451" w:type="dxa"/>
          </w:tcPr>
          <w:p w14:paraId="37F10E0E" w14:textId="77777777" w:rsidR="003C51DD" w:rsidRPr="00E07D22" w:rsidRDefault="003C51DD" w:rsidP="003C51D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5B4F1B3" w14:textId="77777777" w:rsidR="003C51DD" w:rsidRPr="00E07D22" w:rsidRDefault="003C51DD" w:rsidP="003C51D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604</w:t>
            </w:r>
          </w:p>
        </w:tc>
        <w:tc>
          <w:tcPr>
            <w:tcW w:w="3523" w:type="dxa"/>
          </w:tcPr>
          <w:p w14:paraId="79A925DB" w14:textId="6A187342" w:rsidR="003C51DD" w:rsidRPr="00E07D22" w:rsidRDefault="003C51DD" w:rsidP="003C51DD">
            <w:pPr>
              <w:cnfStyle w:val="000000000000" w:firstRow="0" w:lastRow="0" w:firstColumn="0" w:lastColumn="0" w:oddVBand="0" w:evenVBand="0" w:oddHBand="0" w:evenHBand="0" w:firstRowFirstColumn="0" w:firstRowLastColumn="0" w:lastRowFirstColumn="0" w:lastRowLastColumn="0"/>
              <w:rPr>
                <w:color w:val="auto"/>
              </w:rPr>
            </w:pPr>
            <w:r w:rsidRPr="00445B2F">
              <w:rPr>
                <w:rFonts w:ascii="Calibri" w:hAnsi="Calibri" w:cs="Calibri"/>
                <w:color w:val="auto"/>
              </w:rPr>
              <w:t>Niué</w:t>
            </w:r>
          </w:p>
        </w:tc>
      </w:tr>
      <w:tr w:rsidR="003C51DD" w:rsidRPr="00E07D22" w14:paraId="09BA5722" w14:textId="77777777" w:rsidTr="004C43CD">
        <w:tc>
          <w:tcPr>
            <w:cnfStyle w:val="001000000000" w:firstRow="0" w:lastRow="0" w:firstColumn="1" w:lastColumn="0" w:oddVBand="0" w:evenVBand="0" w:oddHBand="0" w:evenHBand="0" w:firstRowFirstColumn="0" w:firstRowLastColumn="0" w:lastRowFirstColumn="0" w:lastRowLastColumn="0"/>
            <w:tcW w:w="1096" w:type="dxa"/>
          </w:tcPr>
          <w:p w14:paraId="4A9D7172" w14:textId="77777777" w:rsidR="003C51DD" w:rsidRPr="00E07D22" w:rsidRDefault="003C51DD" w:rsidP="003C51DD">
            <w:pPr>
              <w:rPr>
                <w:color w:val="auto"/>
              </w:rPr>
            </w:pPr>
            <w:r w:rsidRPr="00E07D22">
              <w:rPr>
                <w:color w:val="auto"/>
              </w:rPr>
              <w:t>687</w:t>
            </w:r>
          </w:p>
        </w:tc>
        <w:tc>
          <w:tcPr>
            <w:tcW w:w="2930" w:type="dxa"/>
          </w:tcPr>
          <w:p w14:paraId="151606AC" w14:textId="1E8DE837" w:rsidR="003C51DD" w:rsidRPr="00E07D22" w:rsidRDefault="003C51DD" w:rsidP="003C51D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445B2F">
              <w:rPr>
                <w:rFonts w:ascii="Calibri" w:hAnsi="Calibri" w:cs="Calibri"/>
                <w:color w:val="auto"/>
              </w:rPr>
              <w:t>Cook(N-Z.)</w:t>
            </w:r>
          </w:p>
        </w:tc>
        <w:tc>
          <w:tcPr>
            <w:tcW w:w="451" w:type="dxa"/>
          </w:tcPr>
          <w:p w14:paraId="090AA950" w14:textId="77777777" w:rsidR="003C51DD" w:rsidRPr="00E07D22" w:rsidRDefault="003C51DD" w:rsidP="003C51D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90E17B5" w14:textId="77777777" w:rsidR="003C51DD" w:rsidRPr="00E07D22" w:rsidRDefault="003C51DD" w:rsidP="003C51DD">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605</w:t>
            </w:r>
          </w:p>
        </w:tc>
        <w:tc>
          <w:tcPr>
            <w:tcW w:w="3523" w:type="dxa"/>
          </w:tcPr>
          <w:p w14:paraId="2CB07D0E" w14:textId="7A8A6C9A" w:rsidR="003C51DD" w:rsidRPr="00E07D22" w:rsidRDefault="003C51DD" w:rsidP="003C51DD">
            <w:pPr>
              <w:cnfStyle w:val="000000000000" w:firstRow="0" w:lastRow="0" w:firstColumn="0" w:lastColumn="0" w:oddVBand="0" w:evenVBand="0" w:oddHBand="0" w:evenHBand="0" w:firstRowFirstColumn="0" w:firstRowLastColumn="0" w:lastRowFirstColumn="0" w:lastRowLastColumn="0"/>
              <w:rPr>
                <w:color w:val="auto"/>
              </w:rPr>
            </w:pPr>
            <w:r w:rsidRPr="00445B2F">
              <w:rPr>
                <w:rFonts w:ascii="Calibri" w:hAnsi="Calibri" w:cs="Calibri"/>
                <w:color w:val="auto"/>
              </w:rPr>
              <w:t>Iles Cook</w:t>
            </w:r>
          </w:p>
        </w:tc>
      </w:tr>
    </w:tbl>
    <w:p w14:paraId="33E7EE03" w14:textId="77777777" w:rsidR="00AF0100" w:rsidRPr="00ED0FA4" w:rsidRDefault="00AF0100" w:rsidP="00AF0100">
      <w:pPr>
        <w:pStyle w:val="Heading2"/>
      </w:pPr>
      <w:bookmarkStart w:id="405" w:name="_Toc125642214"/>
      <w:bookmarkStart w:id="406" w:name="_Toc125642276"/>
      <w:bookmarkStart w:id="407" w:name="_Toc137652796"/>
      <w:bookmarkEnd w:id="405"/>
      <w:bookmarkEnd w:id="406"/>
      <w:r w:rsidRPr="00ED0FA4">
        <w:lastRenderedPageBreak/>
        <w:t>Groupes de données avec plusieurs occurrences</w:t>
      </w:r>
      <w:bookmarkEnd w:id="407"/>
    </w:p>
    <w:p w14:paraId="63A2B31E" w14:textId="77777777" w:rsidR="00AF0100" w:rsidRPr="00ED0FA4" w:rsidRDefault="00AF0100" w:rsidP="00AF0100">
      <w:r w:rsidRPr="00ED0FA4">
        <w:t>En ce qui concerne les groupes de données avec plusieurs occurrences actuelles (état civil et nationalité), les contrôles suivants sont effectués :</w:t>
      </w:r>
    </w:p>
    <w:p w14:paraId="73BE716B" w14:textId="77777777" w:rsidR="00AF0100" w:rsidRPr="00ED0FA4" w:rsidRDefault="00AF0100" w:rsidP="00AF0100">
      <w:pPr>
        <w:pStyle w:val="ListParagraph"/>
        <w:numPr>
          <w:ilvl w:val="0"/>
          <w:numId w:val="22"/>
        </w:numPr>
        <w:spacing w:after="0" w:line="240" w:lineRule="auto"/>
      </w:pPr>
      <w:r w:rsidRPr="00ED0FA4">
        <w:t>Les différentes occurrences dans l’ensemble (actuel et historique) ne peuvent pas se chevaucher dans le temps (période) si elles ont trait à la même information. Une période est comprise entre la date de début et la date de fin. S’il s’agit une occurrence actuelle, la date de fin est la date actuelle du jour :</w:t>
      </w:r>
    </w:p>
    <w:p w14:paraId="6C1208CF" w14:textId="77777777" w:rsidR="00AF0100" w:rsidRPr="00ED0FA4" w:rsidRDefault="00AF0100" w:rsidP="00AF0100">
      <w:pPr>
        <w:pStyle w:val="ListParagraph"/>
        <w:numPr>
          <w:ilvl w:val="1"/>
          <w:numId w:val="22"/>
        </w:numPr>
        <w:spacing w:after="0" w:line="240" w:lineRule="auto"/>
      </w:pPr>
      <w:r w:rsidRPr="00ED0FA4">
        <w:t>Les états civils avec partnerSsin identiques ne peuvent pas se chevaucher.</w:t>
      </w:r>
    </w:p>
    <w:p w14:paraId="0AE8DF9E" w14:textId="77777777" w:rsidR="00AF0100" w:rsidRPr="00ED0FA4" w:rsidRDefault="00AF0100" w:rsidP="00AF0100">
      <w:pPr>
        <w:pStyle w:val="ListParagraph"/>
        <w:numPr>
          <w:ilvl w:val="1"/>
          <w:numId w:val="22"/>
        </w:numPr>
        <w:spacing w:after="0" w:line="240" w:lineRule="auto"/>
      </w:pPr>
      <w:r w:rsidRPr="00ED0FA4">
        <w:t>Les nationalités avec code identique ne peuvent pas se chevaucher.</w:t>
      </w:r>
    </w:p>
    <w:p w14:paraId="22D771F6" w14:textId="77777777" w:rsidR="00AF0100" w:rsidRPr="00ED0FA4" w:rsidRDefault="00AF0100" w:rsidP="00AF0100">
      <w:pPr>
        <w:pStyle w:val="ListParagraph"/>
        <w:numPr>
          <w:ilvl w:val="0"/>
          <w:numId w:val="22"/>
        </w:numPr>
        <w:spacing w:after="0" w:line="240" w:lineRule="auto"/>
      </w:pPr>
      <w:r w:rsidRPr="00ED0FA4">
        <w:t>Certaines occurrences ne peuvent chevaucher aucune autre occurrence :</w:t>
      </w:r>
    </w:p>
    <w:p w14:paraId="3E3BC1BC" w14:textId="77777777" w:rsidR="00AF0100" w:rsidRPr="00ED0FA4" w:rsidRDefault="00AF0100" w:rsidP="00AF0100">
      <w:pPr>
        <w:pStyle w:val="ListParagraph"/>
        <w:numPr>
          <w:ilvl w:val="1"/>
          <w:numId w:val="22"/>
        </w:numPr>
        <w:spacing w:after="0" w:line="240" w:lineRule="auto"/>
      </w:pPr>
      <w:r w:rsidRPr="00ED0FA4">
        <w:t>les états civils avec le code 20 (célibataire) ou 90 (indéterminé).</w:t>
      </w:r>
    </w:p>
    <w:p w14:paraId="15841B32" w14:textId="77777777" w:rsidR="00AF0100" w:rsidRPr="00ED0FA4" w:rsidRDefault="00AF0100" w:rsidP="00AF0100">
      <w:pPr>
        <w:pStyle w:val="ListParagraph"/>
        <w:numPr>
          <w:ilvl w:val="0"/>
          <w:numId w:val="22"/>
        </w:numPr>
        <w:spacing w:after="0" w:line="240" w:lineRule="auto"/>
      </w:pPr>
      <w:r w:rsidRPr="00ED0FA4">
        <w:t>En cas de modification, la série d’occurrences communiquée doit toujours être compatible avec la série complète existante d'occurrences (actuelles et historique) :</w:t>
      </w:r>
    </w:p>
    <w:p w14:paraId="08141519" w14:textId="77777777" w:rsidR="00AF0100" w:rsidRPr="00ED0FA4" w:rsidRDefault="00AF0100" w:rsidP="00AF0100">
      <w:pPr>
        <w:pStyle w:val="ListParagraph"/>
        <w:numPr>
          <w:ilvl w:val="1"/>
          <w:numId w:val="22"/>
        </w:numPr>
        <w:spacing w:after="0" w:line="240" w:lineRule="auto"/>
      </w:pPr>
      <w:r w:rsidRPr="00ED0FA4">
        <w:t>Toute occurrence actuelle préalablement connue doit (sauf en cas d’extinction automatique) :</w:t>
      </w:r>
    </w:p>
    <w:p w14:paraId="057A21F3" w14:textId="77777777" w:rsidR="00AF0100" w:rsidRPr="00ED0FA4" w:rsidRDefault="00AF0100" w:rsidP="00AF0100">
      <w:pPr>
        <w:pStyle w:val="ListParagraph"/>
        <w:numPr>
          <w:ilvl w:val="2"/>
          <w:numId w:val="22"/>
        </w:numPr>
        <w:spacing w:after="0" w:line="240" w:lineRule="auto"/>
      </w:pPr>
      <w:r w:rsidRPr="00ED0FA4">
        <w:t>soit être mentionnée de manière inchangée</w:t>
      </w:r>
    </w:p>
    <w:p w14:paraId="39750DCB" w14:textId="77777777" w:rsidR="00AF0100" w:rsidRPr="00ED0FA4" w:rsidRDefault="00AF0100" w:rsidP="00AF0100">
      <w:pPr>
        <w:pStyle w:val="ListParagraph"/>
        <w:numPr>
          <w:ilvl w:val="2"/>
          <w:numId w:val="22"/>
        </w:numPr>
        <w:spacing w:after="0" w:line="240" w:lineRule="auto"/>
      </w:pPr>
      <w:r w:rsidRPr="00ED0FA4">
        <w:t>soit être pourvue d'une date de fin</w:t>
      </w:r>
    </w:p>
    <w:p w14:paraId="5A9EE628" w14:textId="77777777" w:rsidR="00AF0100" w:rsidRPr="00ED0FA4" w:rsidRDefault="00AF0100" w:rsidP="00AF0100">
      <w:pPr>
        <w:pStyle w:val="ListParagraph"/>
        <w:numPr>
          <w:ilvl w:val="2"/>
          <w:numId w:val="22"/>
        </w:numPr>
        <w:spacing w:after="0" w:line="240" w:lineRule="auto"/>
      </w:pPr>
      <w:r w:rsidRPr="00ED0FA4">
        <w:t>soit ne plus être mentionnée et corrigée par une (série d’)occurrence(s) avec la même date de prise de cours.</w:t>
      </w:r>
    </w:p>
    <w:p w14:paraId="1CF07C54" w14:textId="77777777" w:rsidR="00AF0100" w:rsidRPr="00ED0FA4" w:rsidRDefault="00AF0100" w:rsidP="00AF0100">
      <w:pPr>
        <w:pStyle w:val="ListParagraph"/>
        <w:numPr>
          <w:ilvl w:val="1"/>
          <w:numId w:val="22"/>
        </w:numPr>
        <w:spacing w:after="0" w:line="240" w:lineRule="auto"/>
      </w:pPr>
      <w:r w:rsidRPr="00ED0FA4">
        <w:t>Toute occurrence avec une date de fin dans la série communiquée doit correspondre à une occurrence actuelle préalablement connue.</w:t>
      </w:r>
    </w:p>
    <w:p w14:paraId="50DE564A" w14:textId="77777777" w:rsidR="00AF0100" w:rsidRPr="00ED0FA4" w:rsidRDefault="00AF0100" w:rsidP="00AF0100">
      <w:pPr>
        <w:pStyle w:val="ListParagraph"/>
        <w:numPr>
          <w:ilvl w:val="1"/>
          <w:numId w:val="22"/>
        </w:numPr>
        <w:spacing w:after="0" w:line="240" w:lineRule="auto"/>
      </w:pPr>
      <w:r w:rsidRPr="00ED0FA4">
        <w:t>Toute occurrence sans date de fin dans la série communiquée ne peut  chevaucher une occurrence de la série complète d’occurrences si les données sont identiques.</w:t>
      </w:r>
    </w:p>
    <w:p w14:paraId="7CA1426D" w14:textId="77777777" w:rsidR="001B03EB" w:rsidRPr="00ED0FA4" w:rsidRDefault="001B03EB" w:rsidP="001B03EB">
      <w:pPr>
        <w:pStyle w:val="Heading1"/>
        <w:spacing w:after="240"/>
        <w:ind w:left="357" w:hanging="357"/>
      </w:pPr>
      <w:bookmarkStart w:id="408" w:name="_Toc137652797"/>
      <w:r w:rsidRPr="00ED0FA4">
        <w:t>Création et mise à jour</w:t>
      </w:r>
      <w:bookmarkEnd w:id="408"/>
    </w:p>
    <w:p w14:paraId="517E3EDE" w14:textId="2082F151" w:rsidR="00091656" w:rsidRPr="00ED0FA4" w:rsidRDefault="00091656" w:rsidP="00390C2F">
      <w:pPr>
        <w:pStyle w:val="Heading2"/>
      </w:pPr>
      <w:bookmarkStart w:id="409" w:name="_Toc137652798"/>
      <w:r w:rsidRPr="00ED0FA4">
        <w:t>Approbation des adaptations dans les registres BCSS</w:t>
      </w:r>
      <w:bookmarkEnd w:id="409"/>
    </w:p>
    <w:p w14:paraId="733E9A72" w14:textId="77777777" w:rsidR="00091656" w:rsidRPr="00ED0FA4" w:rsidRDefault="00091656" w:rsidP="00FE5A98">
      <w:pPr>
        <w:pStyle w:val="Heading3"/>
      </w:pPr>
      <w:r w:rsidRPr="00ED0FA4">
        <w:t>Proposition de mise à jour</w:t>
      </w:r>
    </w:p>
    <w:p w14:paraId="6FDC52F0" w14:textId="23872B6E" w:rsidR="001711EB" w:rsidRPr="00ED0FA4" w:rsidRDefault="001711EB" w:rsidP="00A60216">
      <w:r w:rsidRPr="00ED0FA4">
        <w:t xml:space="preserve">Les partenaires peuvent mettre à jour des données à caractère personnel dans les registres BCSS au moyen du service CbssPersonService.updatePerson. Toutes les adaptations ne sont pas automatiquement effectuées. Certaines adaptations doivent d’abord être approuvées par la Cellule Identification de la BCSS. C’est le cas </w:t>
      </w:r>
      <w:r w:rsidR="00A60216">
        <w:t>si les données existants one une niveau de fiabilité et le nouveau document doit être vérifié</w:t>
      </w:r>
      <w:r w:rsidRPr="00ED0FA4">
        <w:t>.</w:t>
      </w:r>
    </w:p>
    <w:p w14:paraId="47F2F207" w14:textId="7C2EDDC2" w:rsidR="001711EB" w:rsidRPr="00ED0FA4" w:rsidRDefault="001711EB" w:rsidP="001711EB">
      <w:r w:rsidRPr="00ED0FA4">
        <w:t>La mise à jour s’effectue par groupe de données, il est donc possible que certaines données soient adaptées tandis que d’autres requièrent une approbation.</w:t>
      </w:r>
    </w:p>
    <w:p w14:paraId="02DB8EAC" w14:textId="77777777" w:rsidR="00091656" w:rsidRPr="00ED0FA4" w:rsidRDefault="00091656" w:rsidP="00FE5A98">
      <w:pPr>
        <w:pStyle w:val="Heading3"/>
      </w:pPr>
      <w:r w:rsidRPr="00ED0FA4">
        <w:t>Propositions de remplacement</w:t>
      </w:r>
    </w:p>
    <w:p w14:paraId="3BFD1EDF" w14:textId="5C8F3B9D" w:rsidR="00091656" w:rsidRPr="00ED0FA4" w:rsidRDefault="001711EB" w:rsidP="00091656">
      <w:r w:rsidRPr="00ED0FA4">
        <w:t>Lorsque les partenaires constatent que plusieurs NISS sont en cours pour la même personne, ils peuvent le signaler au moyen du service CbssPersonService.</w:t>
      </w:r>
      <w:r w:rsidR="00E60516">
        <w:t>r</w:t>
      </w:r>
      <w:r w:rsidRPr="00ED0FA4">
        <w:t xml:space="preserve">eplaceSsin. Les propositions qui sont transmises via ce service sont toutes vérifiées par la Cellule Identification, qui approuvera ou refusera ensuite la </w:t>
      </w:r>
      <w:r w:rsidRPr="00ED0FA4">
        <w:lastRenderedPageBreak/>
        <w:t>proposition. Le remplacement ne sera jamais traité automatiquement. Les propositions de remplacement de NISS A par NISS B où le NISS A possède une carte d’assurance sociale (carte ISI+) seront en général inversées, c’est-à-dire que le NISS B sera remplacé par le NISS A.</w:t>
      </w:r>
    </w:p>
    <w:p w14:paraId="7896284D" w14:textId="77777777" w:rsidR="00627E0F" w:rsidRPr="00ED0FA4" w:rsidRDefault="00091656" w:rsidP="00390C2F">
      <w:pPr>
        <w:pStyle w:val="Heading2"/>
      </w:pPr>
      <w:bookmarkStart w:id="410" w:name="_Toc137652799"/>
      <w:r w:rsidRPr="00ED0FA4">
        <w:t>Notifications</w:t>
      </w:r>
      <w:bookmarkEnd w:id="410"/>
    </w:p>
    <w:p w14:paraId="33951A45" w14:textId="2BA34BC1" w:rsidR="00252415" w:rsidRDefault="00E60516" w:rsidP="00252415">
      <w:bookmarkStart w:id="411" w:name="_Toc490037331"/>
      <w:r w:rsidRPr="00E60516">
        <w:rPr>
          <w:caps/>
        </w:rPr>
        <w:t xml:space="preserve">à </w:t>
      </w:r>
      <w:r>
        <w:t>l’instar des modifications dans le Registre national, p</w:t>
      </w:r>
      <w:r w:rsidR="001711EB" w:rsidRPr="00ED0FA4">
        <w:t>our toutes les adaptations dans les registres BCSS, des notifications sont envoyées aux partenaires abonnés à ce service. Si le soumissionnaire de l’adaptation est abonné à la notification, il recevra également une notification, même si c’est lui qui a proposé l’adaptation.</w:t>
      </w:r>
    </w:p>
    <w:p w14:paraId="51F74A92" w14:textId="15FE8EAC" w:rsidR="00EE787E" w:rsidRDefault="00EE787E" w:rsidP="00EE787E">
      <w:pPr>
        <w:pStyle w:val="Heading2"/>
        <w:keepNext/>
      </w:pPr>
      <w:bookmarkStart w:id="412" w:name="_Ref135661782"/>
      <w:bookmarkStart w:id="413" w:name="_Toc137652800"/>
      <w:r>
        <w:t>Contrôles des documents et niveaux de vérification</w:t>
      </w:r>
      <w:bookmarkEnd w:id="412"/>
      <w:bookmarkEnd w:id="413"/>
    </w:p>
    <w:p w14:paraId="3AE2ED41" w14:textId="01867C22" w:rsidR="0092299A" w:rsidRDefault="0092299A" w:rsidP="0092299A">
      <w:pPr>
        <w:rPr>
          <w:ins w:id="414" w:author="Nathan Claeys (KSZ-BCSS)" w:date="2023-05-22T15:36:00Z"/>
        </w:rPr>
      </w:pPr>
      <w:ins w:id="415" w:author="Nathan Claeys (KSZ-BCSS)" w:date="2023-05-22T15:36:00Z">
        <w:r>
          <w:t xml:space="preserve">Une création ou </w:t>
        </w:r>
      </w:ins>
      <w:ins w:id="416" w:author="Nathan Claeys (KSZ-BCSS)" w:date="2023-05-22T16:02:00Z">
        <w:r w:rsidR="0048183A">
          <w:t>adaptation</w:t>
        </w:r>
      </w:ins>
      <w:ins w:id="417" w:author="Nathan Claeys (KSZ-BCSS)" w:date="2023-05-22T15:36:00Z">
        <w:r>
          <w:t xml:space="preserve"> peut </w:t>
        </w:r>
      </w:ins>
      <w:ins w:id="418" w:author="Nathan Claeys (KSZ-BCSS)" w:date="2023-05-22T16:02:00Z">
        <w:r w:rsidR="0048183A">
          <w:t>être fait</w:t>
        </w:r>
      </w:ins>
      <w:ins w:id="419" w:author="Nathan Claeys (KSZ-BCSS)" w:date="2023-05-22T15:36:00Z">
        <w:r>
          <w:t xml:space="preserve"> </w:t>
        </w:r>
      </w:ins>
      <w:ins w:id="420" w:author="Nathan Claeys (KSZ-BCSS)" w:date="2023-05-22T16:02:00Z">
        <w:r w:rsidR="0048183A">
          <w:t>sur base d’ un</w:t>
        </w:r>
      </w:ins>
      <w:ins w:id="421" w:author="Nathan Claeys (KSZ-BCSS)" w:date="2023-05-22T15:36:00Z">
        <w:r>
          <w:t xml:space="preserve"> document prouvant les données (ou une partie des données). Cela place un niveau de vérification sur les données qui indique à quel point ces données sont fiables. Cette fiabilité repose sur la qualité de la valeur probante du document. Les données ne peuvent donc être ajustées qu'avec un document ayant la même valeur probante ou plus.</w:t>
        </w:r>
      </w:ins>
    </w:p>
    <w:p w14:paraId="6F08B1FC" w14:textId="271A11FA" w:rsidR="0092299A" w:rsidRDefault="0092299A" w:rsidP="0092299A">
      <w:pPr>
        <w:rPr>
          <w:ins w:id="422" w:author="Nathan Claeys (KSZ-BCSS)" w:date="2023-05-22T15:36:00Z"/>
        </w:rPr>
      </w:pPr>
      <w:ins w:id="423" w:author="Nathan Claeys (KSZ-BCSS)" w:date="2023-05-22T15:36:00Z">
        <w:r>
          <w:t xml:space="preserve">Pour l'utilisation de documents </w:t>
        </w:r>
      </w:ins>
      <w:ins w:id="424" w:author="Nathan Claeys (KSZ-BCSS)" w:date="2023-05-22T16:05:00Z">
        <w:r w:rsidR="00086191">
          <w:t xml:space="preserve">aux </w:t>
        </w:r>
      </w:ins>
      <w:ins w:id="425" w:author="Nathan Claeys (KSZ-BCSS)" w:date="2023-05-22T15:36:00Z">
        <w:r>
          <w:t>création ou de</w:t>
        </w:r>
      </w:ins>
      <w:ins w:id="426" w:author="Nathan Claeys (KSZ-BCSS)" w:date="2023-05-22T16:05:00Z">
        <w:r w:rsidR="00086191">
          <w:t>s</w:t>
        </w:r>
      </w:ins>
      <w:ins w:id="427" w:author="Nathan Claeys (KSZ-BCSS)" w:date="2023-05-22T15:36:00Z">
        <w:r>
          <w:t xml:space="preserve"> </w:t>
        </w:r>
      </w:ins>
      <w:ins w:id="428" w:author="Nathan Claeys (KSZ-BCSS)" w:date="2023-05-22T16:05:00Z">
        <w:r w:rsidR="00086191">
          <w:t>adaptations</w:t>
        </w:r>
      </w:ins>
      <w:ins w:id="429" w:author="Nathan Claeys (KSZ-BCSS)" w:date="2023-05-22T15:36:00Z">
        <w:r>
          <w:t>, cette fonctionnalité doit être demandée auprès du BCSS. Cette fonctionnalité n'est pas disponible par défaut pour tous les partenaires.</w:t>
        </w:r>
      </w:ins>
    </w:p>
    <w:p w14:paraId="09FC85EB" w14:textId="090D92AB" w:rsidR="006E50FD" w:rsidRPr="006E50FD" w:rsidRDefault="006E50FD" w:rsidP="006E50FD">
      <w:pPr>
        <w:rPr>
          <w:ins w:id="430" w:author="Jonas De Meulenaere (KSZ-BCSS)" w:date="2023-06-14T15:01:00Z"/>
        </w:rPr>
      </w:pPr>
      <w:ins w:id="431" w:author="Jonas De Meulenaere (KSZ-BCSS)" w:date="2023-06-14T15:01:00Z">
        <w:r w:rsidRPr="006E50FD">
          <w:t xml:space="preserve">Seuls les documents primaires et secondaires sont </w:t>
        </w:r>
      </w:ins>
      <w:ins w:id="432" w:author="Jonas De Meulenaere (KSZ-BCSS)" w:date="2023-06-14T15:02:00Z">
        <w:r>
          <w:t xml:space="preserve">utilisés </w:t>
        </w:r>
        <w:r w:rsidRPr="006E50FD">
          <w:t>comme preuve</w:t>
        </w:r>
        <w:r>
          <w:t>. La classe est déterminé sur base du tableau ci-dessous:</w:t>
        </w:r>
      </w:ins>
    </w:p>
    <w:tbl>
      <w:tblPr>
        <w:tblStyle w:val="BCSSTable"/>
        <w:tblpPr w:leftFromText="180" w:rightFromText="180" w:vertAnchor="text" w:horzAnchor="margin" w:tblpY="124"/>
        <w:tblW w:w="0" w:type="auto"/>
        <w:tblLook w:val="04A0" w:firstRow="1" w:lastRow="0" w:firstColumn="1" w:lastColumn="0" w:noHBand="0" w:noVBand="1"/>
      </w:tblPr>
      <w:tblGrid>
        <w:gridCol w:w="3113"/>
        <w:gridCol w:w="3679"/>
        <w:gridCol w:w="2548"/>
      </w:tblGrid>
      <w:tr w:rsidR="006E50FD" w14:paraId="3E3146F3" w14:textId="77777777" w:rsidTr="006E50FD">
        <w:trPr>
          <w:cnfStyle w:val="100000000000" w:firstRow="1" w:lastRow="0" w:firstColumn="0" w:lastColumn="0" w:oddVBand="0" w:evenVBand="0" w:oddHBand="0" w:evenHBand="0" w:firstRowFirstColumn="0" w:firstRowLastColumn="0" w:lastRowFirstColumn="0" w:lastRowLastColumn="0"/>
          <w:ins w:id="433" w:author="Jonas De Meulenaere (KSZ-BCSS)" w:date="2023-06-14T15:03:00Z"/>
        </w:trPr>
        <w:tc>
          <w:tcPr>
            <w:cnfStyle w:val="001000000000" w:firstRow="0" w:lastRow="0" w:firstColumn="1" w:lastColumn="0" w:oddVBand="0" w:evenVBand="0" w:oddHBand="0" w:evenHBand="0" w:firstRowFirstColumn="0" w:firstRowLastColumn="0" w:lastRowFirstColumn="0" w:lastRowLastColumn="0"/>
            <w:tcW w:w="3113" w:type="dxa"/>
          </w:tcPr>
          <w:p w14:paraId="198A98BD" w14:textId="77777777" w:rsidR="006E50FD" w:rsidRDefault="006E50FD" w:rsidP="006E50FD">
            <w:pPr>
              <w:jc w:val="center"/>
              <w:rPr>
                <w:ins w:id="434" w:author="Jonas De Meulenaere (KSZ-BCSS)" w:date="2023-06-14T15:03:00Z"/>
              </w:rPr>
            </w:pPr>
            <w:ins w:id="435" w:author="Jonas De Meulenaere (KSZ-BCSS)" w:date="2023-06-14T15:03:00Z">
              <w:r>
                <w:t>Type de document</w:t>
              </w:r>
            </w:ins>
          </w:p>
        </w:tc>
        <w:tc>
          <w:tcPr>
            <w:tcW w:w="3679" w:type="dxa"/>
          </w:tcPr>
          <w:p w14:paraId="75123FC8" w14:textId="77777777" w:rsidR="006E50FD" w:rsidRDefault="006E50FD" w:rsidP="006E50FD">
            <w:pPr>
              <w:jc w:val="center"/>
              <w:cnfStyle w:val="100000000000" w:firstRow="1" w:lastRow="0" w:firstColumn="0" w:lastColumn="0" w:oddVBand="0" w:evenVBand="0" w:oddHBand="0" w:evenHBand="0" w:firstRowFirstColumn="0" w:firstRowLastColumn="0" w:lastRowFirstColumn="0" w:lastRowLastColumn="0"/>
              <w:rPr>
                <w:ins w:id="436" w:author="Jonas De Meulenaere (KSZ-BCSS)" w:date="2023-06-14T15:03:00Z"/>
              </w:rPr>
            </w:pPr>
            <w:ins w:id="437" w:author="Jonas De Meulenaere (KSZ-BCSS)" w:date="2023-06-14T15:03:00Z">
              <w:r>
                <w:t>Pays émetteur</w:t>
              </w:r>
            </w:ins>
          </w:p>
        </w:tc>
        <w:tc>
          <w:tcPr>
            <w:tcW w:w="2548" w:type="dxa"/>
          </w:tcPr>
          <w:p w14:paraId="5825D38A" w14:textId="77777777" w:rsidR="006E50FD" w:rsidRDefault="006E50FD" w:rsidP="006E50FD">
            <w:pPr>
              <w:jc w:val="center"/>
              <w:cnfStyle w:val="100000000000" w:firstRow="1" w:lastRow="0" w:firstColumn="0" w:lastColumn="0" w:oddVBand="0" w:evenVBand="0" w:oddHBand="0" w:evenHBand="0" w:firstRowFirstColumn="0" w:firstRowLastColumn="0" w:lastRowFirstColumn="0" w:lastRowLastColumn="0"/>
              <w:rPr>
                <w:ins w:id="438" w:author="Jonas De Meulenaere (KSZ-BCSS)" w:date="2023-06-14T15:03:00Z"/>
              </w:rPr>
            </w:pPr>
            <w:ins w:id="439" w:author="Jonas De Meulenaere (KSZ-BCSS)" w:date="2023-06-14T15:03:00Z">
              <w:r>
                <w:t>Classe du document</w:t>
              </w:r>
            </w:ins>
          </w:p>
        </w:tc>
      </w:tr>
      <w:tr w:rsidR="006E50FD" w14:paraId="3574EFA9" w14:textId="77777777" w:rsidTr="006E50FD">
        <w:trPr>
          <w:ins w:id="440" w:author="Jonas De Meulenaere (KSZ-BCSS)" w:date="2023-06-14T15:03:00Z"/>
        </w:trPr>
        <w:tc>
          <w:tcPr>
            <w:cnfStyle w:val="001000000000" w:firstRow="0" w:lastRow="0" w:firstColumn="1" w:lastColumn="0" w:oddVBand="0" w:evenVBand="0" w:oddHBand="0" w:evenHBand="0" w:firstRowFirstColumn="0" w:firstRowLastColumn="0" w:lastRowFirstColumn="0" w:lastRowLastColumn="0"/>
            <w:tcW w:w="3113" w:type="dxa"/>
          </w:tcPr>
          <w:p w14:paraId="037BAEC0" w14:textId="77777777" w:rsidR="006E50FD" w:rsidRDefault="006E50FD" w:rsidP="006E50FD">
            <w:pPr>
              <w:rPr>
                <w:ins w:id="441" w:author="Jonas De Meulenaere (KSZ-BCSS)" w:date="2023-06-14T15:03:00Z"/>
                <w:b w:val="0"/>
              </w:rPr>
            </w:pPr>
            <w:ins w:id="442" w:author="Jonas De Meulenaere (KSZ-BCSS)" w:date="2023-06-14T15:03:00Z">
              <w:r w:rsidRPr="00EE787E">
                <w:rPr>
                  <w:b w:val="0"/>
                </w:rPr>
                <w:t xml:space="preserve">(Données </w:t>
              </w:r>
              <w:r>
                <w:rPr>
                  <w:b w:val="0"/>
                </w:rPr>
                <w:t>provenant</w:t>
              </w:r>
              <w:r w:rsidRPr="00EE787E">
                <w:rPr>
                  <w:b w:val="0"/>
                </w:rPr>
                <w:t xml:space="preserve"> du</w:t>
              </w:r>
              <w:r>
                <w:rPr>
                  <w:b w:val="0"/>
                </w:rPr>
                <w:t>)</w:t>
              </w:r>
            </w:ins>
          </w:p>
          <w:p w14:paraId="3AEBA064" w14:textId="77777777" w:rsidR="006E50FD" w:rsidRPr="00EE787E" w:rsidRDefault="006E50FD" w:rsidP="006E50FD">
            <w:pPr>
              <w:rPr>
                <w:ins w:id="443" w:author="Jonas De Meulenaere (KSZ-BCSS)" w:date="2023-06-14T15:03:00Z"/>
                <w:b w:val="0"/>
              </w:rPr>
            </w:pPr>
            <w:ins w:id="444" w:author="Jonas De Meulenaere (KSZ-BCSS)" w:date="2023-06-14T15:03:00Z">
              <w:r w:rsidRPr="00EE787E">
                <w:rPr>
                  <w:b w:val="0"/>
                </w:rPr>
                <w:t>R</w:t>
              </w:r>
              <w:r>
                <w:rPr>
                  <w:b w:val="0"/>
                </w:rPr>
                <w:t>egist</w:t>
              </w:r>
              <w:r w:rsidRPr="00EE787E">
                <w:rPr>
                  <w:b w:val="0"/>
                </w:rPr>
                <w:t>r</w:t>
              </w:r>
              <w:r>
                <w:rPr>
                  <w:b w:val="0"/>
                </w:rPr>
                <w:t>e</w:t>
              </w:r>
              <w:r w:rsidRPr="00EE787E">
                <w:rPr>
                  <w:b w:val="0"/>
                </w:rPr>
                <w:t xml:space="preserve"> N</w:t>
              </w:r>
              <w:r>
                <w:rPr>
                  <w:b w:val="0"/>
                </w:rPr>
                <w:t>ational</w:t>
              </w:r>
            </w:ins>
          </w:p>
        </w:tc>
        <w:tc>
          <w:tcPr>
            <w:tcW w:w="3679" w:type="dxa"/>
          </w:tcPr>
          <w:p w14:paraId="7C74EF58" w14:textId="77777777" w:rsidR="006E50FD" w:rsidRDefault="006E50FD" w:rsidP="006E50FD">
            <w:pPr>
              <w:cnfStyle w:val="000000000000" w:firstRow="0" w:lastRow="0" w:firstColumn="0" w:lastColumn="0" w:oddVBand="0" w:evenVBand="0" w:oddHBand="0" w:evenHBand="0" w:firstRowFirstColumn="0" w:firstRowLastColumn="0" w:lastRowFirstColumn="0" w:lastRowLastColumn="0"/>
              <w:rPr>
                <w:ins w:id="445" w:author="Jonas De Meulenaere (KSZ-BCSS)" w:date="2023-06-14T15:03:00Z"/>
              </w:rPr>
            </w:pPr>
            <w:ins w:id="446" w:author="Jonas De Meulenaere (KSZ-BCSS)" w:date="2023-06-14T15:03:00Z">
              <w:r>
                <w:t>(Belgique)</w:t>
              </w:r>
            </w:ins>
          </w:p>
        </w:tc>
        <w:tc>
          <w:tcPr>
            <w:tcW w:w="2548" w:type="dxa"/>
            <w:vMerge w:val="restart"/>
          </w:tcPr>
          <w:p w14:paraId="2D0F0D10" w14:textId="77777777" w:rsidR="006E50FD" w:rsidRPr="00E25C03" w:rsidRDefault="006E50FD" w:rsidP="006E50FD">
            <w:pPr>
              <w:cnfStyle w:val="000000000000" w:firstRow="0" w:lastRow="0" w:firstColumn="0" w:lastColumn="0" w:oddVBand="0" w:evenVBand="0" w:oddHBand="0" w:evenHBand="0" w:firstRowFirstColumn="0" w:firstRowLastColumn="0" w:lastRowFirstColumn="0" w:lastRowLastColumn="0"/>
              <w:rPr>
                <w:ins w:id="447" w:author="Jonas De Meulenaere (KSZ-BCSS)" w:date="2023-06-14T15:03:00Z"/>
                <w:b/>
              </w:rPr>
            </w:pPr>
            <w:ins w:id="448" w:author="Jonas De Meulenaere (KSZ-BCSS)" w:date="2023-06-14T15:03:00Z">
              <w:r w:rsidRPr="00E25C03">
                <w:rPr>
                  <w:b/>
                </w:rPr>
                <w:t>Primair</w:t>
              </w:r>
              <w:r>
                <w:rPr>
                  <w:b/>
                </w:rPr>
                <w:t>e</w:t>
              </w:r>
            </w:ins>
          </w:p>
        </w:tc>
      </w:tr>
      <w:tr w:rsidR="006E50FD" w14:paraId="49D98BC2" w14:textId="77777777" w:rsidTr="006E50FD">
        <w:trPr>
          <w:ins w:id="449" w:author="Jonas De Meulenaere (KSZ-BCSS)" w:date="2023-06-14T15:03:00Z"/>
        </w:trPr>
        <w:tc>
          <w:tcPr>
            <w:cnfStyle w:val="001000000000" w:firstRow="0" w:lastRow="0" w:firstColumn="1" w:lastColumn="0" w:oddVBand="0" w:evenVBand="0" w:oddHBand="0" w:evenHBand="0" w:firstRowFirstColumn="0" w:firstRowLastColumn="0" w:lastRowFirstColumn="0" w:lastRowLastColumn="0"/>
            <w:tcW w:w="3113" w:type="dxa"/>
          </w:tcPr>
          <w:p w14:paraId="621AFFDB" w14:textId="77777777" w:rsidR="006E50FD" w:rsidRPr="00E25C03" w:rsidRDefault="006E50FD" w:rsidP="006E50FD">
            <w:pPr>
              <w:rPr>
                <w:ins w:id="450" w:author="Jonas De Meulenaere (KSZ-BCSS)" w:date="2023-06-14T15:03:00Z"/>
                <w:b w:val="0"/>
              </w:rPr>
            </w:pPr>
            <w:ins w:id="451" w:author="Jonas De Meulenaere (KSZ-BCSS)" w:date="2023-06-14T15:03:00Z">
              <w:r>
                <w:rPr>
                  <w:b w:val="0"/>
                </w:rPr>
                <w:t>Passeport international</w:t>
              </w:r>
            </w:ins>
          </w:p>
        </w:tc>
        <w:tc>
          <w:tcPr>
            <w:tcW w:w="3679" w:type="dxa"/>
          </w:tcPr>
          <w:p w14:paraId="40D6701E" w14:textId="77777777" w:rsidR="006E50FD" w:rsidRDefault="006E50FD" w:rsidP="006E50FD">
            <w:pPr>
              <w:cnfStyle w:val="000000000000" w:firstRow="0" w:lastRow="0" w:firstColumn="0" w:lastColumn="0" w:oddVBand="0" w:evenVBand="0" w:oddHBand="0" w:evenHBand="0" w:firstRowFirstColumn="0" w:firstRowLastColumn="0" w:lastRowFirstColumn="0" w:lastRowLastColumn="0"/>
              <w:rPr>
                <w:ins w:id="452" w:author="Jonas De Meulenaere (KSZ-BCSS)" w:date="2023-06-14T15:03:00Z"/>
              </w:rPr>
            </w:pPr>
          </w:p>
        </w:tc>
        <w:tc>
          <w:tcPr>
            <w:tcW w:w="2548" w:type="dxa"/>
            <w:vMerge/>
          </w:tcPr>
          <w:p w14:paraId="7D97F687" w14:textId="77777777" w:rsidR="006E50FD" w:rsidRPr="00E25C03" w:rsidRDefault="006E50FD" w:rsidP="006E50FD">
            <w:pPr>
              <w:cnfStyle w:val="000000000000" w:firstRow="0" w:lastRow="0" w:firstColumn="0" w:lastColumn="0" w:oddVBand="0" w:evenVBand="0" w:oddHBand="0" w:evenHBand="0" w:firstRowFirstColumn="0" w:firstRowLastColumn="0" w:lastRowFirstColumn="0" w:lastRowLastColumn="0"/>
              <w:rPr>
                <w:ins w:id="453" w:author="Jonas De Meulenaere (KSZ-BCSS)" w:date="2023-06-14T15:03:00Z"/>
                <w:b/>
              </w:rPr>
            </w:pPr>
          </w:p>
        </w:tc>
      </w:tr>
      <w:tr w:rsidR="006E50FD" w:rsidRPr="00EE787E" w14:paraId="0137A5FE" w14:textId="77777777" w:rsidTr="006E50FD">
        <w:trPr>
          <w:ins w:id="454" w:author="Jonas De Meulenaere (KSZ-BCSS)" w:date="2023-06-14T15:03:00Z"/>
        </w:trPr>
        <w:tc>
          <w:tcPr>
            <w:cnfStyle w:val="001000000000" w:firstRow="0" w:lastRow="0" w:firstColumn="1" w:lastColumn="0" w:oddVBand="0" w:evenVBand="0" w:oddHBand="0" w:evenHBand="0" w:firstRowFirstColumn="0" w:firstRowLastColumn="0" w:lastRowFirstColumn="0" w:lastRowLastColumn="0"/>
            <w:tcW w:w="3113" w:type="dxa"/>
            <w:vMerge w:val="restart"/>
          </w:tcPr>
          <w:p w14:paraId="39D36EEA" w14:textId="77777777" w:rsidR="006E50FD" w:rsidRPr="00E25C03" w:rsidRDefault="006E50FD" w:rsidP="006E50FD">
            <w:pPr>
              <w:rPr>
                <w:ins w:id="455" w:author="Jonas De Meulenaere (KSZ-BCSS)" w:date="2023-06-14T15:03:00Z"/>
                <w:b w:val="0"/>
              </w:rPr>
            </w:pPr>
            <w:ins w:id="456" w:author="Jonas De Meulenaere (KSZ-BCSS)" w:date="2023-06-14T15:03:00Z">
              <w:r>
                <w:rPr>
                  <w:b w:val="0"/>
                </w:rPr>
                <w:t>Carte d’identité</w:t>
              </w:r>
            </w:ins>
          </w:p>
        </w:tc>
        <w:tc>
          <w:tcPr>
            <w:tcW w:w="3679" w:type="dxa"/>
          </w:tcPr>
          <w:p w14:paraId="7F52CDE3" w14:textId="77777777" w:rsidR="006E50FD" w:rsidRPr="00EE787E" w:rsidRDefault="006E50FD" w:rsidP="006E50FD">
            <w:pPr>
              <w:cnfStyle w:val="000000000000" w:firstRow="0" w:lastRow="0" w:firstColumn="0" w:lastColumn="0" w:oddVBand="0" w:evenVBand="0" w:oddHBand="0" w:evenHBand="0" w:firstRowFirstColumn="0" w:firstRowLastColumn="0" w:lastRowFirstColumn="0" w:lastRowLastColumn="0"/>
              <w:rPr>
                <w:ins w:id="457" w:author="Jonas De Meulenaere (KSZ-BCSS)" w:date="2023-06-14T15:03:00Z"/>
              </w:rPr>
            </w:pPr>
            <w:ins w:id="458" w:author="Jonas De Meulenaere (KSZ-BCSS)" w:date="2023-06-14T15:03:00Z">
              <w:r w:rsidRPr="00EE787E">
                <w:t>27 pays UE + 4 membres d’EFTA/Schengen</w:t>
              </w:r>
              <w:r>
                <w:rPr>
                  <w:rStyle w:val="FootnoteReference"/>
                </w:rPr>
                <w:footnoteReference w:id="2"/>
              </w:r>
              <w:r w:rsidRPr="00EE787E">
                <w:t xml:space="preserve"> + R</w:t>
              </w:r>
              <w:r>
                <w:t>oyaume Uni</w:t>
              </w:r>
              <w:r>
                <w:rPr>
                  <w:rStyle w:val="FootnoteReference"/>
                </w:rPr>
                <w:footnoteReference w:id="3"/>
              </w:r>
            </w:ins>
          </w:p>
        </w:tc>
        <w:tc>
          <w:tcPr>
            <w:tcW w:w="2548" w:type="dxa"/>
            <w:vMerge/>
          </w:tcPr>
          <w:p w14:paraId="26B1773A" w14:textId="77777777" w:rsidR="006E50FD" w:rsidRPr="00EE787E" w:rsidRDefault="006E50FD" w:rsidP="006E50FD">
            <w:pPr>
              <w:cnfStyle w:val="000000000000" w:firstRow="0" w:lastRow="0" w:firstColumn="0" w:lastColumn="0" w:oddVBand="0" w:evenVBand="0" w:oddHBand="0" w:evenHBand="0" w:firstRowFirstColumn="0" w:firstRowLastColumn="0" w:lastRowFirstColumn="0" w:lastRowLastColumn="0"/>
              <w:rPr>
                <w:ins w:id="463" w:author="Jonas De Meulenaere (KSZ-BCSS)" w:date="2023-06-14T15:03:00Z"/>
                <w:b/>
              </w:rPr>
            </w:pPr>
          </w:p>
        </w:tc>
      </w:tr>
      <w:tr w:rsidR="006E50FD" w14:paraId="132F09F2" w14:textId="77777777" w:rsidTr="006E50FD">
        <w:trPr>
          <w:ins w:id="464" w:author="Jonas De Meulenaere (KSZ-BCSS)" w:date="2023-06-14T15:03:00Z"/>
        </w:trPr>
        <w:tc>
          <w:tcPr>
            <w:cnfStyle w:val="001000000000" w:firstRow="0" w:lastRow="0" w:firstColumn="1" w:lastColumn="0" w:oddVBand="0" w:evenVBand="0" w:oddHBand="0" w:evenHBand="0" w:firstRowFirstColumn="0" w:firstRowLastColumn="0" w:lastRowFirstColumn="0" w:lastRowLastColumn="0"/>
            <w:tcW w:w="3113" w:type="dxa"/>
            <w:vMerge/>
          </w:tcPr>
          <w:p w14:paraId="4EE7C469" w14:textId="77777777" w:rsidR="006E50FD" w:rsidRPr="00EE787E" w:rsidRDefault="006E50FD" w:rsidP="006E50FD">
            <w:pPr>
              <w:rPr>
                <w:ins w:id="465" w:author="Jonas De Meulenaere (KSZ-BCSS)" w:date="2023-06-14T15:03:00Z"/>
                <w:b w:val="0"/>
              </w:rPr>
            </w:pPr>
          </w:p>
        </w:tc>
        <w:tc>
          <w:tcPr>
            <w:tcW w:w="3679" w:type="dxa"/>
          </w:tcPr>
          <w:p w14:paraId="2C66C065" w14:textId="77777777" w:rsidR="006E50FD" w:rsidRDefault="006E50FD" w:rsidP="006E50FD">
            <w:pPr>
              <w:cnfStyle w:val="000000000000" w:firstRow="0" w:lastRow="0" w:firstColumn="0" w:lastColumn="0" w:oddVBand="0" w:evenVBand="0" w:oddHBand="0" w:evenHBand="0" w:firstRowFirstColumn="0" w:firstRowLastColumn="0" w:lastRowFirstColumn="0" w:lastRowLastColumn="0"/>
              <w:rPr>
                <w:ins w:id="466" w:author="Jonas De Meulenaere (KSZ-BCSS)" w:date="2023-06-14T15:03:00Z"/>
              </w:rPr>
            </w:pPr>
            <w:ins w:id="467" w:author="Jonas De Meulenaere (KSZ-BCSS)" w:date="2023-06-14T15:03:00Z">
              <w:r>
                <w:t>Autres</w:t>
              </w:r>
            </w:ins>
          </w:p>
        </w:tc>
        <w:tc>
          <w:tcPr>
            <w:tcW w:w="2548" w:type="dxa"/>
            <w:vMerge w:val="restart"/>
          </w:tcPr>
          <w:p w14:paraId="7CEFB63C" w14:textId="77777777" w:rsidR="006E50FD" w:rsidRPr="00E25C03" w:rsidRDefault="006E50FD" w:rsidP="006E50FD">
            <w:pPr>
              <w:cnfStyle w:val="000000000000" w:firstRow="0" w:lastRow="0" w:firstColumn="0" w:lastColumn="0" w:oddVBand="0" w:evenVBand="0" w:oddHBand="0" w:evenHBand="0" w:firstRowFirstColumn="0" w:firstRowLastColumn="0" w:lastRowFirstColumn="0" w:lastRowLastColumn="0"/>
              <w:rPr>
                <w:ins w:id="468" w:author="Jonas De Meulenaere (KSZ-BCSS)" w:date="2023-06-14T15:03:00Z"/>
                <w:b/>
              </w:rPr>
            </w:pPr>
            <w:ins w:id="469" w:author="Jonas De Meulenaere (KSZ-BCSS)" w:date="2023-06-14T15:03:00Z">
              <w:r>
                <w:rPr>
                  <w:b/>
                </w:rPr>
                <w:t>Secondaire</w:t>
              </w:r>
            </w:ins>
          </w:p>
        </w:tc>
      </w:tr>
      <w:tr w:rsidR="006E50FD" w:rsidRPr="00EE787E" w14:paraId="278D4DB3" w14:textId="77777777" w:rsidTr="006E50FD">
        <w:trPr>
          <w:ins w:id="470" w:author="Jonas De Meulenaere (KSZ-BCSS)" w:date="2023-06-14T15:03:00Z"/>
        </w:trPr>
        <w:tc>
          <w:tcPr>
            <w:cnfStyle w:val="001000000000" w:firstRow="0" w:lastRow="0" w:firstColumn="1" w:lastColumn="0" w:oddVBand="0" w:evenVBand="0" w:oddHBand="0" w:evenHBand="0" w:firstRowFirstColumn="0" w:firstRowLastColumn="0" w:lastRowFirstColumn="0" w:lastRowLastColumn="0"/>
            <w:tcW w:w="3113" w:type="dxa"/>
          </w:tcPr>
          <w:p w14:paraId="0E9D3CFE" w14:textId="77777777" w:rsidR="006E50FD" w:rsidRPr="00EE787E" w:rsidRDefault="006E50FD" w:rsidP="006E50FD">
            <w:pPr>
              <w:rPr>
                <w:ins w:id="471" w:author="Jonas De Meulenaere (KSZ-BCSS)" w:date="2023-06-14T15:03:00Z"/>
                <w:b w:val="0"/>
              </w:rPr>
            </w:pPr>
            <w:ins w:id="472" w:author="Jonas De Meulenaere (KSZ-BCSS)" w:date="2023-06-14T15:03:00Z">
              <w:r w:rsidRPr="00EE787E">
                <w:rPr>
                  <w:b w:val="0"/>
                </w:rPr>
                <w:t>Permis de conduire</w:t>
              </w:r>
            </w:ins>
          </w:p>
          <w:p w14:paraId="413998F7" w14:textId="77777777" w:rsidR="006E50FD" w:rsidRPr="00EE787E" w:rsidRDefault="006E50FD" w:rsidP="006E50FD">
            <w:pPr>
              <w:rPr>
                <w:ins w:id="473" w:author="Jonas De Meulenaere (KSZ-BCSS)" w:date="2023-06-14T15:03:00Z"/>
                <w:b w:val="0"/>
              </w:rPr>
            </w:pPr>
            <w:ins w:id="474" w:author="Jonas De Meulenaere (KSZ-BCSS)" w:date="2023-06-14T15:03:00Z">
              <w:r w:rsidRPr="00EE787E">
                <w:rPr>
                  <w:b w:val="0"/>
                </w:rPr>
                <w:t>Acte de naissance</w:t>
              </w:r>
            </w:ins>
          </w:p>
          <w:p w14:paraId="59AE1A83" w14:textId="77777777" w:rsidR="006E50FD" w:rsidRDefault="006E50FD" w:rsidP="006E50FD">
            <w:pPr>
              <w:rPr>
                <w:ins w:id="475" w:author="Jonas De Meulenaere (KSZ-BCSS)" w:date="2023-06-14T15:03:00Z"/>
                <w:b w:val="0"/>
              </w:rPr>
            </w:pPr>
            <w:ins w:id="476" w:author="Jonas De Meulenaere (KSZ-BCSS)" w:date="2023-06-14T15:03:00Z">
              <w:r>
                <w:rPr>
                  <w:b w:val="0"/>
                </w:rPr>
                <w:t>Acte de décès</w:t>
              </w:r>
            </w:ins>
          </w:p>
          <w:p w14:paraId="073C0B2E" w14:textId="77777777" w:rsidR="006E50FD" w:rsidRPr="00EE787E" w:rsidRDefault="006E50FD" w:rsidP="006E50FD">
            <w:pPr>
              <w:rPr>
                <w:ins w:id="477" w:author="Jonas De Meulenaere (KSZ-BCSS)" w:date="2023-06-14T15:03:00Z"/>
                <w:b w:val="0"/>
              </w:rPr>
            </w:pPr>
            <w:ins w:id="478" w:author="Jonas De Meulenaere (KSZ-BCSS)" w:date="2023-06-14T15:03:00Z">
              <w:r>
                <w:rPr>
                  <w:b w:val="0"/>
                </w:rPr>
                <w:t>Acte de mariage</w:t>
              </w:r>
            </w:ins>
          </w:p>
          <w:p w14:paraId="2585934B" w14:textId="77777777" w:rsidR="006E50FD" w:rsidRPr="000875B8" w:rsidRDefault="006E50FD" w:rsidP="006E50FD">
            <w:pPr>
              <w:rPr>
                <w:ins w:id="479" w:author="Jonas De Meulenaere (KSZ-BCSS)" w:date="2023-06-14T15:03:00Z"/>
                <w:b w:val="0"/>
                <w:lang w:val="fr-FR"/>
              </w:rPr>
            </w:pPr>
            <w:ins w:id="480" w:author="Jonas De Meulenaere (KSZ-BCSS)" w:date="2023-06-14T15:03:00Z">
              <w:r w:rsidRPr="000875B8">
                <w:rPr>
                  <w:b w:val="0"/>
                  <w:lang w:val="fr-FR"/>
                </w:rPr>
                <w:t>Acte/décret de divorce</w:t>
              </w:r>
            </w:ins>
          </w:p>
          <w:p w14:paraId="107064D6" w14:textId="77777777" w:rsidR="006E50FD" w:rsidRPr="000875B8" w:rsidRDefault="006E50FD" w:rsidP="006E50FD">
            <w:pPr>
              <w:rPr>
                <w:ins w:id="481" w:author="Jonas De Meulenaere (KSZ-BCSS)" w:date="2023-06-14T15:03:00Z"/>
                <w:b w:val="0"/>
                <w:lang w:val="fr-FR"/>
              </w:rPr>
            </w:pPr>
            <w:ins w:id="482" w:author="Jonas De Meulenaere (KSZ-BCSS)" w:date="2023-06-14T15:03:00Z">
              <w:r w:rsidRPr="00BD14F7">
                <w:rPr>
                  <w:b w:val="0"/>
                </w:rPr>
                <w:t>Titre de voyage</w:t>
              </w:r>
            </w:ins>
          </w:p>
        </w:tc>
        <w:tc>
          <w:tcPr>
            <w:tcW w:w="3679" w:type="dxa"/>
          </w:tcPr>
          <w:p w14:paraId="42D92F3F" w14:textId="77777777" w:rsidR="006E50FD" w:rsidRPr="000875B8" w:rsidRDefault="006E50FD" w:rsidP="006E50FD">
            <w:pPr>
              <w:cnfStyle w:val="000000000000" w:firstRow="0" w:lastRow="0" w:firstColumn="0" w:lastColumn="0" w:oddVBand="0" w:evenVBand="0" w:oddHBand="0" w:evenHBand="0" w:firstRowFirstColumn="0" w:firstRowLastColumn="0" w:lastRowFirstColumn="0" w:lastRowLastColumn="0"/>
              <w:rPr>
                <w:ins w:id="483" w:author="Jonas De Meulenaere (KSZ-BCSS)" w:date="2023-06-14T15:03:00Z"/>
                <w:lang w:val="fr-FR"/>
              </w:rPr>
            </w:pPr>
          </w:p>
        </w:tc>
        <w:tc>
          <w:tcPr>
            <w:tcW w:w="2548" w:type="dxa"/>
            <w:vMerge/>
          </w:tcPr>
          <w:p w14:paraId="20F664FF" w14:textId="77777777" w:rsidR="006E50FD" w:rsidRPr="000875B8" w:rsidRDefault="006E50FD" w:rsidP="006E50FD">
            <w:pPr>
              <w:cnfStyle w:val="000000000000" w:firstRow="0" w:lastRow="0" w:firstColumn="0" w:lastColumn="0" w:oddVBand="0" w:evenVBand="0" w:oddHBand="0" w:evenHBand="0" w:firstRowFirstColumn="0" w:firstRowLastColumn="0" w:lastRowFirstColumn="0" w:lastRowLastColumn="0"/>
              <w:rPr>
                <w:ins w:id="484" w:author="Jonas De Meulenaere (KSZ-BCSS)" w:date="2023-06-14T15:03:00Z"/>
                <w:b/>
                <w:lang w:val="fr-FR"/>
              </w:rPr>
            </w:pPr>
          </w:p>
        </w:tc>
      </w:tr>
      <w:tr w:rsidR="006E50FD" w:rsidRPr="00EE787E" w14:paraId="0ACE8849" w14:textId="77777777" w:rsidTr="006E50FD">
        <w:trPr>
          <w:ins w:id="485" w:author="Jonas De Meulenaere (KSZ-BCSS)" w:date="2023-06-14T15:03:00Z"/>
        </w:trPr>
        <w:tc>
          <w:tcPr>
            <w:cnfStyle w:val="001000000000" w:firstRow="0" w:lastRow="0" w:firstColumn="1" w:lastColumn="0" w:oddVBand="0" w:evenVBand="0" w:oddHBand="0" w:evenHBand="0" w:firstRowFirstColumn="0" w:firstRowLastColumn="0" w:lastRowFirstColumn="0" w:lastRowLastColumn="0"/>
            <w:tcW w:w="3113" w:type="dxa"/>
            <w:vMerge w:val="restart"/>
          </w:tcPr>
          <w:p w14:paraId="72EA954E" w14:textId="77777777" w:rsidR="006E50FD" w:rsidRPr="00EE787E" w:rsidRDefault="006E50FD" w:rsidP="006E50FD">
            <w:pPr>
              <w:rPr>
                <w:ins w:id="486" w:author="Jonas De Meulenaere (KSZ-BCSS)" w:date="2023-06-14T15:03:00Z"/>
                <w:b w:val="0"/>
              </w:rPr>
            </w:pPr>
            <w:ins w:id="487" w:author="Jonas De Meulenaere (KSZ-BCSS)" w:date="2023-06-14T15:03:00Z">
              <w:r w:rsidRPr="00EE787E">
                <w:rPr>
                  <w:b w:val="0"/>
                </w:rPr>
                <w:t>Permis de résidence</w:t>
              </w:r>
            </w:ins>
          </w:p>
          <w:p w14:paraId="2C6EC3E7" w14:textId="77777777" w:rsidR="006E50FD" w:rsidRPr="00EE787E" w:rsidRDefault="006E50FD" w:rsidP="006E50FD">
            <w:pPr>
              <w:rPr>
                <w:ins w:id="488" w:author="Jonas De Meulenaere (KSZ-BCSS)" w:date="2023-06-14T15:03:00Z"/>
              </w:rPr>
            </w:pPr>
          </w:p>
        </w:tc>
        <w:tc>
          <w:tcPr>
            <w:tcW w:w="3679" w:type="dxa"/>
          </w:tcPr>
          <w:p w14:paraId="305E446B" w14:textId="77777777" w:rsidR="006E50FD" w:rsidRPr="000875B8" w:rsidRDefault="006E50FD" w:rsidP="006E50FD">
            <w:pPr>
              <w:cnfStyle w:val="000000000000" w:firstRow="0" w:lastRow="0" w:firstColumn="0" w:lastColumn="0" w:oddVBand="0" w:evenVBand="0" w:oddHBand="0" w:evenHBand="0" w:firstRowFirstColumn="0" w:firstRowLastColumn="0" w:lastRowFirstColumn="0" w:lastRowLastColumn="0"/>
              <w:rPr>
                <w:ins w:id="489" w:author="Jonas De Meulenaere (KSZ-BCSS)" w:date="2023-06-14T15:03:00Z"/>
                <w:lang w:val="fr-FR"/>
              </w:rPr>
            </w:pPr>
            <w:ins w:id="490" w:author="Jonas De Meulenaere (KSZ-BCSS)" w:date="2023-06-14T15:03:00Z">
              <w:r w:rsidRPr="00EE787E">
                <w:t>27 pays UE + 4 membres d’EFTA/Schengen</w:t>
              </w:r>
              <w:r>
                <w:rPr>
                  <w:rStyle w:val="FootnoteReference"/>
                </w:rPr>
                <w:footnoteReference w:id="4"/>
              </w:r>
              <w:r w:rsidRPr="00EE787E">
                <w:t xml:space="preserve"> + R</w:t>
              </w:r>
              <w:r>
                <w:t>oyaume Uni</w:t>
              </w:r>
              <w:r>
                <w:rPr>
                  <w:rStyle w:val="FootnoteReference"/>
                </w:rPr>
                <w:footnoteReference w:id="5"/>
              </w:r>
            </w:ins>
          </w:p>
        </w:tc>
        <w:tc>
          <w:tcPr>
            <w:tcW w:w="2548" w:type="dxa"/>
            <w:vMerge/>
          </w:tcPr>
          <w:p w14:paraId="2B738BFF" w14:textId="77777777" w:rsidR="006E50FD" w:rsidRPr="000875B8" w:rsidRDefault="006E50FD" w:rsidP="006E50FD">
            <w:pPr>
              <w:cnfStyle w:val="000000000000" w:firstRow="0" w:lastRow="0" w:firstColumn="0" w:lastColumn="0" w:oddVBand="0" w:evenVBand="0" w:oddHBand="0" w:evenHBand="0" w:firstRowFirstColumn="0" w:firstRowLastColumn="0" w:lastRowFirstColumn="0" w:lastRowLastColumn="0"/>
              <w:rPr>
                <w:ins w:id="495" w:author="Jonas De Meulenaere (KSZ-BCSS)" w:date="2023-06-14T15:03:00Z"/>
                <w:b/>
                <w:lang w:val="fr-FR"/>
              </w:rPr>
            </w:pPr>
          </w:p>
        </w:tc>
      </w:tr>
      <w:tr w:rsidR="006E50FD" w:rsidRPr="00EE787E" w14:paraId="2EA0C3E1" w14:textId="77777777" w:rsidTr="006E50FD">
        <w:trPr>
          <w:ins w:id="496" w:author="Jonas De Meulenaere (KSZ-BCSS)" w:date="2023-06-14T15:03:00Z"/>
        </w:trPr>
        <w:tc>
          <w:tcPr>
            <w:cnfStyle w:val="001000000000" w:firstRow="0" w:lastRow="0" w:firstColumn="1" w:lastColumn="0" w:oddVBand="0" w:evenVBand="0" w:oddHBand="0" w:evenHBand="0" w:firstRowFirstColumn="0" w:firstRowLastColumn="0" w:lastRowFirstColumn="0" w:lastRowLastColumn="0"/>
            <w:tcW w:w="3113" w:type="dxa"/>
            <w:vMerge/>
          </w:tcPr>
          <w:p w14:paraId="304F1969" w14:textId="77777777" w:rsidR="006E50FD" w:rsidRPr="00EE787E" w:rsidRDefault="006E50FD" w:rsidP="006E50FD">
            <w:pPr>
              <w:rPr>
                <w:ins w:id="497" w:author="Jonas De Meulenaere (KSZ-BCSS)" w:date="2023-06-14T15:03:00Z"/>
              </w:rPr>
            </w:pPr>
          </w:p>
        </w:tc>
        <w:tc>
          <w:tcPr>
            <w:tcW w:w="3679" w:type="dxa"/>
          </w:tcPr>
          <w:p w14:paraId="658E9028" w14:textId="77777777" w:rsidR="006E50FD" w:rsidRPr="000875B8" w:rsidRDefault="006E50FD" w:rsidP="006E50FD">
            <w:pPr>
              <w:cnfStyle w:val="000000000000" w:firstRow="0" w:lastRow="0" w:firstColumn="0" w:lastColumn="0" w:oddVBand="0" w:evenVBand="0" w:oddHBand="0" w:evenHBand="0" w:firstRowFirstColumn="0" w:firstRowLastColumn="0" w:lastRowFirstColumn="0" w:lastRowLastColumn="0"/>
              <w:rPr>
                <w:ins w:id="498" w:author="Jonas De Meulenaere (KSZ-BCSS)" w:date="2023-06-14T15:03:00Z"/>
                <w:lang w:val="fr-FR"/>
              </w:rPr>
            </w:pPr>
            <w:ins w:id="499" w:author="Jonas De Meulenaere (KSZ-BCSS)" w:date="2023-06-14T15:03:00Z">
              <w:r>
                <w:t>Autres</w:t>
              </w:r>
            </w:ins>
          </w:p>
        </w:tc>
        <w:tc>
          <w:tcPr>
            <w:tcW w:w="2548" w:type="dxa"/>
            <w:vMerge w:val="restart"/>
          </w:tcPr>
          <w:p w14:paraId="293D4585" w14:textId="77777777" w:rsidR="006E50FD" w:rsidRPr="000875B8" w:rsidRDefault="006E50FD" w:rsidP="006E50FD">
            <w:pPr>
              <w:cnfStyle w:val="000000000000" w:firstRow="0" w:lastRow="0" w:firstColumn="0" w:lastColumn="0" w:oddVBand="0" w:evenVBand="0" w:oddHBand="0" w:evenHBand="0" w:firstRowFirstColumn="0" w:firstRowLastColumn="0" w:lastRowFirstColumn="0" w:lastRowLastColumn="0"/>
              <w:rPr>
                <w:ins w:id="500" w:author="Jonas De Meulenaere (KSZ-BCSS)" w:date="2023-06-14T15:03:00Z"/>
                <w:b/>
                <w:lang w:val="fr-FR"/>
              </w:rPr>
            </w:pPr>
            <w:ins w:id="501" w:author="Jonas De Meulenaere (KSZ-BCSS)" w:date="2023-06-14T15:03:00Z">
              <w:r>
                <w:rPr>
                  <w:b/>
                </w:rPr>
                <w:t>Tertiaire</w:t>
              </w:r>
            </w:ins>
          </w:p>
        </w:tc>
      </w:tr>
      <w:tr w:rsidR="006E50FD" w14:paraId="06C17F88" w14:textId="77777777" w:rsidTr="006E50FD">
        <w:trPr>
          <w:ins w:id="502" w:author="Jonas De Meulenaere (KSZ-BCSS)" w:date="2023-06-14T15:03:00Z"/>
        </w:trPr>
        <w:tc>
          <w:tcPr>
            <w:cnfStyle w:val="001000000000" w:firstRow="0" w:lastRow="0" w:firstColumn="1" w:lastColumn="0" w:oddVBand="0" w:evenVBand="0" w:oddHBand="0" w:evenHBand="0" w:firstRowFirstColumn="0" w:firstRowLastColumn="0" w:lastRowFirstColumn="0" w:lastRowLastColumn="0"/>
            <w:tcW w:w="3113" w:type="dxa"/>
          </w:tcPr>
          <w:p w14:paraId="688749EE" w14:textId="77777777" w:rsidR="006E50FD" w:rsidRPr="00EE787E" w:rsidRDefault="006E50FD" w:rsidP="006E50FD">
            <w:pPr>
              <w:rPr>
                <w:ins w:id="503" w:author="Jonas De Meulenaere (KSZ-BCSS)" w:date="2023-06-14T15:03:00Z"/>
                <w:b w:val="0"/>
              </w:rPr>
            </w:pPr>
            <w:ins w:id="504" w:author="Jonas De Meulenaere (KSZ-BCSS)" w:date="2023-06-14T15:03:00Z">
              <w:r w:rsidRPr="00EE787E">
                <w:rPr>
                  <w:b w:val="0"/>
                </w:rPr>
                <w:lastRenderedPageBreak/>
                <w:t>Fiche de pension</w:t>
              </w:r>
              <w:r>
                <w:rPr>
                  <w:rStyle w:val="FootnoteReference"/>
                  <w:b w:val="0"/>
                </w:rPr>
                <w:footnoteReference w:id="6"/>
              </w:r>
            </w:ins>
          </w:p>
          <w:p w14:paraId="292C1C55" w14:textId="77777777" w:rsidR="006E50FD" w:rsidRPr="00EE787E" w:rsidRDefault="006E50FD" w:rsidP="006E50FD">
            <w:pPr>
              <w:rPr>
                <w:ins w:id="507" w:author="Jonas De Meulenaere (KSZ-BCSS)" w:date="2023-06-14T15:03:00Z"/>
                <w:b w:val="0"/>
              </w:rPr>
            </w:pPr>
            <w:ins w:id="508" w:author="Jonas De Meulenaere (KSZ-BCSS)" w:date="2023-06-14T15:03:00Z">
              <w:r w:rsidRPr="00EE787E">
                <w:rPr>
                  <w:b w:val="0"/>
                </w:rPr>
                <w:t>Décision judiciaire</w:t>
              </w:r>
            </w:ins>
          </w:p>
          <w:p w14:paraId="1C47BFCC" w14:textId="77777777" w:rsidR="006E50FD" w:rsidRPr="00EE787E" w:rsidRDefault="006E50FD" w:rsidP="006E50FD">
            <w:pPr>
              <w:rPr>
                <w:ins w:id="509" w:author="Jonas De Meulenaere (KSZ-BCSS)" w:date="2023-06-14T15:03:00Z"/>
                <w:b w:val="0"/>
              </w:rPr>
            </w:pPr>
            <w:ins w:id="510" w:author="Jonas De Meulenaere (KSZ-BCSS)" w:date="2023-06-14T15:03:00Z">
              <w:r w:rsidRPr="00EE787E">
                <w:rPr>
                  <w:b w:val="0"/>
                </w:rPr>
                <w:t>Acte notarié</w:t>
              </w:r>
            </w:ins>
          </w:p>
          <w:p w14:paraId="0795C390" w14:textId="77777777" w:rsidR="006E50FD" w:rsidRPr="00EE787E" w:rsidRDefault="006E50FD" w:rsidP="006E50FD">
            <w:pPr>
              <w:rPr>
                <w:ins w:id="511" w:author="Jonas De Meulenaere (KSZ-BCSS)" w:date="2023-06-14T15:03:00Z"/>
                <w:b w:val="0"/>
              </w:rPr>
            </w:pPr>
            <w:ins w:id="512" w:author="Jonas De Meulenaere (KSZ-BCSS)" w:date="2023-06-14T15:03:00Z">
              <w:r w:rsidRPr="00EE787E">
                <w:rPr>
                  <w:b w:val="0"/>
                </w:rPr>
                <w:t>Au</w:t>
              </w:r>
              <w:r>
                <w:rPr>
                  <w:b w:val="0"/>
                </w:rPr>
                <w:t>tres documents officiels</w:t>
              </w:r>
            </w:ins>
          </w:p>
        </w:tc>
        <w:tc>
          <w:tcPr>
            <w:tcW w:w="3679" w:type="dxa"/>
          </w:tcPr>
          <w:p w14:paraId="177C259C" w14:textId="77777777" w:rsidR="006E50FD" w:rsidRPr="00EE787E" w:rsidRDefault="006E50FD" w:rsidP="006E50FD">
            <w:pPr>
              <w:cnfStyle w:val="000000000000" w:firstRow="0" w:lastRow="0" w:firstColumn="0" w:lastColumn="0" w:oddVBand="0" w:evenVBand="0" w:oddHBand="0" w:evenHBand="0" w:firstRowFirstColumn="0" w:firstRowLastColumn="0" w:lastRowFirstColumn="0" w:lastRowLastColumn="0"/>
              <w:rPr>
                <w:ins w:id="513" w:author="Jonas De Meulenaere (KSZ-BCSS)" w:date="2023-06-14T15:03:00Z"/>
              </w:rPr>
            </w:pPr>
          </w:p>
        </w:tc>
        <w:tc>
          <w:tcPr>
            <w:tcW w:w="2548" w:type="dxa"/>
            <w:vMerge/>
          </w:tcPr>
          <w:p w14:paraId="10BB914A" w14:textId="77777777" w:rsidR="006E50FD" w:rsidRPr="00E25C03" w:rsidRDefault="006E50FD" w:rsidP="006E50FD">
            <w:pPr>
              <w:cnfStyle w:val="000000000000" w:firstRow="0" w:lastRow="0" w:firstColumn="0" w:lastColumn="0" w:oddVBand="0" w:evenVBand="0" w:oddHBand="0" w:evenHBand="0" w:firstRowFirstColumn="0" w:firstRowLastColumn="0" w:lastRowFirstColumn="0" w:lastRowLastColumn="0"/>
              <w:rPr>
                <w:ins w:id="514" w:author="Jonas De Meulenaere (KSZ-BCSS)" w:date="2023-06-14T15:03:00Z"/>
                <w:b/>
              </w:rPr>
            </w:pPr>
          </w:p>
        </w:tc>
      </w:tr>
    </w:tbl>
    <w:p w14:paraId="128DDE87" w14:textId="77777777" w:rsidR="006E50FD" w:rsidRDefault="006E50FD" w:rsidP="00EE787E">
      <w:pPr>
        <w:rPr>
          <w:ins w:id="515" w:author="Jonas De Meulenaere (KSZ-BCSS)" w:date="2023-06-14T15:03:00Z"/>
        </w:rPr>
      </w:pPr>
    </w:p>
    <w:p w14:paraId="16F4B0F6" w14:textId="716032E8" w:rsidR="00EE787E" w:rsidRPr="00EE787E" w:rsidRDefault="00EE787E" w:rsidP="00EE787E">
      <w:r w:rsidRPr="00EE787E">
        <w:t xml:space="preserve">Pour les créations et adaptations sur base d’un document, les contrôles suivants doivent </w:t>
      </w:r>
      <w:r>
        <w:t>être faits :</w:t>
      </w:r>
    </w:p>
    <w:p w14:paraId="443592C0" w14:textId="5F387C05" w:rsidR="00EE787E" w:rsidRPr="00EE787E" w:rsidRDefault="00EE787E" w:rsidP="00EE787E">
      <w:pPr>
        <w:pStyle w:val="ListParagraph"/>
        <w:numPr>
          <w:ilvl w:val="0"/>
          <w:numId w:val="35"/>
        </w:numPr>
      </w:pPr>
      <w:r w:rsidRPr="00EE787E">
        <w:t>Utilité (qualité, intégrité, type,</w:t>
      </w:r>
      <w:r>
        <w:t xml:space="preserve"> validité</w:t>
      </w:r>
      <w:r w:rsidRPr="00EE787E">
        <w:t>)</w:t>
      </w:r>
    </w:p>
    <w:p w14:paraId="564BB13B" w14:textId="0C19D8E1" w:rsidR="00EE787E" w:rsidRPr="00DC0231" w:rsidRDefault="00EE787E" w:rsidP="00EE787E">
      <w:pPr>
        <w:pStyle w:val="ListParagraph"/>
        <w:numPr>
          <w:ilvl w:val="0"/>
          <w:numId w:val="35"/>
        </w:numPr>
      </w:pPr>
      <w:r w:rsidRPr="00DC0231">
        <w:t>Contr</w:t>
      </w:r>
      <w:r>
        <w:t>ô</w:t>
      </w:r>
      <w:r w:rsidRPr="00DC0231">
        <w:t xml:space="preserve">les </w:t>
      </w:r>
      <w:r>
        <w:t>de la personne</w:t>
      </w:r>
    </w:p>
    <w:p w14:paraId="30DB0A56" w14:textId="2A244F12" w:rsidR="00EE787E" w:rsidRPr="00EE787E" w:rsidRDefault="001815AF" w:rsidP="00EE787E">
      <w:pPr>
        <w:pStyle w:val="ListParagraph"/>
        <w:numPr>
          <w:ilvl w:val="1"/>
          <w:numId w:val="35"/>
        </w:numPr>
      </w:pPr>
      <w:r>
        <w:t>Ress</w:t>
      </w:r>
      <w:r w:rsidR="00EE787E" w:rsidRPr="00EE787E">
        <w:t>mblance physique (contrôle photo, si présent)</w:t>
      </w:r>
    </w:p>
    <w:p w14:paraId="5E286047" w14:textId="0414C4CC" w:rsidR="00EE787E" w:rsidRPr="00DC0231" w:rsidRDefault="00EE787E" w:rsidP="00EE787E">
      <w:pPr>
        <w:pStyle w:val="ListParagraph"/>
        <w:numPr>
          <w:ilvl w:val="1"/>
          <w:numId w:val="35"/>
        </w:numPr>
      </w:pPr>
      <w:r>
        <w:t>Possession</w:t>
      </w:r>
      <w:r w:rsidRPr="00DC0231">
        <w:t xml:space="preserve"> (</w:t>
      </w:r>
      <w:r>
        <w:t xml:space="preserve">du </w:t>
      </w:r>
      <w:r w:rsidRPr="00DC0231">
        <w:t>document)</w:t>
      </w:r>
    </w:p>
    <w:p w14:paraId="4E02783B" w14:textId="5F9A21EB" w:rsidR="00EE787E" w:rsidRPr="00EE787E" w:rsidRDefault="00EE787E" w:rsidP="00EE787E">
      <w:pPr>
        <w:pStyle w:val="ListParagraph"/>
        <w:numPr>
          <w:ilvl w:val="0"/>
          <w:numId w:val="35"/>
        </w:numPr>
        <w:rPr>
          <w:lang w:val="nl-BE"/>
        </w:rPr>
      </w:pPr>
      <w:r>
        <w:rPr>
          <w:lang w:val="nl-BE"/>
        </w:rPr>
        <w:t>Exactitude</w:t>
      </w:r>
      <w:r w:rsidRPr="00EE787E">
        <w:rPr>
          <w:lang w:val="nl-BE"/>
        </w:rPr>
        <w:t xml:space="preserve"> </w:t>
      </w:r>
      <w:r>
        <w:rPr>
          <w:lang w:val="nl-BE"/>
        </w:rPr>
        <w:t>(MRZ, Link Register, identité</w:t>
      </w:r>
      <w:r w:rsidRPr="00EE787E">
        <w:rPr>
          <w:lang w:val="nl-BE"/>
        </w:rPr>
        <w:t>)</w:t>
      </w:r>
    </w:p>
    <w:p w14:paraId="4FCB539D" w14:textId="00CE925C" w:rsidR="00EE787E" w:rsidRPr="00DC0231" w:rsidRDefault="00EE787E" w:rsidP="00EE787E">
      <w:pPr>
        <w:pStyle w:val="ListParagraph"/>
        <w:numPr>
          <w:ilvl w:val="0"/>
          <w:numId w:val="35"/>
        </w:numPr>
      </w:pPr>
      <w:r>
        <w:t>Conformité</w:t>
      </w:r>
      <w:r w:rsidRPr="00DC0231">
        <w:t xml:space="preserve"> (PRADO)</w:t>
      </w:r>
    </w:p>
    <w:p w14:paraId="46538241" w14:textId="502B2CA8" w:rsidR="00EE787E" w:rsidRPr="00EE787E" w:rsidRDefault="00EE787E" w:rsidP="00EE787E">
      <w:pPr>
        <w:pStyle w:val="ListParagraph"/>
        <w:numPr>
          <w:ilvl w:val="0"/>
          <w:numId w:val="35"/>
        </w:numPr>
      </w:pPr>
      <w:r w:rsidRPr="00EE787E">
        <w:t>Fiabilité: contrôle de validité externe (Checkdoc/Greenlist)</w:t>
      </w:r>
    </w:p>
    <w:p w14:paraId="0CB8D7C0" w14:textId="1098695E" w:rsidR="00EE787E" w:rsidRPr="00EE787E" w:rsidRDefault="00EE787E" w:rsidP="00EE787E">
      <w:r>
        <w:t>Les deux derniers étapes sont exécuté</w:t>
      </w:r>
      <w:r w:rsidR="00DD182B">
        <w:t>e</w:t>
      </w:r>
      <w:r>
        <w:t>s uniquement pour les documents primaires (passeport, carte d’identité, voir plus loin)</w:t>
      </w:r>
      <w:r w:rsidRPr="00EE787E">
        <w:t>.</w:t>
      </w:r>
    </w:p>
    <w:p w14:paraId="2A3995F3" w14:textId="77777777" w:rsidR="00EE787E" w:rsidRPr="00DC0231" w:rsidRDefault="00EE787E" w:rsidP="00EE787E">
      <w:r>
        <w:rPr>
          <w:noProof/>
          <w:lang w:val="en-US"/>
        </w:rPr>
        <w:lastRenderedPageBreak/>
        <w:drawing>
          <wp:inline distT="0" distB="0" distL="0" distR="0" wp14:anchorId="7491A060" wp14:editId="11C26748">
            <wp:extent cx="5937250" cy="7321550"/>
            <wp:effectExtent l="0" t="0" r="6350" b="0"/>
            <wp:docPr id="4" name="Picture 4" descr="C:\Users\O15\AppData\Local\Microsoft\Windows\INetCache\Content.Word\pid-lor-determine-doc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15\AppData\Local\Microsoft\Windows\INetCache\Content.Word\pid-lor-determine-docleve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250" cy="7321550"/>
                    </a:xfrm>
                    <a:prstGeom prst="rect">
                      <a:avLst/>
                    </a:prstGeom>
                    <a:noFill/>
                    <a:ln>
                      <a:noFill/>
                    </a:ln>
                  </pic:spPr>
                </pic:pic>
              </a:graphicData>
            </a:graphic>
          </wp:inline>
        </w:drawing>
      </w:r>
    </w:p>
    <w:p w14:paraId="1E5C28D0" w14:textId="77777777" w:rsidR="006E50FD" w:rsidRDefault="006E50FD">
      <w:pPr>
        <w:jc w:val="left"/>
        <w:rPr>
          <w:ins w:id="516" w:author="Jonas De Meulenaere (KSZ-BCSS)" w:date="2023-06-14T15:03:00Z"/>
        </w:rPr>
      </w:pPr>
      <w:ins w:id="517" w:author="Jonas De Meulenaere (KSZ-BCSS)" w:date="2023-06-14T15:03:00Z">
        <w:r>
          <w:br w:type="page"/>
        </w:r>
      </w:ins>
    </w:p>
    <w:p w14:paraId="211243E6" w14:textId="4D34F6EA" w:rsidR="00EE787E" w:rsidRDefault="00EE787E" w:rsidP="00EE787E">
      <w:pPr>
        <w:rPr>
          <w:ins w:id="518" w:author="Jonas De Meulenaere (KSZ-BCSS)" w:date="2023-06-15T10:44:00Z"/>
        </w:rPr>
      </w:pPr>
      <w:r w:rsidRPr="00EE787E">
        <w:lastRenderedPageBreak/>
        <w:t>Sur base des contrôles exécutés, le type de document et le partenaire, le niveau de vérification sera déterminé</w:t>
      </w:r>
      <w:r>
        <w:t>.</w:t>
      </w:r>
    </w:p>
    <w:tbl>
      <w:tblPr>
        <w:tblStyle w:val="BCSSTable2"/>
        <w:tblW w:w="0" w:type="auto"/>
        <w:tblLook w:val="04A0" w:firstRow="1" w:lastRow="0" w:firstColumn="1" w:lastColumn="0" w:noHBand="0" w:noVBand="1"/>
      </w:tblPr>
      <w:tblGrid>
        <w:gridCol w:w="2379"/>
        <w:gridCol w:w="1306"/>
        <w:gridCol w:w="1434"/>
        <w:gridCol w:w="2089"/>
        <w:gridCol w:w="1157"/>
        <w:gridCol w:w="995"/>
      </w:tblGrid>
      <w:tr w:rsidR="007A15C0" w14:paraId="7CF71726" w14:textId="77777777" w:rsidTr="007A15C0">
        <w:trPr>
          <w:cnfStyle w:val="100000000000" w:firstRow="1" w:lastRow="0" w:firstColumn="0" w:lastColumn="0" w:oddVBand="0" w:evenVBand="0" w:oddHBand="0" w:evenHBand="0" w:firstRowFirstColumn="0" w:firstRowLastColumn="0" w:lastRowFirstColumn="0" w:lastRowLastColumn="0"/>
          <w:ins w:id="519" w:author="Jonas De Meulenaere (KSZ-BCSS)" w:date="2023-06-15T10:44:00Z"/>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right w:val="nil"/>
            </w:tcBorders>
            <w:shd w:val="clear" w:color="auto" w:fill="auto"/>
          </w:tcPr>
          <w:p w14:paraId="49585713" w14:textId="77777777" w:rsidR="007A15C0" w:rsidRDefault="007A15C0" w:rsidP="002C0401">
            <w:pPr>
              <w:rPr>
                <w:ins w:id="520" w:author="Jonas De Meulenaere (KSZ-BCSS)" w:date="2023-06-15T10:44:00Z"/>
              </w:rPr>
            </w:pPr>
          </w:p>
        </w:tc>
        <w:tc>
          <w:tcPr>
            <w:tcW w:w="6950" w:type="dxa"/>
            <w:gridSpan w:val="5"/>
            <w:tcBorders>
              <w:left w:val="nil"/>
              <w:right w:val="nil"/>
            </w:tcBorders>
          </w:tcPr>
          <w:p w14:paraId="5D115502" w14:textId="301C48C5" w:rsidR="007A15C0" w:rsidRDefault="007A15C0" w:rsidP="007A15C0">
            <w:pPr>
              <w:cnfStyle w:val="100000000000" w:firstRow="1" w:lastRow="0" w:firstColumn="0" w:lastColumn="0" w:oddVBand="0" w:evenVBand="0" w:oddHBand="0" w:evenHBand="0" w:firstRowFirstColumn="0" w:firstRowLastColumn="0" w:lastRowFirstColumn="0" w:lastRowLastColumn="0"/>
              <w:rPr>
                <w:ins w:id="521" w:author="Jonas De Meulenaere (KSZ-BCSS)" w:date="2023-06-15T10:44:00Z"/>
                <w:b w:val="0"/>
              </w:rPr>
            </w:pPr>
            <w:ins w:id="522" w:author="Jonas De Meulenaere (KSZ-BCSS)" w:date="2023-06-15T10:44:00Z">
              <w:r>
                <w:t>Partenaire</w:t>
              </w:r>
            </w:ins>
          </w:p>
        </w:tc>
      </w:tr>
      <w:tr w:rsidR="007A15C0" w14:paraId="52D8FB02" w14:textId="77777777" w:rsidTr="007A15C0">
        <w:trPr>
          <w:ins w:id="523" w:author="Jonas De Meulenaere (KSZ-BCSS)" w:date="2023-06-15T10:44:00Z"/>
        </w:trPr>
        <w:tc>
          <w:tcPr>
            <w:cnfStyle w:val="001000000000" w:firstRow="0" w:lastRow="0" w:firstColumn="1" w:lastColumn="0" w:oddVBand="0" w:evenVBand="0" w:oddHBand="0" w:evenHBand="0" w:firstRowFirstColumn="0" w:firstRowLastColumn="0" w:lastRowFirstColumn="0" w:lastRowLastColumn="0"/>
            <w:tcW w:w="2410" w:type="dxa"/>
            <w:shd w:val="clear" w:color="auto" w:fill="018AC0"/>
          </w:tcPr>
          <w:p w14:paraId="2E3FFC73" w14:textId="2602DD8A" w:rsidR="007A15C0" w:rsidRPr="003B6ACD" w:rsidRDefault="007A15C0" w:rsidP="002C0401">
            <w:pPr>
              <w:rPr>
                <w:ins w:id="524" w:author="Jonas De Meulenaere (KSZ-BCSS)" w:date="2023-06-15T10:44:00Z"/>
              </w:rPr>
            </w:pPr>
            <w:ins w:id="525" w:author="Jonas De Meulenaere (KSZ-BCSS)" w:date="2023-06-15T10:44:00Z">
              <w:r w:rsidRPr="007A15C0">
                <w:rPr>
                  <w:color w:val="FFFFFF" w:themeColor="background1"/>
                </w:rPr>
                <w:t>Classe du document + contrôles faits</w:t>
              </w:r>
            </w:ins>
          </w:p>
        </w:tc>
        <w:tc>
          <w:tcPr>
            <w:tcW w:w="1259" w:type="dxa"/>
          </w:tcPr>
          <w:p w14:paraId="67C49421" w14:textId="670EA5A9" w:rsidR="007A15C0" w:rsidRDefault="007A15C0" w:rsidP="002C0401">
            <w:pPr>
              <w:cnfStyle w:val="000000000000" w:firstRow="0" w:lastRow="0" w:firstColumn="0" w:lastColumn="0" w:oddVBand="0" w:evenVBand="0" w:oddHBand="0" w:evenHBand="0" w:firstRowFirstColumn="0" w:firstRowLastColumn="0" w:lastRowFirstColumn="0" w:lastRowLastColumn="0"/>
              <w:rPr>
                <w:ins w:id="526" w:author="Jonas De Meulenaere (KSZ-BCSS)" w:date="2023-06-15T10:44:00Z"/>
              </w:rPr>
            </w:pPr>
            <w:ins w:id="527" w:author="Jonas De Meulenaere (KSZ-BCSS)" w:date="2023-06-15T10:47:00Z">
              <w:r>
                <w:t>Partenaire externe</w:t>
              </w:r>
            </w:ins>
          </w:p>
        </w:tc>
        <w:tc>
          <w:tcPr>
            <w:tcW w:w="1434" w:type="dxa"/>
          </w:tcPr>
          <w:p w14:paraId="7B739358" w14:textId="54DDDA36" w:rsidR="007A15C0" w:rsidRDefault="007A15C0" w:rsidP="002C0401">
            <w:pPr>
              <w:cnfStyle w:val="000000000000" w:firstRow="0" w:lastRow="0" w:firstColumn="0" w:lastColumn="0" w:oddVBand="0" w:evenVBand="0" w:oddHBand="0" w:evenHBand="0" w:firstRowFirstColumn="0" w:firstRowLastColumn="0" w:lastRowFirstColumn="0" w:lastRowLastColumn="0"/>
              <w:rPr>
                <w:ins w:id="528" w:author="Jonas De Meulenaere (KSZ-BCSS)" w:date="2023-06-15T10:44:00Z"/>
              </w:rPr>
            </w:pPr>
            <w:ins w:id="529" w:author="Jonas De Meulenaere (KSZ-BCSS)" w:date="2023-06-15T10:46:00Z">
              <w:r>
                <w:t>Partenaire professionnel</w:t>
              </w:r>
            </w:ins>
          </w:p>
        </w:tc>
        <w:tc>
          <w:tcPr>
            <w:tcW w:w="2104" w:type="dxa"/>
          </w:tcPr>
          <w:p w14:paraId="1BE8A39D" w14:textId="062C4B00" w:rsidR="007A15C0" w:rsidRPr="007A15C0" w:rsidRDefault="007A15C0" w:rsidP="002C0401">
            <w:pPr>
              <w:cnfStyle w:val="000000000000" w:firstRow="0" w:lastRow="0" w:firstColumn="0" w:lastColumn="0" w:oddVBand="0" w:evenVBand="0" w:oddHBand="0" w:evenHBand="0" w:firstRowFirstColumn="0" w:firstRowLastColumn="0" w:lastRowFirstColumn="0" w:lastRowLastColumn="0"/>
              <w:rPr>
                <w:ins w:id="530" w:author="Jonas De Meulenaere (KSZ-BCSS)" w:date="2023-06-15T10:44:00Z"/>
              </w:rPr>
            </w:pPr>
            <w:ins w:id="531" w:author="Jonas De Meulenaere (KSZ-BCSS)" w:date="2023-06-15T10:46:00Z">
              <w:r w:rsidRPr="00EE787E">
                <w:t xml:space="preserve">Partenaire non-certifié + </w:t>
              </w:r>
              <w:r>
                <w:t>validation par cellule d’identification BCSS</w:t>
              </w:r>
            </w:ins>
          </w:p>
        </w:tc>
        <w:tc>
          <w:tcPr>
            <w:tcW w:w="1157" w:type="dxa"/>
          </w:tcPr>
          <w:p w14:paraId="46D96F43" w14:textId="18342858" w:rsidR="007A15C0" w:rsidRDefault="007A15C0" w:rsidP="002C0401">
            <w:pPr>
              <w:cnfStyle w:val="000000000000" w:firstRow="0" w:lastRow="0" w:firstColumn="0" w:lastColumn="0" w:oddVBand="0" w:evenVBand="0" w:oddHBand="0" w:evenHBand="0" w:firstRowFirstColumn="0" w:firstRowLastColumn="0" w:lastRowFirstColumn="0" w:lastRowLastColumn="0"/>
              <w:rPr>
                <w:ins w:id="532" w:author="Jonas De Meulenaere (KSZ-BCSS)" w:date="2023-06-15T10:44:00Z"/>
              </w:rPr>
            </w:pPr>
            <w:ins w:id="533" w:author="Jonas De Meulenaere (KSZ-BCSS)" w:date="2023-06-15T10:46:00Z">
              <w:r>
                <w:t>Partenaire certifié</w:t>
              </w:r>
            </w:ins>
          </w:p>
        </w:tc>
        <w:tc>
          <w:tcPr>
            <w:tcW w:w="996" w:type="dxa"/>
          </w:tcPr>
          <w:p w14:paraId="1E8E4425" w14:textId="182D5FA5" w:rsidR="007A15C0" w:rsidRDefault="007A15C0" w:rsidP="002C0401">
            <w:pPr>
              <w:cnfStyle w:val="000000000000" w:firstRow="0" w:lastRow="0" w:firstColumn="0" w:lastColumn="0" w:oddVBand="0" w:evenVBand="0" w:oddHBand="0" w:evenHBand="0" w:firstRowFirstColumn="0" w:firstRowLastColumn="0" w:lastRowFirstColumn="0" w:lastRowLastColumn="0"/>
              <w:rPr>
                <w:ins w:id="534" w:author="Jonas De Meulenaere (KSZ-BCSS)" w:date="2023-06-15T10:44:00Z"/>
              </w:rPr>
            </w:pPr>
            <w:ins w:id="535" w:author="Jonas De Meulenaere (KSZ-BCSS)" w:date="2023-06-15T10:46:00Z">
              <w:r w:rsidRPr="007A15C0">
                <w:t>Source auth</w:t>
              </w:r>
              <w:bookmarkStart w:id="536" w:name="_GoBack"/>
              <w:bookmarkEnd w:id="536"/>
              <w:r w:rsidRPr="007A15C0">
                <w:t>en</w:t>
              </w:r>
            </w:ins>
            <w:ins w:id="537" w:author="Jonas De Meulenaere (KSZ-BCSS)" w:date="2023-06-15T10:47:00Z">
              <w:r>
                <w:t>-</w:t>
              </w:r>
            </w:ins>
            <w:ins w:id="538" w:author="Jonas De Meulenaere (KSZ-BCSS)" w:date="2023-06-15T10:46:00Z">
              <w:r w:rsidRPr="007A15C0">
                <w:t>tique</w:t>
              </w:r>
            </w:ins>
          </w:p>
        </w:tc>
      </w:tr>
      <w:tr w:rsidR="007A15C0" w14:paraId="5BCF9361" w14:textId="77777777" w:rsidTr="007A15C0">
        <w:trPr>
          <w:ins w:id="539" w:author="Jonas De Meulenaere (KSZ-BCSS)" w:date="2023-06-15T10:44:00Z"/>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178E" w14:textId="77777777" w:rsidR="007A15C0" w:rsidRPr="007A15C0" w:rsidRDefault="007A15C0" w:rsidP="007A15C0">
            <w:pPr>
              <w:rPr>
                <w:ins w:id="540" w:author="Jonas De Meulenaere (KSZ-BCSS)" w:date="2023-06-15T10:45:00Z"/>
                <w:color w:val="333333"/>
              </w:rPr>
            </w:pPr>
            <w:ins w:id="541" w:author="Jonas De Meulenaere (KSZ-BCSS)" w:date="2023-06-15T10:45:00Z">
              <w:r w:rsidRPr="007A15C0">
                <w:rPr>
                  <w:color w:val="333333"/>
                </w:rPr>
                <w:t>Document primaire + contrôles de fiabilité exécuté ou indisponible</w:t>
              </w:r>
            </w:ins>
          </w:p>
          <w:p w14:paraId="678C7293" w14:textId="1E9445CF" w:rsidR="007A15C0" w:rsidRPr="00147DC7" w:rsidRDefault="007A15C0" w:rsidP="007A15C0">
            <w:pPr>
              <w:rPr>
                <w:ins w:id="542" w:author="Jonas De Meulenaere (KSZ-BCSS)" w:date="2023-06-15T10:44:00Z"/>
                <w:color w:val="333333"/>
              </w:rPr>
            </w:pPr>
            <w:ins w:id="543" w:author="Jonas De Meulenaere (KSZ-BCSS)" w:date="2023-06-15T10:45:00Z">
              <w:r w:rsidRPr="007A15C0">
                <w:rPr>
                  <w:color w:val="333333"/>
                  <w:lang w:val="nl-BE"/>
                </w:rPr>
                <w:t>(“trust check done”)</w:t>
              </w:r>
            </w:ins>
          </w:p>
        </w:tc>
        <w:tc>
          <w:tcPr>
            <w:tcW w:w="1259" w:type="dxa"/>
            <w:shd w:val="clear" w:color="auto" w:fill="FFFFCC"/>
          </w:tcPr>
          <w:p w14:paraId="12146818" w14:textId="77777777" w:rsidR="007A15C0" w:rsidRDefault="007A15C0" w:rsidP="002C0401">
            <w:pPr>
              <w:cnfStyle w:val="000000000000" w:firstRow="0" w:lastRow="0" w:firstColumn="0" w:lastColumn="0" w:oddVBand="0" w:evenVBand="0" w:oddHBand="0" w:evenHBand="0" w:firstRowFirstColumn="0" w:firstRowLastColumn="0" w:lastRowFirstColumn="0" w:lastRowLastColumn="0"/>
              <w:rPr>
                <w:ins w:id="544" w:author="Jonas De Meulenaere (KSZ-BCSS)" w:date="2023-06-15T10:44:00Z"/>
              </w:rPr>
            </w:pPr>
            <w:ins w:id="545" w:author="Jonas De Meulenaere (KSZ-BCSS)" w:date="2023-06-15T10:44:00Z">
              <w:r>
                <w:t>UNVERIFIED</w:t>
              </w:r>
            </w:ins>
          </w:p>
        </w:tc>
        <w:tc>
          <w:tcPr>
            <w:tcW w:w="1434" w:type="dxa"/>
            <w:shd w:val="clear" w:color="auto" w:fill="99FF99"/>
          </w:tcPr>
          <w:p w14:paraId="33EA0968" w14:textId="77777777" w:rsidR="007A15C0" w:rsidRDefault="007A15C0" w:rsidP="002C0401">
            <w:pPr>
              <w:cnfStyle w:val="000000000000" w:firstRow="0" w:lastRow="0" w:firstColumn="0" w:lastColumn="0" w:oddVBand="0" w:evenVBand="0" w:oddHBand="0" w:evenHBand="0" w:firstRowFirstColumn="0" w:firstRowLastColumn="0" w:lastRowFirstColumn="0" w:lastRowLastColumn="0"/>
              <w:rPr>
                <w:ins w:id="546" w:author="Jonas De Meulenaere (KSZ-BCSS)" w:date="2023-06-15T10:44:00Z"/>
              </w:rPr>
            </w:pPr>
            <w:ins w:id="547" w:author="Jonas De Meulenaere (KSZ-BCSS)" w:date="2023-06-15T10:44:00Z">
              <w:r>
                <w:t>VERIFIED</w:t>
              </w:r>
            </w:ins>
          </w:p>
        </w:tc>
        <w:tc>
          <w:tcPr>
            <w:tcW w:w="3261" w:type="dxa"/>
            <w:gridSpan w:val="2"/>
            <w:shd w:val="clear" w:color="auto" w:fill="00CC00"/>
          </w:tcPr>
          <w:p w14:paraId="3477A676" w14:textId="77777777" w:rsidR="007A15C0" w:rsidRDefault="007A15C0" w:rsidP="002C0401">
            <w:pPr>
              <w:cnfStyle w:val="000000000000" w:firstRow="0" w:lastRow="0" w:firstColumn="0" w:lastColumn="0" w:oddVBand="0" w:evenVBand="0" w:oddHBand="0" w:evenHBand="0" w:firstRowFirstColumn="0" w:firstRowLastColumn="0" w:lastRowFirstColumn="0" w:lastRowLastColumn="0"/>
              <w:rPr>
                <w:ins w:id="548" w:author="Jonas De Meulenaere (KSZ-BCSS)" w:date="2023-06-15T10:44:00Z"/>
              </w:rPr>
            </w:pPr>
            <w:ins w:id="549" w:author="Jonas De Meulenaere (KSZ-BCSS)" w:date="2023-06-15T10:44:00Z">
              <w:r>
                <w:t>PROVEN</w:t>
              </w:r>
            </w:ins>
          </w:p>
        </w:tc>
        <w:tc>
          <w:tcPr>
            <w:tcW w:w="996" w:type="dxa"/>
            <w:shd w:val="clear" w:color="auto" w:fill="00CC00"/>
          </w:tcPr>
          <w:p w14:paraId="6D39C1E0" w14:textId="77777777" w:rsidR="007A15C0" w:rsidRDefault="007A15C0" w:rsidP="002C0401">
            <w:pPr>
              <w:cnfStyle w:val="000000000000" w:firstRow="0" w:lastRow="0" w:firstColumn="0" w:lastColumn="0" w:oddVBand="0" w:evenVBand="0" w:oddHBand="0" w:evenHBand="0" w:firstRowFirstColumn="0" w:firstRowLastColumn="0" w:lastRowFirstColumn="0" w:lastRowLastColumn="0"/>
              <w:rPr>
                <w:ins w:id="550" w:author="Jonas De Meulenaere (KSZ-BCSS)" w:date="2023-06-15T10:44:00Z"/>
              </w:rPr>
            </w:pPr>
            <w:ins w:id="551" w:author="Jonas De Meulenaere (KSZ-BCSS)" w:date="2023-06-15T10:44:00Z">
              <w:r>
                <w:t>PROVEN</w:t>
              </w:r>
            </w:ins>
          </w:p>
        </w:tc>
      </w:tr>
      <w:tr w:rsidR="007A15C0" w:rsidRPr="003B6ACD" w14:paraId="079EF89D" w14:textId="77777777" w:rsidTr="007A15C0">
        <w:trPr>
          <w:ins w:id="552" w:author="Jonas De Meulenaere (KSZ-BCSS)" w:date="2023-06-15T10:44:00Z"/>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14C893DC" w14:textId="77777777" w:rsidR="007A15C0" w:rsidRPr="007A15C0" w:rsidRDefault="007A15C0" w:rsidP="007A15C0">
            <w:pPr>
              <w:rPr>
                <w:ins w:id="553" w:author="Jonas De Meulenaere (KSZ-BCSS)" w:date="2023-06-15T10:45:00Z"/>
                <w:color w:val="333333"/>
              </w:rPr>
            </w:pPr>
            <w:ins w:id="554" w:author="Jonas De Meulenaere (KSZ-BCSS)" w:date="2023-06-15T10:45:00Z">
              <w:r w:rsidRPr="007A15C0">
                <w:rPr>
                  <w:color w:val="333333"/>
                </w:rPr>
                <w:t>Document primaire  ou secondaire validé</w:t>
              </w:r>
            </w:ins>
          </w:p>
          <w:p w14:paraId="6DDD13BE" w14:textId="77777777" w:rsidR="007A15C0" w:rsidRPr="007A15C0" w:rsidRDefault="007A15C0" w:rsidP="007A15C0">
            <w:pPr>
              <w:rPr>
                <w:ins w:id="555" w:author="Jonas De Meulenaere (KSZ-BCSS)" w:date="2023-06-15T10:45:00Z"/>
                <w:color w:val="333333"/>
              </w:rPr>
            </w:pPr>
            <w:ins w:id="556" w:author="Jonas De Meulenaere (KSZ-BCSS)" w:date="2023-06-15T10:45:00Z">
              <w:r w:rsidRPr="007A15C0">
                <w:rPr>
                  <w:color w:val="333333"/>
                </w:rPr>
                <w:t>(“maximally</w:t>
              </w:r>
            </w:ins>
          </w:p>
          <w:p w14:paraId="065BBCC5" w14:textId="554B6266" w:rsidR="007A15C0" w:rsidRPr="00147DC7" w:rsidRDefault="007A15C0" w:rsidP="007A15C0">
            <w:pPr>
              <w:rPr>
                <w:ins w:id="557" w:author="Jonas De Meulenaere (KSZ-BCSS)" w:date="2023-06-15T10:44:00Z"/>
                <w:color w:val="333333"/>
                <w:lang w:val="en-US"/>
              </w:rPr>
            </w:pPr>
            <w:ins w:id="558" w:author="Jonas De Meulenaere (KSZ-BCSS)" w:date="2023-06-15T10:45:00Z">
              <w:r w:rsidRPr="007A15C0">
                <w:rPr>
                  <w:color w:val="333333"/>
                  <w:lang w:val="en-US"/>
                </w:rPr>
                <w:t>validated”)</w:t>
              </w:r>
            </w:ins>
          </w:p>
        </w:tc>
        <w:tc>
          <w:tcPr>
            <w:tcW w:w="1259" w:type="dxa"/>
            <w:shd w:val="clear" w:color="auto" w:fill="FFFFCC"/>
          </w:tcPr>
          <w:p w14:paraId="08658AE4" w14:textId="77777777" w:rsidR="007A15C0" w:rsidRDefault="007A15C0" w:rsidP="002C0401">
            <w:pPr>
              <w:cnfStyle w:val="000000000000" w:firstRow="0" w:lastRow="0" w:firstColumn="0" w:lastColumn="0" w:oddVBand="0" w:evenVBand="0" w:oddHBand="0" w:evenHBand="0" w:firstRowFirstColumn="0" w:firstRowLastColumn="0" w:lastRowFirstColumn="0" w:lastRowLastColumn="0"/>
              <w:rPr>
                <w:ins w:id="559" w:author="Jonas De Meulenaere (KSZ-BCSS)" w:date="2023-06-15T10:44:00Z"/>
                <w:lang w:val="en-US"/>
              </w:rPr>
            </w:pPr>
            <w:ins w:id="560" w:author="Jonas De Meulenaere (KSZ-BCSS)" w:date="2023-06-15T10:44:00Z">
              <w:r>
                <w:t>UNVERIFIED</w:t>
              </w:r>
            </w:ins>
          </w:p>
        </w:tc>
        <w:tc>
          <w:tcPr>
            <w:tcW w:w="4695" w:type="dxa"/>
            <w:gridSpan w:val="3"/>
            <w:shd w:val="clear" w:color="auto" w:fill="99FF99"/>
          </w:tcPr>
          <w:p w14:paraId="3A8DFE95" w14:textId="77777777" w:rsidR="007A15C0" w:rsidRDefault="007A15C0" w:rsidP="002C0401">
            <w:pPr>
              <w:cnfStyle w:val="000000000000" w:firstRow="0" w:lastRow="0" w:firstColumn="0" w:lastColumn="0" w:oddVBand="0" w:evenVBand="0" w:oddHBand="0" w:evenHBand="0" w:firstRowFirstColumn="0" w:firstRowLastColumn="0" w:lastRowFirstColumn="0" w:lastRowLastColumn="0"/>
              <w:rPr>
                <w:ins w:id="561" w:author="Jonas De Meulenaere (KSZ-BCSS)" w:date="2023-06-15T10:44:00Z"/>
                <w:lang w:val="en-US"/>
              </w:rPr>
            </w:pPr>
            <w:ins w:id="562" w:author="Jonas De Meulenaere (KSZ-BCSS)" w:date="2023-06-15T10:44:00Z">
              <w:r>
                <w:t>VERIFIED</w:t>
              </w:r>
            </w:ins>
          </w:p>
        </w:tc>
        <w:tc>
          <w:tcPr>
            <w:tcW w:w="996" w:type="dxa"/>
            <w:vMerge w:val="restart"/>
            <w:shd w:val="clear" w:color="auto" w:fill="auto"/>
          </w:tcPr>
          <w:p w14:paraId="746C64FB" w14:textId="77777777" w:rsidR="007A15C0" w:rsidRPr="003B6ACD" w:rsidRDefault="007A15C0" w:rsidP="002C0401">
            <w:pPr>
              <w:cnfStyle w:val="000000000000" w:firstRow="0" w:lastRow="0" w:firstColumn="0" w:lastColumn="0" w:oddVBand="0" w:evenVBand="0" w:oddHBand="0" w:evenHBand="0" w:firstRowFirstColumn="0" w:firstRowLastColumn="0" w:lastRowFirstColumn="0" w:lastRowLastColumn="0"/>
              <w:rPr>
                <w:ins w:id="563" w:author="Jonas De Meulenaere (KSZ-BCSS)" w:date="2023-06-15T10:44:00Z"/>
                <w:lang w:val="en-US"/>
              </w:rPr>
            </w:pPr>
            <w:ins w:id="564" w:author="Jonas De Meulenaere (KSZ-BCSS)" w:date="2023-06-15T10:44:00Z">
              <w:r>
                <w:rPr>
                  <w:lang w:val="en-US"/>
                </w:rPr>
                <w:t>/</w:t>
              </w:r>
            </w:ins>
          </w:p>
          <w:p w14:paraId="7D6ADCA1" w14:textId="77777777" w:rsidR="007A15C0" w:rsidRPr="003B6ACD" w:rsidRDefault="007A15C0" w:rsidP="002C0401">
            <w:pPr>
              <w:cnfStyle w:val="000000000000" w:firstRow="0" w:lastRow="0" w:firstColumn="0" w:lastColumn="0" w:oddVBand="0" w:evenVBand="0" w:oddHBand="0" w:evenHBand="0" w:firstRowFirstColumn="0" w:firstRowLastColumn="0" w:lastRowFirstColumn="0" w:lastRowLastColumn="0"/>
              <w:rPr>
                <w:ins w:id="565" w:author="Jonas De Meulenaere (KSZ-BCSS)" w:date="2023-06-15T10:44:00Z"/>
                <w:lang w:val="en-US"/>
              </w:rPr>
            </w:pPr>
          </w:p>
        </w:tc>
      </w:tr>
      <w:tr w:rsidR="007A15C0" w:rsidRPr="003B6ACD" w14:paraId="70D97B41" w14:textId="77777777" w:rsidTr="007A15C0">
        <w:trPr>
          <w:ins w:id="566" w:author="Jonas De Meulenaere (KSZ-BCSS)" w:date="2023-06-15T10:44:00Z"/>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78B456B4" w14:textId="3FD391A2" w:rsidR="007A15C0" w:rsidRPr="00147DC7" w:rsidRDefault="007A15C0" w:rsidP="002C0401">
            <w:pPr>
              <w:rPr>
                <w:ins w:id="567" w:author="Jonas De Meulenaere (KSZ-BCSS)" w:date="2023-06-15T10:44:00Z"/>
                <w:color w:val="333333"/>
                <w:lang w:val="en-US"/>
              </w:rPr>
            </w:pPr>
            <w:ins w:id="568" w:author="Jonas De Meulenaere (KSZ-BCSS)" w:date="2023-06-15T10:45:00Z">
              <w:r w:rsidRPr="007A15C0">
                <w:rPr>
                  <w:color w:val="333333"/>
                </w:rPr>
                <w:t>Tertiaire ou périmé</w:t>
              </w:r>
            </w:ins>
          </w:p>
        </w:tc>
        <w:tc>
          <w:tcPr>
            <w:tcW w:w="5954" w:type="dxa"/>
            <w:gridSpan w:val="4"/>
            <w:shd w:val="clear" w:color="auto" w:fill="FFFFCC"/>
          </w:tcPr>
          <w:p w14:paraId="396F3605" w14:textId="77777777" w:rsidR="007A15C0" w:rsidRPr="003B6ACD" w:rsidRDefault="007A15C0" w:rsidP="002C0401">
            <w:pPr>
              <w:cnfStyle w:val="000000000000" w:firstRow="0" w:lastRow="0" w:firstColumn="0" w:lastColumn="0" w:oddVBand="0" w:evenVBand="0" w:oddHBand="0" w:evenHBand="0" w:firstRowFirstColumn="0" w:firstRowLastColumn="0" w:lastRowFirstColumn="0" w:lastRowLastColumn="0"/>
              <w:rPr>
                <w:ins w:id="569" w:author="Jonas De Meulenaere (KSZ-BCSS)" w:date="2023-06-15T10:44:00Z"/>
                <w:lang w:val="en-US"/>
              </w:rPr>
            </w:pPr>
            <w:ins w:id="570" w:author="Jonas De Meulenaere (KSZ-BCSS)" w:date="2023-06-15T10:44:00Z">
              <w:r>
                <w:t>UNVERIFIED</w:t>
              </w:r>
            </w:ins>
          </w:p>
        </w:tc>
        <w:tc>
          <w:tcPr>
            <w:tcW w:w="996" w:type="dxa"/>
            <w:vMerge/>
            <w:shd w:val="clear" w:color="auto" w:fill="auto"/>
          </w:tcPr>
          <w:p w14:paraId="7A7836C1" w14:textId="77777777" w:rsidR="007A15C0" w:rsidRPr="003B6ACD" w:rsidRDefault="007A15C0" w:rsidP="002C0401">
            <w:pPr>
              <w:cnfStyle w:val="000000000000" w:firstRow="0" w:lastRow="0" w:firstColumn="0" w:lastColumn="0" w:oddVBand="0" w:evenVBand="0" w:oddHBand="0" w:evenHBand="0" w:firstRowFirstColumn="0" w:firstRowLastColumn="0" w:lastRowFirstColumn="0" w:lastRowLastColumn="0"/>
              <w:rPr>
                <w:ins w:id="571" w:author="Jonas De Meulenaere (KSZ-BCSS)" w:date="2023-06-15T10:44:00Z"/>
                <w:lang w:val="en-US"/>
              </w:rPr>
            </w:pPr>
          </w:p>
        </w:tc>
      </w:tr>
      <w:tr w:rsidR="007A15C0" w:rsidRPr="003B6ACD" w14:paraId="64A5F4BD" w14:textId="77777777" w:rsidTr="007A15C0">
        <w:trPr>
          <w:ins w:id="572" w:author="Jonas De Meulenaere (KSZ-BCSS)" w:date="2023-06-15T10:44:00Z"/>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61A060DA" w14:textId="4998285B" w:rsidR="007A15C0" w:rsidRPr="007A15C0" w:rsidRDefault="007A15C0" w:rsidP="007A15C0">
            <w:pPr>
              <w:rPr>
                <w:ins w:id="573" w:author="Jonas De Meulenaere (KSZ-BCSS)" w:date="2023-06-15T10:44:00Z"/>
                <w:color w:val="333333"/>
              </w:rPr>
            </w:pPr>
            <w:ins w:id="574" w:author="Jonas De Meulenaere (KSZ-BCSS)" w:date="2023-06-15T10:44:00Z">
              <w:r w:rsidRPr="007A15C0">
                <w:rPr>
                  <w:color w:val="333333"/>
                </w:rPr>
                <w:t>Absent</w:t>
              </w:r>
              <w:r w:rsidRPr="007A15C0">
                <w:rPr>
                  <w:color w:val="333333"/>
                </w:rPr>
                <w:t xml:space="preserve"> </w:t>
              </w:r>
              <w:r w:rsidRPr="007A15C0">
                <w:rPr>
                  <w:color w:val="333333"/>
                </w:rPr>
                <w:t>/</w:t>
              </w:r>
              <w:r w:rsidRPr="007A15C0">
                <w:rPr>
                  <w:color w:val="333333"/>
                </w:rPr>
                <w:t xml:space="preserve"> i</w:t>
              </w:r>
              <w:r w:rsidRPr="007A15C0">
                <w:rPr>
                  <w:color w:val="333333"/>
                </w:rPr>
                <w:t>nvalide</w:t>
              </w:r>
              <w:r w:rsidRPr="007A15C0">
                <w:rPr>
                  <w:color w:val="333333"/>
                </w:rPr>
                <w:t xml:space="preserve"> </w:t>
              </w:r>
              <w:r w:rsidRPr="007A15C0">
                <w:rPr>
                  <w:color w:val="333333"/>
                </w:rPr>
                <w:t>/</w:t>
              </w:r>
            </w:ins>
          </w:p>
          <w:p w14:paraId="6B9F2ABD" w14:textId="02BDC93E" w:rsidR="007A15C0" w:rsidRPr="007A15C0" w:rsidRDefault="007A15C0" w:rsidP="007A15C0">
            <w:pPr>
              <w:rPr>
                <w:ins w:id="575" w:author="Jonas De Meulenaere (KSZ-BCSS)" w:date="2023-06-15T10:44:00Z"/>
                <w:color w:val="333333"/>
              </w:rPr>
            </w:pPr>
            <w:ins w:id="576" w:author="Jonas De Meulenaere (KSZ-BCSS)" w:date="2023-06-15T10:44:00Z">
              <w:r w:rsidRPr="007A15C0">
                <w:rPr>
                  <w:color w:val="333333"/>
                </w:rPr>
                <w:t>i</w:t>
              </w:r>
              <w:r w:rsidRPr="007A15C0">
                <w:rPr>
                  <w:color w:val="333333"/>
                </w:rPr>
                <w:t>llisible</w:t>
              </w:r>
              <w:r w:rsidRPr="007A15C0">
                <w:rPr>
                  <w:color w:val="333333"/>
                </w:rPr>
                <w:t xml:space="preserve"> </w:t>
              </w:r>
              <w:r w:rsidRPr="007A15C0">
                <w:rPr>
                  <w:color w:val="333333"/>
                </w:rPr>
                <w:t>/</w:t>
              </w:r>
              <w:r w:rsidRPr="007A15C0">
                <w:rPr>
                  <w:color w:val="333333"/>
                </w:rPr>
                <w:t xml:space="preserve"> n</w:t>
              </w:r>
              <w:r w:rsidRPr="007A15C0">
                <w:rPr>
                  <w:color w:val="333333"/>
                </w:rPr>
                <w:t>on fiable</w:t>
              </w:r>
              <w:r w:rsidRPr="007A15C0">
                <w:rPr>
                  <w:color w:val="333333"/>
                </w:rPr>
                <w:t xml:space="preserve"> </w:t>
              </w:r>
              <w:r w:rsidRPr="007A15C0">
                <w:rPr>
                  <w:color w:val="333333"/>
                </w:rPr>
                <w:t>/</w:t>
              </w:r>
            </w:ins>
          </w:p>
          <w:p w14:paraId="3DEB8F44" w14:textId="6F1D23C3" w:rsidR="007A15C0" w:rsidRPr="007A15C0" w:rsidRDefault="007A15C0" w:rsidP="007A15C0">
            <w:pPr>
              <w:rPr>
                <w:ins w:id="577" w:author="Jonas De Meulenaere (KSZ-BCSS)" w:date="2023-06-15T10:44:00Z"/>
                <w:color w:val="333333"/>
              </w:rPr>
            </w:pPr>
            <w:ins w:id="578" w:author="Jonas De Meulenaere (KSZ-BCSS)" w:date="2023-06-15T10:44:00Z">
              <w:r w:rsidRPr="007A15C0">
                <w:rPr>
                  <w:color w:val="333333"/>
                  <w:lang w:val="en-US"/>
                </w:rPr>
                <w:t>n</w:t>
              </w:r>
              <w:r w:rsidRPr="007A15C0">
                <w:rPr>
                  <w:color w:val="333333"/>
                  <w:lang w:val="en-US"/>
                </w:rPr>
                <w:t xml:space="preserve">on </w:t>
              </w:r>
              <w:r w:rsidRPr="007A15C0">
                <w:rPr>
                  <w:color w:val="333333"/>
                </w:rPr>
                <w:t>officiel</w:t>
              </w:r>
            </w:ins>
          </w:p>
        </w:tc>
        <w:tc>
          <w:tcPr>
            <w:tcW w:w="5954" w:type="dxa"/>
            <w:gridSpan w:val="4"/>
          </w:tcPr>
          <w:p w14:paraId="10E3F215" w14:textId="77777777" w:rsidR="007A15C0" w:rsidRPr="003B6ACD" w:rsidRDefault="007A15C0" w:rsidP="002C0401">
            <w:pPr>
              <w:cnfStyle w:val="000000000000" w:firstRow="0" w:lastRow="0" w:firstColumn="0" w:lastColumn="0" w:oddVBand="0" w:evenVBand="0" w:oddHBand="0" w:evenHBand="0" w:firstRowFirstColumn="0" w:firstRowLastColumn="0" w:lastRowFirstColumn="0" w:lastRowLastColumn="0"/>
              <w:rPr>
                <w:ins w:id="579" w:author="Jonas De Meulenaere (KSZ-BCSS)" w:date="2023-06-15T10:44:00Z"/>
              </w:rPr>
            </w:pPr>
            <w:ins w:id="580" w:author="Jonas De Meulenaere (KSZ-BCSS)" w:date="2023-06-15T10:44:00Z">
              <w:r>
                <w:t>UNSUPPORTED</w:t>
              </w:r>
            </w:ins>
          </w:p>
        </w:tc>
        <w:tc>
          <w:tcPr>
            <w:tcW w:w="996" w:type="dxa"/>
            <w:vMerge/>
            <w:shd w:val="clear" w:color="auto" w:fill="auto"/>
          </w:tcPr>
          <w:p w14:paraId="13CAC2F5" w14:textId="77777777" w:rsidR="007A15C0" w:rsidRPr="003B6ACD" w:rsidRDefault="007A15C0" w:rsidP="002C0401">
            <w:pPr>
              <w:cnfStyle w:val="000000000000" w:firstRow="0" w:lastRow="0" w:firstColumn="0" w:lastColumn="0" w:oddVBand="0" w:evenVBand="0" w:oddHBand="0" w:evenHBand="0" w:firstRowFirstColumn="0" w:firstRowLastColumn="0" w:lastRowFirstColumn="0" w:lastRowLastColumn="0"/>
              <w:rPr>
                <w:ins w:id="581" w:author="Jonas De Meulenaere (KSZ-BCSS)" w:date="2023-06-15T10:44:00Z"/>
              </w:rPr>
            </w:pPr>
          </w:p>
        </w:tc>
      </w:tr>
      <w:tr w:rsidR="007A15C0" w:rsidRPr="003B6ACD" w14:paraId="7DE7E32F" w14:textId="77777777" w:rsidTr="007A15C0">
        <w:trPr>
          <w:ins w:id="582" w:author="Jonas De Meulenaere (KSZ-BCSS)" w:date="2023-06-15T10:44:00Z"/>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4DAAD84B" w14:textId="069039D3" w:rsidR="007A15C0" w:rsidRPr="00147DC7" w:rsidRDefault="007A15C0" w:rsidP="007A15C0">
            <w:pPr>
              <w:rPr>
                <w:ins w:id="583" w:author="Jonas De Meulenaere (KSZ-BCSS)" w:date="2023-06-15T10:44:00Z"/>
                <w:color w:val="333333"/>
                <w:lang w:val="en-US"/>
              </w:rPr>
            </w:pPr>
            <w:ins w:id="584" w:author="Jonas De Meulenaere (KSZ-BCSS)" w:date="2023-06-15T10:45:00Z">
              <w:r>
                <w:rPr>
                  <w:color w:val="333333"/>
                  <w:lang w:val="en-US"/>
                </w:rPr>
                <w:t>Faux</w:t>
              </w:r>
            </w:ins>
            <w:ins w:id="585" w:author="Jonas De Meulenaere (KSZ-BCSS)" w:date="2023-06-15T10:44:00Z">
              <w:r w:rsidRPr="00147DC7">
                <w:rPr>
                  <w:color w:val="333333"/>
                  <w:lang w:val="en-US"/>
                </w:rPr>
                <w:t xml:space="preserve"> document</w:t>
              </w:r>
            </w:ins>
          </w:p>
        </w:tc>
        <w:tc>
          <w:tcPr>
            <w:tcW w:w="5954" w:type="dxa"/>
            <w:gridSpan w:val="4"/>
            <w:shd w:val="clear" w:color="auto" w:fill="FF9999"/>
          </w:tcPr>
          <w:p w14:paraId="2E3882B9" w14:textId="77777777" w:rsidR="007A15C0" w:rsidRPr="003B6ACD" w:rsidRDefault="007A15C0" w:rsidP="002C0401">
            <w:pPr>
              <w:cnfStyle w:val="000000000000" w:firstRow="0" w:lastRow="0" w:firstColumn="0" w:lastColumn="0" w:oddVBand="0" w:evenVBand="0" w:oddHBand="0" w:evenHBand="0" w:firstRowFirstColumn="0" w:firstRowLastColumn="0" w:lastRowFirstColumn="0" w:lastRowLastColumn="0"/>
              <w:rPr>
                <w:ins w:id="586" w:author="Jonas De Meulenaere (KSZ-BCSS)" w:date="2023-06-15T10:44:00Z"/>
                <w:lang w:val="en-US"/>
              </w:rPr>
            </w:pPr>
            <w:ins w:id="587" w:author="Jonas De Meulenaere (KSZ-BCSS)" w:date="2023-06-15T10:44:00Z">
              <w:r>
                <w:rPr>
                  <w:lang w:val="en-US"/>
                </w:rPr>
                <w:t>UNRELIABLE</w:t>
              </w:r>
            </w:ins>
          </w:p>
        </w:tc>
        <w:tc>
          <w:tcPr>
            <w:tcW w:w="996" w:type="dxa"/>
            <w:vMerge/>
            <w:shd w:val="clear" w:color="auto" w:fill="auto"/>
          </w:tcPr>
          <w:p w14:paraId="48FBC601" w14:textId="77777777" w:rsidR="007A15C0" w:rsidRPr="003B6ACD" w:rsidRDefault="007A15C0" w:rsidP="002C0401">
            <w:pPr>
              <w:cnfStyle w:val="000000000000" w:firstRow="0" w:lastRow="0" w:firstColumn="0" w:lastColumn="0" w:oddVBand="0" w:evenVBand="0" w:oddHBand="0" w:evenHBand="0" w:firstRowFirstColumn="0" w:firstRowLastColumn="0" w:lastRowFirstColumn="0" w:lastRowLastColumn="0"/>
              <w:rPr>
                <w:ins w:id="588" w:author="Jonas De Meulenaere (KSZ-BCSS)" w:date="2023-06-15T10:44:00Z"/>
                <w:lang w:val="en-US"/>
              </w:rPr>
            </w:pPr>
          </w:p>
        </w:tc>
      </w:tr>
    </w:tbl>
    <w:tbl>
      <w:tblPr>
        <w:tblStyle w:val="BCSSTable"/>
        <w:tblW w:w="0" w:type="auto"/>
        <w:tblLook w:val="04A0" w:firstRow="1" w:lastRow="0" w:firstColumn="1" w:lastColumn="0" w:noHBand="0" w:noVBand="1"/>
      </w:tblPr>
      <w:tblGrid>
        <w:gridCol w:w="3113"/>
        <w:gridCol w:w="3679"/>
        <w:gridCol w:w="2548"/>
      </w:tblGrid>
      <w:tr w:rsidR="00EE787E" w:rsidDel="006E50FD" w14:paraId="5CE0E589" w14:textId="62939E61" w:rsidTr="007A15C0">
        <w:trPr>
          <w:cnfStyle w:val="100000000000" w:firstRow="1" w:lastRow="0" w:firstColumn="0" w:lastColumn="0" w:oddVBand="0" w:evenVBand="0" w:oddHBand="0" w:evenHBand="0" w:firstRowFirstColumn="0" w:firstRowLastColumn="0" w:lastRowFirstColumn="0" w:lastRowLastColumn="0"/>
          <w:del w:id="589" w:author="Jonas De Meulenaere (KSZ-BCSS)" w:date="2023-06-14T15:03:00Z"/>
        </w:trPr>
        <w:tc>
          <w:tcPr>
            <w:cnfStyle w:val="001000000000" w:firstRow="0" w:lastRow="0" w:firstColumn="1" w:lastColumn="0" w:oddVBand="0" w:evenVBand="0" w:oddHBand="0" w:evenHBand="0" w:firstRowFirstColumn="0" w:firstRowLastColumn="0" w:lastRowFirstColumn="0" w:lastRowLastColumn="0"/>
            <w:tcW w:w="3113" w:type="dxa"/>
          </w:tcPr>
          <w:p w14:paraId="54C3A565" w14:textId="1AE091AC" w:rsidR="00EE787E" w:rsidDel="006E50FD" w:rsidRDefault="00EE787E" w:rsidP="00EE787E">
            <w:pPr>
              <w:jc w:val="center"/>
              <w:rPr>
                <w:del w:id="590" w:author="Jonas De Meulenaere (KSZ-BCSS)" w:date="2023-06-14T15:03:00Z"/>
              </w:rPr>
            </w:pPr>
            <w:del w:id="591" w:author="Jonas De Meulenaere (KSZ-BCSS)" w:date="2023-06-14T15:03:00Z">
              <w:r w:rsidDel="006E50FD">
                <w:delText>Type de document</w:delText>
              </w:r>
            </w:del>
          </w:p>
        </w:tc>
        <w:tc>
          <w:tcPr>
            <w:tcW w:w="3679" w:type="dxa"/>
          </w:tcPr>
          <w:p w14:paraId="70AD0189" w14:textId="44A86435" w:rsidR="00EE787E" w:rsidDel="006E50FD" w:rsidRDefault="00EE787E" w:rsidP="00EE787E">
            <w:pPr>
              <w:jc w:val="center"/>
              <w:cnfStyle w:val="100000000000" w:firstRow="1" w:lastRow="0" w:firstColumn="0" w:lastColumn="0" w:oddVBand="0" w:evenVBand="0" w:oddHBand="0" w:evenHBand="0" w:firstRowFirstColumn="0" w:firstRowLastColumn="0" w:lastRowFirstColumn="0" w:lastRowLastColumn="0"/>
              <w:rPr>
                <w:del w:id="592" w:author="Jonas De Meulenaere (KSZ-BCSS)" w:date="2023-06-14T15:03:00Z"/>
              </w:rPr>
            </w:pPr>
            <w:del w:id="593" w:author="Jonas De Meulenaere (KSZ-BCSS)" w:date="2023-06-14T15:03:00Z">
              <w:r w:rsidDel="006E50FD">
                <w:delText>Pays émetteur</w:delText>
              </w:r>
            </w:del>
          </w:p>
        </w:tc>
        <w:tc>
          <w:tcPr>
            <w:tcW w:w="2548" w:type="dxa"/>
          </w:tcPr>
          <w:p w14:paraId="3820C98D" w14:textId="5FE15556" w:rsidR="00EE787E" w:rsidDel="006E50FD" w:rsidRDefault="00EE787E" w:rsidP="00EE787E">
            <w:pPr>
              <w:jc w:val="center"/>
              <w:cnfStyle w:val="100000000000" w:firstRow="1" w:lastRow="0" w:firstColumn="0" w:lastColumn="0" w:oddVBand="0" w:evenVBand="0" w:oddHBand="0" w:evenHBand="0" w:firstRowFirstColumn="0" w:firstRowLastColumn="0" w:lastRowFirstColumn="0" w:lastRowLastColumn="0"/>
              <w:rPr>
                <w:del w:id="594" w:author="Jonas De Meulenaere (KSZ-BCSS)" w:date="2023-06-14T15:03:00Z"/>
              </w:rPr>
            </w:pPr>
            <w:del w:id="595" w:author="Jonas De Meulenaere (KSZ-BCSS)" w:date="2023-06-14T15:03:00Z">
              <w:r w:rsidDel="006E50FD">
                <w:delText>Classe du document</w:delText>
              </w:r>
            </w:del>
          </w:p>
        </w:tc>
      </w:tr>
      <w:tr w:rsidR="00EE787E" w:rsidDel="006E50FD" w14:paraId="5AA1FB22" w14:textId="236C44FF" w:rsidTr="007A15C0">
        <w:trPr>
          <w:del w:id="596" w:author="Jonas De Meulenaere (KSZ-BCSS)" w:date="2023-06-14T15:03:00Z"/>
        </w:trPr>
        <w:tc>
          <w:tcPr>
            <w:cnfStyle w:val="001000000000" w:firstRow="0" w:lastRow="0" w:firstColumn="1" w:lastColumn="0" w:oddVBand="0" w:evenVBand="0" w:oddHBand="0" w:evenHBand="0" w:firstRowFirstColumn="0" w:firstRowLastColumn="0" w:lastRowFirstColumn="0" w:lastRowLastColumn="0"/>
            <w:tcW w:w="3113" w:type="dxa"/>
          </w:tcPr>
          <w:p w14:paraId="58BD9504" w14:textId="70FBC625" w:rsidR="00EE787E" w:rsidDel="006E50FD" w:rsidRDefault="00EE787E" w:rsidP="00EE787E">
            <w:pPr>
              <w:rPr>
                <w:del w:id="597" w:author="Jonas De Meulenaere (KSZ-BCSS)" w:date="2023-06-14T15:03:00Z"/>
                <w:b w:val="0"/>
              </w:rPr>
            </w:pPr>
            <w:del w:id="598" w:author="Jonas De Meulenaere (KSZ-BCSS)" w:date="2023-06-14T15:03:00Z">
              <w:r w:rsidRPr="00EE787E" w:rsidDel="006E50FD">
                <w:rPr>
                  <w:b w:val="0"/>
                </w:rPr>
                <w:delText xml:space="preserve">(Données </w:delText>
              </w:r>
              <w:r w:rsidR="00E428D2" w:rsidDel="006E50FD">
                <w:rPr>
                  <w:b w:val="0"/>
                </w:rPr>
                <w:delText>provenant</w:delText>
              </w:r>
              <w:r w:rsidRPr="00EE787E" w:rsidDel="006E50FD">
                <w:rPr>
                  <w:b w:val="0"/>
                </w:rPr>
                <w:delText xml:space="preserve"> du</w:delText>
              </w:r>
              <w:r w:rsidDel="006E50FD">
                <w:rPr>
                  <w:b w:val="0"/>
                </w:rPr>
                <w:delText>)</w:delText>
              </w:r>
            </w:del>
          </w:p>
          <w:p w14:paraId="3AD2A544" w14:textId="4BC0FC91" w:rsidR="00EE787E" w:rsidRPr="00EE787E" w:rsidDel="006E50FD" w:rsidRDefault="00EE787E" w:rsidP="00EE787E">
            <w:pPr>
              <w:rPr>
                <w:del w:id="599" w:author="Jonas De Meulenaere (KSZ-BCSS)" w:date="2023-06-14T15:03:00Z"/>
                <w:b w:val="0"/>
              </w:rPr>
            </w:pPr>
            <w:del w:id="600" w:author="Jonas De Meulenaere (KSZ-BCSS)" w:date="2023-06-14T15:03:00Z">
              <w:r w:rsidRPr="00EE787E" w:rsidDel="006E50FD">
                <w:rPr>
                  <w:b w:val="0"/>
                </w:rPr>
                <w:delText>R</w:delText>
              </w:r>
              <w:r w:rsidDel="006E50FD">
                <w:rPr>
                  <w:b w:val="0"/>
                </w:rPr>
                <w:delText>egist</w:delText>
              </w:r>
              <w:r w:rsidRPr="00EE787E" w:rsidDel="006E50FD">
                <w:rPr>
                  <w:b w:val="0"/>
                </w:rPr>
                <w:delText>r</w:delText>
              </w:r>
              <w:r w:rsidDel="006E50FD">
                <w:rPr>
                  <w:b w:val="0"/>
                </w:rPr>
                <w:delText>e</w:delText>
              </w:r>
              <w:r w:rsidRPr="00EE787E" w:rsidDel="006E50FD">
                <w:rPr>
                  <w:b w:val="0"/>
                </w:rPr>
                <w:delText xml:space="preserve"> N</w:delText>
              </w:r>
              <w:r w:rsidDel="006E50FD">
                <w:rPr>
                  <w:b w:val="0"/>
                </w:rPr>
                <w:delText>ational</w:delText>
              </w:r>
            </w:del>
          </w:p>
        </w:tc>
        <w:tc>
          <w:tcPr>
            <w:tcW w:w="3679" w:type="dxa"/>
          </w:tcPr>
          <w:p w14:paraId="3E1AFC24" w14:textId="104304C0" w:rsidR="00EE787E" w:rsidDel="006E50FD" w:rsidRDefault="00EE787E" w:rsidP="00EE787E">
            <w:pPr>
              <w:cnfStyle w:val="000000000000" w:firstRow="0" w:lastRow="0" w:firstColumn="0" w:lastColumn="0" w:oddVBand="0" w:evenVBand="0" w:oddHBand="0" w:evenHBand="0" w:firstRowFirstColumn="0" w:firstRowLastColumn="0" w:lastRowFirstColumn="0" w:lastRowLastColumn="0"/>
              <w:rPr>
                <w:del w:id="601" w:author="Jonas De Meulenaere (KSZ-BCSS)" w:date="2023-06-14T15:03:00Z"/>
              </w:rPr>
            </w:pPr>
            <w:del w:id="602" w:author="Jonas De Meulenaere (KSZ-BCSS)" w:date="2023-06-14T15:03:00Z">
              <w:r w:rsidDel="006E50FD">
                <w:delText>(Belgique)</w:delText>
              </w:r>
            </w:del>
          </w:p>
        </w:tc>
        <w:tc>
          <w:tcPr>
            <w:tcW w:w="2548" w:type="dxa"/>
            <w:vMerge w:val="restart"/>
          </w:tcPr>
          <w:p w14:paraId="2C47D423" w14:textId="4C819CE1" w:rsidR="00EE787E" w:rsidRPr="00E25C03" w:rsidDel="006E50FD" w:rsidRDefault="00EE787E" w:rsidP="00EE787E">
            <w:pPr>
              <w:cnfStyle w:val="000000000000" w:firstRow="0" w:lastRow="0" w:firstColumn="0" w:lastColumn="0" w:oddVBand="0" w:evenVBand="0" w:oddHBand="0" w:evenHBand="0" w:firstRowFirstColumn="0" w:firstRowLastColumn="0" w:lastRowFirstColumn="0" w:lastRowLastColumn="0"/>
              <w:rPr>
                <w:del w:id="603" w:author="Jonas De Meulenaere (KSZ-BCSS)" w:date="2023-06-14T15:03:00Z"/>
                <w:b/>
              </w:rPr>
            </w:pPr>
            <w:del w:id="604" w:author="Jonas De Meulenaere (KSZ-BCSS)" w:date="2023-06-14T15:03:00Z">
              <w:r w:rsidRPr="00E25C03" w:rsidDel="006E50FD">
                <w:rPr>
                  <w:b/>
                </w:rPr>
                <w:delText>Primair</w:delText>
              </w:r>
              <w:r w:rsidDel="006E50FD">
                <w:rPr>
                  <w:b/>
                </w:rPr>
                <w:delText>e</w:delText>
              </w:r>
            </w:del>
          </w:p>
        </w:tc>
      </w:tr>
      <w:tr w:rsidR="00EE787E" w:rsidDel="006E50FD" w14:paraId="74B38A0D" w14:textId="13ED86C3" w:rsidTr="007A15C0">
        <w:trPr>
          <w:del w:id="605" w:author="Jonas De Meulenaere (KSZ-BCSS)" w:date="2023-06-14T15:03:00Z"/>
        </w:trPr>
        <w:tc>
          <w:tcPr>
            <w:cnfStyle w:val="001000000000" w:firstRow="0" w:lastRow="0" w:firstColumn="1" w:lastColumn="0" w:oddVBand="0" w:evenVBand="0" w:oddHBand="0" w:evenHBand="0" w:firstRowFirstColumn="0" w:firstRowLastColumn="0" w:lastRowFirstColumn="0" w:lastRowLastColumn="0"/>
            <w:tcW w:w="3113" w:type="dxa"/>
          </w:tcPr>
          <w:p w14:paraId="132C3EF1" w14:textId="09EE1D42" w:rsidR="00EE787E" w:rsidRPr="00E25C03" w:rsidDel="006E50FD" w:rsidRDefault="00EE787E" w:rsidP="00EE787E">
            <w:pPr>
              <w:rPr>
                <w:del w:id="606" w:author="Jonas De Meulenaere (KSZ-BCSS)" w:date="2023-06-14T15:03:00Z"/>
                <w:b w:val="0"/>
              </w:rPr>
            </w:pPr>
            <w:del w:id="607" w:author="Jonas De Meulenaere (KSZ-BCSS)" w:date="2023-06-14T15:03:00Z">
              <w:r w:rsidDel="006E50FD">
                <w:rPr>
                  <w:b w:val="0"/>
                </w:rPr>
                <w:delText>Passeport international</w:delText>
              </w:r>
            </w:del>
          </w:p>
        </w:tc>
        <w:tc>
          <w:tcPr>
            <w:tcW w:w="3679" w:type="dxa"/>
          </w:tcPr>
          <w:p w14:paraId="23775322" w14:textId="0EE51391" w:rsidR="00EE787E" w:rsidDel="006E50FD" w:rsidRDefault="00EE787E" w:rsidP="00EE787E">
            <w:pPr>
              <w:cnfStyle w:val="000000000000" w:firstRow="0" w:lastRow="0" w:firstColumn="0" w:lastColumn="0" w:oddVBand="0" w:evenVBand="0" w:oddHBand="0" w:evenHBand="0" w:firstRowFirstColumn="0" w:firstRowLastColumn="0" w:lastRowFirstColumn="0" w:lastRowLastColumn="0"/>
              <w:rPr>
                <w:del w:id="608" w:author="Jonas De Meulenaere (KSZ-BCSS)" w:date="2023-06-14T15:03:00Z"/>
              </w:rPr>
            </w:pPr>
          </w:p>
        </w:tc>
        <w:tc>
          <w:tcPr>
            <w:tcW w:w="2548" w:type="dxa"/>
            <w:vMerge/>
          </w:tcPr>
          <w:p w14:paraId="33BCFFF1" w14:textId="052C6A0F" w:rsidR="00EE787E" w:rsidRPr="00E25C03" w:rsidDel="006E50FD" w:rsidRDefault="00EE787E" w:rsidP="00EE787E">
            <w:pPr>
              <w:cnfStyle w:val="000000000000" w:firstRow="0" w:lastRow="0" w:firstColumn="0" w:lastColumn="0" w:oddVBand="0" w:evenVBand="0" w:oddHBand="0" w:evenHBand="0" w:firstRowFirstColumn="0" w:firstRowLastColumn="0" w:lastRowFirstColumn="0" w:lastRowLastColumn="0"/>
              <w:rPr>
                <w:del w:id="609" w:author="Jonas De Meulenaere (KSZ-BCSS)" w:date="2023-06-14T15:03:00Z"/>
                <w:b/>
              </w:rPr>
            </w:pPr>
          </w:p>
        </w:tc>
      </w:tr>
      <w:tr w:rsidR="00EE787E" w:rsidRPr="00EE787E" w:rsidDel="006E50FD" w14:paraId="639C2FE5" w14:textId="1C201390" w:rsidTr="007A15C0">
        <w:trPr>
          <w:del w:id="610" w:author="Jonas De Meulenaere (KSZ-BCSS)" w:date="2023-06-14T15:03:00Z"/>
        </w:trPr>
        <w:tc>
          <w:tcPr>
            <w:cnfStyle w:val="001000000000" w:firstRow="0" w:lastRow="0" w:firstColumn="1" w:lastColumn="0" w:oddVBand="0" w:evenVBand="0" w:oddHBand="0" w:evenHBand="0" w:firstRowFirstColumn="0" w:firstRowLastColumn="0" w:lastRowFirstColumn="0" w:lastRowLastColumn="0"/>
            <w:tcW w:w="3113" w:type="dxa"/>
            <w:vMerge w:val="restart"/>
          </w:tcPr>
          <w:p w14:paraId="26C41C32" w14:textId="2DE1C5EF" w:rsidR="00EE787E" w:rsidRPr="00E25C03" w:rsidDel="006E50FD" w:rsidRDefault="00EE787E" w:rsidP="00EE787E">
            <w:pPr>
              <w:rPr>
                <w:del w:id="611" w:author="Jonas De Meulenaere (KSZ-BCSS)" w:date="2023-06-14T15:03:00Z"/>
                <w:b w:val="0"/>
              </w:rPr>
            </w:pPr>
            <w:del w:id="612" w:author="Jonas De Meulenaere (KSZ-BCSS)" w:date="2023-06-14T15:03:00Z">
              <w:r w:rsidDel="006E50FD">
                <w:rPr>
                  <w:b w:val="0"/>
                </w:rPr>
                <w:delText>Carte d’identité</w:delText>
              </w:r>
            </w:del>
          </w:p>
        </w:tc>
        <w:tc>
          <w:tcPr>
            <w:tcW w:w="3679" w:type="dxa"/>
          </w:tcPr>
          <w:p w14:paraId="4C7A6D39" w14:textId="573D1917" w:rsidR="00EE787E" w:rsidRPr="00EE787E" w:rsidDel="006E50FD" w:rsidRDefault="00EE787E" w:rsidP="00EE787E">
            <w:pPr>
              <w:cnfStyle w:val="000000000000" w:firstRow="0" w:lastRow="0" w:firstColumn="0" w:lastColumn="0" w:oddVBand="0" w:evenVBand="0" w:oddHBand="0" w:evenHBand="0" w:firstRowFirstColumn="0" w:firstRowLastColumn="0" w:lastRowFirstColumn="0" w:lastRowLastColumn="0"/>
              <w:rPr>
                <w:del w:id="613" w:author="Jonas De Meulenaere (KSZ-BCSS)" w:date="2023-06-14T15:03:00Z"/>
              </w:rPr>
            </w:pPr>
            <w:del w:id="614" w:author="Jonas De Meulenaere (KSZ-BCSS)" w:date="2023-06-14T15:03:00Z">
              <w:r w:rsidRPr="00EE787E" w:rsidDel="006E50FD">
                <w:delText>27 pays UE + 4 membres d’EFTA/Schengen</w:delText>
              </w:r>
              <w:r w:rsidDel="006E50FD">
                <w:rPr>
                  <w:rStyle w:val="FootnoteReference"/>
                </w:rPr>
                <w:footnoteReference w:id="7"/>
              </w:r>
              <w:r w:rsidRPr="00EE787E" w:rsidDel="006E50FD">
                <w:delText xml:space="preserve"> + R</w:delText>
              </w:r>
              <w:r w:rsidDel="006E50FD">
                <w:delText>oyaume Uni</w:delText>
              </w:r>
              <w:r w:rsidR="00F11CAD" w:rsidDel="006E50FD">
                <w:rPr>
                  <w:rStyle w:val="FootnoteReference"/>
                </w:rPr>
                <w:footnoteReference w:id="8"/>
              </w:r>
            </w:del>
          </w:p>
        </w:tc>
        <w:tc>
          <w:tcPr>
            <w:tcW w:w="2548" w:type="dxa"/>
            <w:vMerge/>
          </w:tcPr>
          <w:p w14:paraId="0FBD135A" w14:textId="5DF85D4C" w:rsidR="00EE787E" w:rsidRPr="00EE787E" w:rsidDel="006E50FD" w:rsidRDefault="00EE787E" w:rsidP="00EE787E">
            <w:pPr>
              <w:cnfStyle w:val="000000000000" w:firstRow="0" w:lastRow="0" w:firstColumn="0" w:lastColumn="0" w:oddVBand="0" w:evenVBand="0" w:oddHBand="0" w:evenHBand="0" w:firstRowFirstColumn="0" w:firstRowLastColumn="0" w:lastRowFirstColumn="0" w:lastRowLastColumn="0"/>
              <w:rPr>
                <w:del w:id="619" w:author="Jonas De Meulenaere (KSZ-BCSS)" w:date="2023-06-14T15:03:00Z"/>
                <w:b/>
              </w:rPr>
            </w:pPr>
          </w:p>
        </w:tc>
      </w:tr>
      <w:tr w:rsidR="009D1027" w:rsidDel="006E50FD" w14:paraId="66EE6D42" w14:textId="12D740B9" w:rsidTr="007A15C0">
        <w:trPr>
          <w:del w:id="620" w:author="Jonas De Meulenaere (KSZ-BCSS)" w:date="2023-06-14T15:03:00Z"/>
        </w:trPr>
        <w:tc>
          <w:tcPr>
            <w:cnfStyle w:val="001000000000" w:firstRow="0" w:lastRow="0" w:firstColumn="1" w:lastColumn="0" w:oddVBand="0" w:evenVBand="0" w:oddHBand="0" w:evenHBand="0" w:firstRowFirstColumn="0" w:firstRowLastColumn="0" w:lastRowFirstColumn="0" w:lastRowLastColumn="0"/>
            <w:tcW w:w="3113" w:type="dxa"/>
            <w:vMerge/>
          </w:tcPr>
          <w:p w14:paraId="79E659FA" w14:textId="159B44D2" w:rsidR="009D1027" w:rsidRPr="00EE787E" w:rsidDel="006E50FD" w:rsidRDefault="009D1027" w:rsidP="00EE787E">
            <w:pPr>
              <w:rPr>
                <w:del w:id="621" w:author="Jonas De Meulenaere (KSZ-BCSS)" w:date="2023-06-14T15:03:00Z"/>
                <w:b w:val="0"/>
              </w:rPr>
            </w:pPr>
          </w:p>
        </w:tc>
        <w:tc>
          <w:tcPr>
            <w:tcW w:w="3679" w:type="dxa"/>
          </w:tcPr>
          <w:p w14:paraId="1516BA58" w14:textId="5DCB0754" w:rsidR="009D1027" w:rsidDel="006E50FD" w:rsidRDefault="009D1027" w:rsidP="00EE787E">
            <w:pPr>
              <w:cnfStyle w:val="000000000000" w:firstRow="0" w:lastRow="0" w:firstColumn="0" w:lastColumn="0" w:oddVBand="0" w:evenVBand="0" w:oddHBand="0" w:evenHBand="0" w:firstRowFirstColumn="0" w:firstRowLastColumn="0" w:lastRowFirstColumn="0" w:lastRowLastColumn="0"/>
              <w:rPr>
                <w:del w:id="622" w:author="Jonas De Meulenaere (KSZ-BCSS)" w:date="2023-06-14T15:03:00Z"/>
              </w:rPr>
            </w:pPr>
            <w:del w:id="623" w:author="Jonas De Meulenaere (KSZ-BCSS)" w:date="2023-06-14T15:03:00Z">
              <w:r w:rsidDel="006E50FD">
                <w:delText>Autres</w:delText>
              </w:r>
            </w:del>
          </w:p>
        </w:tc>
        <w:tc>
          <w:tcPr>
            <w:tcW w:w="2548" w:type="dxa"/>
            <w:vMerge w:val="restart"/>
          </w:tcPr>
          <w:p w14:paraId="23F77273" w14:textId="7ED0298F" w:rsidR="009D1027" w:rsidRPr="00E25C03" w:rsidDel="006E50FD" w:rsidRDefault="009D1027" w:rsidP="00EE787E">
            <w:pPr>
              <w:cnfStyle w:val="000000000000" w:firstRow="0" w:lastRow="0" w:firstColumn="0" w:lastColumn="0" w:oddVBand="0" w:evenVBand="0" w:oddHBand="0" w:evenHBand="0" w:firstRowFirstColumn="0" w:firstRowLastColumn="0" w:lastRowFirstColumn="0" w:lastRowLastColumn="0"/>
              <w:rPr>
                <w:del w:id="624" w:author="Jonas De Meulenaere (KSZ-BCSS)" w:date="2023-06-14T15:03:00Z"/>
                <w:b/>
              </w:rPr>
            </w:pPr>
            <w:del w:id="625" w:author="Jonas De Meulenaere (KSZ-BCSS)" w:date="2023-06-14T15:03:00Z">
              <w:r w:rsidDel="006E50FD">
                <w:rPr>
                  <w:b/>
                </w:rPr>
                <w:delText>Secondaire</w:delText>
              </w:r>
            </w:del>
          </w:p>
        </w:tc>
      </w:tr>
      <w:tr w:rsidR="009D1027" w:rsidRPr="00EE787E" w:rsidDel="006E50FD" w14:paraId="1B5D41B2" w14:textId="42523D6E" w:rsidTr="007A15C0">
        <w:trPr>
          <w:del w:id="626" w:author="Jonas De Meulenaere (KSZ-BCSS)" w:date="2023-06-14T15:03:00Z"/>
        </w:trPr>
        <w:tc>
          <w:tcPr>
            <w:cnfStyle w:val="001000000000" w:firstRow="0" w:lastRow="0" w:firstColumn="1" w:lastColumn="0" w:oddVBand="0" w:evenVBand="0" w:oddHBand="0" w:evenHBand="0" w:firstRowFirstColumn="0" w:firstRowLastColumn="0" w:lastRowFirstColumn="0" w:lastRowLastColumn="0"/>
            <w:tcW w:w="3113" w:type="dxa"/>
          </w:tcPr>
          <w:p w14:paraId="63E261C1" w14:textId="6EBAC043" w:rsidR="009D1027" w:rsidRPr="00EE787E" w:rsidDel="006E50FD" w:rsidRDefault="009D1027" w:rsidP="00EE787E">
            <w:pPr>
              <w:rPr>
                <w:del w:id="627" w:author="Jonas De Meulenaere (KSZ-BCSS)" w:date="2023-06-14T15:03:00Z"/>
                <w:b w:val="0"/>
              </w:rPr>
            </w:pPr>
            <w:del w:id="628" w:author="Jonas De Meulenaere (KSZ-BCSS)" w:date="2023-06-14T15:03:00Z">
              <w:r w:rsidRPr="00EE787E" w:rsidDel="006E50FD">
                <w:rPr>
                  <w:b w:val="0"/>
                </w:rPr>
                <w:delText>Permis de conduire</w:delText>
              </w:r>
            </w:del>
          </w:p>
          <w:p w14:paraId="64DC5629" w14:textId="4FA6005D" w:rsidR="009D1027" w:rsidRPr="00EE787E" w:rsidDel="006E50FD" w:rsidRDefault="009D1027" w:rsidP="00EE787E">
            <w:pPr>
              <w:rPr>
                <w:del w:id="629" w:author="Jonas De Meulenaere (KSZ-BCSS)" w:date="2023-06-14T15:03:00Z"/>
                <w:b w:val="0"/>
              </w:rPr>
            </w:pPr>
            <w:del w:id="630" w:author="Jonas De Meulenaere (KSZ-BCSS)" w:date="2023-06-14T15:03:00Z">
              <w:r w:rsidRPr="00EE787E" w:rsidDel="006E50FD">
                <w:rPr>
                  <w:b w:val="0"/>
                </w:rPr>
                <w:delText>Acte de naissance</w:delText>
              </w:r>
            </w:del>
          </w:p>
          <w:p w14:paraId="44CD997C" w14:textId="0813EDE2" w:rsidR="009D1027" w:rsidDel="006E50FD" w:rsidRDefault="009D1027" w:rsidP="00EE787E">
            <w:pPr>
              <w:rPr>
                <w:del w:id="631" w:author="Jonas De Meulenaere (KSZ-BCSS)" w:date="2023-06-14T15:03:00Z"/>
                <w:b w:val="0"/>
              </w:rPr>
            </w:pPr>
            <w:del w:id="632" w:author="Jonas De Meulenaere (KSZ-BCSS)" w:date="2023-06-14T15:03:00Z">
              <w:r w:rsidDel="006E50FD">
                <w:rPr>
                  <w:b w:val="0"/>
                </w:rPr>
                <w:delText>Acte de décès</w:delText>
              </w:r>
            </w:del>
          </w:p>
          <w:p w14:paraId="2E664F9C" w14:textId="451AC279" w:rsidR="009D1027" w:rsidRPr="00EE787E" w:rsidDel="006E50FD" w:rsidRDefault="009D1027" w:rsidP="00EE787E">
            <w:pPr>
              <w:rPr>
                <w:del w:id="633" w:author="Jonas De Meulenaere (KSZ-BCSS)" w:date="2023-06-14T15:03:00Z"/>
                <w:b w:val="0"/>
              </w:rPr>
            </w:pPr>
            <w:del w:id="634" w:author="Jonas De Meulenaere (KSZ-BCSS)" w:date="2023-06-14T15:03:00Z">
              <w:r w:rsidDel="006E50FD">
                <w:rPr>
                  <w:b w:val="0"/>
                </w:rPr>
                <w:delText>Acte de mariage</w:delText>
              </w:r>
            </w:del>
          </w:p>
          <w:p w14:paraId="754834B9" w14:textId="4F106E9C" w:rsidR="009D1027" w:rsidRPr="000875B8" w:rsidDel="006E50FD" w:rsidRDefault="009D1027" w:rsidP="00EE787E">
            <w:pPr>
              <w:rPr>
                <w:del w:id="635" w:author="Jonas De Meulenaere (KSZ-BCSS)" w:date="2023-06-14T15:03:00Z"/>
                <w:b w:val="0"/>
                <w:lang w:val="fr-FR"/>
              </w:rPr>
            </w:pPr>
            <w:del w:id="636" w:author="Jonas De Meulenaere (KSZ-BCSS)" w:date="2023-06-14T15:03:00Z">
              <w:r w:rsidRPr="000875B8" w:rsidDel="006E50FD">
                <w:rPr>
                  <w:b w:val="0"/>
                  <w:lang w:val="fr-FR"/>
                </w:rPr>
                <w:delText>Acte/décret de divorce</w:delText>
              </w:r>
            </w:del>
          </w:p>
          <w:p w14:paraId="5F68FA12" w14:textId="1FE2192D" w:rsidR="009D1027" w:rsidRPr="000875B8" w:rsidDel="006E50FD" w:rsidRDefault="009D1027" w:rsidP="00EE787E">
            <w:pPr>
              <w:rPr>
                <w:del w:id="637" w:author="Jonas De Meulenaere (KSZ-BCSS)" w:date="2023-06-14T15:03:00Z"/>
                <w:b w:val="0"/>
                <w:lang w:val="fr-FR"/>
              </w:rPr>
            </w:pPr>
            <w:del w:id="638" w:author="Jonas De Meulenaere (KSZ-BCSS)" w:date="2023-06-14T15:03:00Z">
              <w:r w:rsidRPr="00BD14F7" w:rsidDel="006E50FD">
                <w:rPr>
                  <w:b w:val="0"/>
                </w:rPr>
                <w:delText>Titre de voyage</w:delText>
              </w:r>
            </w:del>
          </w:p>
        </w:tc>
        <w:tc>
          <w:tcPr>
            <w:tcW w:w="3679" w:type="dxa"/>
          </w:tcPr>
          <w:p w14:paraId="594E62B9" w14:textId="3FEC9E34" w:rsidR="009D1027" w:rsidRPr="000875B8" w:rsidDel="006E50FD" w:rsidRDefault="009D1027" w:rsidP="00EE787E">
            <w:pPr>
              <w:cnfStyle w:val="000000000000" w:firstRow="0" w:lastRow="0" w:firstColumn="0" w:lastColumn="0" w:oddVBand="0" w:evenVBand="0" w:oddHBand="0" w:evenHBand="0" w:firstRowFirstColumn="0" w:firstRowLastColumn="0" w:lastRowFirstColumn="0" w:lastRowLastColumn="0"/>
              <w:rPr>
                <w:del w:id="639" w:author="Jonas De Meulenaere (KSZ-BCSS)" w:date="2023-06-14T15:03:00Z"/>
                <w:lang w:val="fr-FR"/>
              </w:rPr>
            </w:pPr>
          </w:p>
        </w:tc>
        <w:tc>
          <w:tcPr>
            <w:tcW w:w="2548" w:type="dxa"/>
            <w:vMerge/>
          </w:tcPr>
          <w:p w14:paraId="2F2E3969" w14:textId="737DF5F9" w:rsidR="009D1027" w:rsidRPr="000875B8" w:rsidDel="006E50FD" w:rsidRDefault="009D1027" w:rsidP="00EE787E">
            <w:pPr>
              <w:cnfStyle w:val="000000000000" w:firstRow="0" w:lastRow="0" w:firstColumn="0" w:lastColumn="0" w:oddVBand="0" w:evenVBand="0" w:oddHBand="0" w:evenHBand="0" w:firstRowFirstColumn="0" w:firstRowLastColumn="0" w:lastRowFirstColumn="0" w:lastRowLastColumn="0"/>
              <w:rPr>
                <w:del w:id="640" w:author="Jonas De Meulenaere (KSZ-BCSS)" w:date="2023-06-14T15:03:00Z"/>
                <w:b/>
                <w:lang w:val="fr-FR"/>
              </w:rPr>
            </w:pPr>
          </w:p>
        </w:tc>
      </w:tr>
      <w:tr w:rsidR="009D1027" w:rsidDel="006E50FD" w14:paraId="23983DFB" w14:textId="20DEAC74" w:rsidTr="007A15C0">
        <w:trPr>
          <w:del w:id="641" w:author="Jonas De Meulenaere (KSZ-BCSS)" w:date="2023-06-14T15:03:00Z"/>
        </w:trPr>
        <w:tc>
          <w:tcPr>
            <w:cnfStyle w:val="001000000000" w:firstRow="0" w:lastRow="0" w:firstColumn="1" w:lastColumn="0" w:oddVBand="0" w:evenVBand="0" w:oddHBand="0" w:evenHBand="0" w:firstRowFirstColumn="0" w:firstRowLastColumn="0" w:lastRowFirstColumn="0" w:lastRowLastColumn="0"/>
            <w:tcW w:w="3113" w:type="dxa"/>
          </w:tcPr>
          <w:p w14:paraId="63AE0741" w14:textId="195AC9A3" w:rsidR="009D1027" w:rsidRPr="00EE787E" w:rsidDel="009D1027" w:rsidRDefault="009D1027" w:rsidP="00EE787E">
            <w:pPr>
              <w:rPr>
                <w:del w:id="642" w:author="Jonas De Meulenaere (KSZ-BCSS)" w:date="2023-06-06T14:36:00Z"/>
                <w:b w:val="0"/>
              </w:rPr>
            </w:pPr>
            <w:del w:id="643" w:author="Jonas De Meulenaere (KSZ-BCSS)" w:date="2023-06-14T15:03:00Z">
              <w:r w:rsidDel="006E50FD">
                <w:delText>Tertiaire</w:delText>
              </w:r>
            </w:del>
            <w:del w:id="644" w:author="Jonas De Meulenaere (KSZ-BCSS)" w:date="2023-06-06T14:36:00Z">
              <w:r w:rsidRPr="00EE787E" w:rsidDel="009D1027">
                <w:rPr>
                  <w:b w:val="0"/>
                </w:rPr>
                <w:delText>Permis de résidence</w:delText>
              </w:r>
            </w:del>
          </w:p>
          <w:p w14:paraId="26592E4B" w14:textId="5BA6C2BC" w:rsidR="009D1027" w:rsidRPr="00EE787E" w:rsidDel="006E50FD" w:rsidRDefault="009D1027" w:rsidP="00EE787E">
            <w:pPr>
              <w:rPr>
                <w:del w:id="645" w:author="Jonas De Meulenaere (KSZ-BCSS)" w:date="2023-06-14T15:03:00Z"/>
                <w:b w:val="0"/>
              </w:rPr>
            </w:pPr>
            <w:del w:id="646" w:author="Jonas De Meulenaere (KSZ-BCSS)" w:date="2023-06-14T15:03:00Z">
              <w:r w:rsidRPr="00EE787E" w:rsidDel="006E50FD">
                <w:rPr>
                  <w:b w:val="0"/>
                </w:rPr>
                <w:delText>Fiche de pension</w:delText>
              </w:r>
              <w:r w:rsidDel="006E50FD">
                <w:rPr>
                  <w:rStyle w:val="FootnoteReference"/>
                  <w:b w:val="0"/>
                </w:rPr>
                <w:footnoteReference w:id="9"/>
              </w:r>
            </w:del>
          </w:p>
          <w:p w14:paraId="4651B961" w14:textId="617E4AF4" w:rsidR="009D1027" w:rsidRPr="00EE787E" w:rsidDel="006E50FD" w:rsidRDefault="009D1027" w:rsidP="00EE787E">
            <w:pPr>
              <w:rPr>
                <w:del w:id="649" w:author="Jonas De Meulenaere (KSZ-BCSS)" w:date="2023-06-14T15:03:00Z"/>
                <w:b w:val="0"/>
              </w:rPr>
            </w:pPr>
            <w:del w:id="650" w:author="Jonas De Meulenaere (KSZ-BCSS)" w:date="2023-06-14T15:03:00Z">
              <w:r w:rsidRPr="00EE787E" w:rsidDel="006E50FD">
                <w:rPr>
                  <w:b w:val="0"/>
                </w:rPr>
                <w:delText>Décision judiciaire</w:delText>
              </w:r>
            </w:del>
          </w:p>
          <w:p w14:paraId="484198AD" w14:textId="53563CCD" w:rsidR="009D1027" w:rsidRPr="00EE787E" w:rsidDel="006E50FD" w:rsidRDefault="009D1027" w:rsidP="00EE787E">
            <w:pPr>
              <w:rPr>
                <w:del w:id="651" w:author="Jonas De Meulenaere (KSZ-BCSS)" w:date="2023-06-14T15:03:00Z"/>
                <w:b w:val="0"/>
              </w:rPr>
            </w:pPr>
            <w:del w:id="652" w:author="Jonas De Meulenaere (KSZ-BCSS)" w:date="2023-06-14T15:03:00Z">
              <w:r w:rsidRPr="00EE787E" w:rsidDel="006E50FD">
                <w:rPr>
                  <w:b w:val="0"/>
                </w:rPr>
                <w:delText>Acte notarié</w:delText>
              </w:r>
            </w:del>
          </w:p>
          <w:p w14:paraId="178B07E8" w14:textId="03D4DC0D" w:rsidR="009D1027" w:rsidRPr="00EE787E" w:rsidDel="006E50FD" w:rsidRDefault="009D1027" w:rsidP="00EE787E">
            <w:pPr>
              <w:rPr>
                <w:del w:id="653" w:author="Jonas De Meulenaere (KSZ-BCSS)" w:date="2023-06-14T15:03:00Z"/>
                <w:b w:val="0"/>
              </w:rPr>
            </w:pPr>
            <w:del w:id="654" w:author="Jonas De Meulenaere (KSZ-BCSS)" w:date="2023-06-14T15:03:00Z">
              <w:r w:rsidRPr="00EE787E" w:rsidDel="006E50FD">
                <w:rPr>
                  <w:b w:val="0"/>
                </w:rPr>
                <w:delText>Au</w:delText>
              </w:r>
              <w:r w:rsidDel="006E50FD">
                <w:rPr>
                  <w:b w:val="0"/>
                </w:rPr>
                <w:delText>tres documents officiels</w:delText>
              </w:r>
            </w:del>
          </w:p>
        </w:tc>
        <w:tc>
          <w:tcPr>
            <w:tcW w:w="3679" w:type="dxa"/>
          </w:tcPr>
          <w:p w14:paraId="4BBB07B4" w14:textId="180A95F3" w:rsidR="009D1027" w:rsidRPr="00EE787E" w:rsidDel="006E50FD" w:rsidRDefault="009D1027" w:rsidP="00EE787E">
            <w:pPr>
              <w:cnfStyle w:val="000000000000" w:firstRow="0" w:lastRow="0" w:firstColumn="0" w:lastColumn="0" w:oddVBand="0" w:evenVBand="0" w:oddHBand="0" w:evenHBand="0" w:firstRowFirstColumn="0" w:firstRowLastColumn="0" w:lastRowFirstColumn="0" w:lastRowLastColumn="0"/>
              <w:rPr>
                <w:del w:id="655" w:author="Jonas De Meulenaere (KSZ-BCSS)" w:date="2023-06-14T15:03:00Z"/>
              </w:rPr>
            </w:pPr>
          </w:p>
        </w:tc>
        <w:tc>
          <w:tcPr>
            <w:tcW w:w="2548" w:type="dxa"/>
            <w:vMerge/>
          </w:tcPr>
          <w:p w14:paraId="6123559C" w14:textId="692739BB" w:rsidR="009D1027" w:rsidRPr="00E25C03" w:rsidDel="006E50FD" w:rsidRDefault="009D1027" w:rsidP="00EE787E">
            <w:pPr>
              <w:cnfStyle w:val="000000000000" w:firstRow="0" w:lastRow="0" w:firstColumn="0" w:lastColumn="0" w:oddVBand="0" w:evenVBand="0" w:oddHBand="0" w:evenHBand="0" w:firstRowFirstColumn="0" w:firstRowLastColumn="0" w:lastRowFirstColumn="0" w:lastRowLastColumn="0"/>
              <w:rPr>
                <w:del w:id="656" w:author="Jonas De Meulenaere (KSZ-BCSS)" w:date="2023-06-14T15:03:00Z"/>
                <w:b/>
              </w:rPr>
            </w:pPr>
          </w:p>
        </w:tc>
      </w:tr>
    </w:tbl>
    <w:p w14:paraId="228E86C6" w14:textId="3028669D" w:rsidR="00EE787E" w:rsidDel="006E50FD" w:rsidRDefault="00EE787E" w:rsidP="00EE787E">
      <w:pPr>
        <w:rPr>
          <w:del w:id="657" w:author="Jonas De Meulenaere (KSZ-BCSS)" w:date="2023-06-14T15:03:00Z"/>
        </w:rPr>
      </w:pPr>
    </w:p>
    <w:p w14:paraId="50D5236F" w14:textId="58C1B632" w:rsidR="00EE787E" w:rsidDel="006E50FD" w:rsidRDefault="00EE787E" w:rsidP="00EE787E">
      <w:pPr>
        <w:rPr>
          <w:del w:id="658" w:author="Jonas De Meulenaere (KSZ-BCSS)" w:date="2023-06-14T15:03:00Z"/>
        </w:rPr>
      </w:pPr>
    </w:p>
    <w:tbl>
      <w:tblPr>
        <w:tblStyle w:val="BCSSTable"/>
        <w:tblW w:w="0" w:type="auto"/>
        <w:tblLayout w:type="fixed"/>
        <w:tblLook w:val="04A0" w:firstRow="1" w:lastRow="0" w:firstColumn="1" w:lastColumn="0" w:noHBand="0" w:noVBand="1"/>
      </w:tblPr>
      <w:tblGrid>
        <w:gridCol w:w="2405"/>
        <w:gridCol w:w="1701"/>
        <w:gridCol w:w="1559"/>
        <w:gridCol w:w="1560"/>
        <w:gridCol w:w="2125"/>
      </w:tblGrid>
      <w:tr w:rsidR="00EE787E" w:rsidRPr="0063583A" w:rsidDel="007A15C0" w14:paraId="132BDA3F" w14:textId="0FACA563" w:rsidTr="00EE787E">
        <w:trPr>
          <w:cnfStyle w:val="100000000000" w:firstRow="1" w:lastRow="0" w:firstColumn="0" w:lastColumn="0" w:oddVBand="0" w:evenVBand="0" w:oddHBand="0" w:evenHBand="0" w:firstRowFirstColumn="0" w:firstRowLastColumn="0" w:lastRowFirstColumn="0" w:lastRowLastColumn="0"/>
          <w:del w:id="659" w:author="Jonas De Meulenaere (KSZ-BCSS)" w:date="2023-06-15T10:47:00Z"/>
        </w:trPr>
        <w:tc>
          <w:tcPr>
            <w:cnfStyle w:val="001000000000" w:firstRow="0" w:lastRow="0" w:firstColumn="1" w:lastColumn="0" w:oddVBand="0" w:evenVBand="0" w:oddHBand="0" w:evenHBand="0" w:firstRowFirstColumn="0" w:firstRowLastColumn="0" w:lastRowFirstColumn="0" w:lastRowLastColumn="0"/>
            <w:tcW w:w="2405" w:type="dxa"/>
          </w:tcPr>
          <w:p w14:paraId="1BBD3A6F" w14:textId="57A7A770" w:rsidR="00EE787E" w:rsidDel="007A15C0" w:rsidRDefault="0063583A" w:rsidP="00EE787E">
            <w:pPr>
              <w:rPr>
                <w:del w:id="660" w:author="Jonas De Meulenaere (KSZ-BCSS)" w:date="2023-06-15T10:47:00Z"/>
              </w:rPr>
            </w:pPr>
            <w:del w:id="661" w:author="Jonas De Meulenaere (KSZ-BCSS)" w:date="2023-06-15T10:44:00Z">
              <w:r w:rsidDel="007A15C0">
                <w:delText>Partenaire</w:delText>
              </w:r>
            </w:del>
          </w:p>
        </w:tc>
        <w:tc>
          <w:tcPr>
            <w:tcW w:w="6945" w:type="dxa"/>
            <w:gridSpan w:val="4"/>
          </w:tcPr>
          <w:p w14:paraId="45777763" w14:textId="55CF6042" w:rsidR="00EE787E" w:rsidRPr="0063583A" w:rsidDel="007A15C0" w:rsidRDefault="0063583A" w:rsidP="0063583A">
            <w:pPr>
              <w:cnfStyle w:val="100000000000" w:firstRow="1" w:lastRow="0" w:firstColumn="0" w:lastColumn="0" w:oddVBand="0" w:evenVBand="0" w:oddHBand="0" w:evenHBand="0" w:firstRowFirstColumn="0" w:firstRowLastColumn="0" w:lastRowFirstColumn="0" w:lastRowLastColumn="0"/>
              <w:rPr>
                <w:del w:id="662" w:author="Jonas De Meulenaere (KSZ-BCSS)" w:date="2023-06-15T10:47:00Z"/>
              </w:rPr>
            </w:pPr>
            <w:del w:id="663" w:author="Jonas De Meulenaere (KSZ-BCSS)" w:date="2023-06-15T10:44:00Z">
              <w:r w:rsidRPr="0063583A" w:rsidDel="007A15C0">
                <w:delText>Classe du d</w:delText>
              </w:r>
              <w:r w:rsidR="00EE787E" w:rsidRPr="0063583A" w:rsidDel="007A15C0">
                <w:delText>ocument</w:delText>
              </w:r>
              <w:r w:rsidR="00DA59FC" w:rsidDel="007A15C0">
                <w:delText xml:space="preserve"> </w:delText>
              </w:r>
              <w:r w:rsidRPr="0063583A" w:rsidDel="007A15C0">
                <w:delText>+ contrôles faits</w:delText>
              </w:r>
            </w:del>
          </w:p>
        </w:tc>
      </w:tr>
      <w:tr w:rsidR="00EE787E" w:rsidDel="007A15C0" w14:paraId="62B1B87D" w14:textId="1345B1AA" w:rsidTr="000B26D1">
        <w:trPr>
          <w:del w:id="664" w:author="Jonas De Meulenaere (KSZ-BCSS)" w:date="2023-06-15T10:47:00Z"/>
        </w:trPr>
        <w:tc>
          <w:tcPr>
            <w:cnfStyle w:val="001000000000" w:firstRow="0" w:lastRow="0" w:firstColumn="1" w:lastColumn="0" w:oddVBand="0" w:evenVBand="0" w:oddHBand="0" w:evenHBand="0" w:firstRowFirstColumn="0" w:firstRowLastColumn="0" w:lastRowFirstColumn="0" w:lastRowLastColumn="0"/>
            <w:tcW w:w="2405" w:type="dxa"/>
          </w:tcPr>
          <w:p w14:paraId="14606F17" w14:textId="6D517F89" w:rsidR="00EE787E" w:rsidRPr="0063583A" w:rsidDel="007A15C0" w:rsidRDefault="00EE787E" w:rsidP="00EE787E">
            <w:pPr>
              <w:rPr>
                <w:del w:id="665" w:author="Jonas De Meulenaere (KSZ-BCSS)" w:date="2023-06-15T10:47:00Z"/>
              </w:rPr>
            </w:pPr>
          </w:p>
        </w:tc>
        <w:tc>
          <w:tcPr>
            <w:tcW w:w="1701" w:type="dxa"/>
          </w:tcPr>
          <w:p w14:paraId="7FC48232" w14:textId="3B2B9D56" w:rsidR="0063583A" w:rsidRPr="00B7684F" w:rsidDel="007A15C0" w:rsidRDefault="0063583A" w:rsidP="00EE787E">
            <w:pPr>
              <w:cnfStyle w:val="000000000000" w:firstRow="0" w:lastRow="0" w:firstColumn="0" w:lastColumn="0" w:oddVBand="0" w:evenVBand="0" w:oddHBand="0" w:evenHBand="0" w:firstRowFirstColumn="0" w:firstRowLastColumn="0" w:lastRowFirstColumn="0" w:lastRowLastColumn="0"/>
              <w:rPr>
                <w:del w:id="666" w:author="Jonas De Meulenaere (KSZ-BCSS)" w:date="2023-06-15T10:44:00Z"/>
              </w:rPr>
            </w:pPr>
            <w:del w:id="667" w:author="Jonas De Meulenaere (KSZ-BCSS)" w:date="2023-06-15T10:44:00Z">
              <w:r w:rsidRPr="00B7684F" w:rsidDel="007A15C0">
                <w:delText>Absent/</w:delText>
              </w:r>
            </w:del>
          </w:p>
          <w:p w14:paraId="00664D81" w14:textId="118D7A92" w:rsidR="0063583A" w:rsidRPr="00B7684F" w:rsidDel="007A15C0" w:rsidRDefault="0063583A" w:rsidP="00EE787E">
            <w:pPr>
              <w:cnfStyle w:val="000000000000" w:firstRow="0" w:lastRow="0" w:firstColumn="0" w:lastColumn="0" w:oddVBand="0" w:evenVBand="0" w:oddHBand="0" w:evenHBand="0" w:firstRowFirstColumn="0" w:firstRowLastColumn="0" w:lastRowFirstColumn="0" w:lastRowLastColumn="0"/>
              <w:rPr>
                <w:del w:id="668" w:author="Jonas De Meulenaere (KSZ-BCSS)" w:date="2023-06-15T10:44:00Z"/>
              </w:rPr>
            </w:pPr>
            <w:del w:id="669" w:author="Jonas De Meulenaere (KSZ-BCSS)" w:date="2023-06-15T10:44:00Z">
              <w:r w:rsidRPr="00B7684F" w:rsidDel="007A15C0">
                <w:delText>Invalide/</w:delText>
              </w:r>
            </w:del>
          </w:p>
          <w:p w14:paraId="400178AC" w14:textId="5A3982D7" w:rsidR="0063583A" w:rsidRPr="00B7684F" w:rsidDel="007A15C0" w:rsidRDefault="0063583A" w:rsidP="00EE787E">
            <w:pPr>
              <w:cnfStyle w:val="000000000000" w:firstRow="0" w:lastRow="0" w:firstColumn="0" w:lastColumn="0" w:oddVBand="0" w:evenVBand="0" w:oddHBand="0" w:evenHBand="0" w:firstRowFirstColumn="0" w:firstRowLastColumn="0" w:lastRowFirstColumn="0" w:lastRowLastColumn="0"/>
              <w:rPr>
                <w:del w:id="670" w:author="Jonas De Meulenaere (KSZ-BCSS)" w:date="2023-06-15T10:44:00Z"/>
              </w:rPr>
            </w:pPr>
            <w:del w:id="671" w:author="Jonas De Meulenaere (KSZ-BCSS)" w:date="2023-06-15T10:44:00Z">
              <w:r w:rsidRPr="00B7684F" w:rsidDel="007A15C0">
                <w:delText>illisible/</w:delText>
              </w:r>
            </w:del>
          </w:p>
          <w:p w14:paraId="669C5DF7" w14:textId="754E538C" w:rsidR="0063583A" w:rsidRPr="00B7684F" w:rsidDel="007A15C0" w:rsidRDefault="0063583A" w:rsidP="00EE787E">
            <w:pPr>
              <w:cnfStyle w:val="000000000000" w:firstRow="0" w:lastRow="0" w:firstColumn="0" w:lastColumn="0" w:oddVBand="0" w:evenVBand="0" w:oddHBand="0" w:evenHBand="0" w:firstRowFirstColumn="0" w:firstRowLastColumn="0" w:lastRowFirstColumn="0" w:lastRowLastColumn="0"/>
              <w:rPr>
                <w:del w:id="672" w:author="Jonas De Meulenaere (KSZ-BCSS)" w:date="2023-06-15T10:44:00Z"/>
              </w:rPr>
            </w:pPr>
            <w:del w:id="673" w:author="Jonas De Meulenaere (KSZ-BCSS)" w:date="2023-06-15T10:44:00Z">
              <w:r w:rsidRPr="00B7684F" w:rsidDel="007A15C0">
                <w:delText>Non fiable/</w:delText>
              </w:r>
            </w:del>
          </w:p>
          <w:p w14:paraId="432FDB64" w14:textId="6A9689ED" w:rsidR="00EE787E" w:rsidRPr="00EE787E" w:rsidDel="007A15C0" w:rsidRDefault="0063583A" w:rsidP="00EE787E">
            <w:pPr>
              <w:cnfStyle w:val="000000000000" w:firstRow="0" w:lastRow="0" w:firstColumn="0" w:lastColumn="0" w:oddVBand="0" w:evenVBand="0" w:oddHBand="0" w:evenHBand="0" w:firstRowFirstColumn="0" w:firstRowLastColumn="0" w:lastRowFirstColumn="0" w:lastRowLastColumn="0"/>
              <w:rPr>
                <w:del w:id="674" w:author="Jonas De Meulenaere (KSZ-BCSS)" w:date="2023-06-15T10:47:00Z"/>
                <w:lang w:val="nl-BE"/>
              </w:rPr>
            </w:pPr>
            <w:del w:id="675" w:author="Jonas De Meulenaere (KSZ-BCSS)" w:date="2023-06-15T10:44:00Z">
              <w:r w:rsidDel="007A15C0">
                <w:rPr>
                  <w:lang w:val="nl-BE"/>
                </w:rPr>
                <w:delText>Non officiel</w:delText>
              </w:r>
            </w:del>
          </w:p>
        </w:tc>
        <w:tc>
          <w:tcPr>
            <w:tcW w:w="1559" w:type="dxa"/>
          </w:tcPr>
          <w:p w14:paraId="1E00743B" w14:textId="2C363D50" w:rsidR="00EE787E" w:rsidDel="007A15C0" w:rsidRDefault="0063583A" w:rsidP="0063583A">
            <w:pPr>
              <w:cnfStyle w:val="000000000000" w:firstRow="0" w:lastRow="0" w:firstColumn="0" w:lastColumn="0" w:oddVBand="0" w:evenVBand="0" w:oddHBand="0" w:evenHBand="0" w:firstRowFirstColumn="0" w:firstRowLastColumn="0" w:lastRowFirstColumn="0" w:lastRowLastColumn="0"/>
              <w:rPr>
                <w:del w:id="676" w:author="Jonas De Meulenaere (KSZ-BCSS)" w:date="2023-06-15T10:47:00Z"/>
              </w:rPr>
            </w:pPr>
            <w:del w:id="677" w:author="Jonas De Meulenaere (KSZ-BCSS)" w:date="2023-06-15T10:45:00Z">
              <w:r w:rsidDel="007A15C0">
                <w:delText>Tert</w:delText>
              </w:r>
              <w:r w:rsidR="00CD7989" w:rsidDel="007A15C0">
                <w:delText>i</w:delText>
              </w:r>
              <w:r w:rsidDel="007A15C0">
                <w:delText>air</w:delText>
              </w:r>
              <w:r w:rsidR="004A0404" w:rsidDel="007A15C0">
                <w:delText>e</w:delText>
              </w:r>
              <w:r w:rsidDel="007A15C0">
                <w:delText xml:space="preserve"> ou périmé</w:delText>
              </w:r>
            </w:del>
          </w:p>
        </w:tc>
        <w:tc>
          <w:tcPr>
            <w:tcW w:w="1560" w:type="dxa"/>
          </w:tcPr>
          <w:p w14:paraId="1277BA4D" w14:textId="7685D242" w:rsidR="00EE787E" w:rsidRPr="0063583A" w:rsidDel="007A15C0" w:rsidRDefault="0063583A" w:rsidP="00EE787E">
            <w:pPr>
              <w:cnfStyle w:val="000000000000" w:firstRow="0" w:lastRow="0" w:firstColumn="0" w:lastColumn="0" w:oddVBand="0" w:evenVBand="0" w:oddHBand="0" w:evenHBand="0" w:firstRowFirstColumn="0" w:firstRowLastColumn="0" w:lastRowFirstColumn="0" w:lastRowLastColumn="0"/>
              <w:rPr>
                <w:del w:id="678" w:author="Jonas De Meulenaere (KSZ-BCSS)" w:date="2023-06-15T10:45:00Z"/>
              </w:rPr>
            </w:pPr>
            <w:del w:id="679" w:author="Jonas De Meulenaere (KSZ-BCSS)" w:date="2023-06-15T10:45:00Z">
              <w:r w:rsidRPr="0063583A" w:rsidDel="007A15C0">
                <w:delText>Document primair</w:delText>
              </w:r>
              <w:r w:rsidDel="007A15C0">
                <w:delText>e</w:delText>
              </w:r>
              <w:r w:rsidRPr="0063583A" w:rsidDel="007A15C0">
                <w:delText xml:space="preserve">  ou secondaire </w:delText>
              </w:r>
              <w:r w:rsidDel="007A15C0">
                <w:delText>validé</w:delText>
              </w:r>
            </w:del>
          </w:p>
          <w:p w14:paraId="1632DEA9" w14:textId="5F5E8338" w:rsidR="00EE787E" w:rsidRPr="00B7684F" w:rsidDel="007A15C0" w:rsidRDefault="00EE787E" w:rsidP="00EE787E">
            <w:pPr>
              <w:cnfStyle w:val="000000000000" w:firstRow="0" w:lastRow="0" w:firstColumn="0" w:lastColumn="0" w:oddVBand="0" w:evenVBand="0" w:oddHBand="0" w:evenHBand="0" w:firstRowFirstColumn="0" w:firstRowLastColumn="0" w:lastRowFirstColumn="0" w:lastRowLastColumn="0"/>
              <w:rPr>
                <w:del w:id="680" w:author="Jonas De Meulenaere (KSZ-BCSS)" w:date="2023-06-15T10:45:00Z"/>
                <w:i/>
              </w:rPr>
            </w:pPr>
            <w:del w:id="681" w:author="Jonas De Meulenaere (KSZ-BCSS)" w:date="2023-06-15T10:45:00Z">
              <w:r w:rsidRPr="00B7684F" w:rsidDel="007A15C0">
                <w:rPr>
                  <w:i/>
                </w:rPr>
                <w:delText>(“maximally</w:delText>
              </w:r>
            </w:del>
          </w:p>
          <w:p w14:paraId="3894C632" w14:textId="37DAF556" w:rsidR="00EE787E" w:rsidRPr="00ED53DF" w:rsidDel="007A15C0" w:rsidRDefault="00EE787E" w:rsidP="00EE787E">
            <w:pPr>
              <w:cnfStyle w:val="000000000000" w:firstRow="0" w:lastRow="0" w:firstColumn="0" w:lastColumn="0" w:oddVBand="0" w:evenVBand="0" w:oddHBand="0" w:evenHBand="0" w:firstRowFirstColumn="0" w:firstRowLastColumn="0" w:lastRowFirstColumn="0" w:lastRowLastColumn="0"/>
              <w:rPr>
                <w:del w:id="682" w:author="Jonas De Meulenaere (KSZ-BCSS)" w:date="2023-06-15T10:47:00Z"/>
                <w:b/>
                <w:lang w:val="en-US"/>
              </w:rPr>
            </w:pPr>
            <w:del w:id="683" w:author="Jonas De Meulenaere (KSZ-BCSS)" w:date="2023-06-15T10:45:00Z">
              <w:r w:rsidRPr="00ED53DF" w:rsidDel="007A15C0">
                <w:rPr>
                  <w:i/>
                  <w:lang w:val="en-US"/>
                </w:rPr>
                <w:delText>validated”)</w:delText>
              </w:r>
            </w:del>
          </w:p>
        </w:tc>
        <w:tc>
          <w:tcPr>
            <w:tcW w:w="2125" w:type="dxa"/>
          </w:tcPr>
          <w:p w14:paraId="3E844CF9" w14:textId="28DC1F3E" w:rsidR="00EE787E" w:rsidRPr="0063583A" w:rsidDel="007A15C0" w:rsidRDefault="0063583A" w:rsidP="00EE787E">
            <w:pPr>
              <w:cnfStyle w:val="000000000000" w:firstRow="0" w:lastRow="0" w:firstColumn="0" w:lastColumn="0" w:oddVBand="0" w:evenVBand="0" w:oddHBand="0" w:evenHBand="0" w:firstRowFirstColumn="0" w:firstRowLastColumn="0" w:lastRowFirstColumn="0" w:lastRowLastColumn="0"/>
              <w:rPr>
                <w:del w:id="684" w:author="Jonas De Meulenaere (KSZ-BCSS)" w:date="2023-06-15T10:45:00Z"/>
              </w:rPr>
            </w:pPr>
            <w:del w:id="685" w:author="Jonas De Meulenaere (KSZ-BCSS)" w:date="2023-06-15T10:45:00Z">
              <w:r w:rsidRPr="0063583A" w:rsidDel="007A15C0">
                <w:delText>Document primair</w:delText>
              </w:r>
              <w:r w:rsidDel="007A15C0">
                <w:delText>e</w:delText>
              </w:r>
              <w:r w:rsidRPr="0063583A" w:rsidDel="007A15C0">
                <w:delText xml:space="preserve"> </w:delText>
              </w:r>
            </w:del>
            <w:del w:id="686" w:author="Jonas De Meulenaere (KSZ-BCSS)" w:date="2023-06-15T08:18:00Z">
              <w:r w:rsidRPr="0063583A" w:rsidDel="003E2885">
                <w:delText xml:space="preserve">document </w:delText>
              </w:r>
            </w:del>
            <w:del w:id="687" w:author="Jonas De Meulenaere (KSZ-BCSS)" w:date="2023-06-15T10:45:00Z">
              <w:r w:rsidRPr="0063583A" w:rsidDel="007A15C0">
                <w:delText>+ contrôles de fiabilité exécut</w:delText>
              </w:r>
              <w:r w:rsidDel="007A15C0">
                <w:delText>é</w:delText>
              </w:r>
              <w:r w:rsidRPr="0063583A" w:rsidDel="007A15C0">
                <w:delText xml:space="preserve"> ou indisponible</w:delText>
              </w:r>
            </w:del>
          </w:p>
          <w:p w14:paraId="7489BA01" w14:textId="6602C4D3" w:rsidR="00EE787E" w:rsidRPr="00ED53DF" w:rsidDel="007A15C0" w:rsidRDefault="00EE787E" w:rsidP="00EE787E">
            <w:pPr>
              <w:cnfStyle w:val="000000000000" w:firstRow="0" w:lastRow="0" w:firstColumn="0" w:lastColumn="0" w:oddVBand="0" w:evenVBand="0" w:oddHBand="0" w:evenHBand="0" w:firstRowFirstColumn="0" w:firstRowLastColumn="0" w:lastRowFirstColumn="0" w:lastRowLastColumn="0"/>
              <w:rPr>
                <w:del w:id="688" w:author="Jonas De Meulenaere (KSZ-BCSS)" w:date="2023-06-15T10:47:00Z"/>
                <w:i/>
              </w:rPr>
            </w:pPr>
            <w:del w:id="689" w:author="Jonas De Meulenaere (KSZ-BCSS)" w:date="2023-06-15T10:45:00Z">
              <w:r w:rsidDel="007A15C0">
                <w:rPr>
                  <w:i/>
                </w:rPr>
                <w:delText>(</w:delText>
              </w:r>
              <w:r w:rsidRPr="00ED53DF" w:rsidDel="007A15C0">
                <w:rPr>
                  <w:i/>
                </w:rPr>
                <w:delText>“trust check done”</w:delText>
              </w:r>
              <w:r w:rsidDel="007A15C0">
                <w:rPr>
                  <w:i/>
                </w:rPr>
                <w:delText>)</w:delText>
              </w:r>
            </w:del>
          </w:p>
        </w:tc>
      </w:tr>
      <w:tr w:rsidR="00EE787E" w:rsidDel="007A15C0" w14:paraId="3A30A411" w14:textId="0AB8FBCA" w:rsidTr="000B26D1">
        <w:trPr>
          <w:del w:id="690" w:author="Jonas De Meulenaere (KSZ-BCSS)" w:date="2023-06-15T10:47:00Z"/>
        </w:trPr>
        <w:tc>
          <w:tcPr>
            <w:cnfStyle w:val="001000000000" w:firstRow="0" w:lastRow="0" w:firstColumn="1" w:lastColumn="0" w:oddVBand="0" w:evenVBand="0" w:oddHBand="0" w:evenHBand="0" w:firstRowFirstColumn="0" w:firstRowLastColumn="0" w:lastRowFirstColumn="0" w:lastRowLastColumn="0"/>
            <w:tcW w:w="2405" w:type="dxa"/>
          </w:tcPr>
          <w:p w14:paraId="56FF84A0" w14:textId="73BD8685" w:rsidR="00EE787E" w:rsidDel="007A15C0" w:rsidRDefault="00EE787E" w:rsidP="00EE787E">
            <w:pPr>
              <w:rPr>
                <w:del w:id="691" w:author="Jonas De Meulenaere (KSZ-BCSS)" w:date="2023-06-15T10:47:00Z"/>
              </w:rPr>
            </w:pPr>
            <w:del w:id="692" w:author="Jonas De Meulenaere (KSZ-BCSS)" w:date="2023-06-15T10:46:00Z">
              <w:r w:rsidDel="007A15C0">
                <w:delText>Source authentique</w:delText>
              </w:r>
            </w:del>
          </w:p>
        </w:tc>
        <w:tc>
          <w:tcPr>
            <w:tcW w:w="1701" w:type="dxa"/>
          </w:tcPr>
          <w:p w14:paraId="238FD993" w14:textId="1CB7A834" w:rsidR="00EE787E" w:rsidDel="007A15C0" w:rsidRDefault="00EE787E" w:rsidP="00EE787E">
            <w:pPr>
              <w:cnfStyle w:val="000000000000" w:firstRow="0" w:lastRow="0" w:firstColumn="0" w:lastColumn="0" w:oddVBand="0" w:evenVBand="0" w:oddHBand="0" w:evenHBand="0" w:firstRowFirstColumn="0" w:firstRowLastColumn="0" w:lastRowFirstColumn="0" w:lastRowLastColumn="0"/>
              <w:rPr>
                <w:del w:id="693" w:author="Jonas De Meulenaere (KSZ-BCSS)" w:date="2023-06-15T10:47:00Z"/>
              </w:rPr>
            </w:pPr>
            <w:del w:id="694" w:author="Jonas De Meulenaere (KSZ-BCSS)" w:date="2023-06-15T10:47:00Z">
              <w:r w:rsidDel="007A15C0">
                <w:delText>/</w:delText>
              </w:r>
            </w:del>
          </w:p>
        </w:tc>
        <w:tc>
          <w:tcPr>
            <w:tcW w:w="1559" w:type="dxa"/>
          </w:tcPr>
          <w:p w14:paraId="609AA202" w14:textId="7B4A09FA" w:rsidR="00EE787E" w:rsidDel="007A15C0" w:rsidRDefault="00EE787E" w:rsidP="00EE787E">
            <w:pPr>
              <w:cnfStyle w:val="000000000000" w:firstRow="0" w:lastRow="0" w:firstColumn="0" w:lastColumn="0" w:oddVBand="0" w:evenVBand="0" w:oddHBand="0" w:evenHBand="0" w:firstRowFirstColumn="0" w:firstRowLastColumn="0" w:lastRowFirstColumn="0" w:lastRowLastColumn="0"/>
              <w:rPr>
                <w:del w:id="695" w:author="Jonas De Meulenaere (KSZ-BCSS)" w:date="2023-06-15T10:47:00Z"/>
              </w:rPr>
            </w:pPr>
            <w:del w:id="696" w:author="Jonas De Meulenaere (KSZ-BCSS)" w:date="2023-06-15T10:47:00Z">
              <w:r w:rsidDel="007A15C0">
                <w:delText>/</w:delText>
              </w:r>
            </w:del>
          </w:p>
        </w:tc>
        <w:tc>
          <w:tcPr>
            <w:tcW w:w="1560" w:type="dxa"/>
          </w:tcPr>
          <w:p w14:paraId="27461D1D" w14:textId="245D802D" w:rsidR="00EE787E" w:rsidDel="007A15C0" w:rsidRDefault="00EE787E" w:rsidP="00EE787E">
            <w:pPr>
              <w:cnfStyle w:val="000000000000" w:firstRow="0" w:lastRow="0" w:firstColumn="0" w:lastColumn="0" w:oddVBand="0" w:evenVBand="0" w:oddHBand="0" w:evenHBand="0" w:firstRowFirstColumn="0" w:firstRowLastColumn="0" w:lastRowFirstColumn="0" w:lastRowLastColumn="0"/>
              <w:rPr>
                <w:del w:id="697" w:author="Jonas De Meulenaere (KSZ-BCSS)" w:date="2023-06-15T10:47:00Z"/>
              </w:rPr>
            </w:pPr>
            <w:del w:id="698" w:author="Jonas De Meulenaere (KSZ-BCSS)" w:date="2023-06-15T10:47:00Z">
              <w:r w:rsidDel="007A15C0">
                <w:delText>/</w:delText>
              </w:r>
            </w:del>
          </w:p>
        </w:tc>
        <w:tc>
          <w:tcPr>
            <w:tcW w:w="2125" w:type="dxa"/>
            <w:vMerge w:val="restart"/>
            <w:shd w:val="clear" w:color="auto" w:fill="00CC00"/>
          </w:tcPr>
          <w:p w14:paraId="47D7BB13" w14:textId="6BDFFB4F" w:rsidR="00EE787E" w:rsidDel="007A15C0" w:rsidRDefault="00EE787E" w:rsidP="00EE787E">
            <w:pPr>
              <w:ind w:left="720" w:hanging="720"/>
              <w:cnfStyle w:val="000000000000" w:firstRow="0" w:lastRow="0" w:firstColumn="0" w:lastColumn="0" w:oddVBand="0" w:evenVBand="0" w:oddHBand="0" w:evenHBand="0" w:firstRowFirstColumn="0" w:firstRowLastColumn="0" w:lastRowFirstColumn="0" w:lastRowLastColumn="0"/>
              <w:rPr>
                <w:del w:id="699" w:author="Jonas De Meulenaere (KSZ-BCSS)" w:date="2023-06-15T10:47:00Z"/>
              </w:rPr>
            </w:pPr>
            <w:del w:id="700" w:author="Jonas De Meulenaere (KSZ-BCSS)" w:date="2023-06-15T10:47:00Z">
              <w:r w:rsidDel="007A15C0">
                <w:delText>PROVEN</w:delText>
              </w:r>
            </w:del>
          </w:p>
        </w:tc>
      </w:tr>
      <w:tr w:rsidR="00EE787E" w:rsidDel="007A15C0" w14:paraId="35367897" w14:textId="6F546599" w:rsidTr="000B26D1">
        <w:trPr>
          <w:del w:id="701" w:author="Jonas De Meulenaere (KSZ-BCSS)" w:date="2023-06-15T10:47:00Z"/>
        </w:trPr>
        <w:tc>
          <w:tcPr>
            <w:cnfStyle w:val="001000000000" w:firstRow="0" w:lastRow="0" w:firstColumn="1" w:lastColumn="0" w:oddVBand="0" w:evenVBand="0" w:oddHBand="0" w:evenHBand="0" w:firstRowFirstColumn="0" w:firstRowLastColumn="0" w:lastRowFirstColumn="0" w:lastRowLastColumn="0"/>
            <w:tcW w:w="2405" w:type="dxa"/>
          </w:tcPr>
          <w:p w14:paraId="7712E3AF" w14:textId="75A0320C" w:rsidR="00EE787E" w:rsidDel="007A15C0" w:rsidRDefault="00EE787E" w:rsidP="00EE787E">
            <w:pPr>
              <w:rPr>
                <w:del w:id="702" w:author="Jonas De Meulenaere (KSZ-BCSS)" w:date="2023-06-15T10:47:00Z"/>
              </w:rPr>
            </w:pPr>
            <w:del w:id="703" w:author="Jonas De Meulenaere (KSZ-BCSS)" w:date="2023-06-15T10:46:00Z">
              <w:r w:rsidDel="007A15C0">
                <w:delText>Partenaire certifié</w:delText>
              </w:r>
            </w:del>
          </w:p>
        </w:tc>
        <w:tc>
          <w:tcPr>
            <w:tcW w:w="1701" w:type="dxa"/>
            <w:vMerge w:val="restart"/>
          </w:tcPr>
          <w:p w14:paraId="2AB5A3AA" w14:textId="2C563E37" w:rsidR="00EE787E" w:rsidDel="007A15C0" w:rsidRDefault="00EE787E" w:rsidP="00EE787E">
            <w:pPr>
              <w:cnfStyle w:val="000000000000" w:firstRow="0" w:lastRow="0" w:firstColumn="0" w:lastColumn="0" w:oddVBand="0" w:evenVBand="0" w:oddHBand="0" w:evenHBand="0" w:firstRowFirstColumn="0" w:firstRowLastColumn="0" w:lastRowFirstColumn="0" w:lastRowLastColumn="0"/>
              <w:rPr>
                <w:del w:id="704" w:author="Jonas De Meulenaere (KSZ-BCSS)" w:date="2023-06-15T10:47:00Z"/>
              </w:rPr>
            </w:pPr>
            <w:del w:id="705" w:author="Jonas De Meulenaere (KSZ-BCSS)" w:date="2023-06-15T10:47:00Z">
              <w:r w:rsidDel="007A15C0">
                <w:delText>UNSUPPORTED</w:delText>
              </w:r>
            </w:del>
          </w:p>
        </w:tc>
        <w:tc>
          <w:tcPr>
            <w:tcW w:w="1559" w:type="dxa"/>
            <w:vMerge w:val="restart"/>
            <w:shd w:val="clear" w:color="auto" w:fill="FFFFCC"/>
          </w:tcPr>
          <w:p w14:paraId="15548A9A" w14:textId="505A975B" w:rsidR="00EE787E" w:rsidDel="007A15C0" w:rsidRDefault="00EE787E" w:rsidP="00EE787E">
            <w:pPr>
              <w:ind w:left="2160" w:hanging="2160"/>
              <w:cnfStyle w:val="000000000000" w:firstRow="0" w:lastRow="0" w:firstColumn="0" w:lastColumn="0" w:oddVBand="0" w:evenVBand="0" w:oddHBand="0" w:evenHBand="0" w:firstRowFirstColumn="0" w:firstRowLastColumn="0" w:lastRowFirstColumn="0" w:lastRowLastColumn="0"/>
              <w:rPr>
                <w:del w:id="706" w:author="Jonas De Meulenaere (KSZ-BCSS)" w:date="2023-06-15T10:47:00Z"/>
              </w:rPr>
            </w:pPr>
            <w:del w:id="707" w:author="Jonas De Meulenaere (KSZ-BCSS)" w:date="2023-06-15T10:47:00Z">
              <w:r w:rsidDel="007A15C0">
                <w:delText>UNVERIFIED</w:delText>
              </w:r>
            </w:del>
          </w:p>
        </w:tc>
        <w:tc>
          <w:tcPr>
            <w:tcW w:w="1560" w:type="dxa"/>
            <w:vMerge w:val="restart"/>
            <w:shd w:val="clear" w:color="auto" w:fill="99FF99"/>
          </w:tcPr>
          <w:p w14:paraId="6755E140" w14:textId="0780B9D0" w:rsidR="00EE787E" w:rsidDel="007A15C0" w:rsidRDefault="00EE787E" w:rsidP="00EE787E">
            <w:pPr>
              <w:cnfStyle w:val="000000000000" w:firstRow="0" w:lastRow="0" w:firstColumn="0" w:lastColumn="0" w:oddVBand="0" w:evenVBand="0" w:oddHBand="0" w:evenHBand="0" w:firstRowFirstColumn="0" w:firstRowLastColumn="0" w:lastRowFirstColumn="0" w:lastRowLastColumn="0"/>
              <w:rPr>
                <w:del w:id="708" w:author="Jonas De Meulenaere (KSZ-BCSS)" w:date="2023-06-15T10:47:00Z"/>
              </w:rPr>
            </w:pPr>
            <w:del w:id="709" w:author="Jonas De Meulenaere (KSZ-BCSS)" w:date="2023-06-15T10:47:00Z">
              <w:r w:rsidDel="007A15C0">
                <w:delText>VERIFIED</w:delText>
              </w:r>
            </w:del>
          </w:p>
        </w:tc>
        <w:tc>
          <w:tcPr>
            <w:tcW w:w="2125" w:type="dxa"/>
            <w:vMerge/>
            <w:shd w:val="clear" w:color="auto" w:fill="00CC00"/>
          </w:tcPr>
          <w:p w14:paraId="64AF5400" w14:textId="70650A98" w:rsidR="00EE787E" w:rsidDel="007A15C0" w:rsidRDefault="00EE787E" w:rsidP="00EE787E">
            <w:pPr>
              <w:cnfStyle w:val="000000000000" w:firstRow="0" w:lastRow="0" w:firstColumn="0" w:lastColumn="0" w:oddVBand="0" w:evenVBand="0" w:oddHBand="0" w:evenHBand="0" w:firstRowFirstColumn="0" w:firstRowLastColumn="0" w:lastRowFirstColumn="0" w:lastRowLastColumn="0"/>
              <w:rPr>
                <w:del w:id="710" w:author="Jonas De Meulenaere (KSZ-BCSS)" w:date="2023-06-15T10:47:00Z"/>
              </w:rPr>
            </w:pPr>
          </w:p>
        </w:tc>
      </w:tr>
      <w:tr w:rsidR="00EE787E" w:rsidRPr="00EE787E" w:rsidDel="007A15C0" w14:paraId="4303D975" w14:textId="7753A348" w:rsidTr="000B26D1">
        <w:trPr>
          <w:del w:id="711" w:author="Jonas De Meulenaere (KSZ-BCSS)" w:date="2023-06-15T10:47:00Z"/>
        </w:trPr>
        <w:tc>
          <w:tcPr>
            <w:cnfStyle w:val="001000000000" w:firstRow="0" w:lastRow="0" w:firstColumn="1" w:lastColumn="0" w:oddVBand="0" w:evenVBand="0" w:oddHBand="0" w:evenHBand="0" w:firstRowFirstColumn="0" w:firstRowLastColumn="0" w:lastRowFirstColumn="0" w:lastRowLastColumn="0"/>
            <w:tcW w:w="2405" w:type="dxa"/>
          </w:tcPr>
          <w:p w14:paraId="05BD049D" w14:textId="13CA8C81" w:rsidR="00EE787E" w:rsidRPr="00EE787E" w:rsidDel="007A15C0" w:rsidRDefault="00EE787E" w:rsidP="00EE787E">
            <w:pPr>
              <w:rPr>
                <w:del w:id="712" w:author="Jonas De Meulenaere (KSZ-BCSS)" w:date="2023-06-15T10:47:00Z"/>
              </w:rPr>
            </w:pPr>
            <w:del w:id="713" w:author="Jonas De Meulenaere (KSZ-BCSS)" w:date="2023-06-15T10:46:00Z">
              <w:r w:rsidRPr="00EE787E" w:rsidDel="007A15C0">
                <w:delText xml:space="preserve">Partenaire non-certifié + </w:delText>
              </w:r>
              <w:r w:rsidDel="007A15C0">
                <w:delText>validation par cellule d’identification BCSS</w:delText>
              </w:r>
            </w:del>
          </w:p>
        </w:tc>
        <w:tc>
          <w:tcPr>
            <w:tcW w:w="1701" w:type="dxa"/>
            <w:vMerge/>
          </w:tcPr>
          <w:p w14:paraId="3F66A0A6" w14:textId="5C7CF652" w:rsidR="00EE787E" w:rsidRPr="00EE787E" w:rsidDel="007A15C0" w:rsidRDefault="00EE787E" w:rsidP="00EE787E">
            <w:pPr>
              <w:cnfStyle w:val="000000000000" w:firstRow="0" w:lastRow="0" w:firstColumn="0" w:lastColumn="0" w:oddVBand="0" w:evenVBand="0" w:oddHBand="0" w:evenHBand="0" w:firstRowFirstColumn="0" w:firstRowLastColumn="0" w:lastRowFirstColumn="0" w:lastRowLastColumn="0"/>
              <w:rPr>
                <w:del w:id="714" w:author="Jonas De Meulenaere (KSZ-BCSS)" w:date="2023-06-15T10:47:00Z"/>
              </w:rPr>
            </w:pPr>
          </w:p>
        </w:tc>
        <w:tc>
          <w:tcPr>
            <w:tcW w:w="1559" w:type="dxa"/>
            <w:vMerge/>
            <w:shd w:val="clear" w:color="auto" w:fill="FFFFCC"/>
          </w:tcPr>
          <w:p w14:paraId="5F2DE12F" w14:textId="4102903D" w:rsidR="00EE787E" w:rsidRPr="00EE787E" w:rsidDel="007A15C0" w:rsidRDefault="00EE787E" w:rsidP="00EE787E">
            <w:pPr>
              <w:cnfStyle w:val="000000000000" w:firstRow="0" w:lastRow="0" w:firstColumn="0" w:lastColumn="0" w:oddVBand="0" w:evenVBand="0" w:oddHBand="0" w:evenHBand="0" w:firstRowFirstColumn="0" w:firstRowLastColumn="0" w:lastRowFirstColumn="0" w:lastRowLastColumn="0"/>
              <w:rPr>
                <w:del w:id="715" w:author="Jonas De Meulenaere (KSZ-BCSS)" w:date="2023-06-15T10:47:00Z"/>
              </w:rPr>
            </w:pPr>
          </w:p>
        </w:tc>
        <w:tc>
          <w:tcPr>
            <w:tcW w:w="1560" w:type="dxa"/>
            <w:vMerge/>
            <w:shd w:val="clear" w:color="auto" w:fill="99FF99"/>
          </w:tcPr>
          <w:p w14:paraId="7E24C2F4" w14:textId="1A6455F2" w:rsidR="00EE787E" w:rsidRPr="00EE787E" w:rsidDel="007A15C0" w:rsidRDefault="00EE787E" w:rsidP="00EE787E">
            <w:pPr>
              <w:cnfStyle w:val="000000000000" w:firstRow="0" w:lastRow="0" w:firstColumn="0" w:lastColumn="0" w:oddVBand="0" w:evenVBand="0" w:oddHBand="0" w:evenHBand="0" w:firstRowFirstColumn="0" w:firstRowLastColumn="0" w:lastRowFirstColumn="0" w:lastRowLastColumn="0"/>
              <w:rPr>
                <w:del w:id="716" w:author="Jonas De Meulenaere (KSZ-BCSS)" w:date="2023-06-15T10:47:00Z"/>
              </w:rPr>
            </w:pPr>
          </w:p>
        </w:tc>
        <w:tc>
          <w:tcPr>
            <w:tcW w:w="2125" w:type="dxa"/>
            <w:vMerge/>
            <w:shd w:val="clear" w:color="auto" w:fill="00CC00"/>
          </w:tcPr>
          <w:p w14:paraId="635806A5" w14:textId="1641D9F7" w:rsidR="00EE787E" w:rsidRPr="00EE787E" w:rsidDel="007A15C0" w:rsidRDefault="00EE787E" w:rsidP="00EE787E">
            <w:pPr>
              <w:cnfStyle w:val="000000000000" w:firstRow="0" w:lastRow="0" w:firstColumn="0" w:lastColumn="0" w:oddVBand="0" w:evenVBand="0" w:oddHBand="0" w:evenHBand="0" w:firstRowFirstColumn="0" w:firstRowLastColumn="0" w:lastRowFirstColumn="0" w:lastRowLastColumn="0"/>
              <w:rPr>
                <w:del w:id="717" w:author="Jonas De Meulenaere (KSZ-BCSS)" w:date="2023-06-15T10:47:00Z"/>
              </w:rPr>
            </w:pPr>
          </w:p>
        </w:tc>
      </w:tr>
      <w:tr w:rsidR="00EE787E" w:rsidDel="007A15C0" w14:paraId="3F28A596" w14:textId="517E04C6" w:rsidTr="000B26D1">
        <w:trPr>
          <w:del w:id="718" w:author="Jonas De Meulenaere (KSZ-BCSS)" w:date="2023-06-15T10:47:00Z"/>
        </w:trPr>
        <w:tc>
          <w:tcPr>
            <w:cnfStyle w:val="001000000000" w:firstRow="0" w:lastRow="0" w:firstColumn="1" w:lastColumn="0" w:oddVBand="0" w:evenVBand="0" w:oddHBand="0" w:evenHBand="0" w:firstRowFirstColumn="0" w:firstRowLastColumn="0" w:lastRowFirstColumn="0" w:lastRowLastColumn="0"/>
            <w:tcW w:w="2405" w:type="dxa"/>
          </w:tcPr>
          <w:p w14:paraId="05BA3E77" w14:textId="5EABF718" w:rsidR="00EE787E" w:rsidDel="007A15C0" w:rsidRDefault="00EE787E" w:rsidP="00EE787E">
            <w:pPr>
              <w:rPr>
                <w:del w:id="719" w:author="Jonas De Meulenaere (KSZ-BCSS)" w:date="2023-06-15T10:47:00Z"/>
              </w:rPr>
            </w:pPr>
            <w:del w:id="720" w:author="Jonas De Meulenaere (KSZ-BCSS)" w:date="2023-06-15T10:46:00Z">
              <w:r w:rsidDel="007A15C0">
                <w:delText>Partenaire professionnel</w:delText>
              </w:r>
            </w:del>
          </w:p>
        </w:tc>
        <w:tc>
          <w:tcPr>
            <w:tcW w:w="1701" w:type="dxa"/>
            <w:vMerge/>
          </w:tcPr>
          <w:p w14:paraId="54FB105B" w14:textId="063329F7" w:rsidR="00EE787E" w:rsidDel="007A15C0" w:rsidRDefault="00EE787E" w:rsidP="00EE787E">
            <w:pPr>
              <w:cnfStyle w:val="000000000000" w:firstRow="0" w:lastRow="0" w:firstColumn="0" w:lastColumn="0" w:oddVBand="0" w:evenVBand="0" w:oddHBand="0" w:evenHBand="0" w:firstRowFirstColumn="0" w:firstRowLastColumn="0" w:lastRowFirstColumn="0" w:lastRowLastColumn="0"/>
              <w:rPr>
                <w:del w:id="721" w:author="Jonas De Meulenaere (KSZ-BCSS)" w:date="2023-06-15T10:47:00Z"/>
              </w:rPr>
            </w:pPr>
          </w:p>
        </w:tc>
        <w:tc>
          <w:tcPr>
            <w:tcW w:w="1559" w:type="dxa"/>
            <w:vMerge/>
            <w:shd w:val="clear" w:color="auto" w:fill="FFFFCC"/>
          </w:tcPr>
          <w:p w14:paraId="3EAF4495" w14:textId="73DD9ED3" w:rsidR="00EE787E" w:rsidDel="007A15C0" w:rsidRDefault="00EE787E" w:rsidP="00EE787E">
            <w:pPr>
              <w:cnfStyle w:val="000000000000" w:firstRow="0" w:lastRow="0" w:firstColumn="0" w:lastColumn="0" w:oddVBand="0" w:evenVBand="0" w:oddHBand="0" w:evenHBand="0" w:firstRowFirstColumn="0" w:firstRowLastColumn="0" w:lastRowFirstColumn="0" w:lastRowLastColumn="0"/>
              <w:rPr>
                <w:del w:id="722" w:author="Jonas De Meulenaere (KSZ-BCSS)" w:date="2023-06-15T10:47:00Z"/>
              </w:rPr>
            </w:pPr>
          </w:p>
        </w:tc>
        <w:tc>
          <w:tcPr>
            <w:tcW w:w="1560" w:type="dxa"/>
            <w:vMerge/>
            <w:shd w:val="clear" w:color="auto" w:fill="99FF99"/>
          </w:tcPr>
          <w:p w14:paraId="64E6D394" w14:textId="18230A67" w:rsidR="00EE787E" w:rsidDel="007A15C0" w:rsidRDefault="00EE787E" w:rsidP="00EE787E">
            <w:pPr>
              <w:cnfStyle w:val="000000000000" w:firstRow="0" w:lastRow="0" w:firstColumn="0" w:lastColumn="0" w:oddVBand="0" w:evenVBand="0" w:oddHBand="0" w:evenHBand="0" w:firstRowFirstColumn="0" w:firstRowLastColumn="0" w:lastRowFirstColumn="0" w:lastRowLastColumn="0"/>
              <w:rPr>
                <w:del w:id="723" w:author="Jonas De Meulenaere (KSZ-BCSS)" w:date="2023-06-15T10:47:00Z"/>
              </w:rPr>
            </w:pPr>
          </w:p>
        </w:tc>
        <w:tc>
          <w:tcPr>
            <w:tcW w:w="2125" w:type="dxa"/>
            <w:shd w:val="clear" w:color="auto" w:fill="99FF99"/>
          </w:tcPr>
          <w:p w14:paraId="064FD19A" w14:textId="6AAB879A" w:rsidR="00EE787E" w:rsidDel="007A15C0" w:rsidRDefault="00EE787E" w:rsidP="00EE787E">
            <w:pPr>
              <w:cnfStyle w:val="000000000000" w:firstRow="0" w:lastRow="0" w:firstColumn="0" w:lastColumn="0" w:oddVBand="0" w:evenVBand="0" w:oddHBand="0" w:evenHBand="0" w:firstRowFirstColumn="0" w:firstRowLastColumn="0" w:lastRowFirstColumn="0" w:lastRowLastColumn="0"/>
              <w:rPr>
                <w:del w:id="724" w:author="Jonas De Meulenaere (KSZ-BCSS)" w:date="2023-06-15T10:47:00Z"/>
              </w:rPr>
            </w:pPr>
            <w:del w:id="725" w:author="Jonas De Meulenaere (KSZ-BCSS)" w:date="2023-06-15T10:47:00Z">
              <w:r w:rsidDel="007A15C0">
                <w:delText>VERIFIED</w:delText>
              </w:r>
            </w:del>
          </w:p>
        </w:tc>
      </w:tr>
      <w:tr w:rsidR="00EE787E" w:rsidDel="007A15C0" w14:paraId="0373C837" w14:textId="071E727E" w:rsidTr="000B26D1">
        <w:trPr>
          <w:del w:id="726" w:author="Jonas De Meulenaere (KSZ-BCSS)" w:date="2023-06-15T10:47:00Z"/>
        </w:trPr>
        <w:tc>
          <w:tcPr>
            <w:cnfStyle w:val="001000000000" w:firstRow="0" w:lastRow="0" w:firstColumn="1" w:lastColumn="0" w:oddVBand="0" w:evenVBand="0" w:oddHBand="0" w:evenHBand="0" w:firstRowFirstColumn="0" w:firstRowLastColumn="0" w:lastRowFirstColumn="0" w:lastRowLastColumn="0"/>
            <w:tcW w:w="2405" w:type="dxa"/>
          </w:tcPr>
          <w:p w14:paraId="15653E84" w14:textId="6A89F3FF" w:rsidR="00EE787E" w:rsidDel="007A15C0" w:rsidRDefault="0063583A" w:rsidP="0063583A">
            <w:pPr>
              <w:rPr>
                <w:del w:id="727" w:author="Jonas De Meulenaere (KSZ-BCSS)" w:date="2023-06-15T10:47:00Z"/>
              </w:rPr>
            </w:pPr>
            <w:del w:id="728" w:author="Jonas De Meulenaere (KSZ-BCSS)" w:date="2023-06-15T10:47:00Z">
              <w:r w:rsidDel="007A15C0">
                <w:delText>Partenaire externe</w:delText>
              </w:r>
            </w:del>
          </w:p>
        </w:tc>
        <w:tc>
          <w:tcPr>
            <w:tcW w:w="1701" w:type="dxa"/>
            <w:vMerge/>
          </w:tcPr>
          <w:p w14:paraId="681C0B51" w14:textId="49627632" w:rsidR="00EE787E" w:rsidDel="007A15C0" w:rsidRDefault="00EE787E" w:rsidP="00EE787E">
            <w:pPr>
              <w:cnfStyle w:val="000000000000" w:firstRow="0" w:lastRow="0" w:firstColumn="0" w:lastColumn="0" w:oddVBand="0" w:evenVBand="0" w:oddHBand="0" w:evenHBand="0" w:firstRowFirstColumn="0" w:firstRowLastColumn="0" w:lastRowFirstColumn="0" w:lastRowLastColumn="0"/>
              <w:rPr>
                <w:del w:id="729" w:author="Jonas De Meulenaere (KSZ-BCSS)" w:date="2023-06-15T10:47:00Z"/>
              </w:rPr>
            </w:pPr>
          </w:p>
        </w:tc>
        <w:tc>
          <w:tcPr>
            <w:tcW w:w="1559" w:type="dxa"/>
            <w:vMerge/>
            <w:shd w:val="clear" w:color="auto" w:fill="FFFFCC"/>
          </w:tcPr>
          <w:p w14:paraId="16EB1991" w14:textId="615D3FF8" w:rsidR="00EE787E" w:rsidDel="007A15C0" w:rsidRDefault="00EE787E" w:rsidP="00EE787E">
            <w:pPr>
              <w:cnfStyle w:val="000000000000" w:firstRow="0" w:lastRow="0" w:firstColumn="0" w:lastColumn="0" w:oddVBand="0" w:evenVBand="0" w:oddHBand="0" w:evenHBand="0" w:firstRowFirstColumn="0" w:firstRowLastColumn="0" w:lastRowFirstColumn="0" w:lastRowLastColumn="0"/>
              <w:rPr>
                <w:del w:id="730" w:author="Jonas De Meulenaere (KSZ-BCSS)" w:date="2023-06-15T10:47:00Z"/>
              </w:rPr>
            </w:pPr>
          </w:p>
        </w:tc>
        <w:tc>
          <w:tcPr>
            <w:tcW w:w="1560" w:type="dxa"/>
            <w:shd w:val="clear" w:color="auto" w:fill="FFFFCC"/>
          </w:tcPr>
          <w:p w14:paraId="54407BCF" w14:textId="3336B41E" w:rsidR="00EE787E" w:rsidDel="007A15C0" w:rsidRDefault="00EE787E" w:rsidP="00EE787E">
            <w:pPr>
              <w:cnfStyle w:val="000000000000" w:firstRow="0" w:lastRow="0" w:firstColumn="0" w:lastColumn="0" w:oddVBand="0" w:evenVBand="0" w:oddHBand="0" w:evenHBand="0" w:firstRowFirstColumn="0" w:firstRowLastColumn="0" w:lastRowFirstColumn="0" w:lastRowLastColumn="0"/>
              <w:rPr>
                <w:del w:id="731" w:author="Jonas De Meulenaere (KSZ-BCSS)" w:date="2023-06-15T10:47:00Z"/>
              </w:rPr>
            </w:pPr>
            <w:del w:id="732" w:author="Jonas De Meulenaere (KSZ-BCSS)" w:date="2023-06-15T10:47:00Z">
              <w:r w:rsidDel="007A15C0">
                <w:delText>UNVERIFIED</w:delText>
              </w:r>
            </w:del>
          </w:p>
        </w:tc>
        <w:tc>
          <w:tcPr>
            <w:tcW w:w="2125" w:type="dxa"/>
            <w:shd w:val="clear" w:color="auto" w:fill="FFFFCC"/>
          </w:tcPr>
          <w:p w14:paraId="48DA8D83" w14:textId="6857B097" w:rsidR="00EE787E" w:rsidDel="007A15C0" w:rsidRDefault="00EE787E" w:rsidP="00EE787E">
            <w:pPr>
              <w:cnfStyle w:val="000000000000" w:firstRow="0" w:lastRow="0" w:firstColumn="0" w:lastColumn="0" w:oddVBand="0" w:evenVBand="0" w:oddHBand="0" w:evenHBand="0" w:firstRowFirstColumn="0" w:firstRowLastColumn="0" w:lastRowFirstColumn="0" w:lastRowLastColumn="0"/>
              <w:rPr>
                <w:del w:id="733" w:author="Jonas De Meulenaere (KSZ-BCSS)" w:date="2023-06-15T10:47:00Z"/>
              </w:rPr>
            </w:pPr>
            <w:del w:id="734" w:author="Jonas De Meulenaere (KSZ-BCSS)" w:date="2023-06-15T10:47:00Z">
              <w:r w:rsidDel="007A15C0">
                <w:delText>UNVERIFIED</w:delText>
              </w:r>
            </w:del>
          </w:p>
        </w:tc>
      </w:tr>
    </w:tbl>
    <w:p w14:paraId="731C8FFB" w14:textId="4FB0D6A6" w:rsidR="00C169A8" w:rsidRDefault="00C169A8" w:rsidP="00C169A8">
      <w:pPr>
        <w:pStyle w:val="Heading3"/>
        <w:rPr>
          <w:ins w:id="735" w:author="Jonas De Meulenaere (KSZ-BCSS)" w:date="2023-06-14T15:06:00Z"/>
        </w:rPr>
      </w:pPr>
      <w:ins w:id="736" w:author="Jonas De Meulenaere (KSZ-BCSS)" w:date="2023-06-14T15:06:00Z">
        <w:r>
          <w:t>Faux documents</w:t>
        </w:r>
      </w:ins>
    </w:p>
    <w:p w14:paraId="0BD48F7F" w14:textId="35214397" w:rsidR="00EE787E" w:rsidRDefault="00C169A8" w:rsidP="00EE787E">
      <w:ins w:id="737" w:author="Jonas De Meulenaere (KSZ-BCSS)" w:date="2023-06-14T15:06:00Z">
        <w:r>
          <w:t xml:space="preserve">Si lors du processus de validation du document, des soupçons de falsification ou de contrefaçon du document apparaissent, </w:t>
        </w:r>
      </w:ins>
      <w:ins w:id="738" w:author="Jonas De Meulenaere (KSZ-BCSS)" w:date="2023-06-14T15:07:00Z">
        <w:r>
          <w:t xml:space="preserve">la </w:t>
        </w:r>
      </w:ins>
      <w:ins w:id="739" w:author="Jonas De Meulenaere (KSZ-BCSS)" w:date="2023-06-14T15:35:00Z">
        <w:r w:rsidR="005C072B">
          <w:t>P</w:t>
        </w:r>
      </w:ins>
      <w:ins w:id="740" w:author="Jonas De Meulenaere (KSZ-BCSS)" w:date="2023-06-14T15:07:00Z">
        <w:r>
          <w:t xml:space="preserve">olice </w:t>
        </w:r>
      </w:ins>
      <w:ins w:id="741" w:author="Jonas De Meulenaere (KSZ-BCSS)" w:date="2023-06-14T15:35:00Z">
        <w:r w:rsidR="005C072B">
          <w:t>Fédérale</w:t>
        </w:r>
      </w:ins>
      <w:ins w:id="742" w:author="Jonas De Meulenaere (KSZ-BCSS)" w:date="2023-06-14T15:36:00Z">
        <w:r w:rsidR="005C072B">
          <w:t xml:space="preserve"> </w:t>
        </w:r>
      </w:ins>
      <w:ins w:id="743" w:author="Jonas De Meulenaere (KSZ-BCSS)" w:date="2023-06-14T15:07:00Z">
        <w:r>
          <w:t>doit être contacté</w:t>
        </w:r>
      </w:ins>
      <w:ins w:id="744" w:author="Sarah Kumwimba (KSZ-BCSS)" w:date="2023-06-14T18:12:00Z">
        <w:r w:rsidR="00603C97">
          <w:t>e</w:t>
        </w:r>
      </w:ins>
      <w:ins w:id="745" w:author="Jonas De Meulenaere (KSZ-BCSS)" w:date="2023-06-14T15:07:00Z">
        <w:r>
          <w:t xml:space="preserve"> </w:t>
        </w:r>
      </w:ins>
      <w:ins w:id="746" w:author="Jonas De Meulenaere (KSZ-BCSS)" w:date="2023-06-14T15:06:00Z">
        <w:r>
          <w:t xml:space="preserve">afin de vérifier l'authenticité du document. Si la police confirme qu'il s'agit d'un document falsifié, il est important d'ajouter tout de même le document et l'identité associée aux registres de la </w:t>
        </w:r>
      </w:ins>
      <w:ins w:id="747" w:author="Jonas De Meulenaere (KSZ-BCSS)" w:date="2023-06-14T15:07:00Z">
        <w:r>
          <w:t>BCSS</w:t>
        </w:r>
      </w:ins>
      <w:ins w:id="748" w:author="Jonas De Meulenaere (KSZ-BCSS)" w:date="2023-06-14T15:06:00Z">
        <w:r>
          <w:t xml:space="preserve">. Ainsi, lorsque la personne se présentera à une autre institution, il sera possible de constater que son identité </w:t>
        </w:r>
      </w:ins>
      <w:ins w:id="749" w:author="Jonas De Meulenaere (KSZ-BCSS)" w:date="2023-06-14T15:08:00Z">
        <w:r>
          <w:t>n’</w:t>
        </w:r>
      </w:ins>
      <w:ins w:id="750" w:author="Jonas De Meulenaere (KSZ-BCSS)" w:date="2023-06-14T15:06:00Z">
        <w:r>
          <w:t xml:space="preserve">est </w:t>
        </w:r>
      </w:ins>
      <w:ins w:id="751" w:author="Jonas De Meulenaere (KSZ-BCSS)" w:date="2023-06-14T15:08:00Z">
        <w:r>
          <w:t xml:space="preserve">pas </w:t>
        </w:r>
      </w:ins>
      <w:ins w:id="752" w:author="Jonas De Meulenaere (KSZ-BCSS)" w:date="2023-06-14T15:06:00Z">
        <w:r>
          <w:t xml:space="preserve">fiable (et donc de procéder avec prudence). Seuls les partenaires certifiés sont autorisés à créer des personnes avec un faux document, car </w:t>
        </w:r>
      </w:ins>
      <w:ins w:id="753" w:author="Jonas De Meulenaere (KSZ-BCSS)" w:date="2023-06-14T15:08:00Z">
        <w:del w:id="754" w:author="Sarah Kumwimba (KSZ-BCSS)" w:date="2023-06-14T18:12:00Z">
          <w:r w:rsidDel="00507E85">
            <w:delText>on</w:delText>
          </w:r>
        </w:del>
      </w:ins>
      <w:ins w:id="755" w:author="Sarah Kumwimba (KSZ-BCSS)" w:date="2023-06-14T18:12:00Z">
        <w:r w:rsidR="00507E85">
          <w:t>nous</w:t>
        </w:r>
      </w:ins>
      <w:ins w:id="756" w:author="Jonas De Meulenaere (KSZ-BCSS)" w:date="2023-06-14T15:08:00Z">
        <w:r>
          <w:t xml:space="preserve"> a</w:t>
        </w:r>
      </w:ins>
      <w:ins w:id="757" w:author="Sarah Kumwimba (KSZ-BCSS)" w:date="2023-06-14T18:12:00Z">
        <w:r w:rsidR="00507E85">
          <w:t>vons</w:t>
        </w:r>
      </w:ins>
      <w:ins w:id="758" w:author="Jonas De Meulenaere (KSZ-BCSS)" w:date="2023-06-14T15:08:00Z">
        <w:r>
          <w:t xml:space="preserve"> </w:t>
        </w:r>
      </w:ins>
      <w:ins w:id="759" w:author="Jonas De Meulenaere (KSZ-BCSS)" w:date="2023-06-14T15:06:00Z">
        <w:r>
          <w:t xml:space="preserve">la garantie </w:t>
        </w:r>
      </w:ins>
      <w:ins w:id="760" w:author="Jonas De Meulenaere (KSZ-BCSS)" w:date="2023-06-14T15:08:00Z">
        <w:r>
          <w:t xml:space="preserve">qu’ils ont </w:t>
        </w:r>
      </w:ins>
      <w:ins w:id="761" w:author="Jonas De Meulenaere (KSZ-BCSS)" w:date="2023-06-14T15:06:00Z">
        <w:r>
          <w:t xml:space="preserve">suivi la procédure correcte, y compris la vérification par la police. Toutes les mises à jour </w:t>
        </w:r>
      </w:ins>
      <w:ins w:id="762" w:author="Jonas De Meulenaere (KSZ-BCSS)" w:date="2023-06-14T15:08:00Z">
        <w:r>
          <w:t xml:space="preserve">avec </w:t>
        </w:r>
      </w:ins>
      <w:ins w:id="763" w:author="Jonas De Meulenaere (KSZ-BCSS)" w:date="2023-06-14T15:06:00Z">
        <w:r>
          <w:t xml:space="preserve">des faux documents, ou des données précédemment basées sur un faux document, sont vérifiées manuellement par le service d'identification de la </w:t>
        </w:r>
      </w:ins>
      <w:ins w:id="764" w:author="Jonas De Meulenaere (KSZ-BCSS)" w:date="2023-06-14T15:09:00Z">
        <w:r>
          <w:t>BCSS</w:t>
        </w:r>
      </w:ins>
      <w:ins w:id="765" w:author="Jonas De Meulenaere (KSZ-BCSS)" w:date="2023-06-14T15:06:00Z">
        <w:r>
          <w:t>.</w:t>
        </w:r>
      </w:ins>
    </w:p>
    <w:p w14:paraId="7A1D8C20" w14:textId="4ABCA63A" w:rsidR="001B03EB" w:rsidRPr="00ED0FA4" w:rsidRDefault="001B03EB" w:rsidP="001B03EB">
      <w:pPr>
        <w:pStyle w:val="Heading1"/>
      </w:pPr>
      <w:bookmarkStart w:id="766" w:name="_Toc122432803"/>
      <w:bookmarkStart w:id="767" w:name="_Ref338750320"/>
      <w:bookmarkStart w:id="768" w:name="_Toc475362453"/>
      <w:bookmarkStart w:id="769" w:name="_Toc137652801"/>
      <w:bookmarkEnd w:id="766"/>
      <w:r w:rsidRPr="00ED0FA4">
        <w:t>Série de caractères autorisés</w:t>
      </w:r>
      <w:bookmarkEnd w:id="767"/>
      <w:bookmarkEnd w:id="768"/>
      <w:bookmarkEnd w:id="769"/>
    </w:p>
    <w:p w14:paraId="5A959744" w14:textId="77777777" w:rsidR="001B03EB" w:rsidRPr="00ED0FA4" w:rsidRDefault="001B03EB" w:rsidP="00390C2F">
      <w:pPr>
        <w:pStyle w:val="Heading2"/>
      </w:pPr>
      <w:bookmarkStart w:id="770" w:name="_Toc137652802"/>
      <w:r w:rsidRPr="00ED0FA4">
        <w:t>Présentation</w:t>
      </w:r>
      <w:bookmarkEnd w:id="770"/>
    </w:p>
    <w:p w14:paraId="1AA52C3C" w14:textId="4AEAD4F8" w:rsidR="001B03EB" w:rsidRPr="00ED0FA4" w:rsidRDefault="001B03EB" w:rsidP="001B03EB">
      <w:r w:rsidRPr="00ED0FA4">
        <w:t>Tous les messages sont échangés en UTF-8. A cet effet, les messages SOAP débuteront toujours par une mention explicite de l’encodage :</w:t>
      </w:r>
    </w:p>
    <w:tbl>
      <w:tblPr>
        <w:tblStyle w:val="TableGrid"/>
        <w:tblW w:w="0" w:type="auto"/>
        <w:tblLook w:val="04A0" w:firstRow="1" w:lastRow="0" w:firstColumn="1" w:lastColumn="0" w:noHBand="0" w:noVBand="1"/>
      </w:tblPr>
      <w:tblGrid>
        <w:gridCol w:w="9288"/>
      </w:tblGrid>
      <w:tr w:rsidR="001B03EB" w:rsidRPr="00ED0FA4" w14:paraId="5D4752A2" w14:textId="77777777" w:rsidTr="001B03EB">
        <w:tc>
          <w:tcPr>
            <w:tcW w:w="9288" w:type="dxa"/>
          </w:tcPr>
          <w:p w14:paraId="4D9EB9B6" w14:textId="77777777" w:rsidR="001B03EB" w:rsidRPr="00ED0FA4" w:rsidRDefault="001B03EB" w:rsidP="001B03EB">
            <w:r w:rsidRPr="00ED0FA4">
              <w:rPr>
                <w:color w:val="008080"/>
                <w:highlight w:val="white"/>
              </w:rPr>
              <w:t>&lt;?xml version="1.0" encoding="UTF-8"?&gt;</w:t>
            </w:r>
          </w:p>
        </w:tc>
      </w:tr>
    </w:tbl>
    <w:p w14:paraId="1439F0B0" w14:textId="77777777" w:rsidR="001B03EB" w:rsidRPr="00ED0FA4" w:rsidRDefault="001B03EB" w:rsidP="001B03EB"/>
    <w:p w14:paraId="0DD34FA1" w14:textId="77777777" w:rsidR="001B03EB" w:rsidRPr="00ED0FA4" w:rsidRDefault="001B03EB" w:rsidP="001B03EB">
      <w:r w:rsidRPr="00ED0FA4">
        <w:lastRenderedPageBreak/>
        <w:t>La spécification de l’encodage est importante étant donné qu’elle permet aux programmes de savoir de quelle façon les fichiers doivent être ouverts. En effet, l’enregistrement des fichiers varie selon l’encodage.</w:t>
      </w:r>
    </w:p>
    <w:p w14:paraId="49ED6DB9" w14:textId="77777777" w:rsidR="001B03EB" w:rsidRPr="00ED0FA4" w:rsidRDefault="001B03EB" w:rsidP="001340CB">
      <w:pPr>
        <w:pStyle w:val="Heading3"/>
      </w:pPr>
      <w:r w:rsidRPr="00ED0FA4">
        <w:t>Exemple d’encodage et escaping</w:t>
      </w:r>
    </w:p>
    <w:p w14:paraId="34971F62" w14:textId="77777777" w:rsidR="001B03EB" w:rsidRPr="00ED0FA4" w:rsidRDefault="001B03EB" w:rsidP="001B03EB">
      <w:r w:rsidRPr="00ED0FA4">
        <w:t>Les exemples suivants montrent comment la BCSS transmet les caractères spéciaux.</w:t>
      </w:r>
    </w:p>
    <w:p w14:paraId="249BCFE4" w14:textId="77777777" w:rsidR="001B03EB" w:rsidRPr="00ED0FA4" w:rsidRDefault="001B03EB" w:rsidP="001B03EB">
      <w:r w:rsidRPr="009E4BFA">
        <w:rPr>
          <w:b/>
        </w:rPr>
        <w:t>Remarque</w:t>
      </w:r>
      <w:r w:rsidRPr="00ED0FA4">
        <w:t xml:space="preserve"> : la mention avec encodage ISO-8859-1 sert uniquement de comparaison avec UTF-8, mais la BCSS ne l’utilisera pas dans ses communications.</w:t>
      </w:r>
    </w:p>
    <w:tbl>
      <w:tblPr>
        <w:tblStyle w:val="BCSSTable2"/>
        <w:tblW w:w="5000" w:type="pct"/>
        <w:tblLook w:val="04A0" w:firstRow="1" w:lastRow="0" w:firstColumn="1" w:lastColumn="0" w:noHBand="0" w:noVBand="1"/>
      </w:tblPr>
      <w:tblGrid>
        <w:gridCol w:w="841"/>
        <w:gridCol w:w="8499"/>
      </w:tblGrid>
      <w:tr w:rsidR="001340CB" w:rsidRPr="00ED0FA4" w14:paraId="2EDBCF19" w14:textId="77777777" w:rsidTr="00134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pct"/>
          </w:tcPr>
          <w:p w14:paraId="41535A10" w14:textId="77777777" w:rsidR="001340CB" w:rsidRPr="00ED0FA4" w:rsidRDefault="001340CB" w:rsidP="001340CB">
            <w:pPr>
              <w:rPr>
                <w:b w:val="0"/>
              </w:rPr>
            </w:pPr>
          </w:p>
        </w:tc>
        <w:tc>
          <w:tcPr>
            <w:tcW w:w="4550" w:type="pct"/>
          </w:tcPr>
          <w:p w14:paraId="35B2FE8A" w14:textId="28F20645" w:rsidR="001340CB" w:rsidRPr="00ED0FA4" w:rsidRDefault="001340CB" w:rsidP="001340CB">
            <w:pPr>
              <w:cnfStyle w:val="100000000000" w:firstRow="1" w:lastRow="0" w:firstColumn="0" w:lastColumn="0" w:oddVBand="0" w:evenVBand="0" w:oddHBand="0" w:evenHBand="0" w:firstRowFirstColumn="0" w:firstRowLastColumn="0" w:lastRowFirstColumn="0" w:lastRowLastColumn="0"/>
            </w:pPr>
            <w:r w:rsidRPr="00ED0FA4">
              <w:t>Message en texte XML + présentation</w:t>
            </w:r>
          </w:p>
        </w:tc>
      </w:tr>
      <w:tr w:rsidR="001340CB" w:rsidRPr="003E2885" w14:paraId="7C6F0E03" w14:textId="77777777" w:rsidTr="001340CB">
        <w:tc>
          <w:tcPr>
            <w:cnfStyle w:val="001000000000" w:firstRow="0" w:lastRow="0" w:firstColumn="1" w:lastColumn="0" w:oddVBand="0" w:evenVBand="0" w:oddHBand="0" w:evenHBand="0" w:firstRowFirstColumn="0" w:firstRowLastColumn="0" w:lastRowFirstColumn="0" w:lastRowLastColumn="0"/>
            <w:tcW w:w="450" w:type="pct"/>
            <w:vMerge w:val="restart"/>
          </w:tcPr>
          <w:p w14:paraId="19742F94" w14:textId="7DCFE0B5" w:rsidR="001340CB" w:rsidRPr="00ED0FA4" w:rsidRDefault="001340CB" w:rsidP="001340CB">
            <w:r w:rsidRPr="00ED0FA4">
              <w:t>UTF-8</w:t>
            </w:r>
          </w:p>
        </w:tc>
        <w:tc>
          <w:tcPr>
            <w:tcW w:w="4550" w:type="pct"/>
          </w:tcPr>
          <w:p w14:paraId="3869C04C" w14:textId="77777777" w:rsidR="001340CB" w:rsidRPr="00AC6AEF" w:rsidRDefault="001340CB" w:rsidP="001340CB">
            <w:pPr>
              <w:cnfStyle w:val="000000000000" w:firstRow="0" w:lastRow="0" w:firstColumn="0" w:lastColumn="0" w:oddVBand="0" w:evenVBand="0" w:oddHBand="0" w:evenHBand="0" w:firstRowFirstColumn="0" w:firstRowLastColumn="0" w:lastRowFirstColumn="0" w:lastRowLastColumn="0"/>
              <w:rPr>
                <w:lang w:val="en-US"/>
              </w:rPr>
            </w:pPr>
            <w:r w:rsidRPr="00AC6AEF">
              <w:rPr>
                <w:lang w:val="en-US"/>
              </w:rPr>
              <w:t>&lt;?xml version="1.0" encoding="UTF-8"?&gt;</w:t>
            </w:r>
          </w:p>
          <w:p w14:paraId="19521151" w14:textId="4C02F0A3" w:rsidR="001340CB" w:rsidRPr="00AC6AEF" w:rsidRDefault="001340CB" w:rsidP="001340CB">
            <w:pPr>
              <w:cnfStyle w:val="000000000000" w:firstRow="0" w:lastRow="0" w:firstColumn="0" w:lastColumn="0" w:oddVBand="0" w:evenVBand="0" w:oddHBand="0" w:evenHBand="0" w:firstRowFirstColumn="0" w:firstRowLastColumn="0" w:lastRowFirstColumn="0" w:lastRowLastColumn="0"/>
              <w:rPr>
                <w:lang w:val="en-US"/>
              </w:rPr>
            </w:pPr>
            <w:r w:rsidRPr="00AC6AEF">
              <w:rPr>
                <w:lang w:val="en-US"/>
              </w:rPr>
              <w:t>&lt;name&gt;Cécile&lt;/name&gt;</w:t>
            </w:r>
          </w:p>
        </w:tc>
      </w:tr>
      <w:tr w:rsidR="001340CB" w:rsidRPr="00ED0FA4" w14:paraId="480AF25B" w14:textId="77777777" w:rsidTr="001340CB">
        <w:tc>
          <w:tcPr>
            <w:cnfStyle w:val="001000000000" w:firstRow="0" w:lastRow="0" w:firstColumn="1" w:lastColumn="0" w:oddVBand="0" w:evenVBand="0" w:oddHBand="0" w:evenHBand="0" w:firstRowFirstColumn="0" w:firstRowLastColumn="0" w:lastRowFirstColumn="0" w:lastRowLastColumn="0"/>
            <w:tcW w:w="450" w:type="pct"/>
            <w:vMerge/>
          </w:tcPr>
          <w:p w14:paraId="4B799521" w14:textId="77777777" w:rsidR="001340CB" w:rsidRPr="00AC6AEF" w:rsidRDefault="001340CB" w:rsidP="001340CB">
            <w:pPr>
              <w:rPr>
                <w:lang w:val="en-US"/>
              </w:rPr>
            </w:pPr>
          </w:p>
        </w:tc>
        <w:tc>
          <w:tcPr>
            <w:tcW w:w="4550" w:type="pct"/>
          </w:tcPr>
          <w:p w14:paraId="125AFF90" w14:textId="7E3C2DB4" w:rsidR="001340CB" w:rsidRPr="00ED0FA4" w:rsidRDefault="001340CB" w:rsidP="001340CB">
            <w:pPr>
              <w:cnfStyle w:val="000000000000" w:firstRow="0" w:lastRow="0" w:firstColumn="0" w:lastColumn="0" w:oddVBand="0" w:evenVBand="0" w:oddHBand="0" w:evenHBand="0" w:firstRowFirstColumn="0" w:firstRowLastColumn="0" w:lastRowFirstColumn="0" w:lastRowLastColumn="0"/>
            </w:pPr>
            <w:r w:rsidRPr="00ED0FA4">
              <w:rPr>
                <w:noProof/>
                <w:lang w:val="en-US"/>
              </w:rPr>
              <w:drawing>
                <wp:inline distT="0" distB="0" distL="0" distR="0" wp14:anchorId="65B249E7" wp14:editId="03C9FD83">
                  <wp:extent cx="5133975" cy="685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133975" cy="685800"/>
                          </a:xfrm>
                          <a:prstGeom prst="rect">
                            <a:avLst/>
                          </a:prstGeom>
                        </pic:spPr>
                      </pic:pic>
                    </a:graphicData>
                  </a:graphic>
                </wp:inline>
              </w:drawing>
            </w:r>
          </w:p>
        </w:tc>
      </w:tr>
      <w:tr w:rsidR="001340CB" w:rsidRPr="003E2885" w14:paraId="0F6B4607" w14:textId="77777777" w:rsidTr="001340CB">
        <w:tc>
          <w:tcPr>
            <w:cnfStyle w:val="001000000000" w:firstRow="0" w:lastRow="0" w:firstColumn="1" w:lastColumn="0" w:oddVBand="0" w:evenVBand="0" w:oddHBand="0" w:evenHBand="0" w:firstRowFirstColumn="0" w:firstRowLastColumn="0" w:lastRowFirstColumn="0" w:lastRowLastColumn="0"/>
            <w:tcW w:w="450" w:type="pct"/>
            <w:vMerge w:val="restart"/>
          </w:tcPr>
          <w:p w14:paraId="67006BFE" w14:textId="1E055B3E" w:rsidR="001340CB" w:rsidRPr="00ED0FA4" w:rsidRDefault="001340CB" w:rsidP="001340CB">
            <w:r w:rsidRPr="00ED0FA4">
              <w:t>ISO-8859-1</w:t>
            </w:r>
          </w:p>
        </w:tc>
        <w:tc>
          <w:tcPr>
            <w:tcW w:w="4550" w:type="pct"/>
          </w:tcPr>
          <w:p w14:paraId="1A67E6FA" w14:textId="77777777" w:rsidR="001340CB" w:rsidRPr="00AC6AEF" w:rsidRDefault="001340CB" w:rsidP="001340CB">
            <w:pPr>
              <w:cnfStyle w:val="000000000000" w:firstRow="0" w:lastRow="0" w:firstColumn="0" w:lastColumn="0" w:oddVBand="0" w:evenVBand="0" w:oddHBand="0" w:evenHBand="0" w:firstRowFirstColumn="0" w:firstRowLastColumn="0" w:lastRowFirstColumn="0" w:lastRowLastColumn="0"/>
              <w:rPr>
                <w:lang w:val="en-US"/>
              </w:rPr>
            </w:pPr>
            <w:r w:rsidRPr="00AC6AEF">
              <w:rPr>
                <w:lang w:val="en-US"/>
              </w:rPr>
              <w:t>&lt;?xml version="1.0" encoding="ISO-8859-1"?&gt;</w:t>
            </w:r>
          </w:p>
          <w:p w14:paraId="163BCE6F" w14:textId="1F14BCDE" w:rsidR="001340CB" w:rsidRPr="00AC6AEF" w:rsidRDefault="001340CB" w:rsidP="001340CB">
            <w:pPr>
              <w:cnfStyle w:val="000000000000" w:firstRow="0" w:lastRow="0" w:firstColumn="0" w:lastColumn="0" w:oddVBand="0" w:evenVBand="0" w:oddHBand="0" w:evenHBand="0" w:firstRowFirstColumn="0" w:firstRowLastColumn="0" w:lastRowFirstColumn="0" w:lastRowLastColumn="0"/>
              <w:rPr>
                <w:lang w:val="en-US"/>
              </w:rPr>
            </w:pPr>
            <w:r w:rsidRPr="00AC6AEF">
              <w:rPr>
                <w:lang w:val="en-US"/>
              </w:rPr>
              <w:t>&lt;name&gt;Cécile&lt;/name&gt;</w:t>
            </w:r>
          </w:p>
        </w:tc>
      </w:tr>
      <w:tr w:rsidR="001340CB" w:rsidRPr="00ED0FA4" w14:paraId="15C9E593" w14:textId="77777777" w:rsidTr="001340CB">
        <w:tc>
          <w:tcPr>
            <w:cnfStyle w:val="001000000000" w:firstRow="0" w:lastRow="0" w:firstColumn="1" w:lastColumn="0" w:oddVBand="0" w:evenVBand="0" w:oddHBand="0" w:evenHBand="0" w:firstRowFirstColumn="0" w:firstRowLastColumn="0" w:lastRowFirstColumn="0" w:lastRowLastColumn="0"/>
            <w:tcW w:w="450" w:type="pct"/>
            <w:vMerge/>
          </w:tcPr>
          <w:p w14:paraId="216A3BE2" w14:textId="77777777" w:rsidR="001340CB" w:rsidRPr="00AC6AEF" w:rsidRDefault="001340CB" w:rsidP="001340CB">
            <w:pPr>
              <w:rPr>
                <w:lang w:val="en-US"/>
              </w:rPr>
            </w:pPr>
          </w:p>
        </w:tc>
        <w:tc>
          <w:tcPr>
            <w:tcW w:w="4550" w:type="pct"/>
          </w:tcPr>
          <w:p w14:paraId="03880F91" w14:textId="5C168D6C" w:rsidR="001340CB" w:rsidRPr="00ED0FA4" w:rsidRDefault="001340CB" w:rsidP="001340CB">
            <w:pPr>
              <w:cnfStyle w:val="000000000000" w:firstRow="0" w:lastRow="0" w:firstColumn="0" w:lastColumn="0" w:oddVBand="0" w:evenVBand="0" w:oddHBand="0" w:evenHBand="0" w:firstRowFirstColumn="0" w:firstRowLastColumn="0" w:lastRowFirstColumn="0" w:lastRowLastColumn="0"/>
            </w:pPr>
            <w:r w:rsidRPr="00ED0FA4">
              <w:rPr>
                <w:noProof/>
                <w:lang w:val="en-US"/>
              </w:rPr>
              <w:drawing>
                <wp:inline distT="0" distB="0" distL="0" distR="0" wp14:anchorId="683C4B10" wp14:editId="6C18950D">
                  <wp:extent cx="5200650" cy="619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00650" cy="619125"/>
                          </a:xfrm>
                          <a:prstGeom prst="rect">
                            <a:avLst/>
                          </a:prstGeom>
                        </pic:spPr>
                      </pic:pic>
                    </a:graphicData>
                  </a:graphic>
                </wp:inline>
              </w:drawing>
            </w:r>
          </w:p>
        </w:tc>
      </w:tr>
    </w:tbl>
    <w:p w14:paraId="43BF8D41" w14:textId="77777777" w:rsidR="001B03EB" w:rsidRPr="00ED0FA4" w:rsidRDefault="001B03EB" w:rsidP="001B03EB"/>
    <w:p w14:paraId="31D64B6E" w14:textId="77777777" w:rsidR="00ED0FA4" w:rsidRDefault="00ED0FA4">
      <w:pPr>
        <w:jc w:val="left"/>
      </w:pPr>
      <w:r>
        <w:br w:type="page"/>
      </w:r>
    </w:p>
    <w:p w14:paraId="515BA719" w14:textId="77777777" w:rsidR="001B03EB" w:rsidRPr="00ED0FA4" w:rsidRDefault="001B03EB" w:rsidP="00390C2F">
      <w:pPr>
        <w:pStyle w:val="Heading2"/>
      </w:pPr>
      <w:bookmarkStart w:id="771" w:name="_Toc137652803"/>
      <w:r w:rsidRPr="00ED0FA4">
        <w:lastRenderedPageBreak/>
        <w:t>Blocs Unicode autorisés</w:t>
      </w:r>
      <w:bookmarkEnd w:id="771"/>
    </w:p>
    <w:p w14:paraId="44264F3C" w14:textId="77777777" w:rsidR="001B03EB" w:rsidRPr="00ED0FA4" w:rsidRDefault="001B03EB" w:rsidP="001B03EB">
      <w:r w:rsidRPr="00ED0FA4">
        <w:t>Les blocs suivants du standard Unicode sont soutenus :</w:t>
      </w:r>
    </w:p>
    <w:p w14:paraId="0CBA92E2" w14:textId="77777777" w:rsidR="001B03EB" w:rsidRPr="00ED0FA4" w:rsidRDefault="001B03EB" w:rsidP="001B03EB"/>
    <w:tbl>
      <w:tblPr>
        <w:tblStyle w:val="BCSSTable"/>
        <w:tblW w:w="0" w:type="auto"/>
        <w:tblLook w:val="04A0" w:firstRow="1" w:lastRow="0" w:firstColumn="1" w:lastColumn="0" w:noHBand="0" w:noVBand="1"/>
      </w:tblPr>
      <w:tblGrid>
        <w:gridCol w:w="3369"/>
        <w:gridCol w:w="2835"/>
        <w:gridCol w:w="1559"/>
        <w:gridCol w:w="1525"/>
      </w:tblGrid>
      <w:tr w:rsidR="001B03EB" w:rsidRPr="00ED0FA4" w14:paraId="4BDF2B81" w14:textId="77777777" w:rsidTr="004E0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CA192A9" w14:textId="77777777" w:rsidR="001B03EB" w:rsidRPr="00ED0FA4" w:rsidRDefault="001B03EB" w:rsidP="001B03EB">
            <w:pPr>
              <w:jc w:val="center"/>
              <w:rPr>
                <w:b w:val="0"/>
              </w:rPr>
            </w:pPr>
            <w:r w:rsidRPr="00ED0FA4">
              <w:t>Bloc Unicode</w:t>
            </w:r>
          </w:p>
        </w:tc>
        <w:tc>
          <w:tcPr>
            <w:tcW w:w="2835" w:type="dxa"/>
          </w:tcPr>
          <w:p w14:paraId="0D843DD5" w14:textId="77777777" w:rsidR="001B03EB" w:rsidRPr="00ED0FA4" w:rsidRDefault="001B03EB" w:rsidP="001B03EB">
            <w:pPr>
              <w:jc w:val="center"/>
              <w:cnfStyle w:val="100000000000" w:firstRow="1" w:lastRow="0" w:firstColumn="0" w:lastColumn="0" w:oddVBand="0" w:evenVBand="0" w:oddHBand="0" w:evenHBand="0" w:firstRowFirstColumn="0" w:firstRowLastColumn="0" w:lastRowFirstColumn="0" w:lastRowLastColumn="0"/>
              <w:rPr>
                <w:b w:val="0"/>
              </w:rPr>
            </w:pPr>
            <w:r w:rsidRPr="00ED0FA4">
              <w:t>Série Unicode code point</w:t>
            </w:r>
          </w:p>
        </w:tc>
        <w:tc>
          <w:tcPr>
            <w:tcW w:w="1559" w:type="dxa"/>
          </w:tcPr>
          <w:p w14:paraId="2544BF2A" w14:textId="77777777" w:rsidR="001B03EB" w:rsidRPr="00ED0FA4" w:rsidRDefault="001B03EB" w:rsidP="001B03EB">
            <w:pPr>
              <w:jc w:val="center"/>
              <w:cnfStyle w:val="100000000000" w:firstRow="1" w:lastRow="0" w:firstColumn="0" w:lastColumn="0" w:oddVBand="0" w:evenVBand="0" w:oddHBand="0" w:evenHBand="0" w:firstRowFirstColumn="0" w:firstRowLastColumn="0" w:lastRowFirstColumn="0" w:lastRowLastColumn="0"/>
              <w:rPr>
                <w:b w:val="0"/>
              </w:rPr>
            </w:pPr>
            <w:r w:rsidRPr="00ED0FA4">
              <w:t>Registres BCSS</w:t>
            </w:r>
          </w:p>
        </w:tc>
        <w:tc>
          <w:tcPr>
            <w:tcW w:w="1525" w:type="dxa"/>
          </w:tcPr>
          <w:p w14:paraId="59667D3B" w14:textId="77777777" w:rsidR="001B03EB" w:rsidRPr="00ED0FA4" w:rsidRDefault="001B03EB" w:rsidP="001B03EB">
            <w:pPr>
              <w:jc w:val="center"/>
              <w:cnfStyle w:val="100000000000" w:firstRow="1" w:lastRow="0" w:firstColumn="0" w:lastColumn="0" w:oddVBand="0" w:evenVBand="0" w:oddHBand="0" w:evenHBand="0" w:firstRowFirstColumn="0" w:firstRowLastColumn="0" w:lastRowFirstColumn="0" w:lastRowLastColumn="0"/>
              <w:rPr>
                <w:b w:val="0"/>
              </w:rPr>
            </w:pPr>
            <w:r w:rsidRPr="00ED0FA4">
              <w:t>Registre national</w:t>
            </w:r>
          </w:p>
        </w:tc>
      </w:tr>
      <w:tr w:rsidR="001B03EB" w:rsidRPr="00ED0FA4" w14:paraId="1FA6CC4B" w14:textId="77777777" w:rsidTr="004E0457">
        <w:tc>
          <w:tcPr>
            <w:cnfStyle w:val="001000000000" w:firstRow="0" w:lastRow="0" w:firstColumn="1" w:lastColumn="0" w:oddVBand="0" w:evenVBand="0" w:oddHBand="0" w:evenHBand="0" w:firstRowFirstColumn="0" w:firstRowLastColumn="0" w:lastRowFirstColumn="0" w:lastRowLastColumn="0"/>
            <w:tcW w:w="3369" w:type="dxa"/>
          </w:tcPr>
          <w:p w14:paraId="4B94E35B" w14:textId="77777777" w:rsidR="001B03EB" w:rsidRPr="00ED0FA4" w:rsidRDefault="001B03EB" w:rsidP="001B03EB">
            <w:r w:rsidRPr="00ED0FA4">
              <w:t>Basic Latin</w:t>
            </w:r>
          </w:p>
        </w:tc>
        <w:tc>
          <w:tcPr>
            <w:tcW w:w="2835" w:type="dxa"/>
          </w:tcPr>
          <w:p w14:paraId="29E2FEB0"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ED0FA4">
              <w:rPr>
                <w:rFonts w:ascii="Courier New" w:hAnsi="Courier New"/>
              </w:rPr>
              <w:t>U+0000 – U+007F</w:t>
            </w:r>
          </w:p>
        </w:tc>
        <w:tc>
          <w:tcPr>
            <w:tcW w:w="1559" w:type="dxa"/>
          </w:tcPr>
          <w:p w14:paraId="04517D9C"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ED0FA4">
              <w:rPr>
                <w:color w:val="000000"/>
                <w:sz w:val="20"/>
                <w:szCs w:val="20"/>
              </w:rPr>
              <w:sym w:font="Wingdings" w:char="F0FC"/>
            </w:r>
          </w:p>
        </w:tc>
        <w:tc>
          <w:tcPr>
            <w:tcW w:w="1525" w:type="dxa"/>
          </w:tcPr>
          <w:p w14:paraId="454C6AB7"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ED0FA4">
              <w:rPr>
                <w:color w:val="000000"/>
                <w:sz w:val="20"/>
                <w:szCs w:val="20"/>
              </w:rPr>
              <w:sym w:font="Wingdings" w:char="F0FC"/>
            </w:r>
          </w:p>
        </w:tc>
      </w:tr>
      <w:tr w:rsidR="001B03EB" w:rsidRPr="00ED0FA4" w14:paraId="1CC77AF6" w14:textId="77777777" w:rsidTr="004E0457">
        <w:tc>
          <w:tcPr>
            <w:cnfStyle w:val="001000000000" w:firstRow="0" w:lastRow="0" w:firstColumn="1" w:lastColumn="0" w:oddVBand="0" w:evenVBand="0" w:oddHBand="0" w:evenHBand="0" w:firstRowFirstColumn="0" w:firstRowLastColumn="0" w:lastRowFirstColumn="0" w:lastRowLastColumn="0"/>
            <w:tcW w:w="3369" w:type="dxa"/>
          </w:tcPr>
          <w:p w14:paraId="5CF81C9B" w14:textId="77777777" w:rsidR="001B03EB" w:rsidRPr="00ED0FA4" w:rsidRDefault="001B03EB" w:rsidP="001B03EB">
            <w:r w:rsidRPr="00ED0FA4">
              <w:t xml:space="preserve">Latin-1 Supplement </w:t>
            </w:r>
          </w:p>
        </w:tc>
        <w:tc>
          <w:tcPr>
            <w:tcW w:w="2835" w:type="dxa"/>
          </w:tcPr>
          <w:p w14:paraId="356E4B76"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ED0FA4">
              <w:rPr>
                <w:rFonts w:ascii="Courier New" w:hAnsi="Courier New"/>
              </w:rPr>
              <w:t>U+0080 – U+00FF</w:t>
            </w:r>
          </w:p>
        </w:tc>
        <w:tc>
          <w:tcPr>
            <w:tcW w:w="1559" w:type="dxa"/>
          </w:tcPr>
          <w:p w14:paraId="6351CFF2" w14:textId="77777777" w:rsidR="001B03EB" w:rsidRPr="00ED0FA4" w:rsidRDefault="001B03EB" w:rsidP="001B03EB">
            <w:pPr>
              <w:tabs>
                <w:tab w:val="center" w:pos="671"/>
              </w:tabs>
              <w:jc w:val="center"/>
              <w:cnfStyle w:val="000000000000" w:firstRow="0" w:lastRow="0" w:firstColumn="0" w:lastColumn="0" w:oddVBand="0" w:evenVBand="0" w:oddHBand="0" w:evenHBand="0" w:firstRowFirstColumn="0" w:firstRowLastColumn="0" w:lastRowFirstColumn="0" w:lastRowLastColumn="0"/>
            </w:pPr>
            <w:r w:rsidRPr="00ED0FA4">
              <w:rPr>
                <w:color w:val="000000"/>
                <w:sz w:val="20"/>
                <w:szCs w:val="20"/>
              </w:rPr>
              <w:sym w:font="Wingdings" w:char="F0FC"/>
            </w:r>
          </w:p>
        </w:tc>
        <w:tc>
          <w:tcPr>
            <w:tcW w:w="1525" w:type="dxa"/>
          </w:tcPr>
          <w:p w14:paraId="54A36E33"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ED0FA4">
              <w:rPr>
                <w:color w:val="000000"/>
                <w:sz w:val="20"/>
                <w:szCs w:val="20"/>
              </w:rPr>
              <w:sym w:font="Wingdings" w:char="F0FC"/>
            </w:r>
          </w:p>
        </w:tc>
      </w:tr>
      <w:tr w:rsidR="001B03EB" w:rsidRPr="00ED0FA4" w14:paraId="5482B7CB" w14:textId="77777777" w:rsidTr="004E0457">
        <w:tc>
          <w:tcPr>
            <w:cnfStyle w:val="001000000000" w:firstRow="0" w:lastRow="0" w:firstColumn="1" w:lastColumn="0" w:oddVBand="0" w:evenVBand="0" w:oddHBand="0" w:evenHBand="0" w:firstRowFirstColumn="0" w:firstRowLastColumn="0" w:lastRowFirstColumn="0" w:lastRowLastColumn="0"/>
            <w:tcW w:w="3369" w:type="dxa"/>
          </w:tcPr>
          <w:p w14:paraId="2BC50071" w14:textId="77777777" w:rsidR="001B03EB" w:rsidRPr="00ED0FA4" w:rsidRDefault="001B03EB" w:rsidP="001B03EB">
            <w:r w:rsidRPr="00ED0FA4">
              <w:t xml:space="preserve">Latin Extended-A </w:t>
            </w:r>
          </w:p>
        </w:tc>
        <w:tc>
          <w:tcPr>
            <w:tcW w:w="2835" w:type="dxa"/>
          </w:tcPr>
          <w:p w14:paraId="3FAEB70F"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ED0FA4">
              <w:rPr>
                <w:rFonts w:ascii="Courier New" w:hAnsi="Courier New"/>
              </w:rPr>
              <w:t>U+0100 – U+017F</w:t>
            </w:r>
          </w:p>
        </w:tc>
        <w:tc>
          <w:tcPr>
            <w:tcW w:w="1559" w:type="dxa"/>
          </w:tcPr>
          <w:p w14:paraId="2CB18348"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ED0FA4">
              <w:rPr>
                <w:color w:val="000000"/>
                <w:sz w:val="20"/>
                <w:szCs w:val="20"/>
              </w:rPr>
              <w:sym w:font="Wingdings" w:char="F0FC"/>
            </w:r>
          </w:p>
        </w:tc>
        <w:tc>
          <w:tcPr>
            <w:tcW w:w="1525" w:type="dxa"/>
          </w:tcPr>
          <w:p w14:paraId="310629EA"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ED0FA4">
              <w:rPr>
                <w:color w:val="000000"/>
                <w:sz w:val="20"/>
                <w:szCs w:val="20"/>
              </w:rPr>
              <w:sym w:font="Wingdings" w:char="F0FC"/>
            </w:r>
          </w:p>
        </w:tc>
      </w:tr>
      <w:tr w:rsidR="001B03EB" w:rsidRPr="00ED0FA4" w14:paraId="415DD7EF" w14:textId="77777777" w:rsidTr="004E0457">
        <w:tc>
          <w:tcPr>
            <w:cnfStyle w:val="001000000000" w:firstRow="0" w:lastRow="0" w:firstColumn="1" w:lastColumn="0" w:oddVBand="0" w:evenVBand="0" w:oddHBand="0" w:evenHBand="0" w:firstRowFirstColumn="0" w:firstRowLastColumn="0" w:lastRowFirstColumn="0" w:lastRowLastColumn="0"/>
            <w:tcW w:w="3369" w:type="dxa"/>
          </w:tcPr>
          <w:p w14:paraId="35D1D305" w14:textId="77777777" w:rsidR="001B03EB" w:rsidRPr="00ED0FA4" w:rsidRDefault="001B03EB" w:rsidP="001B03EB">
            <w:r w:rsidRPr="00ED0FA4">
              <w:t xml:space="preserve">Latin Extended-B </w:t>
            </w:r>
          </w:p>
        </w:tc>
        <w:tc>
          <w:tcPr>
            <w:tcW w:w="2835" w:type="dxa"/>
          </w:tcPr>
          <w:p w14:paraId="4D992C59"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ED0FA4">
              <w:rPr>
                <w:rFonts w:ascii="Courier New" w:hAnsi="Courier New"/>
              </w:rPr>
              <w:t>U+0180 – U+024F</w:t>
            </w:r>
          </w:p>
        </w:tc>
        <w:tc>
          <w:tcPr>
            <w:tcW w:w="1559" w:type="dxa"/>
          </w:tcPr>
          <w:p w14:paraId="084741C1"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ED0FA4">
              <w:rPr>
                <w:color w:val="000000"/>
                <w:sz w:val="20"/>
                <w:szCs w:val="20"/>
              </w:rPr>
              <w:sym w:font="Wingdings" w:char="F0FC"/>
            </w:r>
          </w:p>
        </w:tc>
        <w:tc>
          <w:tcPr>
            <w:tcW w:w="1525" w:type="dxa"/>
          </w:tcPr>
          <w:p w14:paraId="30B24069"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ED0FA4">
              <w:rPr>
                <w:color w:val="000000"/>
                <w:sz w:val="20"/>
                <w:szCs w:val="20"/>
              </w:rPr>
              <w:sym w:font="Wingdings" w:char="F0FC"/>
            </w:r>
          </w:p>
        </w:tc>
      </w:tr>
      <w:tr w:rsidR="001B03EB" w:rsidRPr="00ED0FA4" w14:paraId="120AEAF2" w14:textId="77777777" w:rsidTr="004E0457">
        <w:tc>
          <w:tcPr>
            <w:cnfStyle w:val="001000000000" w:firstRow="0" w:lastRow="0" w:firstColumn="1" w:lastColumn="0" w:oddVBand="0" w:evenVBand="0" w:oddHBand="0" w:evenHBand="0" w:firstRowFirstColumn="0" w:firstRowLastColumn="0" w:lastRowFirstColumn="0" w:lastRowLastColumn="0"/>
            <w:tcW w:w="3369" w:type="dxa"/>
          </w:tcPr>
          <w:p w14:paraId="4831B2DB" w14:textId="77777777" w:rsidR="001B03EB" w:rsidRPr="00ED0FA4" w:rsidRDefault="001B03EB" w:rsidP="001B03EB">
            <w:r w:rsidRPr="00ED0FA4">
              <w:t xml:space="preserve">IPA Extensions </w:t>
            </w:r>
          </w:p>
        </w:tc>
        <w:tc>
          <w:tcPr>
            <w:tcW w:w="2835" w:type="dxa"/>
          </w:tcPr>
          <w:p w14:paraId="35A75CE4"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ED0FA4">
              <w:rPr>
                <w:rFonts w:ascii="Courier New" w:hAnsi="Courier New"/>
              </w:rPr>
              <w:t>U+0250 – U+02AF</w:t>
            </w:r>
          </w:p>
        </w:tc>
        <w:tc>
          <w:tcPr>
            <w:tcW w:w="1559" w:type="dxa"/>
          </w:tcPr>
          <w:p w14:paraId="70A36ECB"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ED0FA4">
              <w:t>`²</w:t>
            </w:r>
          </w:p>
        </w:tc>
        <w:tc>
          <w:tcPr>
            <w:tcW w:w="1525" w:type="dxa"/>
          </w:tcPr>
          <w:p w14:paraId="48DE4507"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ED0FA4">
              <w:rPr>
                <w:color w:val="000000"/>
                <w:sz w:val="20"/>
                <w:szCs w:val="20"/>
              </w:rPr>
              <w:sym w:font="Wingdings" w:char="F0FC"/>
            </w:r>
          </w:p>
        </w:tc>
      </w:tr>
      <w:tr w:rsidR="001B03EB" w:rsidRPr="00ED0FA4" w14:paraId="337B9043" w14:textId="77777777" w:rsidTr="004E0457">
        <w:tc>
          <w:tcPr>
            <w:cnfStyle w:val="001000000000" w:firstRow="0" w:lastRow="0" w:firstColumn="1" w:lastColumn="0" w:oddVBand="0" w:evenVBand="0" w:oddHBand="0" w:evenHBand="0" w:firstRowFirstColumn="0" w:firstRowLastColumn="0" w:lastRowFirstColumn="0" w:lastRowLastColumn="0"/>
            <w:tcW w:w="3369" w:type="dxa"/>
          </w:tcPr>
          <w:p w14:paraId="47E411BE" w14:textId="77777777" w:rsidR="001B03EB" w:rsidRPr="00ED0FA4" w:rsidRDefault="001B03EB" w:rsidP="001B03EB">
            <w:r w:rsidRPr="00ED0FA4">
              <w:t xml:space="preserve">Spacing Modifier Letters </w:t>
            </w:r>
          </w:p>
        </w:tc>
        <w:tc>
          <w:tcPr>
            <w:tcW w:w="2835" w:type="dxa"/>
          </w:tcPr>
          <w:p w14:paraId="138978F9"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ED0FA4">
              <w:rPr>
                <w:rFonts w:ascii="Courier New" w:hAnsi="Courier New"/>
              </w:rPr>
              <w:t>U+02B0 – U+02FF</w:t>
            </w:r>
          </w:p>
        </w:tc>
        <w:tc>
          <w:tcPr>
            <w:tcW w:w="1559" w:type="dxa"/>
          </w:tcPr>
          <w:p w14:paraId="1BF29EDC"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pPr>
          </w:p>
        </w:tc>
        <w:tc>
          <w:tcPr>
            <w:tcW w:w="1525" w:type="dxa"/>
          </w:tcPr>
          <w:p w14:paraId="45C50C74"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ED0FA4">
              <w:rPr>
                <w:color w:val="000000"/>
                <w:sz w:val="20"/>
                <w:szCs w:val="20"/>
              </w:rPr>
              <w:sym w:font="Wingdings" w:char="F0FC"/>
            </w:r>
          </w:p>
        </w:tc>
      </w:tr>
      <w:tr w:rsidR="001B03EB" w:rsidRPr="00ED0FA4" w14:paraId="30DBF0E2" w14:textId="77777777" w:rsidTr="004E0457">
        <w:tc>
          <w:tcPr>
            <w:cnfStyle w:val="001000000000" w:firstRow="0" w:lastRow="0" w:firstColumn="1" w:lastColumn="0" w:oddVBand="0" w:evenVBand="0" w:oddHBand="0" w:evenHBand="0" w:firstRowFirstColumn="0" w:firstRowLastColumn="0" w:lastRowFirstColumn="0" w:lastRowLastColumn="0"/>
            <w:tcW w:w="3369" w:type="dxa"/>
          </w:tcPr>
          <w:p w14:paraId="265A372E" w14:textId="77777777" w:rsidR="001B03EB" w:rsidRPr="00ED0FA4" w:rsidRDefault="001B03EB" w:rsidP="001B03EB">
            <w:r w:rsidRPr="00ED0FA4">
              <w:t xml:space="preserve">Combining Diacritical Marks </w:t>
            </w:r>
          </w:p>
        </w:tc>
        <w:tc>
          <w:tcPr>
            <w:tcW w:w="2835" w:type="dxa"/>
          </w:tcPr>
          <w:p w14:paraId="6E039535"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ED0FA4">
              <w:rPr>
                <w:rFonts w:ascii="Courier New" w:hAnsi="Courier New"/>
              </w:rPr>
              <w:t>U+0300 – U+036F</w:t>
            </w:r>
          </w:p>
        </w:tc>
        <w:tc>
          <w:tcPr>
            <w:tcW w:w="1559" w:type="dxa"/>
          </w:tcPr>
          <w:p w14:paraId="1A80069F"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ED0FA4">
              <w:t>(*)</w:t>
            </w:r>
          </w:p>
        </w:tc>
        <w:tc>
          <w:tcPr>
            <w:tcW w:w="1525" w:type="dxa"/>
          </w:tcPr>
          <w:p w14:paraId="3C8AB8AF"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ED0FA4">
              <w:rPr>
                <w:color w:val="000000"/>
                <w:sz w:val="20"/>
                <w:szCs w:val="20"/>
              </w:rPr>
              <w:sym w:font="Wingdings" w:char="F0FC"/>
            </w:r>
          </w:p>
        </w:tc>
      </w:tr>
      <w:tr w:rsidR="001B03EB" w:rsidRPr="00ED0FA4" w14:paraId="3777D71F" w14:textId="77777777" w:rsidTr="004E0457">
        <w:tc>
          <w:tcPr>
            <w:cnfStyle w:val="001000000000" w:firstRow="0" w:lastRow="0" w:firstColumn="1" w:lastColumn="0" w:oddVBand="0" w:evenVBand="0" w:oddHBand="0" w:evenHBand="0" w:firstRowFirstColumn="0" w:firstRowLastColumn="0" w:lastRowFirstColumn="0" w:lastRowLastColumn="0"/>
            <w:tcW w:w="9288" w:type="dxa"/>
            <w:gridSpan w:val="4"/>
          </w:tcPr>
          <w:p w14:paraId="00B4E9BE" w14:textId="77777777" w:rsidR="001B03EB" w:rsidRPr="00ED0FA4" w:rsidRDefault="001B03EB" w:rsidP="001B03EB">
            <w:pPr>
              <w:jc w:val="center"/>
            </w:pPr>
            <w:r w:rsidRPr="00ED0FA4">
              <w:t>…</w:t>
            </w:r>
          </w:p>
        </w:tc>
      </w:tr>
      <w:tr w:rsidR="001B03EB" w:rsidRPr="00ED0FA4" w14:paraId="48B47183" w14:textId="77777777" w:rsidTr="004E0457">
        <w:tc>
          <w:tcPr>
            <w:cnfStyle w:val="001000000000" w:firstRow="0" w:lastRow="0" w:firstColumn="1" w:lastColumn="0" w:oddVBand="0" w:evenVBand="0" w:oddHBand="0" w:evenHBand="0" w:firstRowFirstColumn="0" w:firstRowLastColumn="0" w:lastRowFirstColumn="0" w:lastRowLastColumn="0"/>
            <w:tcW w:w="3369" w:type="dxa"/>
          </w:tcPr>
          <w:p w14:paraId="0B84837A" w14:textId="77777777" w:rsidR="001B03EB" w:rsidRPr="00ED0FA4" w:rsidRDefault="001B03EB" w:rsidP="001B03EB">
            <w:r w:rsidRPr="00ED0FA4">
              <w:t>Phonetic Extensions</w:t>
            </w:r>
          </w:p>
        </w:tc>
        <w:tc>
          <w:tcPr>
            <w:tcW w:w="2835" w:type="dxa"/>
          </w:tcPr>
          <w:p w14:paraId="75B49BA2"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ED0FA4">
              <w:rPr>
                <w:rFonts w:ascii="Courier New" w:hAnsi="Courier New"/>
              </w:rPr>
              <w:t>U+1D00 – U+1D7F</w:t>
            </w:r>
          </w:p>
        </w:tc>
        <w:tc>
          <w:tcPr>
            <w:tcW w:w="1559" w:type="dxa"/>
          </w:tcPr>
          <w:p w14:paraId="2CC39E86"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pPr>
          </w:p>
        </w:tc>
        <w:tc>
          <w:tcPr>
            <w:tcW w:w="1525" w:type="dxa"/>
          </w:tcPr>
          <w:p w14:paraId="67A53A24"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ED0FA4">
              <w:rPr>
                <w:color w:val="000000"/>
                <w:sz w:val="20"/>
                <w:szCs w:val="20"/>
              </w:rPr>
              <w:sym w:font="Wingdings" w:char="F0FC"/>
            </w:r>
          </w:p>
        </w:tc>
      </w:tr>
      <w:tr w:rsidR="001B03EB" w:rsidRPr="00ED0FA4" w14:paraId="632082D2" w14:textId="77777777" w:rsidTr="004E0457">
        <w:tc>
          <w:tcPr>
            <w:cnfStyle w:val="001000000000" w:firstRow="0" w:lastRow="0" w:firstColumn="1" w:lastColumn="0" w:oddVBand="0" w:evenVBand="0" w:oddHBand="0" w:evenHBand="0" w:firstRowFirstColumn="0" w:firstRowLastColumn="0" w:lastRowFirstColumn="0" w:lastRowLastColumn="0"/>
            <w:tcW w:w="9288" w:type="dxa"/>
            <w:gridSpan w:val="4"/>
          </w:tcPr>
          <w:p w14:paraId="4D7380C9" w14:textId="77777777" w:rsidR="001B03EB" w:rsidRPr="00ED0FA4" w:rsidRDefault="001B03EB" w:rsidP="001B03EB">
            <w:pPr>
              <w:jc w:val="center"/>
            </w:pPr>
            <w:r w:rsidRPr="00ED0FA4">
              <w:t>…</w:t>
            </w:r>
          </w:p>
        </w:tc>
      </w:tr>
      <w:tr w:rsidR="001B03EB" w:rsidRPr="00ED0FA4" w14:paraId="7662FF03" w14:textId="77777777" w:rsidTr="004E0457">
        <w:tc>
          <w:tcPr>
            <w:cnfStyle w:val="001000000000" w:firstRow="0" w:lastRow="0" w:firstColumn="1" w:lastColumn="0" w:oddVBand="0" w:evenVBand="0" w:oddHBand="0" w:evenHBand="0" w:firstRowFirstColumn="0" w:firstRowLastColumn="0" w:lastRowFirstColumn="0" w:lastRowLastColumn="0"/>
            <w:tcW w:w="3369" w:type="dxa"/>
          </w:tcPr>
          <w:p w14:paraId="7147B064" w14:textId="77777777" w:rsidR="001B03EB" w:rsidRPr="00ED0FA4" w:rsidRDefault="001B03EB" w:rsidP="001B03EB">
            <w:r w:rsidRPr="00ED0FA4">
              <w:t>Latin Extended Additional</w:t>
            </w:r>
          </w:p>
        </w:tc>
        <w:tc>
          <w:tcPr>
            <w:tcW w:w="2835" w:type="dxa"/>
          </w:tcPr>
          <w:p w14:paraId="6646E110"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ED0FA4">
              <w:rPr>
                <w:rFonts w:ascii="Courier New" w:hAnsi="Courier New"/>
              </w:rPr>
              <w:t>U+1E00 – U+1EFF</w:t>
            </w:r>
          </w:p>
        </w:tc>
        <w:tc>
          <w:tcPr>
            <w:tcW w:w="1559" w:type="dxa"/>
          </w:tcPr>
          <w:p w14:paraId="48352304"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ED0FA4">
              <w:rPr>
                <w:color w:val="000000"/>
                <w:sz w:val="20"/>
                <w:szCs w:val="20"/>
              </w:rPr>
              <w:sym w:font="Wingdings" w:char="F0FC"/>
            </w:r>
          </w:p>
        </w:tc>
        <w:tc>
          <w:tcPr>
            <w:tcW w:w="1525" w:type="dxa"/>
          </w:tcPr>
          <w:p w14:paraId="398D2220" w14:textId="77777777" w:rsidR="001B03EB" w:rsidRPr="00ED0FA4"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ED0FA4">
              <w:rPr>
                <w:color w:val="000000"/>
                <w:sz w:val="20"/>
                <w:szCs w:val="20"/>
              </w:rPr>
              <w:sym w:font="Wingdings" w:char="F0FC"/>
            </w:r>
          </w:p>
        </w:tc>
      </w:tr>
    </w:tbl>
    <w:p w14:paraId="4EDE0AAD" w14:textId="77777777" w:rsidR="001B03EB" w:rsidRPr="00ED0FA4" w:rsidRDefault="001B03EB" w:rsidP="001B03EB"/>
    <w:p w14:paraId="374C80F7" w14:textId="77777777" w:rsidR="001B03EB" w:rsidRPr="00ED0FA4" w:rsidRDefault="001B03EB" w:rsidP="001B03EB">
      <w:r w:rsidRPr="00ED0FA4">
        <w:t>(*) : « Combining Diacritical Marks » sont les signes diacritiques qui sont ajoutés à une lettre. Ils ne sont pas autorisés dans les registres BCSS. Toutefois, ils ne sont pas refusés dans la soumission (création, mise à jour) :</w:t>
      </w:r>
    </w:p>
    <w:p w14:paraId="0CFC4FB6" w14:textId="7BF05A83" w:rsidR="001B03EB" w:rsidRPr="00ED0FA4" w:rsidRDefault="001B03EB" w:rsidP="001B03EB">
      <w:pPr>
        <w:pStyle w:val="ListParagraph"/>
        <w:numPr>
          <w:ilvl w:val="0"/>
          <w:numId w:val="16"/>
        </w:numPr>
        <w:spacing w:after="0" w:line="240" w:lineRule="auto"/>
      </w:pPr>
      <w:r w:rsidRPr="00ED0FA4">
        <w:t xml:space="preserve">Nous essayons d'abord de les convertir vers la forme composée normalisée (p.ex. “A + </w:t>
      </w:r>
      <w:r w:rsidRPr="00ED0FA4">
        <w:rPr>
          <w:rFonts w:ascii="Calibri" w:hAnsi="Calibri"/>
          <w:color w:val="000000"/>
          <w:sz w:val="20"/>
          <w:szCs w:val="20"/>
        </w:rPr>
        <w:t xml:space="preserve">  ̊</w:t>
      </w:r>
      <w:r w:rsidRPr="00ED0FA4">
        <w:t xml:space="preserve">” </w:t>
      </w:r>
      <w:r w:rsidRPr="00ED0FA4">
        <w:sym w:font="Wingdings" w:char="F0E8"/>
      </w:r>
      <w:r w:rsidRPr="00ED0FA4">
        <w:t xml:space="preserve"> </w:t>
      </w:r>
      <w:r w:rsidRPr="00ED0FA4">
        <w:rPr>
          <w:color w:val="000000"/>
          <w:sz w:val="20"/>
          <w:szCs w:val="20"/>
        </w:rPr>
        <w:t>Å</w:t>
      </w:r>
      <w:r w:rsidRPr="00ED0FA4">
        <w:t xml:space="preserve"> ), voir §</w:t>
      </w:r>
      <w:r w:rsidRPr="00ED0FA4">
        <w:fldChar w:fldCharType="begin"/>
      </w:r>
      <w:r w:rsidRPr="00ED0FA4">
        <w:instrText xml:space="preserve"> REF _Ref475362215 \r \h </w:instrText>
      </w:r>
      <w:r w:rsidRPr="00ED0FA4">
        <w:fldChar w:fldCharType="separate"/>
      </w:r>
      <w:r w:rsidR="00E23336">
        <w:t>8.3</w:t>
      </w:r>
      <w:r w:rsidRPr="00ED0FA4">
        <w:fldChar w:fldCharType="end"/>
      </w:r>
    </w:p>
    <w:p w14:paraId="468AB3A3" w14:textId="77777777" w:rsidR="001B03EB" w:rsidRPr="00ED0FA4" w:rsidRDefault="001B03EB" w:rsidP="001B03EB">
      <w:pPr>
        <w:pStyle w:val="ListParagraph"/>
        <w:numPr>
          <w:ilvl w:val="0"/>
          <w:numId w:val="16"/>
        </w:numPr>
        <w:spacing w:after="0" w:line="240" w:lineRule="auto"/>
      </w:pPr>
      <w:r w:rsidRPr="00ED0FA4">
        <w:t xml:space="preserve">Si ce n’est pas possible, nous supprimons le signe diacritique et ne gardons que la lettre (p.ex. “G + </w:t>
      </w:r>
      <w:r w:rsidRPr="00ED0FA4">
        <w:rPr>
          <w:rFonts w:ascii="Calibri" w:hAnsi="Calibri"/>
          <w:color w:val="000000"/>
          <w:sz w:val="20"/>
          <w:szCs w:val="20"/>
        </w:rPr>
        <w:t xml:space="preserve">  ̊</w:t>
      </w:r>
      <w:r w:rsidRPr="00ED0FA4">
        <w:t xml:space="preserve">” </w:t>
      </w:r>
      <w:r w:rsidRPr="00ED0FA4">
        <w:sym w:font="Wingdings" w:char="F0E8"/>
      </w:r>
      <w:r w:rsidRPr="00ED0FA4">
        <w:t xml:space="preserve"> G)</w:t>
      </w:r>
    </w:p>
    <w:p w14:paraId="521A48BC" w14:textId="77777777" w:rsidR="001B03EB" w:rsidRPr="00ED0FA4" w:rsidRDefault="001B03EB" w:rsidP="001B03EB"/>
    <w:p w14:paraId="556529F0" w14:textId="77777777" w:rsidR="001B03EB" w:rsidRPr="00ED0FA4" w:rsidRDefault="001B03EB" w:rsidP="001B03EB">
      <w:r w:rsidRPr="00ED0FA4">
        <w:t>Dans les registres BCSS, toutes les lettres des blocs indiqués sont en principe soutenues. Les signes de ponctuation ne sont pas soutenus, sauf quelques exceptions. Voir ci-après pour plus de détails.</w:t>
      </w:r>
    </w:p>
    <w:p w14:paraId="2506CDA2" w14:textId="77777777" w:rsidR="001B03EB" w:rsidRPr="00ED0FA4" w:rsidRDefault="001B03EB" w:rsidP="001B03EB">
      <w:r w:rsidRPr="00ED0FA4">
        <w:t>Dans le registre national, tous les caractères des blocs précités peuvent en principe apparaître. En pratique, ils ont également une série de caractères utilisés, voir ci-après. Cette série est régulièrement élargie, il est donc préférable de tenir compte du bloc complet.</w:t>
      </w:r>
    </w:p>
    <w:p w14:paraId="110B737B" w14:textId="77777777" w:rsidR="001B03EB" w:rsidRPr="00ED0FA4" w:rsidRDefault="001B03EB" w:rsidP="00390C2F">
      <w:pPr>
        <w:pStyle w:val="Heading2"/>
      </w:pPr>
      <w:bookmarkStart w:id="772" w:name="_Ref475362215"/>
      <w:bookmarkStart w:id="773" w:name="_Toc137652804"/>
      <w:r w:rsidRPr="00ED0FA4">
        <w:t>Normalisation Unicode</w:t>
      </w:r>
      <w:bookmarkEnd w:id="772"/>
      <w:bookmarkEnd w:id="773"/>
    </w:p>
    <w:p w14:paraId="7F59EEED" w14:textId="77777777" w:rsidR="001B03EB" w:rsidRPr="00ED0FA4" w:rsidRDefault="001B03EB" w:rsidP="001B03EB">
      <w:pPr>
        <w:rPr>
          <w:bCs/>
        </w:rPr>
      </w:pPr>
      <w:r w:rsidRPr="00ED0FA4">
        <w:t>L’encodage pour les champs de texte en Unicode est d’abord normalisé selon la forme normalisée NFKC</w:t>
      </w:r>
      <w:r w:rsidRPr="00ED0FA4">
        <w:rPr>
          <w:rStyle w:val="FootnoteReference"/>
          <w:bCs/>
        </w:rPr>
        <w:footnoteReference w:id="10"/>
      </w:r>
      <w:r w:rsidRPr="00ED0FA4">
        <w:t xml:space="preserve">. Ensuite, les « marks », les signes diacritiques, sont supprimés. Lors du processus de normalisation, il se peut qu'un texte devienne plus long, par exemple « IJ » (écrit comme 1 caractère) devient « IJ » (I et J). Le </w:t>
      </w:r>
      <w:r w:rsidRPr="00ED0FA4">
        <w:lastRenderedPageBreak/>
        <w:t>résultat final après normalisation ne peut pas excéder la longueur maximale pour le champ en question dans la banque de données.</w:t>
      </w:r>
    </w:p>
    <w:p w14:paraId="2254BCB9" w14:textId="77777777" w:rsidR="001B03EB" w:rsidRPr="00ED0FA4" w:rsidRDefault="001B03EB" w:rsidP="001B03EB">
      <w:r w:rsidRPr="00ED0FA4">
        <w:t>Les réponses du registre national sont toujours normalisées vers la forme NFC normalisée.</w:t>
      </w:r>
    </w:p>
    <w:p w14:paraId="27D8D0E3" w14:textId="77777777" w:rsidR="001B03EB" w:rsidRPr="00ED0FA4" w:rsidRDefault="001B03EB" w:rsidP="00390C2F">
      <w:pPr>
        <w:pStyle w:val="Heading2"/>
      </w:pPr>
      <w:bookmarkStart w:id="774" w:name="_Toc137652805"/>
      <w:r w:rsidRPr="00ED0FA4">
        <w:t>Conversion des signes d’élision</w:t>
      </w:r>
      <w:bookmarkEnd w:id="774"/>
    </w:p>
    <w:p w14:paraId="43D25979" w14:textId="77777777" w:rsidR="001B03EB" w:rsidRPr="00ED0FA4" w:rsidRDefault="001B03EB" w:rsidP="001B03EB">
      <w:r w:rsidRPr="00ED0FA4">
        <w:t>Tant dans le registre national que dans l’encodage nous retrouvons parfois les caractères «  ` » et « ´ ». Ceux-ci sont utilisés comme signe d’élision, par exemple dans le nom « D’Hondt ». Etant donné qu'il n’y a aucune différence de sens entre les divers signes d’élision, ceux-ci sont convertis en signe d’élision standard “ ' ”. Le signe “ ’ “ (“right single quotation mark”) fait partie du Unicode codepage “General punctuation” et n’est pas autorisé.</w:t>
      </w:r>
    </w:p>
    <w:p w14:paraId="77BF5BF5" w14:textId="77777777" w:rsidR="001B03EB" w:rsidRPr="00ED0FA4" w:rsidRDefault="001B03EB" w:rsidP="00390C2F">
      <w:pPr>
        <w:pStyle w:val="Heading2"/>
      </w:pPr>
      <w:bookmarkStart w:id="775" w:name="_Toc137652806"/>
      <w:r w:rsidRPr="00ED0FA4">
        <w:t>Détail par bloc</w:t>
      </w:r>
      <w:bookmarkEnd w:id="775"/>
    </w:p>
    <w:p w14:paraId="0337C084" w14:textId="77777777" w:rsidR="001B03EB" w:rsidRPr="00ED0FA4" w:rsidRDefault="001B03EB" w:rsidP="001B03EB">
      <w:r w:rsidRPr="00ED0FA4">
        <w:t>Ci-après figure la liste des caractères autorisés dans les registres BCSS et le registre national.</w:t>
      </w:r>
    </w:p>
    <w:p w14:paraId="0CE13AD5" w14:textId="77777777" w:rsidR="001B03EB" w:rsidRPr="00ED0FA4" w:rsidRDefault="001B03EB" w:rsidP="001B03EB">
      <w:pPr>
        <w:pStyle w:val="ListParagraph"/>
        <w:numPr>
          <w:ilvl w:val="0"/>
          <w:numId w:val="11"/>
        </w:numPr>
        <w:spacing w:after="0" w:line="240" w:lineRule="auto"/>
      </w:pPr>
      <w:r w:rsidRPr="00ED0FA4">
        <w:t xml:space="preserve">Les caractères en </w:t>
      </w:r>
      <w:r w:rsidRPr="00ED0FA4">
        <w:rPr>
          <w:shd w:val="clear" w:color="auto" w:fill="FF0000"/>
        </w:rPr>
        <w:t>rouge</w:t>
      </w:r>
      <w:r w:rsidRPr="00ED0FA4">
        <w:t xml:space="preserve"> ne sont pas autorisés.</w:t>
      </w:r>
    </w:p>
    <w:p w14:paraId="379ABDAC" w14:textId="77777777" w:rsidR="001B03EB" w:rsidRPr="00ED0FA4" w:rsidRDefault="001B03EB" w:rsidP="001B03EB">
      <w:pPr>
        <w:pStyle w:val="ListParagraph"/>
        <w:numPr>
          <w:ilvl w:val="1"/>
          <w:numId w:val="11"/>
        </w:numPr>
        <w:spacing w:after="0" w:line="240" w:lineRule="auto"/>
      </w:pPr>
      <w:r w:rsidRPr="00ED0FA4">
        <w:t xml:space="preserve">Il est possible qu’un caractère soit autorisé dans le registre national, celui-ci est alors indiqué en </w:t>
      </w:r>
      <w:r w:rsidRPr="00ED0FA4">
        <w:rPr>
          <w:shd w:val="clear" w:color="auto" w:fill="92D050"/>
        </w:rPr>
        <w:t>vert</w:t>
      </w:r>
      <w:r w:rsidRPr="00ED0FA4">
        <w:t>.</w:t>
      </w:r>
    </w:p>
    <w:p w14:paraId="466B341C" w14:textId="77777777" w:rsidR="001B03EB" w:rsidRPr="00ED0FA4" w:rsidRDefault="001B03EB" w:rsidP="001B03EB">
      <w:pPr>
        <w:pStyle w:val="ListParagraph"/>
        <w:numPr>
          <w:ilvl w:val="0"/>
          <w:numId w:val="11"/>
        </w:numPr>
        <w:spacing w:after="0" w:line="240" w:lineRule="auto"/>
      </w:pPr>
      <w:r w:rsidRPr="00ED0FA4">
        <w:t>Les caractères en jaune clair ne sont pas autorisés comme premier caractère dans la validation TEKST_STRIKT, p.ex. dans les noms.</w:t>
      </w:r>
    </w:p>
    <w:p w14:paraId="19BAEF6A" w14:textId="77777777" w:rsidR="001B03EB" w:rsidRPr="00ED0FA4" w:rsidRDefault="001B03EB" w:rsidP="001B03EB">
      <w:pPr>
        <w:pStyle w:val="ListParagraph"/>
        <w:numPr>
          <w:ilvl w:val="0"/>
          <w:numId w:val="11"/>
        </w:numPr>
        <w:spacing w:after="0" w:line="240" w:lineRule="auto"/>
      </w:pPr>
      <w:r w:rsidRPr="00ED0FA4">
        <w:t xml:space="preserve">Les chiffres en </w:t>
      </w:r>
      <w:r w:rsidRPr="00ED0FA4">
        <w:rPr>
          <w:shd w:val="clear" w:color="auto" w:fill="CCECFF"/>
        </w:rPr>
        <w:t>bleu clair</w:t>
      </w:r>
      <w:r w:rsidRPr="00ED0FA4">
        <w:t xml:space="preserve"> ne sont pas autorisés dans TEKST_STRIKT</w:t>
      </w:r>
    </w:p>
    <w:p w14:paraId="337F75CC" w14:textId="77777777" w:rsidR="001B03EB" w:rsidRPr="00ED0FA4" w:rsidRDefault="001B03EB" w:rsidP="001B03EB">
      <w:pPr>
        <w:pStyle w:val="ListParagraph"/>
        <w:numPr>
          <w:ilvl w:val="0"/>
          <w:numId w:val="11"/>
        </w:numPr>
        <w:spacing w:after="0" w:line="240" w:lineRule="auto"/>
      </w:pPr>
      <w:r w:rsidRPr="00ED0FA4">
        <w:t xml:space="preserve">Les caractères en </w:t>
      </w:r>
      <w:r w:rsidRPr="00ED0FA4">
        <w:rPr>
          <w:shd w:val="clear" w:color="auto" w:fill="00B0F0"/>
        </w:rPr>
        <w:t>bleu</w:t>
      </w:r>
      <w:r w:rsidRPr="00ED0FA4">
        <w:t xml:space="preserve"> sont uniquement autorisés dans la validation non-stricte TEKST_CTMS</w:t>
      </w:r>
    </w:p>
    <w:p w14:paraId="3BD6E71B" w14:textId="77777777" w:rsidR="001B03EB" w:rsidRPr="00ED0FA4" w:rsidRDefault="001B03EB" w:rsidP="001B03EB"/>
    <w:p w14:paraId="3E6CC209" w14:textId="77777777" w:rsidR="001B03EB" w:rsidRPr="00ED0FA4" w:rsidRDefault="001B03EB" w:rsidP="001B03EB"/>
    <w:p w14:paraId="6D5CBB31" w14:textId="77777777" w:rsidR="001B03EB" w:rsidRPr="00ED0FA4" w:rsidRDefault="001B03EB" w:rsidP="001B03EB"/>
    <w:p w14:paraId="19864488" w14:textId="618BCEF4" w:rsidR="00ED0FA4" w:rsidRDefault="00ED0FA4">
      <w:pPr>
        <w:jc w:val="left"/>
      </w:pPr>
      <w:r>
        <w:br w:type="page"/>
      </w:r>
    </w:p>
    <w:p w14:paraId="4B8F474C" w14:textId="77777777" w:rsidR="001B03EB" w:rsidRPr="00ED0FA4" w:rsidRDefault="001B03EB" w:rsidP="001B03EB"/>
    <w:tbl>
      <w:tblPr>
        <w:tblpPr w:leftFromText="180" w:rightFromText="180" w:vertAnchor="text" w:tblpY="1"/>
        <w:tblOverlap w:val="never"/>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
        <w:gridCol w:w="567"/>
        <w:gridCol w:w="992"/>
        <w:gridCol w:w="1984"/>
        <w:gridCol w:w="993"/>
        <w:gridCol w:w="992"/>
        <w:gridCol w:w="992"/>
        <w:gridCol w:w="992"/>
        <w:gridCol w:w="993"/>
      </w:tblGrid>
      <w:tr w:rsidR="001B03EB" w:rsidRPr="00ED0FA4" w14:paraId="63CD7CFE" w14:textId="77777777" w:rsidTr="004E0457">
        <w:trPr>
          <w:cantSplit/>
          <w:trHeight w:val="836"/>
        </w:trPr>
        <w:tc>
          <w:tcPr>
            <w:tcW w:w="431" w:type="dxa"/>
            <w:tcBorders>
              <w:bottom w:val="single" w:sz="4" w:space="0" w:color="000000"/>
            </w:tcBorders>
            <w:shd w:val="clear" w:color="auto" w:fill="018AC0"/>
            <w:textDirection w:val="btLr"/>
            <w:vAlign w:val="center"/>
          </w:tcPr>
          <w:p w14:paraId="4EFFE774" w14:textId="77777777" w:rsidR="001B03EB" w:rsidRPr="00ED0FA4" w:rsidRDefault="001B03EB" w:rsidP="001B03EB">
            <w:pPr>
              <w:keepNext/>
              <w:keepLines/>
              <w:ind w:left="113" w:right="113"/>
              <w:jc w:val="center"/>
              <w:rPr>
                <w:rFonts w:ascii="Calibri" w:hAnsi="Calibri" w:cs="Calibri"/>
                <w:b/>
                <w:bCs/>
                <w:color w:val="FFFFFF" w:themeColor="background1"/>
                <w:sz w:val="20"/>
                <w:szCs w:val="20"/>
              </w:rPr>
            </w:pPr>
            <w:r w:rsidRPr="00ED0FA4">
              <w:rPr>
                <w:rFonts w:ascii="Calibri" w:hAnsi="Calibri"/>
                <w:b/>
                <w:bCs/>
                <w:color w:val="FFFFFF" w:themeColor="background1"/>
                <w:sz w:val="20"/>
                <w:szCs w:val="20"/>
              </w:rPr>
              <w:t>Char</w:t>
            </w:r>
          </w:p>
        </w:tc>
        <w:tc>
          <w:tcPr>
            <w:tcW w:w="567" w:type="dxa"/>
            <w:tcBorders>
              <w:bottom w:val="single" w:sz="4" w:space="0" w:color="000000"/>
            </w:tcBorders>
            <w:shd w:val="clear" w:color="auto" w:fill="018AC0"/>
            <w:textDirection w:val="btLr"/>
            <w:vAlign w:val="center"/>
            <w:hideMark/>
          </w:tcPr>
          <w:p w14:paraId="4A5F2302" w14:textId="77777777" w:rsidR="001B03EB" w:rsidRPr="00ED0FA4" w:rsidRDefault="001B03EB" w:rsidP="001B03EB">
            <w:pPr>
              <w:keepNext/>
              <w:keepLines/>
              <w:ind w:left="113" w:right="113"/>
              <w:jc w:val="center"/>
              <w:rPr>
                <w:rFonts w:ascii="Calibri" w:hAnsi="Calibri" w:cs="Calibri"/>
                <w:b/>
                <w:bCs/>
                <w:color w:val="FFFFFF" w:themeColor="background1"/>
                <w:sz w:val="20"/>
                <w:szCs w:val="20"/>
              </w:rPr>
            </w:pPr>
            <w:r w:rsidRPr="00ED0FA4">
              <w:rPr>
                <w:rFonts w:ascii="Calibri" w:hAnsi="Calibri"/>
                <w:b/>
                <w:bCs/>
                <w:color w:val="FFFFFF" w:themeColor="background1"/>
                <w:sz w:val="20"/>
                <w:szCs w:val="20"/>
              </w:rPr>
              <w:t>Code</w:t>
            </w:r>
          </w:p>
        </w:tc>
        <w:tc>
          <w:tcPr>
            <w:tcW w:w="992" w:type="dxa"/>
            <w:tcBorders>
              <w:bottom w:val="single" w:sz="4" w:space="0" w:color="000000"/>
            </w:tcBorders>
            <w:shd w:val="clear" w:color="auto" w:fill="018AC0"/>
            <w:vAlign w:val="center"/>
            <w:hideMark/>
          </w:tcPr>
          <w:p w14:paraId="3ECEE3B6" w14:textId="77777777" w:rsidR="001B03EB" w:rsidRPr="00ED0FA4" w:rsidRDefault="001B03EB" w:rsidP="001B03EB">
            <w:pPr>
              <w:keepNext/>
              <w:keepLines/>
              <w:jc w:val="center"/>
              <w:rPr>
                <w:rFonts w:ascii="Calibri" w:hAnsi="Calibri" w:cs="Calibri"/>
                <w:b/>
                <w:bCs/>
                <w:color w:val="FFFFFF" w:themeColor="background1"/>
                <w:sz w:val="20"/>
                <w:szCs w:val="20"/>
              </w:rPr>
            </w:pPr>
            <w:r w:rsidRPr="00ED0FA4">
              <w:rPr>
                <w:rFonts w:ascii="Calibri" w:hAnsi="Calibri"/>
                <w:b/>
                <w:bCs/>
                <w:color w:val="FFFFFF" w:themeColor="background1"/>
                <w:sz w:val="20"/>
                <w:szCs w:val="20"/>
              </w:rPr>
              <w:t>Name</w:t>
            </w:r>
          </w:p>
        </w:tc>
        <w:tc>
          <w:tcPr>
            <w:tcW w:w="1984" w:type="dxa"/>
            <w:tcBorders>
              <w:bottom w:val="single" w:sz="4" w:space="0" w:color="000000"/>
            </w:tcBorders>
            <w:shd w:val="clear" w:color="auto" w:fill="018AC0"/>
            <w:vAlign w:val="center"/>
            <w:hideMark/>
          </w:tcPr>
          <w:p w14:paraId="22028ABF" w14:textId="77777777" w:rsidR="001B03EB" w:rsidRPr="00ED0FA4" w:rsidRDefault="001B03EB" w:rsidP="001B03EB">
            <w:pPr>
              <w:keepNext/>
              <w:keepLines/>
              <w:rPr>
                <w:rFonts w:ascii="Calibri" w:hAnsi="Calibri" w:cs="Calibri"/>
                <w:b/>
                <w:bCs/>
                <w:color w:val="FFFFFF" w:themeColor="background1"/>
                <w:sz w:val="20"/>
                <w:szCs w:val="20"/>
              </w:rPr>
            </w:pPr>
            <w:r w:rsidRPr="00ED0FA4">
              <w:rPr>
                <w:rFonts w:ascii="Calibri" w:hAnsi="Calibri"/>
                <w:b/>
                <w:bCs/>
                <w:color w:val="FFFFFF" w:themeColor="background1"/>
                <w:sz w:val="20"/>
                <w:szCs w:val="20"/>
              </w:rPr>
              <w:t>Description</w:t>
            </w:r>
          </w:p>
        </w:tc>
        <w:tc>
          <w:tcPr>
            <w:tcW w:w="993" w:type="dxa"/>
            <w:tcBorders>
              <w:bottom w:val="single" w:sz="4" w:space="0" w:color="000000"/>
            </w:tcBorders>
            <w:shd w:val="clear" w:color="auto" w:fill="018AC0"/>
            <w:vAlign w:val="center"/>
            <w:hideMark/>
          </w:tcPr>
          <w:p w14:paraId="56917BC1" w14:textId="77777777" w:rsidR="001B03EB" w:rsidRPr="00ED0FA4" w:rsidRDefault="001B03EB" w:rsidP="001B03EB">
            <w:pPr>
              <w:keepNext/>
              <w:keepLines/>
              <w:jc w:val="center"/>
              <w:rPr>
                <w:rFonts w:ascii="Calibri" w:hAnsi="Calibri" w:cs="Calibri"/>
                <w:b/>
                <w:bCs/>
                <w:color w:val="FFFFFF" w:themeColor="background1"/>
                <w:sz w:val="20"/>
                <w:szCs w:val="20"/>
              </w:rPr>
            </w:pPr>
            <w:r w:rsidRPr="00ED0FA4">
              <w:rPr>
                <w:rFonts w:ascii="Calibri" w:hAnsi="Calibri"/>
                <w:b/>
                <w:bCs/>
                <w:color w:val="FFFFFF" w:themeColor="background1"/>
                <w:sz w:val="20"/>
                <w:szCs w:val="20"/>
              </w:rPr>
              <w:t>Unicode code point</w:t>
            </w:r>
          </w:p>
        </w:tc>
        <w:tc>
          <w:tcPr>
            <w:tcW w:w="992" w:type="dxa"/>
            <w:tcBorders>
              <w:bottom w:val="single" w:sz="4" w:space="0" w:color="000000"/>
            </w:tcBorders>
            <w:shd w:val="clear" w:color="auto" w:fill="018AC0"/>
            <w:vAlign w:val="center"/>
          </w:tcPr>
          <w:p w14:paraId="26458810" w14:textId="77777777" w:rsidR="001B03EB" w:rsidRPr="00ED0FA4" w:rsidRDefault="001B03EB" w:rsidP="001B03EB">
            <w:pPr>
              <w:keepNext/>
              <w:keepLines/>
              <w:jc w:val="center"/>
              <w:rPr>
                <w:rFonts w:ascii="Calibri" w:hAnsi="Calibri" w:cs="Calibri"/>
                <w:b/>
                <w:bCs/>
                <w:color w:val="FFFFFF" w:themeColor="background1"/>
                <w:sz w:val="18"/>
                <w:szCs w:val="18"/>
              </w:rPr>
            </w:pPr>
            <w:r w:rsidRPr="00ED0FA4">
              <w:rPr>
                <w:rFonts w:ascii="Calibri" w:hAnsi="Calibri"/>
                <w:b/>
                <w:bCs/>
                <w:color w:val="FFFFFF" w:themeColor="background1"/>
                <w:sz w:val="18"/>
                <w:szCs w:val="18"/>
              </w:rPr>
              <w:t>Allowed as first character</w:t>
            </w:r>
          </w:p>
        </w:tc>
        <w:tc>
          <w:tcPr>
            <w:tcW w:w="992" w:type="dxa"/>
            <w:tcBorders>
              <w:bottom w:val="single" w:sz="4" w:space="0" w:color="000000"/>
            </w:tcBorders>
            <w:shd w:val="clear" w:color="auto" w:fill="018AC0"/>
            <w:vAlign w:val="center"/>
          </w:tcPr>
          <w:p w14:paraId="54818555" w14:textId="77777777" w:rsidR="001B03EB" w:rsidRPr="00904262" w:rsidRDefault="001B03EB" w:rsidP="001B03EB">
            <w:pPr>
              <w:keepNext/>
              <w:keepLines/>
              <w:jc w:val="center"/>
              <w:rPr>
                <w:rFonts w:ascii="Calibri" w:hAnsi="Calibri" w:cs="Calibri"/>
                <w:b/>
                <w:bCs/>
                <w:color w:val="FFFFFF" w:themeColor="background1"/>
                <w:sz w:val="18"/>
                <w:szCs w:val="18"/>
                <w:lang w:val="en-US"/>
              </w:rPr>
            </w:pPr>
            <w:r w:rsidRPr="00904262">
              <w:rPr>
                <w:rFonts w:ascii="Calibri" w:hAnsi="Calibri"/>
                <w:b/>
                <w:bCs/>
                <w:color w:val="FFFFFF" w:themeColor="background1"/>
                <w:sz w:val="18"/>
                <w:szCs w:val="18"/>
                <w:lang w:val="en-US"/>
              </w:rPr>
              <w:t>Allowed in basic / middle /  strict / validation</w:t>
            </w:r>
          </w:p>
        </w:tc>
        <w:tc>
          <w:tcPr>
            <w:tcW w:w="992" w:type="dxa"/>
            <w:tcBorders>
              <w:bottom w:val="single" w:sz="4" w:space="0" w:color="000000"/>
            </w:tcBorders>
            <w:shd w:val="clear" w:color="auto" w:fill="018AC0"/>
            <w:vAlign w:val="center"/>
          </w:tcPr>
          <w:p w14:paraId="07E4FE93" w14:textId="77777777" w:rsidR="001B03EB" w:rsidRPr="00ED0FA4" w:rsidRDefault="001B03EB" w:rsidP="001B03EB">
            <w:pPr>
              <w:keepNext/>
              <w:keepLines/>
              <w:jc w:val="center"/>
              <w:rPr>
                <w:rFonts w:ascii="Calibri" w:hAnsi="Calibri" w:cs="Calibri"/>
                <w:b/>
                <w:bCs/>
                <w:color w:val="FFFFFF" w:themeColor="background1"/>
                <w:sz w:val="18"/>
                <w:szCs w:val="18"/>
              </w:rPr>
            </w:pPr>
            <w:r w:rsidRPr="00ED0FA4">
              <w:rPr>
                <w:rFonts w:ascii="Calibri" w:hAnsi="Calibri"/>
                <w:b/>
                <w:bCs/>
                <w:color w:val="FFFFFF" w:themeColor="background1"/>
                <w:sz w:val="18"/>
                <w:szCs w:val="18"/>
              </w:rPr>
              <w:t>Allowed in CTMS validation</w:t>
            </w:r>
          </w:p>
        </w:tc>
        <w:tc>
          <w:tcPr>
            <w:tcW w:w="993" w:type="dxa"/>
            <w:tcBorders>
              <w:bottom w:val="single" w:sz="4" w:space="0" w:color="000000"/>
            </w:tcBorders>
            <w:shd w:val="clear" w:color="auto" w:fill="018AC0"/>
            <w:vAlign w:val="center"/>
          </w:tcPr>
          <w:p w14:paraId="77070811" w14:textId="77777777" w:rsidR="001B03EB" w:rsidRPr="00ED0FA4" w:rsidRDefault="001B03EB" w:rsidP="001B03EB">
            <w:pPr>
              <w:keepNext/>
              <w:keepLines/>
              <w:jc w:val="center"/>
              <w:rPr>
                <w:rFonts w:ascii="Calibri" w:hAnsi="Calibri" w:cs="Calibri"/>
                <w:b/>
                <w:bCs/>
                <w:color w:val="FFFFFF" w:themeColor="background1"/>
                <w:sz w:val="18"/>
                <w:szCs w:val="18"/>
              </w:rPr>
            </w:pPr>
            <w:r w:rsidRPr="00ED0FA4">
              <w:rPr>
                <w:rFonts w:ascii="Calibri" w:hAnsi="Calibri"/>
                <w:b/>
                <w:bCs/>
                <w:color w:val="FFFFFF" w:themeColor="background1"/>
                <w:sz w:val="18"/>
                <w:szCs w:val="18"/>
              </w:rPr>
              <w:t>Allowed in National Register</w:t>
            </w:r>
          </w:p>
        </w:tc>
      </w:tr>
      <w:tr w:rsidR="001B03EB" w:rsidRPr="00ED0FA4" w14:paraId="2416DB34" w14:textId="77777777" w:rsidTr="001B03EB">
        <w:trPr>
          <w:trHeight w:val="300"/>
        </w:trPr>
        <w:tc>
          <w:tcPr>
            <w:tcW w:w="8936" w:type="dxa"/>
            <w:gridSpan w:val="9"/>
            <w:tcBorders>
              <w:bottom w:val="single" w:sz="4" w:space="0" w:color="000000"/>
            </w:tcBorders>
            <w:shd w:val="clear" w:color="auto" w:fill="BFBFBF" w:themeFill="background1" w:themeFillShade="BF"/>
            <w:vAlign w:val="bottom"/>
          </w:tcPr>
          <w:p w14:paraId="5D411030" w14:textId="77777777" w:rsidR="001B03EB" w:rsidRPr="00ED0FA4" w:rsidRDefault="001B03EB" w:rsidP="001B03EB">
            <w:pPr>
              <w:keepNext/>
              <w:keepLines/>
              <w:jc w:val="center"/>
              <w:rPr>
                <w:rFonts w:ascii="Calibri" w:hAnsi="Calibri" w:cs="Calibri"/>
                <w:b/>
                <w:color w:val="000000"/>
                <w:sz w:val="20"/>
                <w:szCs w:val="20"/>
              </w:rPr>
            </w:pPr>
            <w:r w:rsidRPr="00ED0FA4">
              <w:rPr>
                <w:rFonts w:ascii="Calibri" w:hAnsi="Calibri"/>
                <w:b/>
                <w:color w:val="000000"/>
                <w:sz w:val="20"/>
                <w:szCs w:val="20"/>
              </w:rPr>
              <w:t>Unicode Basic Latin (ASCII)</w:t>
            </w:r>
          </w:p>
        </w:tc>
      </w:tr>
      <w:tr w:rsidR="001B03EB" w:rsidRPr="00ED0FA4" w14:paraId="3F8C8401" w14:textId="77777777" w:rsidTr="001B03EB">
        <w:trPr>
          <w:trHeight w:val="300"/>
        </w:trPr>
        <w:tc>
          <w:tcPr>
            <w:tcW w:w="431" w:type="dxa"/>
            <w:tcBorders>
              <w:bottom w:val="single" w:sz="4" w:space="0" w:color="000000"/>
            </w:tcBorders>
            <w:shd w:val="clear" w:color="auto" w:fill="FFFFCC"/>
            <w:vAlign w:val="bottom"/>
          </w:tcPr>
          <w:p w14:paraId="1BE42499"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 xml:space="preserve"> </w:t>
            </w:r>
          </w:p>
        </w:tc>
        <w:tc>
          <w:tcPr>
            <w:tcW w:w="567" w:type="dxa"/>
            <w:tcBorders>
              <w:bottom w:val="single" w:sz="4" w:space="0" w:color="000000"/>
            </w:tcBorders>
            <w:shd w:val="clear" w:color="auto" w:fill="FFFFCC"/>
            <w:hideMark/>
          </w:tcPr>
          <w:p w14:paraId="1A5CB8B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32</w:t>
            </w:r>
          </w:p>
        </w:tc>
        <w:tc>
          <w:tcPr>
            <w:tcW w:w="992" w:type="dxa"/>
            <w:tcBorders>
              <w:bottom w:val="single" w:sz="4" w:space="0" w:color="000000"/>
            </w:tcBorders>
            <w:shd w:val="clear" w:color="auto" w:fill="FFFFCC"/>
            <w:hideMark/>
          </w:tcPr>
          <w:p w14:paraId="7227ABC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tcBorders>
              <w:bottom w:val="single" w:sz="4" w:space="0" w:color="000000"/>
            </w:tcBorders>
            <w:shd w:val="clear" w:color="auto" w:fill="FFFFCC"/>
            <w:hideMark/>
          </w:tcPr>
          <w:p w14:paraId="76F60D4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Normal space</w:t>
            </w:r>
          </w:p>
        </w:tc>
        <w:tc>
          <w:tcPr>
            <w:tcW w:w="993" w:type="dxa"/>
            <w:tcBorders>
              <w:bottom w:val="single" w:sz="4" w:space="0" w:color="000000"/>
            </w:tcBorders>
            <w:shd w:val="clear" w:color="auto" w:fill="FFFFCC"/>
            <w:noWrap/>
            <w:vAlign w:val="bottom"/>
            <w:hideMark/>
          </w:tcPr>
          <w:p w14:paraId="5868D6F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\u0020</w:t>
            </w:r>
          </w:p>
        </w:tc>
        <w:tc>
          <w:tcPr>
            <w:tcW w:w="992" w:type="dxa"/>
            <w:tcBorders>
              <w:bottom w:val="single" w:sz="4" w:space="0" w:color="000000"/>
            </w:tcBorders>
            <w:shd w:val="clear" w:color="auto" w:fill="FFFFCC"/>
          </w:tcPr>
          <w:p w14:paraId="490C21D7" w14:textId="77777777" w:rsidR="001B03EB" w:rsidRPr="00ED0FA4" w:rsidRDefault="001B03EB" w:rsidP="001B03EB">
            <w:pPr>
              <w:keepNext/>
              <w:keepLines/>
              <w:jc w:val="center"/>
              <w:rPr>
                <w:rFonts w:ascii="Calibri" w:hAnsi="Calibri" w:cs="Calibri"/>
                <w:color w:val="000000"/>
                <w:sz w:val="20"/>
                <w:szCs w:val="20"/>
              </w:rPr>
            </w:pPr>
          </w:p>
        </w:tc>
        <w:tc>
          <w:tcPr>
            <w:tcW w:w="992" w:type="dxa"/>
            <w:tcBorders>
              <w:bottom w:val="single" w:sz="4" w:space="0" w:color="000000"/>
            </w:tcBorders>
            <w:shd w:val="clear" w:color="auto" w:fill="FFFFCC"/>
          </w:tcPr>
          <w:p w14:paraId="717B19F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shd w:val="clear" w:color="auto" w:fill="FFFFCC"/>
          </w:tcPr>
          <w:p w14:paraId="1A9FB89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7C78C0E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6391F9D3" w14:textId="77777777" w:rsidTr="001B03EB">
        <w:trPr>
          <w:trHeight w:val="300"/>
        </w:trPr>
        <w:tc>
          <w:tcPr>
            <w:tcW w:w="431" w:type="dxa"/>
            <w:shd w:val="clear" w:color="auto" w:fill="FF0000"/>
            <w:vAlign w:val="bottom"/>
          </w:tcPr>
          <w:p w14:paraId="0CB0F56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7BC33E7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33</w:t>
            </w:r>
          </w:p>
        </w:tc>
        <w:tc>
          <w:tcPr>
            <w:tcW w:w="992" w:type="dxa"/>
            <w:shd w:val="clear" w:color="auto" w:fill="FF0000"/>
            <w:hideMark/>
          </w:tcPr>
          <w:p w14:paraId="0C414BF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hideMark/>
          </w:tcPr>
          <w:p w14:paraId="400BA3E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Exclamation</w:t>
            </w:r>
          </w:p>
        </w:tc>
        <w:tc>
          <w:tcPr>
            <w:tcW w:w="993" w:type="dxa"/>
            <w:shd w:val="clear" w:color="auto" w:fill="FF0000"/>
            <w:noWrap/>
            <w:vAlign w:val="bottom"/>
            <w:hideMark/>
          </w:tcPr>
          <w:p w14:paraId="199CEEE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\u0021</w:t>
            </w:r>
          </w:p>
        </w:tc>
        <w:tc>
          <w:tcPr>
            <w:tcW w:w="992" w:type="dxa"/>
            <w:shd w:val="clear" w:color="auto" w:fill="FF0000"/>
          </w:tcPr>
          <w:p w14:paraId="3486D18A"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33217400"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256BE7D0"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37A8D8C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44637C97" w14:textId="77777777" w:rsidTr="001B03EB">
        <w:trPr>
          <w:trHeight w:val="300"/>
        </w:trPr>
        <w:tc>
          <w:tcPr>
            <w:tcW w:w="431" w:type="dxa"/>
            <w:shd w:val="clear" w:color="auto" w:fill="FF0000"/>
            <w:vAlign w:val="bottom"/>
          </w:tcPr>
          <w:p w14:paraId="722A0D2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5248B5B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34</w:t>
            </w:r>
          </w:p>
        </w:tc>
        <w:tc>
          <w:tcPr>
            <w:tcW w:w="992" w:type="dxa"/>
            <w:shd w:val="clear" w:color="auto" w:fill="FF0000"/>
            <w:hideMark/>
          </w:tcPr>
          <w:p w14:paraId="4A7102A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quot</w:t>
            </w:r>
          </w:p>
        </w:tc>
        <w:tc>
          <w:tcPr>
            <w:tcW w:w="1984" w:type="dxa"/>
            <w:shd w:val="clear" w:color="auto" w:fill="FF0000"/>
            <w:hideMark/>
          </w:tcPr>
          <w:p w14:paraId="6C7EB4B3"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Double quote</w:t>
            </w:r>
          </w:p>
        </w:tc>
        <w:tc>
          <w:tcPr>
            <w:tcW w:w="993" w:type="dxa"/>
            <w:shd w:val="clear" w:color="auto" w:fill="FF0000"/>
            <w:noWrap/>
            <w:vAlign w:val="bottom"/>
            <w:hideMark/>
          </w:tcPr>
          <w:p w14:paraId="53E72B8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\u0022</w:t>
            </w:r>
          </w:p>
        </w:tc>
        <w:tc>
          <w:tcPr>
            <w:tcW w:w="992" w:type="dxa"/>
            <w:shd w:val="clear" w:color="auto" w:fill="FF0000"/>
          </w:tcPr>
          <w:p w14:paraId="667E385A"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344D221"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523DF203"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2D7A358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252014ED" w14:textId="77777777" w:rsidTr="001B03EB">
        <w:trPr>
          <w:trHeight w:val="300"/>
        </w:trPr>
        <w:tc>
          <w:tcPr>
            <w:tcW w:w="431" w:type="dxa"/>
            <w:shd w:val="clear" w:color="auto" w:fill="FF0000"/>
            <w:vAlign w:val="bottom"/>
          </w:tcPr>
          <w:p w14:paraId="37AF87D2"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63FA4A6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35</w:t>
            </w:r>
          </w:p>
        </w:tc>
        <w:tc>
          <w:tcPr>
            <w:tcW w:w="992" w:type="dxa"/>
            <w:shd w:val="clear" w:color="auto" w:fill="FF0000"/>
            <w:hideMark/>
          </w:tcPr>
          <w:p w14:paraId="1404ECF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hideMark/>
          </w:tcPr>
          <w:p w14:paraId="1C04A01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Hash</w:t>
            </w:r>
          </w:p>
        </w:tc>
        <w:tc>
          <w:tcPr>
            <w:tcW w:w="993" w:type="dxa"/>
            <w:shd w:val="clear" w:color="auto" w:fill="FF0000"/>
            <w:noWrap/>
            <w:vAlign w:val="bottom"/>
            <w:hideMark/>
          </w:tcPr>
          <w:p w14:paraId="787F828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\u0023</w:t>
            </w:r>
          </w:p>
        </w:tc>
        <w:tc>
          <w:tcPr>
            <w:tcW w:w="992" w:type="dxa"/>
            <w:shd w:val="clear" w:color="auto" w:fill="FF0000"/>
          </w:tcPr>
          <w:p w14:paraId="4EC04B64"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42191205"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56D529B9"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4AAE8B3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403A261" w14:textId="77777777" w:rsidTr="001B03EB">
        <w:trPr>
          <w:trHeight w:val="300"/>
        </w:trPr>
        <w:tc>
          <w:tcPr>
            <w:tcW w:w="431" w:type="dxa"/>
            <w:shd w:val="clear" w:color="auto" w:fill="FF0000"/>
            <w:vAlign w:val="bottom"/>
          </w:tcPr>
          <w:p w14:paraId="5ACF8E4E"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679327B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36</w:t>
            </w:r>
          </w:p>
        </w:tc>
        <w:tc>
          <w:tcPr>
            <w:tcW w:w="992" w:type="dxa"/>
            <w:shd w:val="clear" w:color="auto" w:fill="FF0000"/>
            <w:hideMark/>
          </w:tcPr>
          <w:p w14:paraId="136882F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hideMark/>
          </w:tcPr>
          <w:p w14:paraId="2B74D02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Dollar</w:t>
            </w:r>
          </w:p>
        </w:tc>
        <w:tc>
          <w:tcPr>
            <w:tcW w:w="993" w:type="dxa"/>
            <w:shd w:val="clear" w:color="auto" w:fill="FF0000"/>
            <w:noWrap/>
            <w:vAlign w:val="bottom"/>
            <w:hideMark/>
          </w:tcPr>
          <w:p w14:paraId="3B62A8F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\u0024</w:t>
            </w:r>
          </w:p>
        </w:tc>
        <w:tc>
          <w:tcPr>
            <w:tcW w:w="992" w:type="dxa"/>
            <w:shd w:val="clear" w:color="auto" w:fill="FF0000"/>
          </w:tcPr>
          <w:p w14:paraId="52F8A6B4"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28203038"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75E68C3D"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289EED5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0D7E2237" w14:textId="77777777" w:rsidTr="001B03EB">
        <w:trPr>
          <w:trHeight w:val="300"/>
        </w:trPr>
        <w:tc>
          <w:tcPr>
            <w:tcW w:w="431" w:type="dxa"/>
            <w:tcBorders>
              <w:bottom w:val="single" w:sz="4" w:space="0" w:color="000000"/>
            </w:tcBorders>
            <w:shd w:val="clear" w:color="auto" w:fill="FF0000"/>
            <w:vAlign w:val="bottom"/>
          </w:tcPr>
          <w:p w14:paraId="4A794E89"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tcBorders>
              <w:bottom w:val="single" w:sz="4" w:space="0" w:color="000000"/>
            </w:tcBorders>
            <w:shd w:val="clear" w:color="auto" w:fill="FF0000"/>
            <w:hideMark/>
          </w:tcPr>
          <w:p w14:paraId="2AC6BBC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37</w:t>
            </w:r>
          </w:p>
        </w:tc>
        <w:tc>
          <w:tcPr>
            <w:tcW w:w="992" w:type="dxa"/>
            <w:tcBorders>
              <w:bottom w:val="single" w:sz="4" w:space="0" w:color="000000"/>
            </w:tcBorders>
            <w:shd w:val="clear" w:color="auto" w:fill="FF0000"/>
            <w:hideMark/>
          </w:tcPr>
          <w:p w14:paraId="251FA61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tcBorders>
              <w:bottom w:val="single" w:sz="4" w:space="0" w:color="000000"/>
            </w:tcBorders>
            <w:shd w:val="clear" w:color="auto" w:fill="FF0000"/>
            <w:hideMark/>
          </w:tcPr>
          <w:p w14:paraId="4A340C3C"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Percent</w:t>
            </w:r>
          </w:p>
        </w:tc>
        <w:tc>
          <w:tcPr>
            <w:tcW w:w="993" w:type="dxa"/>
            <w:tcBorders>
              <w:bottom w:val="single" w:sz="4" w:space="0" w:color="000000"/>
            </w:tcBorders>
            <w:shd w:val="clear" w:color="auto" w:fill="FF0000"/>
            <w:noWrap/>
            <w:vAlign w:val="bottom"/>
            <w:hideMark/>
          </w:tcPr>
          <w:p w14:paraId="49C63D0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\u0025</w:t>
            </w:r>
          </w:p>
        </w:tc>
        <w:tc>
          <w:tcPr>
            <w:tcW w:w="992" w:type="dxa"/>
            <w:tcBorders>
              <w:bottom w:val="single" w:sz="4" w:space="0" w:color="000000"/>
            </w:tcBorders>
            <w:shd w:val="clear" w:color="auto" w:fill="FF0000"/>
          </w:tcPr>
          <w:p w14:paraId="551F15B8" w14:textId="77777777" w:rsidR="001B03EB" w:rsidRPr="00ED0FA4" w:rsidRDefault="001B03EB" w:rsidP="001B03EB">
            <w:pPr>
              <w:keepNext/>
              <w:keepLines/>
              <w:jc w:val="center"/>
              <w:rPr>
                <w:rFonts w:ascii="Calibri" w:hAnsi="Calibri" w:cs="Calibri"/>
                <w:color w:val="000000"/>
                <w:sz w:val="20"/>
                <w:szCs w:val="20"/>
              </w:rPr>
            </w:pPr>
          </w:p>
        </w:tc>
        <w:tc>
          <w:tcPr>
            <w:tcW w:w="992" w:type="dxa"/>
            <w:tcBorders>
              <w:bottom w:val="single" w:sz="4" w:space="0" w:color="000000"/>
            </w:tcBorders>
            <w:shd w:val="clear" w:color="auto" w:fill="FF0000"/>
          </w:tcPr>
          <w:p w14:paraId="24912330" w14:textId="77777777" w:rsidR="001B03EB" w:rsidRPr="00ED0FA4" w:rsidRDefault="001B03EB" w:rsidP="001B03EB">
            <w:pPr>
              <w:keepNext/>
              <w:keepLines/>
              <w:jc w:val="center"/>
              <w:rPr>
                <w:rFonts w:ascii="Calibri" w:hAnsi="Calibri" w:cs="Calibri"/>
                <w:color w:val="000000"/>
                <w:sz w:val="20"/>
                <w:szCs w:val="20"/>
              </w:rPr>
            </w:pPr>
          </w:p>
        </w:tc>
        <w:tc>
          <w:tcPr>
            <w:tcW w:w="992" w:type="dxa"/>
            <w:tcBorders>
              <w:bottom w:val="single" w:sz="4" w:space="0" w:color="000000"/>
            </w:tcBorders>
            <w:shd w:val="clear" w:color="auto" w:fill="FF0000"/>
          </w:tcPr>
          <w:p w14:paraId="6EFFBF21" w14:textId="77777777" w:rsidR="001B03EB" w:rsidRPr="00ED0FA4" w:rsidRDefault="001B03EB" w:rsidP="001B03EB">
            <w:pPr>
              <w:keepNext/>
              <w:keepLines/>
              <w:jc w:val="center"/>
              <w:rPr>
                <w:rFonts w:ascii="Calibri" w:hAnsi="Calibri" w:cs="Calibri"/>
                <w:color w:val="000000"/>
                <w:sz w:val="20"/>
                <w:szCs w:val="20"/>
              </w:rPr>
            </w:pPr>
          </w:p>
        </w:tc>
        <w:tc>
          <w:tcPr>
            <w:tcW w:w="993" w:type="dxa"/>
            <w:tcBorders>
              <w:bottom w:val="single" w:sz="4" w:space="0" w:color="000000"/>
            </w:tcBorders>
            <w:shd w:val="clear" w:color="auto" w:fill="92D050"/>
          </w:tcPr>
          <w:p w14:paraId="645434E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65B50EB0" w14:textId="77777777" w:rsidTr="001B03EB">
        <w:trPr>
          <w:trHeight w:val="300"/>
        </w:trPr>
        <w:tc>
          <w:tcPr>
            <w:tcW w:w="431" w:type="dxa"/>
            <w:tcBorders>
              <w:bottom w:val="single" w:sz="4" w:space="0" w:color="000000"/>
            </w:tcBorders>
            <w:shd w:val="clear" w:color="auto" w:fill="FFFFCC"/>
            <w:vAlign w:val="bottom"/>
          </w:tcPr>
          <w:p w14:paraId="3AF35679"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&amp;</w:t>
            </w:r>
          </w:p>
        </w:tc>
        <w:tc>
          <w:tcPr>
            <w:tcW w:w="567" w:type="dxa"/>
            <w:tcBorders>
              <w:bottom w:val="single" w:sz="4" w:space="0" w:color="000000"/>
            </w:tcBorders>
            <w:shd w:val="clear" w:color="auto" w:fill="FFFFCC"/>
            <w:hideMark/>
          </w:tcPr>
          <w:p w14:paraId="2449262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38</w:t>
            </w:r>
          </w:p>
        </w:tc>
        <w:tc>
          <w:tcPr>
            <w:tcW w:w="992" w:type="dxa"/>
            <w:tcBorders>
              <w:bottom w:val="single" w:sz="4" w:space="0" w:color="000000"/>
            </w:tcBorders>
            <w:shd w:val="clear" w:color="auto" w:fill="FFFFCC"/>
            <w:hideMark/>
          </w:tcPr>
          <w:p w14:paraId="2549FAA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amp</w:t>
            </w:r>
          </w:p>
        </w:tc>
        <w:tc>
          <w:tcPr>
            <w:tcW w:w="1984" w:type="dxa"/>
            <w:tcBorders>
              <w:bottom w:val="single" w:sz="4" w:space="0" w:color="000000"/>
            </w:tcBorders>
            <w:shd w:val="clear" w:color="auto" w:fill="FFFFCC"/>
            <w:hideMark/>
          </w:tcPr>
          <w:p w14:paraId="22222AB2"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Ampersand</w:t>
            </w:r>
          </w:p>
        </w:tc>
        <w:tc>
          <w:tcPr>
            <w:tcW w:w="993" w:type="dxa"/>
            <w:tcBorders>
              <w:bottom w:val="single" w:sz="4" w:space="0" w:color="000000"/>
            </w:tcBorders>
            <w:shd w:val="clear" w:color="auto" w:fill="FFFFCC"/>
            <w:noWrap/>
            <w:vAlign w:val="bottom"/>
            <w:hideMark/>
          </w:tcPr>
          <w:p w14:paraId="13CCA77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\u0026</w:t>
            </w:r>
          </w:p>
        </w:tc>
        <w:tc>
          <w:tcPr>
            <w:tcW w:w="992" w:type="dxa"/>
            <w:tcBorders>
              <w:bottom w:val="single" w:sz="4" w:space="0" w:color="000000"/>
            </w:tcBorders>
            <w:shd w:val="clear" w:color="auto" w:fill="FFFFCC"/>
          </w:tcPr>
          <w:p w14:paraId="2D412792" w14:textId="77777777" w:rsidR="001B03EB" w:rsidRPr="00ED0FA4" w:rsidRDefault="001B03EB" w:rsidP="001B03EB">
            <w:pPr>
              <w:keepNext/>
              <w:keepLines/>
              <w:jc w:val="center"/>
              <w:rPr>
                <w:rFonts w:ascii="Calibri" w:hAnsi="Calibri" w:cs="Calibri"/>
                <w:color w:val="000000"/>
                <w:sz w:val="20"/>
                <w:szCs w:val="20"/>
              </w:rPr>
            </w:pPr>
          </w:p>
        </w:tc>
        <w:tc>
          <w:tcPr>
            <w:tcW w:w="992" w:type="dxa"/>
            <w:tcBorders>
              <w:bottom w:val="single" w:sz="4" w:space="0" w:color="000000"/>
            </w:tcBorders>
            <w:shd w:val="clear" w:color="auto" w:fill="FFFFCC"/>
          </w:tcPr>
          <w:p w14:paraId="3797CD6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shd w:val="clear" w:color="auto" w:fill="FFFFCC"/>
          </w:tcPr>
          <w:p w14:paraId="55AEC4B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2CBCE54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2DE61828" w14:textId="77777777" w:rsidTr="001B03EB">
        <w:trPr>
          <w:trHeight w:val="300"/>
        </w:trPr>
        <w:tc>
          <w:tcPr>
            <w:tcW w:w="431" w:type="dxa"/>
            <w:tcBorders>
              <w:bottom w:val="single" w:sz="4" w:space="0" w:color="000000"/>
            </w:tcBorders>
            <w:shd w:val="clear" w:color="auto" w:fill="auto"/>
            <w:vAlign w:val="bottom"/>
          </w:tcPr>
          <w:p w14:paraId="6E0168B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tcBorders>
              <w:bottom w:val="single" w:sz="4" w:space="0" w:color="000000"/>
            </w:tcBorders>
            <w:shd w:val="clear" w:color="auto" w:fill="auto"/>
            <w:hideMark/>
          </w:tcPr>
          <w:p w14:paraId="471B8BE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39</w:t>
            </w:r>
          </w:p>
        </w:tc>
        <w:tc>
          <w:tcPr>
            <w:tcW w:w="992" w:type="dxa"/>
            <w:tcBorders>
              <w:bottom w:val="single" w:sz="4" w:space="0" w:color="000000"/>
            </w:tcBorders>
            <w:shd w:val="clear" w:color="auto" w:fill="auto"/>
            <w:hideMark/>
          </w:tcPr>
          <w:p w14:paraId="06D2D8C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tcBorders>
              <w:bottom w:val="single" w:sz="4" w:space="0" w:color="000000"/>
            </w:tcBorders>
            <w:shd w:val="clear" w:color="auto" w:fill="auto"/>
            <w:hideMark/>
          </w:tcPr>
          <w:p w14:paraId="61D375E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Apostrophe</w:t>
            </w:r>
          </w:p>
        </w:tc>
        <w:tc>
          <w:tcPr>
            <w:tcW w:w="993" w:type="dxa"/>
            <w:tcBorders>
              <w:bottom w:val="single" w:sz="4" w:space="0" w:color="000000"/>
            </w:tcBorders>
            <w:shd w:val="clear" w:color="auto" w:fill="auto"/>
            <w:noWrap/>
            <w:vAlign w:val="bottom"/>
            <w:hideMark/>
          </w:tcPr>
          <w:p w14:paraId="085E10E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\u0027</w:t>
            </w:r>
          </w:p>
        </w:tc>
        <w:tc>
          <w:tcPr>
            <w:tcW w:w="992" w:type="dxa"/>
            <w:tcBorders>
              <w:bottom w:val="single" w:sz="4" w:space="0" w:color="000000"/>
            </w:tcBorders>
            <w:shd w:val="clear" w:color="auto" w:fill="auto"/>
          </w:tcPr>
          <w:p w14:paraId="1BBC4C4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shd w:val="clear" w:color="auto" w:fill="auto"/>
          </w:tcPr>
          <w:p w14:paraId="21C74D7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shd w:val="clear" w:color="auto" w:fill="auto"/>
          </w:tcPr>
          <w:p w14:paraId="75F4540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3948836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FAC0E6A" w14:textId="77777777" w:rsidTr="001B03EB">
        <w:trPr>
          <w:trHeight w:val="300"/>
        </w:trPr>
        <w:tc>
          <w:tcPr>
            <w:tcW w:w="431" w:type="dxa"/>
            <w:tcBorders>
              <w:bottom w:val="single" w:sz="4" w:space="0" w:color="000000"/>
            </w:tcBorders>
            <w:shd w:val="clear" w:color="auto" w:fill="FFFFCC"/>
            <w:vAlign w:val="bottom"/>
          </w:tcPr>
          <w:p w14:paraId="6F39752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tcBorders>
              <w:bottom w:val="single" w:sz="4" w:space="0" w:color="000000"/>
            </w:tcBorders>
            <w:shd w:val="clear" w:color="auto" w:fill="FFFFCC"/>
            <w:hideMark/>
          </w:tcPr>
          <w:p w14:paraId="0A50ED2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40</w:t>
            </w:r>
          </w:p>
        </w:tc>
        <w:tc>
          <w:tcPr>
            <w:tcW w:w="992" w:type="dxa"/>
            <w:tcBorders>
              <w:bottom w:val="single" w:sz="4" w:space="0" w:color="000000"/>
            </w:tcBorders>
            <w:shd w:val="clear" w:color="auto" w:fill="FFFFCC"/>
            <w:hideMark/>
          </w:tcPr>
          <w:p w14:paraId="5DA5E43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tcBorders>
              <w:bottom w:val="single" w:sz="4" w:space="0" w:color="000000"/>
            </w:tcBorders>
            <w:shd w:val="clear" w:color="auto" w:fill="FFFFCC"/>
            <w:hideMark/>
          </w:tcPr>
          <w:p w14:paraId="40316BB9"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Open bracket</w:t>
            </w:r>
          </w:p>
        </w:tc>
        <w:tc>
          <w:tcPr>
            <w:tcW w:w="993" w:type="dxa"/>
            <w:tcBorders>
              <w:bottom w:val="single" w:sz="4" w:space="0" w:color="000000"/>
            </w:tcBorders>
            <w:shd w:val="clear" w:color="auto" w:fill="FFFFCC"/>
            <w:noWrap/>
            <w:vAlign w:val="bottom"/>
            <w:hideMark/>
          </w:tcPr>
          <w:p w14:paraId="42FE6C3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\u0028</w:t>
            </w:r>
          </w:p>
        </w:tc>
        <w:tc>
          <w:tcPr>
            <w:tcW w:w="992" w:type="dxa"/>
            <w:tcBorders>
              <w:bottom w:val="single" w:sz="4" w:space="0" w:color="000000"/>
            </w:tcBorders>
            <w:shd w:val="clear" w:color="auto" w:fill="FFFFCC"/>
          </w:tcPr>
          <w:p w14:paraId="3589D21F" w14:textId="77777777" w:rsidR="001B03EB" w:rsidRPr="00ED0FA4" w:rsidRDefault="001B03EB" w:rsidP="001B03EB">
            <w:pPr>
              <w:keepNext/>
              <w:keepLines/>
              <w:jc w:val="center"/>
              <w:rPr>
                <w:rFonts w:ascii="Calibri" w:hAnsi="Calibri" w:cs="Calibri"/>
                <w:color w:val="000000"/>
                <w:sz w:val="20"/>
                <w:szCs w:val="20"/>
              </w:rPr>
            </w:pPr>
          </w:p>
        </w:tc>
        <w:tc>
          <w:tcPr>
            <w:tcW w:w="992" w:type="dxa"/>
            <w:tcBorders>
              <w:bottom w:val="single" w:sz="4" w:space="0" w:color="000000"/>
            </w:tcBorders>
            <w:shd w:val="clear" w:color="auto" w:fill="FFFFCC"/>
          </w:tcPr>
          <w:p w14:paraId="034EB0D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shd w:val="clear" w:color="auto" w:fill="FFFFCC"/>
          </w:tcPr>
          <w:p w14:paraId="7CE2660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14709FB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575F97E3" w14:textId="77777777" w:rsidTr="001B03EB">
        <w:trPr>
          <w:trHeight w:val="300"/>
        </w:trPr>
        <w:tc>
          <w:tcPr>
            <w:tcW w:w="431" w:type="dxa"/>
            <w:tcBorders>
              <w:bottom w:val="single" w:sz="4" w:space="0" w:color="000000"/>
            </w:tcBorders>
            <w:shd w:val="clear" w:color="auto" w:fill="FFFFCC"/>
            <w:vAlign w:val="bottom"/>
          </w:tcPr>
          <w:p w14:paraId="46B1D7A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tcBorders>
              <w:bottom w:val="single" w:sz="4" w:space="0" w:color="000000"/>
            </w:tcBorders>
            <w:shd w:val="clear" w:color="auto" w:fill="FFFFCC"/>
            <w:hideMark/>
          </w:tcPr>
          <w:p w14:paraId="2FAB88D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41</w:t>
            </w:r>
          </w:p>
        </w:tc>
        <w:tc>
          <w:tcPr>
            <w:tcW w:w="992" w:type="dxa"/>
            <w:tcBorders>
              <w:bottom w:val="single" w:sz="4" w:space="0" w:color="000000"/>
            </w:tcBorders>
            <w:shd w:val="clear" w:color="auto" w:fill="FFFFCC"/>
            <w:hideMark/>
          </w:tcPr>
          <w:p w14:paraId="62ACC7F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tcBorders>
              <w:bottom w:val="single" w:sz="4" w:space="0" w:color="000000"/>
            </w:tcBorders>
            <w:shd w:val="clear" w:color="auto" w:fill="FFFFCC"/>
            <w:hideMark/>
          </w:tcPr>
          <w:p w14:paraId="19811DBD"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Close bracket</w:t>
            </w:r>
          </w:p>
        </w:tc>
        <w:tc>
          <w:tcPr>
            <w:tcW w:w="993" w:type="dxa"/>
            <w:tcBorders>
              <w:bottom w:val="single" w:sz="4" w:space="0" w:color="000000"/>
            </w:tcBorders>
            <w:shd w:val="clear" w:color="auto" w:fill="FFFFCC"/>
            <w:noWrap/>
            <w:vAlign w:val="bottom"/>
            <w:hideMark/>
          </w:tcPr>
          <w:p w14:paraId="095E938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\u0029</w:t>
            </w:r>
          </w:p>
        </w:tc>
        <w:tc>
          <w:tcPr>
            <w:tcW w:w="992" w:type="dxa"/>
            <w:tcBorders>
              <w:bottom w:val="single" w:sz="4" w:space="0" w:color="000000"/>
            </w:tcBorders>
            <w:shd w:val="clear" w:color="auto" w:fill="FFFFCC"/>
          </w:tcPr>
          <w:p w14:paraId="0C4F9BC3" w14:textId="77777777" w:rsidR="001B03EB" w:rsidRPr="00ED0FA4" w:rsidRDefault="001B03EB" w:rsidP="001B03EB">
            <w:pPr>
              <w:keepNext/>
              <w:keepLines/>
              <w:jc w:val="center"/>
              <w:rPr>
                <w:rFonts w:ascii="Calibri" w:hAnsi="Calibri" w:cs="Calibri"/>
                <w:color w:val="000000"/>
                <w:sz w:val="20"/>
                <w:szCs w:val="20"/>
              </w:rPr>
            </w:pPr>
          </w:p>
        </w:tc>
        <w:tc>
          <w:tcPr>
            <w:tcW w:w="992" w:type="dxa"/>
            <w:tcBorders>
              <w:bottom w:val="single" w:sz="4" w:space="0" w:color="000000"/>
            </w:tcBorders>
            <w:shd w:val="clear" w:color="auto" w:fill="FFFFCC"/>
          </w:tcPr>
          <w:p w14:paraId="65172DE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shd w:val="clear" w:color="auto" w:fill="FFFFCC"/>
          </w:tcPr>
          <w:p w14:paraId="4548DB3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170FE20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2FCDC4CC" w14:textId="77777777" w:rsidTr="001B03EB">
        <w:trPr>
          <w:trHeight w:val="300"/>
        </w:trPr>
        <w:tc>
          <w:tcPr>
            <w:tcW w:w="431" w:type="dxa"/>
            <w:tcBorders>
              <w:bottom w:val="single" w:sz="4" w:space="0" w:color="000000"/>
            </w:tcBorders>
            <w:shd w:val="clear" w:color="auto" w:fill="FF0000"/>
            <w:vAlign w:val="bottom"/>
          </w:tcPr>
          <w:p w14:paraId="0952BBC8" w14:textId="77777777" w:rsidR="001B03EB" w:rsidRPr="00ED0FA4" w:rsidRDefault="001B03EB" w:rsidP="001B03EB">
            <w:pPr>
              <w:keepNext/>
              <w:keepLines/>
              <w:rPr>
                <w:rFonts w:ascii="Calibri" w:hAnsi="Calibri" w:cs="Calibri"/>
                <w:b/>
                <w:color w:val="000000"/>
                <w:sz w:val="20"/>
                <w:szCs w:val="20"/>
              </w:rPr>
            </w:pPr>
            <w:r w:rsidRPr="00ED0FA4">
              <w:rPr>
                <w:rFonts w:ascii="Calibri" w:hAnsi="Calibri"/>
                <w:b/>
                <w:color w:val="000000"/>
                <w:sz w:val="20"/>
                <w:szCs w:val="20"/>
              </w:rPr>
              <w:t>*</w:t>
            </w:r>
          </w:p>
        </w:tc>
        <w:tc>
          <w:tcPr>
            <w:tcW w:w="567" w:type="dxa"/>
            <w:tcBorders>
              <w:bottom w:val="single" w:sz="4" w:space="0" w:color="000000"/>
            </w:tcBorders>
            <w:shd w:val="clear" w:color="auto" w:fill="FF0000"/>
            <w:hideMark/>
          </w:tcPr>
          <w:p w14:paraId="45FA92B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42</w:t>
            </w:r>
          </w:p>
        </w:tc>
        <w:tc>
          <w:tcPr>
            <w:tcW w:w="992" w:type="dxa"/>
            <w:tcBorders>
              <w:bottom w:val="single" w:sz="4" w:space="0" w:color="000000"/>
            </w:tcBorders>
            <w:shd w:val="clear" w:color="auto" w:fill="FF0000"/>
            <w:hideMark/>
          </w:tcPr>
          <w:p w14:paraId="38DC478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tcBorders>
              <w:bottom w:val="single" w:sz="4" w:space="0" w:color="000000"/>
            </w:tcBorders>
            <w:shd w:val="clear" w:color="auto" w:fill="FF0000"/>
            <w:hideMark/>
          </w:tcPr>
          <w:p w14:paraId="75B020D0"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Asterisk</w:t>
            </w:r>
          </w:p>
        </w:tc>
        <w:tc>
          <w:tcPr>
            <w:tcW w:w="993" w:type="dxa"/>
            <w:tcBorders>
              <w:bottom w:val="single" w:sz="4" w:space="0" w:color="000000"/>
            </w:tcBorders>
            <w:shd w:val="clear" w:color="auto" w:fill="FF0000"/>
            <w:noWrap/>
            <w:vAlign w:val="bottom"/>
            <w:hideMark/>
          </w:tcPr>
          <w:p w14:paraId="00E7BC8F" w14:textId="77777777" w:rsidR="001B03EB" w:rsidRPr="00ED0FA4" w:rsidRDefault="001B03EB" w:rsidP="001B03EB">
            <w:pPr>
              <w:keepNext/>
              <w:keepLines/>
              <w:jc w:val="center"/>
              <w:rPr>
                <w:rFonts w:ascii="Calibri" w:hAnsi="Calibri" w:cs="Calibri"/>
                <w:b/>
                <w:color w:val="000000"/>
                <w:sz w:val="20"/>
                <w:szCs w:val="20"/>
              </w:rPr>
            </w:pPr>
          </w:p>
        </w:tc>
        <w:tc>
          <w:tcPr>
            <w:tcW w:w="992" w:type="dxa"/>
            <w:tcBorders>
              <w:bottom w:val="single" w:sz="4" w:space="0" w:color="000000"/>
            </w:tcBorders>
            <w:shd w:val="clear" w:color="auto" w:fill="FF0000"/>
          </w:tcPr>
          <w:p w14:paraId="55396A21" w14:textId="77777777" w:rsidR="001B03EB" w:rsidRPr="00ED0FA4" w:rsidRDefault="001B03EB" w:rsidP="001B03EB">
            <w:pPr>
              <w:keepNext/>
              <w:keepLines/>
              <w:jc w:val="center"/>
              <w:rPr>
                <w:rFonts w:ascii="Calibri" w:hAnsi="Calibri" w:cs="Calibri"/>
                <w:b/>
                <w:color w:val="000000"/>
                <w:sz w:val="20"/>
                <w:szCs w:val="20"/>
              </w:rPr>
            </w:pPr>
          </w:p>
        </w:tc>
        <w:tc>
          <w:tcPr>
            <w:tcW w:w="992" w:type="dxa"/>
            <w:tcBorders>
              <w:bottom w:val="single" w:sz="4" w:space="0" w:color="000000"/>
            </w:tcBorders>
            <w:shd w:val="clear" w:color="auto" w:fill="FF0000"/>
          </w:tcPr>
          <w:p w14:paraId="16A945F7" w14:textId="77777777" w:rsidR="001B03EB" w:rsidRPr="00ED0FA4" w:rsidRDefault="001B03EB" w:rsidP="001B03EB">
            <w:pPr>
              <w:keepNext/>
              <w:keepLines/>
              <w:jc w:val="center"/>
              <w:rPr>
                <w:rFonts w:ascii="Calibri" w:hAnsi="Calibri" w:cs="Calibri"/>
                <w:b/>
                <w:color w:val="000000"/>
                <w:sz w:val="20"/>
                <w:szCs w:val="20"/>
              </w:rPr>
            </w:pPr>
          </w:p>
        </w:tc>
        <w:tc>
          <w:tcPr>
            <w:tcW w:w="992" w:type="dxa"/>
            <w:tcBorders>
              <w:bottom w:val="single" w:sz="4" w:space="0" w:color="000000"/>
            </w:tcBorders>
            <w:shd w:val="clear" w:color="auto" w:fill="FF0000"/>
          </w:tcPr>
          <w:p w14:paraId="76EDC8BA" w14:textId="77777777" w:rsidR="001B03EB" w:rsidRPr="00ED0FA4" w:rsidRDefault="001B03EB" w:rsidP="001B03EB">
            <w:pPr>
              <w:keepNext/>
              <w:keepLines/>
              <w:jc w:val="center"/>
              <w:rPr>
                <w:rFonts w:ascii="Calibri" w:hAnsi="Calibri" w:cs="Calibri"/>
                <w:b/>
                <w:color w:val="000000"/>
                <w:sz w:val="20"/>
                <w:szCs w:val="20"/>
              </w:rPr>
            </w:pPr>
          </w:p>
        </w:tc>
        <w:tc>
          <w:tcPr>
            <w:tcW w:w="993" w:type="dxa"/>
            <w:tcBorders>
              <w:bottom w:val="single" w:sz="4" w:space="0" w:color="000000"/>
            </w:tcBorders>
            <w:shd w:val="clear" w:color="auto" w:fill="92D050"/>
          </w:tcPr>
          <w:p w14:paraId="1B3A8A06" w14:textId="77777777" w:rsidR="001B03EB" w:rsidRPr="00ED0FA4" w:rsidRDefault="001B03EB" w:rsidP="001B03EB">
            <w:pPr>
              <w:keepNext/>
              <w:keepLines/>
              <w:jc w:val="center"/>
              <w:rPr>
                <w:rFonts w:ascii="Calibri" w:hAnsi="Calibri" w:cs="Calibri"/>
                <w:b/>
                <w:color w:val="000000"/>
                <w:sz w:val="20"/>
                <w:szCs w:val="20"/>
              </w:rPr>
            </w:pPr>
            <w:r w:rsidRPr="00ED0FA4">
              <w:rPr>
                <w:rFonts w:ascii="Calibri" w:hAnsi="Calibri"/>
                <w:color w:val="000000"/>
                <w:sz w:val="20"/>
                <w:szCs w:val="20"/>
              </w:rPr>
              <w:sym w:font="Wingdings" w:char="F0FC"/>
            </w:r>
          </w:p>
        </w:tc>
      </w:tr>
      <w:tr w:rsidR="001B03EB" w:rsidRPr="00ED0FA4" w14:paraId="735E257D" w14:textId="77777777" w:rsidTr="001B03EB">
        <w:trPr>
          <w:trHeight w:val="300"/>
        </w:trPr>
        <w:tc>
          <w:tcPr>
            <w:tcW w:w="431" w:type="dxa"/>
            <w:tcBorders>
              <w:bottom w:val="single" w:sz="4" w:space="0" w:color="000000"/>
            </w:tcBorders>
            <w:shd w:val="clear" w:color="auto" w:fill="00B0F0"/>
            <w:vAlign w:val="bottom"/>
          </w:tcPr>
          <w:p w14:paraId="04039DEE"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tcBorders>
              <w:bottom w:val="single" w:sz="4" w:space="0" w:color="000000"/>
            </w:tcBorders>
            <w:shd w:val="clear" w:color="auto" w:fill="00B0F0"/>
            <w:hideMark/>
          </w:tcPr>
          <w:p w14:paraId="19CE627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43</w:t>
            </w:r>
          </w:p>
        </w:tc>
        <w:tc>
          <w:tcPr>
            <w:tcW w:w="992" w:type="dxa"/>
            <w:tcBorders>
              <w:bottom w:val="single" w:sz="4" w:space="0" w:color="000000"/>
            </w:tcBorders>
            <w:shd w:val="clear" w:color="auto" w:fill="00B0F0"/>
            <w:hideMark/>
          </w:tcPr>
          <w:p w14:paraId="1DA35E9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tcBorders>
              <w:bottom w:val="single" w:sz="4" w:space="0" w:color="000000"/>
            </w:tcBorders>
            <w:shd w:val="clear" w:color="auto" w:fill="00B0F0"/>
            <w:hideMark/>
          </w:tcPr>
          <w:p w14:paraId="1F71BDE0"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Plus sign</w:t>
            </w:r>
          </w:p>
        </w:tc>
        <w:tc>
          <w:tcPr>
            <w:tcW w:w="993" w:type="dxa"/>
            <w:tcBorders>
              <w:bottom w:val="single" w:sz="4" w:space="0" w:color="000000"/>
            </w:tcBorders>
            <w:shd w:val="clear" w:color="auto" w:fill="00B0F0"/>
            <w:vAlign w:val="center"/>
            <w:hideMark/>
          </w:tcPr>
          <w:p w14:paraId="698DF21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\u002b</w:t>
            </w:r>
          </w:p>
        </w:tc>
        <w:tc>
          <w:tcPr>
            <w:tcW w:w="992" w:type="dxa"/>
            <w:tcBorders>
              <w:bottom w:val="single" w:sz="4" w:space="0" w:color="000000"/>
            </w:tcBorders>
            <w:shd w:val="clear" w:color="auto" w:fill="00B0F0"/>
          </w:tcPr>
          <w:p w14:paraId="058E6E80" w14:textId="77777777" w:rsidR="001B03EB" w:rsidRPr="00ED0FA4" w:rsidRDefault="001B03EB" w:rsidP="001B03EB">
            <w:pPr>
              <w:keepNext/>
              <w:keepLines/>
              <w:jc w:val="center"/>
              <w:rPr>
                <w:rFonts w:ascii="Calibri" w:hAnsi="Calibri" w:cs="Calibri"/>
                <w:color w:val="000000"/>
                <w:sz w:val="20"/>
                <w:szCs w:val="20"/>
              </w:rPr>
            </w:pPr>
          </w:p>
        </w:tc>
        <w:tc>
          <w:tcPr>
            <w:tcW w:w="992" w:type="dxa"/>
            <w:tcBorders>
              <w:bottom w:val="single" w:sz="4" w:space="0" w:color="000000"/>
            </w:tcBorders>
            <w:shd w:val="clear" w:color="auto" w:fill="00B0F0"/>
          </w:tcPr>
          <w:p w14:paraId="4431D2CE" w14:textId="77777777" w:rsidR="001B03EB" w:rsidRPr="00ED0FA4" w:rsidRDefault="001B03EB" w:rsidP="001B03EB">
            <w:pPr>
              <w:keepNext/>
              <w:keepLines/>
              <w:jc w:val="center"/>
              <w:rPr>
                <w:rFonts w:ascii="Calibri" w:hAnsi="Calibri" w:cs="Calibri"/>
                <w:color w:val="000000"/>
                <w:sz w:val="20"/>
                <w:szCs w:val="20"/>
              </w:rPr>
            </w:pPr>
          </w:p>
        </w:tc>
        <w:tc>
          <w:tcPr>
            <w:tcW w:w="992" w:type="dxa"/>
            <w:tcBorders>
              <w:bottom w:val="single" w:sz="4" w:space="0" w:color="000000"/>
            </w:tcBorders>
            <w:shd w:val="clear" w:color="auto" w:fill="00B0F0"/>
          </w:tcPr>
          <w:p w14:paraId="46710C6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79F627B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DCF66BC" w14:textId="77777777" w:rsidTr="001B03EB">
        <w:trPr>
          <w:trHeight w:val="300"/>
        </w:trPr>
        <w:tc>
          <w:tcPr>
            <w:tcW w:w="431" w:type="dxa"/>
            <w:tcBorders>
              <w:bottom w:val="single" w:sz="4" w:space="0" w:color="000000"/>
            </w:tcBorders>
            <w:shd w:val="clear" w:color="auto" w:fill="FFFFCC"/>
            <w:vAlign w:val="bottom"/>
          </w:tcPr>
          <w:p w14:paraId="7DD12B69"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tcBorders>
              <w:bottom w:val="single" w:sz="4" w:space="0" w:color="000000"/>
            </w:tcBorders>
            <w:shd w:val="clear" w:color="auto" w:fill="FFFFCC"/>
            <w:hideMark/>
          </w:tcPr>
          <w:p w14:paraId="5C7B56D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44</w:t>
            </w:r>
          </w:p>
        </w:tc>
        <w:tc>
          <w:tcPr>
            <w:tcW w:w="992" w:type="dxa"/>
            <w:tcBorders>
              <w:bottom w:val="single" w:sz="4" w:space="0" w:color="000000"/>
            </w:tcBorders>
            <w:shd w:val="clear" w:color="auto" w:fill="FFFFCC"/>
            <w:hideMark/>
          </w:tcPr>
          <w:p w14:paraId="02BFBED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tcBorders>
              <w:bottom w:val="single" w:sz="4" w:space="0" w:color="000000"/>
            </w:tcBorders>
            <w:shd w:val="clear" w:color="auto" w:fill="FFFFCC"/>
            <w:hideMark/>
          </w:tcPr>
          <w:p w14:paraId="11090930"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Comma</w:t>
            </w:r>
          </w:p>
        </w:tc>
        <w:tc>
          <w:tcPr>
            <w:tcW w:w="993" w:type="dxa"/>
            <w:tcBorders>
              <w:bottom w:val="single" w:sz="4" w:space="0" w:color="000000"/>
            </w:tcBorders>
            <w:shd w:val="clear" w:color="auto" w:fill="FFFFCC"/>
            <w:noWrap/>
            <w:vAlign w:val="bottom"/>
            <w:hideMark/>
          </w:tcPr>
          <w:p w14:paraId="22B22A1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\u002c</w:t>
            </w:r>
          </w:p>
        </w:tc>
        <w:tc>
          <w:tcPr>
            <w:tcW w:w="992" w:type="dxa"/>
            <w:tcBorders>
              <w:bottom w:val="single" w:sz="4" w:space="0" w:color="000000"/>
            </w:tcBorders>
            <w:shd w:val="clear" w:color="auto" w:fill="FFFFCC"/>
          </w:tcPr>
          <w:p w14:paraId="28049E6D" w14:textId="77777777" w:rsidR="001B03EB" w:rsidRPr="00ED0FA4" w:rsidRDefault="001B03EB" w:rsidP="001B03EB">
            <w:pPr>
              <w:keepNext/>
              <w:keepLines/>
              <w:jc w:val="center"/>
              <w:rPr>
                <w:rFonts w:ascii="Calibri" w:hAnsi="Calibri" w:cs="Calibri"/>
                <w:color w:val="000000"/>
                <w:sz w:val="20"/>
                <w:szCs w:val="20"/>
              </w:rPr>
            </w:pPr>
          </w:p>
        </w:tc>
        <w:tc>
          <w:tcPr>
            <w:tcW w:w="992" w:type="dxa"/>
            <w:tcBorders>
              <w:bottom w:val="single" w:sz="4" w:space="0" w:color="000000"/>
            </w:tcBorders>
            <w:shd w:val="clear" w:color="auto" w:fill="FFFFCC"/>
          </w:tcPr>
          <w:p w14:paraId="543E83A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shd w:val="clear" w:color="auto" w:fill="FFFFCC"/>
          </w:tcPr>
          <w:p w14:paraId="7D4E7A0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46AB89B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65B1F11C" w14:textId="77777777" w:rsidTr="001B03EB">
        <w:trPr>
          <w:trHeight w:val="300"/>
        </w:trPr>
        <w:tc>
          <w:tcPr>
            <w:tcW w:w="431" w:type="dxa"/>
            <w:tcBorders>
              <w:bottom w:val="single" w:sz="4" w:space="0" w:color="000000"/>
            </w:tcBorders>
            <w:shd w:val="clear" w:color="auto" w:fill="FFFFCC"/>
            <w:vAlign w:val="bottom"/>
          </w:tcPr>
          <w:p w14:paraId="58A4FCA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tcBorders>
              <w:bottom w:val="single" w:sz="4" w:space="0" w:color="000000"/>
            </w:tcBorders>
            <w:shd w:val="clear" w:color="auto" w:fill="FFFFCC"/>
            <w:hideMark/>
          </w:tcPr>
          <w:p w14:paraId="4C7E9CD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45</w:t>
            </w:r>
          </w:p>
        </w:tc>
        <w:tc>
          <w:tcPr>
            <w:tcW w:w="992" w:type="dxa"/>
            <w:tcBorders>
              <w:bottom w:val="single" w:sz="4" w:space="0" w:color="000000"/>
            </w:tcBorders>
            <w:shd w:val="clear" w:color="auto" w:fill="FFFFCC"/>
            <w:hideMark/>
          </w:tcPr>
          <w:p w14:paraId="3054BB9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tcBorders>
              <w:bottom w:val="single" w:sz="4" w:space="0" w:color="000000"/>
            </w:tcBorders>
            <w:shd w:val="clear" w:color="auto" w:fill="FFFFCC"/>
            <w:hideMark/>
          </w:tcPr>
          <w:p w14:paraId="3DACE8D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Minus sign</w:t>
            </w:r>
          </w:p>
        </w:tc>
        <w:tc>
          <w:tcPr>
            <w:tcW w:w="993" w:type="dxa"/>
            <w:tcBorders>
              <w:bottom w:val="single" w:sz="4" w:space="0" w:color="000000"/>
            </w:tcBorders>
            <w:shd w:val="clear" w:color="auto" w:fill="FFFFCC"/>
            <w:noWrap/>
            <w:vAlign w:val="bottom"/>
            <w:hideMark/>
          </w:tcPr>
          <w:p w14:paraId="2D6C81C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\u002d</w:t>
            </w:r>
          </w:p>
        </w:tc>
        <w:tc>
          <w:tcPr>
            <w:tcW w:w="992" w:type="dxa"/>
            <w:tcBorders>
              <w:bottom w:val="single" w:sz="4" w:space="0" w:color="000000"/>
            </w:tcBorders>
            <w:shd w:val="clear" w:color="auto" w:fill="FFFFCC"/>
          </w:tcPr>
          <w:p w14:paraId="36BB7FB1" w14:textId="77777777" w:rsidR="001B03EB" w:rsidRPr="00ED0FA4" w:rsidRDefault="001B03EB" w:rsidP="001B03EB">
            <w:pPr>
              <w:keepNext/>
              <w:keepLines/>
              <w:jc w:val="center"/>
              <w:rPr>
                <w:rFonts w:ascii="Calibri" w:hAnsi="Calibri" w:cs="Calibri"/>
                <w:color w:val="000000"/>
                <w:sz w:val="20"/>
                <w:szCs w:val="20"/>
              </w:rPr>
            </w:pPr>
          </w:p>
        </w:tc>
        <w:tc>
          <w:tcPr>
            <w:tcW w:w="992" w:type="dxa"/>
            <w:tcBorders>
              <w:bottom w:val="single" w:sz="4" w:space="0" w:color="000000"/>
            </w:tcBorders>
            <w:shd w:val="clear" w:color="auto" w:fill="FFFFCC"/>
          </w:tcPr>
          <w:p w14:paraId="521E7F5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shd w:val="clear" w:color="auto" w:fill="FFFFCC"/>
          </w:tcPr>
          <w:p w14:paraId="7707345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6A6FFFB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194940C" w14:textId="77777777" w:rsidTr="001B03EB">
        <w:trPr>
          <w:trHeight w:val="300"/>
        </w:trPr>
        <w:tc>
          <w:tcPr>
            <w:tcW w:w="431" w:type="dxa"/>
            <w:tcBorders>
              <w:bottom w:val="single" w:sz="4" w:space="0" w:color="000000"/>
            </w:tcBorders>
            <w:shd w:val="clear" w:color="auto" w:fill="FFFFCC"/>
            <w:vAlign w:val="bottom"/>
          </w:tcPr>
          <w:p w14:paraId="767BB302"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tcBorders>
              <w:bottom w:val="single" w:sz="4" w:space="0" w:color="000000"/>
            </w:tcBorders>
            <w:shd w:val="clear" w:color="auto" w:fill="FFFFCC"/>
            <w:hideMark/>
          </w:tcPr>
          <w:p w14:paraId="028F4CE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46</w:t>
            </w:r>
          </w:p>
        </w:tc>
        <w:tc>
          <w:tcPr>
            <w:tcW w:w="992" w:type="dxa"/>
            <w:tcBorders>
              <w:bottom w:val="single" w:sz="4" w:space="0" w:color="000000"/>
            </w:tcBorders>
            <w:shd w:val="clear" w:color="auto" w:fill="FFFFCC"/>
            <w:hideMark/>
          </w:tcPr>
          <w:p w14:paraId="4E856F5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tcBorders>
              <w:bottom w:val="single" w:sz="4" w:space="0" w:color="000000"/>
            </w:tcBorders>
            <w:shd w:val="clear" w:color="auto" w:fill="FFFFCC"/>
            <w:hideMark/>
          </w:tcPr>
          <w:p w14:paraId="700E26E4"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Period</w:t>
            </w:r>
          </w:p>
        </w:tc>
        <w:tc>
          <w:tcPr>
            <w:tcW w:w="993" w:type="dxa"/>
            <w:tcBorders>
              <w:bottom w:val="single" w:sz="4" w:space="0" w:color="000000"/>
            </w:tcBorders>
            <w:shd w:val="clear" w:color="auto" w:fill="FFFFCC"/>
            <w:noWrap/>
            <w:vAlign w:val="bottom"/>
            <w:hideMark/>
          </w:tcPr>
          <w:p w14:paraId="69F6DD1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\u002e</w:t>
            </w:r>
          </w:p>
        </w:tc>
        <w:tc>
          <w:tcPr>
            <w:tcW w:w="992" w:type="dxa"/>
            <w:tcBorders>
              <w:bottom w:val="single" w:sz="4" w:space="0" w:color="000000"/>
            </w:tcBorders>
            <w:shd w:val="clear" w:color="auto" w:fill="FFFFCC"/>
          </w:tcPr>
          <w:p w14:paraId="3E8C49F8" w14:textId="77777777" w:rsidR="001B03EB" w:rsidRPr="00ED0FA4" w:rsidRDefault="001B03EB" w:rsidP="001B03EB">
            <w:pPr>
              <w:keepNext/>
              <w:keepLines/>
              <w:jc w:val="center"/>
              <w:rPr>
                <w:rFonts w:ascii="Calibri" w:hAnsi="Calibri" w:cs="Calibri"/>
                <w:color w:val="000000"/>
                <w:sz w:val="20"/>
                <w:szCs w:val="20"/>
              </w:rPr>
            </w:pPr>
          </w:p>
        </w:tc>
        <w:tc>
          <w:tcPr>
            <w:tcW w:w="992" w:type="dxa"/>
            <w:tcBorders>
              <w:bottom w:val="single" w:sz="4" w:space="0" w:color="000000"/>
            </w:tcBorders>
            <w:shd w:val="clear" w:color="auto" w:fill="FFFFCC"/>
          </w:tcPr>
          <w:p w14:paraId="26FE72A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shd w:val="clear" w:color="auto" w:fill="FFFFCC"/>
          </w:tcPr>
          <w:p w14:paraId="0A8250E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4466AA0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119C7296" w14:textId="77777777" w:rsidTr="001B03EB">
        <w:trPr>
          <w:trHeight w:val="300"/>
        </w:trPr>
        <w:tc>
          <w:tcPr>
            <w:tcW w:w="431" w:type="dxa"/>
            <w:tcBorders>
              <w:bottom w:val="single" w:sz="4" w:space="0" w:color="000000"/>
            </w:tcBorders>
            <w:shd w:val="clear" w:color="auto" w:fill="FFFFCC"/>
            <w:vAlign w:val="bottom"/>
          </w:tcPr>
          <w:p w14:paraId="2C00663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tcBorders>
              <w:bottom w:val="single" w:sz="4" w:space="0" w:color="000000"/>
            </w:tcBorders>
            <w:shd w:val="clear" w:color="auto" w:fill="FFFFCC"/>
            <w:hideMark/>
          </w:tcPr>
          <w:p w14:paraId="265E9F0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47</w:t>
            </w:r>
          </w:p>
        </w:tc>
        <w:tc>
          <w:tcPr>
            <w:tcW w:w="992" w:type="dxa"/>
            <w:tcBorders>
              <w:bottom w:val="single" w:sz="4" w:space="0" w:color="000000"/>
            </w:tcBorders>
            <w:shd w:val="clear" w:color="auto" w:fill="FFFFCC"/>
            <w:hideMark/>
          </w:tcPr>
          <w:p w14:paraId="1708A9B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tcBorders>
              <w:bottom w:val="single" w:sz="4" w:space="0" w:color="000000"/>
            </w:tcBorders>
            <w:shd w:val="clear" w:color="auto" w:fill="FFFFCC"/>
            <w:hideMark/>
          </w:tcPr>
          <w:p w14:paraId="42638BD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Forward slash</w:t>
            </w:r>
          </w:p>
        </w:tc>
        <w:tc>
          <w:tcPr>
            <w:tcW w:w="993" w:type="dxa"/>
            <w:tcBorders>
              <w:bottom w:val="single" w:sz="4" w:space="0" w:color="000000"/>
            </w:tcBorders>
            <w:shd w:val="clear" w:color="auto" w:fill="FFFFCC"/>
            <w:noWrap/>
            <w:vAlign w:val="bottom"/>
            <w:hideMark/>
          </w:tcPr>
          <w:p w14:paraId="7FF8F0C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\u002f</w:t>
            </w:r>
          </w:p>
        </w:tc>
        <w:tc>
          <w:tcPr>
            <w:tcW w:w="992" w:type="dxa"/>
            <w:tcBorders>
              <w:bottom w:val="single" w:sz="4" w:space="0" w:color="000000"/>
            </w:tcBorders>
            <w:shd w:val="clear" w:color="auto" w:fill="FFFFCC"/>
          </w:tcPr>
          <w:p w14:paraId="0C39E02E" w14:textId="77777777" w:rsidR="001B03EB" w:rsidRPr="00ED0FA4" w:rsidRDefault="001B03EB" w:rsidP="001B03EB">
            <w:pPr>
              <w:keepNext/>
              <w:keepLines/>
              <w:jc w:val="center"/>
              <w:rPr>
                <w:rFonts w:ascii="Calibri" w:hAnsi="Calibri" w:cs="Calibri"/>
                <w:color w:val="000000"/>
                <w:sz w:val="20"/>
                <w:szCs w:val="20"/>
              </w:rPr>
            </w:pPr>
          </w:p>
        </w:tc>
        <w:tc>
          <w:tcPr>
            <w:tcW w:w="992" w:type="dxa"/>
            <w:tcBorders>
              <w:bottom w:val="single" w:sz="4" w:space="0" w:color="000000"/>
            </w:tcBorders>
            <w:shd w:val="clear" w:color="auto" w:fill="FFFFCC"/>
          </w:tcPr>
          <w:p w14:paraId="235A0F1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shd w:val="clear" w:color="auto" w:fill="FFFFCC"/>
          </w:tcPr>
          <w:p w14:paraId="5102B38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6FAE6D1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1F076DF6" w14:textId="77777777" w:rsidTr="001B03EB">
        <w:trPr>
          <w:trHeight w:val="300"/>
        </w:trPr>
        <w:tc>
          <w:tcPr>
            <w:tcW w:w="431" w:type="dxa"/>
            <w:shd w:val="clear" w:color="auto" w:fill="CCECFF"/>
            <w:vAlign w:val="bottom"/>
          </w:tcPr>
          <w:p w14:paraId="39E4ACF3"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0</w:t>
            </w:r>
          </w:p>
        </w:tc>
        <w:tc>
          <w:tcPr>
            <w:tcW w:w="567" w:type="dxa"/>
            <w:shd w:val="clear" w:color="auto" w:fill="CCECFF"/>
            <w:hideMark/>
          </w:tcPr>
          <w:p w14:paraId="14CBB28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48</w:t>
            </w:r>
          </w:p>
        </w:tc>
        <w:tc>
          <w:tcPr>
            <w:tcW w:w="992" w:type="dxa"/>
            <w:shd w:val="clear" w:color="auto" w:fill="CCECFF"/>
            <w:hideMark/>
          </w:tcPr>
          <w:p w14:paraId="658DC7F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CCECFF"/>
            <w:hideMark/>
          </w:tcPr>
          <w:p w14:paraId="0B3DAC39"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Digit 0</w:t>
            </w:r>
          </w:p>
        </w:tc>
        <w:tc>
          <w:tcPr>
            <w:tcW w:w="993" w:type="dxa"/>
            <w:shd w:val="clear" w:color="auto" w:fill="CCECFF"/>
            <w:noWrap/>
            <w:vAlign w:val="bottom"/>
            <w:hideMark/>
          </w:tcPr>
          <w:p w14:paraId="5804B77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\u0030</w:t>
            </w:r>
          </w:p>
        </w:tc>
        <w:tc>
          <w:tcPr>
            <w:tcW w:w="992" w:type="dxa"/>
            <w:shd w:val="clear" w:color="auto" w:fill="CCECFF"/>
          </w:tcPr>
          <w:p w14:paraId="47FFF367"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CCECFF"/>
          </w:tcPr>
          <w:p w14:paraId="41298AB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r w:rsidRPr="00ED0FA4">
              <w:rPr>
                <w:rFonts w:ascii="Calibri" w:hAnsi="Calibri"/>
                <w:color w:val="000000"/>
                <w:sz w:val="20"/>
                <w:szCs w:val="20"/>
              </w:rPr>
              <w:t xml:space="preserve"> / </w:t>
            </w:r>
            <w:r w:rsidRPr="00ED0FA4">
              <w:rPr>
                <w:rFonts w:ascii="Calibri" w:hAnsi="Calibri"/>
                <w:color w:val="000000"/>
                <w:sz w:val="20"/>
                <w:szCs w:val="20"/>
              </w:rPr>
              <w:sym w:font="Wingdings" w:char="F0FC"/>
            </w:r>
            <w:r w:rsidRPr="00ED0FA4">
              <w:rPr>
                <w:rFonts w:ascii="Calibri" w:hAnsi="Calibri"/>
                <w:color w:val="000000"/>
                <w:sz w:val="20"/>
                <w:szCs w:val="20"/>
              </w:rPr>
              <w:t xml:space="preserve"> / -</w:t>
            </w:r>
          </w:p>
        </w:tc>
        <w:tc>
          <w:tcPr>
            <w:tcW w:w="992" w:type="dxa"/>
            <w:shd w:val="clear" w:color="auto" w:fill="CCECFF"/>
          </w:tcPr>
          <w:p w14:paraId="71BB4F3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39DAEEC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03217EC" w14:textId="77777777" w:rsidTr="001B03EB">
        <w:trPr>
          <w:trHeight w:val="300"/>
        </w:trPr>
        <w:tc>
          <w:tcPr>
            <w:tcW w:w="431" w:type="dxa"/>
            <w:shd w:val="clear" w:color="auto" w:fill="CCECFF"/>
            <w:vAlign w:val="bottom"/>
          </w:tcPr>
          <w:p w14:paraId="7B124124"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1</w:t>
            </w:r>
          </w:p>
        </w:tc>
        <w:tc>
          <w:tcPr>
            <w:tcW w:w="567" w:type="dxa"/>
            <w:shd w:val="clear" w:color="auto" w:fill="CCECFF"/>
            <w:hideMark/>
          </w:tcPr>
          <w:p w14:paraId="065A0CE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49</w:t>
            </w:r>
          </w:p>
        </w:tc>
        <w:tc>
          <w:tcPr>
            <w:tcW w:w="992" w:type="dxa"/>
            <w:shd w:val="clear" w:color="auto" w:fill="CCECFF"/>
            <w:hideMark/>
          </w:tcPr>
          <w:p w14:paraId="47AE838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CCECFF"/>
            <w:hideMark/>
          </w:tcPr>
          <w:p w14:paraId="0CF91BC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Digit 1</w:t>
            </w:r>
          </w:p>
        </w:tc>
        <w:tc>
          <w:tcPr>
            <w:tcW w:w="993" w:type="dxa"/>
            <w:shd w:val="clear" w:color="auto" w:fill="CCECFF"/>
            <w:noWrap/>
            <w:vAlign w:val="bottom"/>
            <w:hideMark/>
          </w:tcPr>
          <w:p w14:paraId="4BAA6DB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\u0031</w:t>
            </w:r>
          </w:p>
        </w:tc>
        <w:tc>
          <w:tcPr>
            <w:tcW w:w="992" w:type="dxa"/>
            <w:shd w:val="clear" w:color="auto" w:fill="CCECFF"/>
          </w:tcPr>
          <w:p w14:paraId="643EEA14"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CCECFF"/>
          </w:tcPr>
          <w:p w14:paraId="5CA6E5B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r w:rsidRPr="00ED0FA4">
              <w:rPr>
                <w:rFonts w:ascii="Calibri" w:hAnsi="Calibri"/>
                <w:color w:val="000000"/>
                <w:sz w:val="20"/>
                <w:szCs w:val="20"/>
              </w:rPr>
              <w:t xml:space="preserve"> / </w:t>
            </w:r>
            <w:r w:rsidRPr="00ED0FA4">
              <w:rPr>
                <w:rFonts w:ascii="Calibri" w:hAnsi="Calibri"/>
                <w:color w:val="000000"/>
                <w:sz w:val="20"/>
                <w:szCs w:val="20"/>
              </w:rPr>
              <w:sym w:font="Wingdings" w:char="F0FC"/>
            </w:r>
            <w:r w:rsidRPr="00ED0FA4">
              <w:rPr>
                <w:rFonts w:ascii="Calibri" w:hAnsi="Calibri"/>
                <w:color w:val="000000"/>
                <w:sz w:val="20"/>
                <w:szCs w:val="20"/>
              </w:rPr>
              <w:t xml:space="preserve"> / -</w:t>
            </w:r>
          </w:p>
        </w:tc>
        <w:tc>
          <w:tcPr>
            <w:tcW w:w="992" w:type="dxa"/>
            <w:shd w:val="clear" w:color="auto" w:fill="CCECFF"/>
          </w:tcPr>
          <w:p w14:paraId="09C89A1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6FCD408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5160651E" w14:textId="77777777" w:rsidTr="001B03EB">
        <w:trPr>
          <w:trHeight w:val="300"/>
        </w:trPr>
        <w:tc>
          <w:tcPr>
            <w:tcW w:w="431" w:type="dxa"/>
            <w:shd w:val="clear" w:color="auto" w:fill="CCECFF"/>
            <w:vAlign w:val="bottom"/>
          </w:tcPr>
          <w:p w14:paraId="0CCC834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2</w:t>
            </w:r>
          </w:p>
        </w:tc>
        <w:tc>
          <w:tcPr>
            <w:tcW w:w="567" w:type="dxa"/>
            <w:shd w:val="clear" w:color="auto" w:fill="CCECFF"/>
            <w:hideMark/>
          </w:tcPr>
          <w:p w14:paraId="1CD57D7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50</w:t>
            </w:r>
          </w:p>
        </w:tc>
        <w:tc>
          <w:tcPr>
            <w:tcW w:w="992" w:type="dxa"/>
            <w:shd w:val="clear" w:color="auto" w:fill="CCECFF"/>
            <w:hideMark/>
          </w:tcPr>
          <w:p w14:paraId="453AC79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CCECFF"/>
            <w:hideMark/>
          </w:tcPr>
          <w:p w14:paraId="7B08071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Digit 2</w:t>
            </w:r>
          </w:p>
        </w:tc>
        <w:tc>
          <w:tcPr>
            <w:tcW w:w="993" w:type="dxa"/>
            <w:shd w:val="clear" w:color="auto" w:fill="CCECFF"/>
            <w:noWrap/>
            <w:vAlign w:val="bottom"/>
            <w:hideMark/>
          </w:tcPr>
          <w:p w14:paraId="7E057E6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\u0032</w:t>
            </w:r>
          </w:p>
        </w:tc>
        <w:tc>
          <w:tcPr>
            <w:tcW w:w="992" w:type="dxa"/>
            <w:shd w:val="clear" w:color="auto" w:fill="CCECFF"/>
          </w:tcPr>
          <w:p w14:paraId="33D04A42"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CCECFF"/>
          </w:tcPr>
          <w:p w14:paraId="58BD890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r w:rsidRPr="00ED0FA4">
              <w:rPr>
                <w:rFonts w:ascii="Calibri" w:hAnsi="Calibri"/>
                <w:color w:val="000000"/>
                <w:sz w:val="20"/>
                <w:szCs w:val="20"/>
              </w:rPr>
              <w:t xml:space="preserve"> / </w:t>
            </w:r>
            <w:r w:rsidRPr="00ED0FA4">
              <w:rPr>
                <w:rFonts w:ascii="Calibri" w:hAnsi="Calibri"/>
                <w:color w:val="000000"/>
                <w:sz w:val="20"/>
                <w:szCs w:val="20"/>
              </w:rPr>
              <w:sym w:font="Wingdings" w:char="F0FC"/>
            </w:r>
            <w:r w:rsidRPr="00ED0FA4">
              <w:rPr>
                <w:rFonts w:ascii="Calibri" w:hAnsi="Calibri"/>
                <w:color w:val="000000"/>
                <w:sz w:val="20"/>
                <w:szCs w:val="20"/>
              </w:rPr>
              <w:t xml:space="preserve"> / -</w:t>
            </w:r>
          </w:p>
        </w:tc>
        <w:tc>
          <w:tcPr>
            <w:tcW w:w="992" w:type="dxa"/>
            <w:shd w:val="clear" w:color="auto" w:fill="CCECFF"/>
          </w:tcPr>
          <w:p w14:paraId="7A3F0DE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6005963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492D31CB" w14:textId="77777777" w:rsidTr="001B03EB">
        <w:trPr>
          <w:trHeight w:val="300"/>
        </w:trPr>
        <w:tc>
          <w:tcPr>
            <w:tcW w:w="431" w:type="dxa"/>
            <w:shd w:val="clear" w:color="auto" w:fill="CCECFF"/>
            <w:vAlign w:val="bottom"/>
          </w:tcPr>
          <w:p w14:paraId="7A13FF0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3</w:t>
            </w:r>
          </w:p>
        </w:tc>
        <w:tc>
          <w:tcPr>
            <w:tcW w:w="567" w:type="dxa"/>
            <w:shd w:val="clear" w:color="auto" w:fill="CCECFF"/>
            <w:hideMark/>
          </w:tcPr>
          <w:p w14:paraId="6C2B5BD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51</w:t>
            </w:r>
          </w:p>
        </w:tc>
        <w:tc>
          <w:tcPr>
            <w:tcW w:w="992" w:type="dxa"/>
            <w:shd w:val="clear" w:color="auto" w:fill="CCECFF"/>
            <w:hideMark/>
          </w:tcPr>
          <w:p w14:paraId="566E94F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CCECFF"/>
            <w:hideMark/>
          </w:tcPr>
          <w:p w14:paraId="6B56273D"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Digit 3</w:t>
            </w:r>
          </w:p>
        </w:tc>
        <w:tc>
          <w:tcPr>
            <w:tcW w:w="993" w:type="dxa"/>
            <w:shd w:val="clear" w:color="auto" w:fill="CCECFF"/>
            <w:noWrap/>
            <w:vAlign w:val="bottom"/>
            <w:hideMark/>
          </w:tcPr>
          <w:p w14:paraId="632C48F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\u0033</w:t>
            </w:r>
          </w:p>
        </w:tc>
        <w:tc>
          <w:tcPr>
            <w:tcW w:w="992" w:type="dxa"/>
            <w:shd w:val="clear" w:color="auto" w:fill="CCECFF"/>
          </w:tcPr>
          <w:p w14:paraId="34F91F9A"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CCECFF"/>
          </w:tcPr>
          <w:p w14:paraId="543E1CE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r w:rsidRPr="00ED0FA4">
              <w:rPr>
                <w:rFonts w:ascii="Calibri" w:hAnsi="Calibri"/>
                <w:color w:val="000000"/>
                <w:sz w:val="20"/>
                <w:szCs w:val="20"/>
              </w:rPr>
              <w:t xml:space="preserve"> / </w:t>
            </w:r>
            <w:r w:rsidRPr="00ED0FA4">
              <w:rPr>
                <w:rFonts w:ascii="Calibri" w:hAnsi="Calibri"/>
                <w:color w:val="000000"/>
                <w:sz w:val="20"/>
                <w:szCs w:val="20"/>
              </w:rPr>
              <w:sym w:font="Wingdings" w:char="F0FC"/>
            </w:r>
            <w:r w:rsidRPr="00ED0FA4">
              <w:rPr>
                <w:rFonts w:ascii="Calibri" w:hAnsi="Calibri"/>
                <w:color w:val="000000"/>
                <w:sz w:val="20"/>
                <w:szCs w:val="20"/>
              </w:rPr>
              <w:t xml:space="preserve"> / -</w:t>
            </w:r>
          </w:p>
        </w:tc>
        <w:tc>
          <w:tcPr>
            <w:tcW w:w="992" w:type="dxa"/>
            <w:shd w:val="clear" w:color="auto" w:fill="CCECFF"/>
          </w:tcPr>
          <w:p w14:paraId="6DE8A2F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10C0A2A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4AD30223" w14:textId="77777777" w:rsidTr="001B03EB">
        <w:trPr>
          <w:trHeight w:val="300"/>
        </w:trPr>
        <w:tc>
          <w:tcPr>
            <w:tcW w:w="431" w:type="dxa"/>
            <w:shd w:val="clear" w:color="auto" w:fill="CCECFF"/>
            <w:vAlign w:val="bottom"/>
          </w:tcPr>
          <w:p w14:paraId="65DC1102"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4</w:t>
            </w:r>
          </w:p>
        </w:tc>
        <w:tc>
          <w:tcPr>
            <w:tcW w:w="567" w:type="dxa"/>
            <w:shd w:val="clear" w:color="auto" w:fill="CCECFF"/>
            <w:hideMark/>
          </w:tcPr>
          <w:p w14:paraId="468578E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52</w:t>
            </w:r>
          </w:p>
        </w:tc>
        <w:tc>
          <w:tcPr>
            <w:tcW w:w="992" w:type="dxa"/>
            <w:shd w:val="clear" w:color="auto" w:fill="CCECFF"/>
            <w:hideMark/>
          </w:tcPr>
          <w:p w14:paraId="097B32F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CCECFF"/>
            <w:hideMark/>
          </w:tcPr>
          <w:p w14:paraId="565E344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Digit 4</w:t>
            </w:r>
          </w:p>
        </w:tc>
        <w:tc>
          <w:tcPr>
            <w:tcW w:w="993" w:type="dxa"/>
            <w:shd w:val="clear" w:color="auto" w:fill="CCECFF"/>
            <w:noWrap/>
            <w:vAlign w:val="bottom"/>
            <w:hideMark/>
          </w:tcPr>
          <w:p w14:paraId="77082A6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\u0034</w:t>
            </w:r>
          </w:p>
        </w:tc>
        <w:tc>
          <w:tcPr>
            <w:tcW w:w="992" w:type="dxa"/>
            <w:shd w:val="clear" w:color="auto" w:fill="CCECFF"/>
          </w:tcPr>
          <w:p w14:paraId="0F4FD4D7"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CCECFF"/>
          </w:tcPr>
          <w:p w14:paraId="04A4F5B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r w:rsidRPr="00ED0FA4">
              <w:rPr>
                <w:rFonts w:ascii="Calibri" w:hAnsi="Calibri"/>
                <w:color w:val="000000"/>
                <w:sz w:val="20"/>
                <w:szCs w:val="20"/>
              </w:rPr>
              <w:t xml:space="preserve"> / </w:t>
            </w:r>
            <w:r w:rsidRPr="00ED0FA4">
              <w:rPr>
                <w:rFonts w:ascii="Calibri" w:hAnsi="Calibri"/>
                <w:color w:val="000000"/>
                <w:sz w:val="20"/>
                <w:szCs w:val="20"/>
              </w:rPr>
              <w:sym w:font="Wingdings" w:char="F0FC"/>
            </w:r>
            <w:r w:rsidRPr="00ED0FA4">
              <w:rPr>
                <w:rFonts w:ascii="Calibri" w:hAnsi="Calibri"/>
                <w:color w:val="000000"/>
                <w:sz w:val="20"/>
                <w:szCs w:val="20"/>
              </w:rPr>
              <w:t xml:space="preserve"> / -</w:t>
            </w:r>
          </w:p>
        </w:tc>
        <w:tc>
          <w:tcPr>
            <w:tcW w:w="992" w:type="dxa"/>
            <w:shd w:val="clear" w:color="auto" w:fill="CCECFF"/>
          </w:tcPr>
          <w:p w14:paraId="4773AE3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3BEE94E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6F195AE" w14:textId="77777777" w:rsidTr="001B03EB">
        <w:trPr>
          <w:trHeight w:val="300"/>
        </w:trPr>
        <w:tc>
          <w:tcPr>
            <w:tcW w:w="431" w:type="dxa"/>
            <w:shd w:val="clear" w:color="auto" w:fill="CCECFF"/>
            <w:vAlign w:val="bottom"/>
          </w:tcPr>
          <w:p w14:paraId="1C05D69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lastRenderedPageBreak/>
              <w:t>5</w:t>
            </w:r>
          </w:p>
        </w:tc>
        <w:tc>
          <w:tcPr>
            <w:tcW w:w="567" w:type="dxa"/>
            <w:shd w:val="clear" w:color="auto" w:fill="CCECFF"/>
            <w:hideMark/>
          </w:tcPr>
          <w:p w14:paraId="27069C4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53</w:t>
            </w:r>
          </w:p>
        </w:tc>
        <w:tc>
          <w:tcPr>
            <w:tcW w:w="992" w:type="dxa"/>
            <w:shd w:val="clear" w:color="auto" w:fill="CCECFF"/>
            <w:hideMark/>
          </w:tcPr>
          <w:p w14:paraId="43A60A7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CCECFF"/>
            <w:hideMark/>
          </w:tcPr>
          <w:p w14:paraId="53EC3352"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Digit 5</w:t>
            </w:r>
          </w:p>
        </w:tc>
        <w:tc>
          <w:tcPr>
            <w:tcW w:w="993" w:type="dxa"/>
            <w:shd w:val="clear" w:color="auto" w:fill="CCECFF"/>
            <w:noWrap/>
            <w:vAlign w:val="bottom"/>
            <w:hideMark/>
          </w:tcPr>
          <w:p w14:paraId="2779C48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\u0035</w:t>
            </w:r>
          </w:p>
        </w:tc>
        <w:tc>
          <w:tcPr>
            <w:tcW w:w="992" w:type="dxa"/>
            <w:shd w:val="clear" w:color="auto" w:fill="CCECFF"/>
          </w:tcPr>
          <w:p w14:paraId="0576476B"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CCECFF"/>
          </w:tcPr>
          <w:p w14:paraId="259E807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r w:rsidRPr="00ED0FA4">
              <w:rPr>
                <w:rFonts w:ascii="Calibri" w:hAnsi="Calibri"/>
                <w:color w:val="000000"/>
                <w:sz w:val="20"/>
                <w:szCs w:val="20"/>
              </w:rPr>
              <w:t xml:space="preserve"> / </w:t>
            </w:r>
            <w:r w:rsidRPr="00ED0FA4">
              <w:rPr>
                <w:rFonts w:ascii="Calibri" w:hAnsi="Calibri"/>
                <w:color w:val="000000"/>
                <w:sz w:val="20"/>
                <w:szCs w:val="20"/>
              </w:rPr>
              <w:sym w:font="Wingdings" w:char="F0FC"/>
            </w:r>
            <w:r w:rsidRPr="00ED0FA4">
              <w:rPr>
                <w:rFonts w:ascii="Calibri" w:hAnsi="Calibri"/>
                <w:color w:val="000000"/>
                <w:sz w:val="20"/>
                <w:szCs w:val="20"/>
              </w:rPr>
              <w:t xml:space="preserve"> / -</w:t>
            </w:r>
          </w:p>
        </w:tc>
        <w:tc>
          <w:tcPr>
            <w:tcW w:w="992" w:type="dxa"/>
            <w:shd w:val="clear" w:color="auto" w:fill="CCECFF"/>
          </w:tcPr>
          <w:p w14:paraId="4CB2BEE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005278D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093AE237" w14:textId="77777777" w:rsidTr="001B03EB">
        <w:trPr>
          <w:trHeight w:val="300"/>
        </w:trPr>
        <w:tc>
          <w:tcPr>
            <w:tcW w:w="431" w:type="dxa"/>
            <w:shd w:val="clear" w:color="auto" w:fill="CCECFF"/>
            <w:vAlign w:val="bottom"/>
          </w:tcPr>
          <w:p w14:paraId="2D08376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6</w:t>
            </w:r>
          </w:p>
        </w:tc>
        <w:tc>
          <w:tcPr>
            <w:tcW w:w="567" w:type="dxa"/>
            <w:shd w:val="clear" w:color="auto" w:fill="CCECFF"/>
            <w:hideMark/>
          </w:tcPr>
          <w:p w14:paraId="2F42A17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54</w:t>
            </w:r>
          </w:p>
        </w:tc>
        <w:tc>
          <w:tcPr>
            <w:tcW w:w="992" w:type="dxa"/>
            <w:shd w:val="clear" w:color="auto" w:fill="CCECFF"/>
            <w:hideMark/>
          </w:tcPr>
          <w:p w14:paraId="2A3948C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CCECFF"/>
            <w:hideMark/>
          </w:tcPr>
          <w:p w14:paraId="72A96EAD"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Digit 6</w:t>
            </w:r>
          </w:p>
        </w:tc>
        <w:tc>
          <w:tcPr>
            <w:tcW w:w="993" w:type="dxa"/>
            <w:shd w:val="clear" w:color="auto" w:fill="CCECFF"/>
            <w:noWrap/>
            <w:vAlign w:val="bottom"/>
            <w:hideMark/>
          </w:tcPr>
          <w:p w14:paraId="6907DD2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\u0036</w:t>
            </w:r>
          </w:p>
        </w:tc>
        <w:tc>
          <w:tcPr>
            <w:tcW w:w="992" w:type="dxa"/>
            <w:shd w:val="clear" w:color="auto" w:fill="CCECFF"/>
          </w:tcPr>
          <w:p w14:paraId="6DBB259C"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CCECFF"/>
          </w:tcPr>
          <w:p w14:paraId="3F9EBDB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r w:rsidRPr="00ED0FA4">
              <w:rPr>
                <w:rFonts w:ascii="Calibri" w:hAnsi="Calibri"/>
                <w:color w:val="000000"/>
                <w:sz w:val="20"/>
                <w:szCs w:val="20"/>
              </w:rPr>
              <w:t xml:space="preserve"> / </w:t>
            </w:r>
            <w:r w:rsidRPr="00ED0FA4">
              <w:rPr>
                <w:rFonts w:ascii="Calibri" w:hAnsi="Calibri"/>
                <w:color w:val="000000"/>
                <w:sz w:val="20"/>
                <w:szCs w:val="20"/>
              </w:rPr>
              <w:sym w:font="Wingdings" w:char="F0FC"/>
            </w:r>
            <w:r w:rsidRPr="00ED0FA4">
              <w:rPr>
                <w:rFonts w:ascii="Calibri" w:hAnsi="Calibri"/>
                <w:color w:val="000000"/>
                <w:sz w:val="20"/>
                <w:szCs w:val="20"/>
              </w:rPr>
              <w:t xml:space="preserve"> / -</w:t>
            </w:r>
          </w:p>
        </w:tc>
        <w:tc>
          <w:tcPr>
            <w:tcW w:w="992" w:type="dxa"/>
            <w:shd w:val="clear" w:color="auto" w:fill="CCECFF"/>
          </w:tcPr>
          <w:p w14:paraId="47E112F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20A230E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0421C4F5" w14:textId="77777777" w:rsidTr="001B03EB">
        <w:trPr>
          <w:trHeight w:val="300"/>
        </w:trPr>
        <w:tc>
          <w:tcPr>
            <w:tcW w:w="431" w:type="dxa"/>
            <w:shd w:val="clear" w:color="auto" w:fill="CCECFF"/>
            <w:vAlign w:val="bottom"/>
          </w:tcPr>
          <w:p w14:paraId="330518B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7</w:t>
            </w:r>
          </w:p>
        </w:tc>
        <w:tc>
          <w:tcPr>
            <w:tcW w:w="567" w:type="dxa"/>
            <w:shd w:val="clear" w:color="auto" w:fill="CCECFF"/>
            <w:hideMark/>
          </w:tcPr>
          <w:p w14:paraId="6592224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55</w:t>
            </w:r>
          </w:p>
        </w:tc>
        <w:tc>
          <w:tcPr>
            <w:tcW w:w="992" w:type="dxa"/>
            <w:shd w:val="clear" w:color="auto" w:fill="CCECFF"/>
            <w:hideMark/>
          </w:tcPr>
          <w:p w14:paraId="323A236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CCECFF"/>
            <w:hideMark/>
          </w:tcPr>
          <w:p w14:paraId="7B6C50C6"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Digit 7</w:t>
            </w:r>
          </w:p>
        </w:tc>
        <w:tc>
          <w:tcPr>
            <w:tcW w:w="993" w:type="dxa"/>
            <w:shd w:val="clear" w:color="auto" w:fill="CCECFF"/>
            <w:noWrap/>
            <w:vAlign w:val="bottom"/>
            <w:hideMark/>
          </w:tcPr>
          <w:p w14:paraId="0563A48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\u0037</w:t>
            </w:r>
          </w:p>
        </w:tc>
        <w:tc>
          <w:tcPr>
            <w:tcW w:w="992" w:type="dxa"/>
            <w:shd w:val="clear" w:color="auto" w:fill="CCECFF"/>
          </w:tcPr>
          <w:p w14:paraId="5AABBEC2"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CCECFF"/>
          </w:tcPr>
          <w:p w14:paraId="09C2120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r w:rsidRPr="00ED0FA4">
              <w:rPr>
                <w:rFonts w:ascii="Calibri" w:hAnsi="Calibri"/>
                <w:color w:val="000000"/>
                <w:sz w:val="20"/>
                <w:szCs w:val="20"/>
              </w:rPr>
              <w:t xml:space="preserve"> / </w:t>
            </w:r>
            <w:r w:rsidRPr="00ED0FA4">
              <w:rPr>
                <w:rFonts w:ascii="Calibri" w:hAnsi="Calibri"/>
                <w:color w:val="000000"/>
                <w:sz w:val="20"/>
                <w:szCs w:val="20"/>
              </w:rPr>
              <w:sym w:font="Wingdings" w:char="F0FC"/>
            </w:r>
            <w:r w:rsidRPr="00ED0FA4">
              <w:rPr>
                <w:rFonts w:ascii="Calibri" w:hAnsi="Calibri"/>
                <w:color w:val="000000"/>
                <w:sz w:val="20"/>
                <w:szCs w:val="20"/>
              </w:rPr>
              <w:t xml:space="preserve"> / -</w:t>
            </w:r>
          </w:p>
        </w:tc>
        <w:tc>
          <w:tcPr>
            <w:tcW w:w="992" w:type="dxa"/>
            <w:shd w:val="clear" w:color="auto" w:fill="CCECFF"/>
          </w:tcPr>
          <w:p w14:paraId="7539C86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44C9933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182F29B9" w14:textId="77777777" w:rsidTr="001B03EB">
        <w:trPr>
          <w:trHeight w:val="300"/>
        </w:trPr>
        <w:tc>
          <w:tcPr>
            <w:tcW w:w="431" w:type="dxa"/>
            <w:shd w:val="clear" w:color="auto" w:fill="CCECFF"/>
            <w:vAlign w:val="bottom"/>
          </w:tcPr>
          <w:p w14:paraId="1E8D96E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8</w:t>
            </w:r>
          </w:p>
        </w:tc>
        <w:tc>
          <w:tcPr>
            <w:tcW w:w="567" w:type="dxa"/>
            <w:shd w:val="clear" w:color="auto" w:fill="CCECFF"/>
            <w:hideMark/>
          </w:tcPr>
          <w:p w14:paraId="38E3536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56</w:t>
            </w:r>
          </w:p>
        </w:tc>
        <w:tc>
          <w:tcPr>
            <w:tcW w:w="992" w:type="dxa"/>
            <w:shd w:val="clear" w:color="auto" w:fill="CCECFF"/>
            <w:hideMark/>
          </w:tcPr>
          <w:p w14:paraId="0404037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CCECFF"/>
            <w:hideMark/>
          </w:tcPr>
          <w:p w14:paraId="2906C786"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Digit 8</w:t>
            </w:r>
          </w:p>
        </w:tc>
        <w:tc>
          <w:tcPr>
            <w:tcW w:w="993" w:type="dxa"/>
            <w:shd w:val="clear" w:color="auto" w:fill="CCECFF"/>
            <w:noWrap/>
            <w:vAlign w:val="bottom"/>
            <w:hideMark/>
          </w:tcPr>
          <w:p w14:paraId="042135D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\u0038</w:t>
            </w:r>
          </w:p>
        </w:tc>
        <w:tc>
          <w:tcPr>
            <w:tcW w:w="992" w:type="dxa"/>
            <w:shd w:val="clear" w:color="auto" w:fill="CCECFF"/>
          </w:tcPr>
          <w:p w14:paraId="091B9B54"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CCECFF"/>
          </w:tcPr>
          <w:p w14:paraId="0322A2A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r w:rsidRPr="00ED0FA4">
              <w:rPr>
                <w:rFonts w:ascii="Calibri" w:hAnsi="Calibri"/>
                <w:color w:val="000000"/>
                <w:sz w:val="20"/>
                <w:szCs w:val="20"/>
              </w:rPr>
              <w:t xml:space="preserve"> / </w:t>
            </w:r>
            <w:r w:rsidRPr="00ED0FA4">
              <w:rPr>
                <w:rFonts w:ascii="Calibri" w:hAnsi="Calibri"/>
                <w:color w:val="000000"/>
                <w:sz w:val="20"/>
                <w:szCs w:val="20"/>
              </w:rPr>
              <w:sym w:font="Wingdings" w:char="F0FC"/>
            </w:r>
            <w:r w:rsidRPr="00ED0FA4">
              <w:rPr>
                <w:rFonts w:ascii="Calibri" w:hAnsi="Calibri"/>
                <w:color w:val="000000"/>
                <w:sz w:val="20"/>
                <w:szCs w:val="20"/>
              </w:rPr>
              <w:t xml:space="preserve"> / -</w:t>
            </w:r>
          </w:p>
        </w:tc>
        <w:tc>
          <w:tcPr>
            <w:tcW w:w="992" w:type="dxa"/>
            <w:shd w:val="clear" w:color="auto" w:fill="CCECFF"/>
          </w:tcPr>
          <w:p w14:paraId="62C6E94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03EF8E3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6641F637" w14:textId="77777777" w:rsidTr="001B03EB">
        <w:trPr>
          <w:trHeight w:val="300"/>
        </w:trPr>
        <w:tc>
          <w:tcPr>
            <w:tcW w:w="431" w:type="dxa"/>
            <w:tcBorders>
              <w:bottom w:val="single" w:sz="4" w:space="0" w:color="000000"/>
            </w:tcBorders>
            <w:shd w:val="clear" w:color="auto" w:fill="CCECFF"/>
            <w:vAlign w:val="bottom"/>
          </w:tcPr>
          <w:p w14:paraId="646066F6"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9</w:t>
            </w:r>
          </w:p>
        </w:tc>
        <w:tc>
          <w:tcPr>
            <w:tcW w:w="567" w:type="dxa"/>
            <w:tcBorders>
              <w:bottom w:val="single" w:sz="4" w:space="0" w:color="000000"/>
            </w:tcBorders>
            <w:shd w:val="clear" w:color="auto" w:fill="CCECFF"/>
            <w:hideMark/>
          </w:tcPr>
          <w:p w14:paraId="615AD38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57</w:t>
            </w:r>
          </w:p>
        </w:tc>
        <w:tc>
          <w:tcPr>
            <w:tcW w:w="992" w:type="dxa"/>
            <w:tcBorders>
              <w:bottom w:val="single" w:sz="4" w:space="0" w:color="000000"/>
            </w:tcBorders>
            <w:shd w:val="clear" w:color="auto" w:fill="CCECFF"/>
            <w:hideMark/>
          </w:tcPr>
          <w:p w14:paraId="74715B3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tcBorders>
              <w:bottom w:val="single" w:sz="4" w:space="0" w:color="000000"/>
            </w:tcBorders>
            <w:shd w:val="clear" w:color="auto" w:fill="CCECFF"/>
            <w:hideMark/>
          </w:tcPr>
          <w:p w14:paraId="3BC5859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Digit 9</w:t>
            </w:r>
          </w:p>
        </w:tc>
        <w:tc>
          <w:tcPr>
            <w:tcW w:w="993" w:type="dxa"/>
            <w:tcBorders>
              <w:bottom w:val="single" w:sz="4" w:space="0" w:color="000000"/>
            </w:tcBorders>
            <w:shd w:val="clear" w:color="auto" w:fill="CCECFF"/>
            <w:noWrap/>
            <w:vAlign w:val="bottom"/>
            <w:hideMark/>
          </w:tcPr>
          <w:p w14:paraId="23A3545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\u0039</w:t>
            </w:r>
          </w:p>
        </w:tc>
        <w:tc>
          <w:tcPr>
            <w:tcW w:w="992" w:type="dxa"/>
            <w:tcBorders>
              <w:bottom w:val="single" w:sz="4" w:space="0" w:color="000000"/>
            </w:tcBorders>
            <w:shd w:val="clear" w:color="auto" w:fill="CCECFF"/>
          </w:tcPr>
          <w:p w14:paraId="4BE85172" w14:textId="77777777" w:rsidR="001B03EB" w:rsidRPr="00ED0FA4" w:rsidRDefault="001B03EB" w:rsidP="001B03EB">
            <w:pPr>
              <w:keepNext/>
              <w:keepLines/>
              <w:jc w:val="center"/>
              <w:rPr>
                <w:rFonts w:ascii="Calibri" w:hAnsi="Calibri" w:cs="Calibri"/>
                <w:color w:val="000000"/>
                <w:sz w:val="20"/>
                <w:szCs w:val="20"/>
              </w:rPr>
            </w:pPr>
          </w:p>
        </w:tc>
        <w:tc>
          <w:tcPr>
            <w:tcW w:w="992" w:type="dxa"/>
            <w:tcBorders>
              <w:bottom w:val="single" w:sz="4" w:space="0" w:color="000000"/>
            </w:tcBorders>
            <w:shd w:val="clear" w:color="auto" w:fill="CCECFF"/>
          </w:tcPr>
          <w:p w14:paraId="2A895E3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r w:rsidRPr="00ED0FA4">
              <w:rPr>
                <w:rFonts w:ascii="Calibri" w:hAnsi="Calibri"/>
                <w:color w:val="000000"/>
                <w:sz w:val="20"/>
                <w:szCs w:val="20"/>
              </w:rPr>
              <w:t xml:space="preserve"> / </w:t>
            </w:r>
            <w:r w:rsidRPr="00ED0FA4">
              <w:rPr>
                <w:rFonts w:ascii="Calibri" w:hAnsi="Calibri"/>
                <w:color w:val="000000"/>
                <w:sz w:val="20"/>
                <w:szCs w:val="20"/>
              </w:rPr>
              <w:sym w:font="Wingdings" w:char="F0FC"/>
            </w:r>
            <w:r w:rsidRPr="00ED0FA4">
              <w:rPr>
                <w:rFonts w:ascii="Calibri" w:hAnsi="Calibri"/>
                <w:color w:val="000000"/>
                <w:sz w:val="20"/>
                <w:szCs w:val="20"/>
              </w:rPr>
              <w:t xml:space="preserve"> / -</w:t>
            </w:r>
          </w:p>
        </w:tc>
        <w:tc>
          <w:tcPr>
            <w:tcW w:w="992" w:type="dxa"/>
            <w:tcBorders>
              <w:bottom w:val="single" w:sz="4" w:space="0" w:color="000000"/>
            </w:tcBorders>
            <w:shd w:val="clear" w:color="auto" w:fill="CCECFF"/>
          </w:tcPr>
          <w:p w14:paraId="72EFB7E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716FBA1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082A1C2E" w14:textId="77777777" w:rsidTr="001B03EB">
        <w:trPr>
          <w:trHeight w:val="300"/>
        </w:trPr>
        <w:tc>
          <w:tcPr>
            <w:tcW w:w="431" w:type="dxa"/>
            <w:tcBorders>
              <w:bottom w:val="single" w:sz="4" w:space="0" w:color="000000"/>
            </w:tcBorders>
            <w:shd w:val="clear" w:color="auto" w:fill="00B0F0"/>
            <w:vAlign w:val="bottom"/>
          </w:tcPr>
          <w:p w14:paraId="0B8F864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tcBorders>
              <w:bottom w:val="single" w:sz="4" w:space="0" w:color="000000"/>
            </w:tcBorders>
            <w:shd w:val="clear" w:color="auto" w:fill="00B0F0"/>
            <w:hideMark/>
          </w:tcPr>
          <w:p w14:paraId="1C202E8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58</w:t>
            </w:r>
          </w:p>
        </w:tc>
        <w:tc>
          <w:tcPr>
            <w:tcW w:w="992" w:type="dxa"/>
            <w:tcBorders>
              <w:bottom w:val="single" w:sz="4" w:space="0" w:color="000000"/>
            </w:tcBorders>
            <w:shd w:val="clear" w:color="auto" w:fill="00B0F0"/>
            <w:hideMark/>
          </w:tcPr>
          <w:p w14:paraId="19A518B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tcBorders>
              <w:bottom w:val="single" w:sz="4" w:space="0" w:color="000000"/>
            </w:tcBorders>
            <w:shd w:val="clear" w:color="auto" w:fill="00B0F0"/>
            <w:hideMark/>
          </w:tcPr>
          <w:p w14:paraId="6DB1854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Colon</w:t>
            </w:r>
          </w:p>
        </w:tc>
        <w:tc>
          <w:tcPr>
            <w:tcW w:w="993" w:type="dxa"/>
            <w:tcBorders>
              <w:bottom w:val="single" w:sz="4" w:space="0" w:color="000000"/>
            </w:tcBorders>
            <w:shd w:val="clear" w:color="auto" w:fill="00B0F0"/>
            <w:noWrap/>
            <w:vAlign w:val="bottom"/>
          </w:tcPr>
          <w:p w14:paraId="4E54125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\u003a</w:t>
            </w:r>
          </w:p>
        </w:tc>
        <w:tc>
          <w:tcPr>
            <w:tcW w:w="992" w:type="dxa"/>
            <w:tcBorders>
              <w:bottom w:val="single" w:sz="4" w:space="0" w:color="000000"/>
            </w:tcBorders>
            <w:shd w:val="clear" w:color="auto" w:fill="00B0F0"/>
          </w:tcPr>
          <w:p w14:paraId="0A4FBFEA" w14:textId="77777777" w:rsidR="001B03EB" w:rsidRPr="00ED0FA4" w:rsidRDefault="001B03EB" w:rsidP="001B03EB">
            <w:pPr>
              <w:keepNext/>
              <w:keepLines/>
              <w:jc w:val="center"/>
              <w:rPr>
                <w:rFonts w:ascii="Calibri" w:hAnsi="Calibri" w:cs="Calibri"/>
                <w:color w:val="000000"/>
                <w:sz w:val="20"/>
                <w:szCs w:val="20"/>
              </w:rPr>
            </w:pPr>
          </w:p>
        </w:tc>
        <w:tc>
          <w:tcPr>
            <w:tcW w:w="992" w:type="dxa"/>
            <w:tcBorders>
              <w:bottom w:val="single" w:sz="4" w:space="0" w:color="000000"/>
            </w:tcBorders>
            <w:shd w:val="clear" w:color="auto" w:fill="00B0F0"/>
          </w:tcPr>
          <w:p w14:paraId="30822B9B" w14:textId="77777777" w:rsidR="001B03EB" w:rsidRPr="00ED0FA4" w:rsidRDefault="001B03EB" w:rsidP="001B03EB">
            <w:pPr>
              <w:keepNext/>
              <w:keepLines/>
              <w:jc w:val="center"/>
              <w:rPr>
                <w:rFonts w:ascii="Calibri" w:hAnsi="Calibri" w:cs="Calibri"/>
                <w:color w:val="000000"/>
                <w:sz w:val="20"/>
                <w:szCs w:val="20"/>
              </w:rPr>
            </w:pPr>
          </w:p>
        </w:tc>
        <w:tc>
          <w:tcPr>
            <w:tcW w:w="992" w:type="dxa"/>
            <w:tcBorders>
              <w:bottom w:val="single" w:sz="4" w:space="0" w:color="000000"/>
            </w:tcBorders>
            <w:shd w:val="clear" w:color="auto" w:fill="00B0F0"/>
          </w:tcPr>
          <w:p w14:paraId="0CCFAA9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15D0D93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4B7AC1C2" w14:textId="77777777" w:rsidTr="001B03EB">
        <w:trPr>
          <w:trHeight w:val="300"/>
        </w:trPr>
        <w:tc>
          <w:tcPr>
            <w:tcW w:w="431" w:type="dxa"/>
            <w:shd w:val="clear" w:color="auto" w:fill="FF0000"/>
            <w:vAlign w:val="bottom"/>
          </w:tcPr>
          <w:p w14:paraId="5287B43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3B19F2A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59</w:t>
            </w:r>
          </w:p>
        </w:tc>
        <w:tc>
          <w:tcPr>
            <w:tcW w:w="992" w:type="dxa"/>
            <w:shd w:val="clear" w:color="auto" w:fill="FF0000"/>
            <w:hideMark/>
          </w:tcPr>
          <w:p w14:paraId="6D7EEBD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hideMark/>
          </w:tcPr>
          <w:p w14:paraId="392AD559"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Semicolon</w:t>
            </w:r>
          </w:p>
        </w:tc>
        <w:tc>
          <w:tcPr>
            <w:tcW w:w="993" w:type="dxa"/>
            <w:shd w:val="clear" w:color="auto" w:fill="FF0000"/>
            <w:noWrap/>
            <w:vAlign w:val="bottom"/>
          </w:tcPr>
          <w:p w14:paraId="3B47985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\u003b</w:t>
            </w:r>
          </w:p>
        </w:tc>
        <w:tc>
          <w:tcPr>
            <w:tcW w:w="992" w:type="dxa"/>
            <w:shd w:val="clear" w:color="auto" w:fill="FF0000"/>
          </w:tcPr>
          <w:p w14:paraId="44AD0A3E"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3D6EB9ED"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5BDF84EC"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28FB4B0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20F0696C" w14:textId="77777777" w:rsidTr="001B03EB">
        <w:trPr>
          <w:trHeight w:val="300"/>
        </w:trPr>
        <w:tc>
          <w:tcPr>
            <w:tcW w:w="431" w:type="dxa"/>
            <w:shd w:val="clear" w:color="auto" w:fill="FF0000"/>
            <w:vAlign w:val="bottom"/>
          </w:tcPr>
          <w:p w14:paraId="3F68045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&lt;</w:t>
            </w:r>
          </w:p>
        </w:tc>
        <w:tc>
          <w:tcPr>
            <w:tcW w:w="567" w:type="dxa"/>
            <w:shd w:val="clear" w:color="auto" w:fill="FF0000"/>
            <w:hideMark/>
          </w:tcPr>
          <w:p w14:paraId="147C82A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60</w:t>
            </w:r>
          </w:p>
        </w:tc>
        <w:tc>
          <w:tcPr>
            <w:tcW w:w="992" w:type="dxa"/>
            <w:shd w:val="clear" w:color="auto" w:fill="FF0000"/>
            <w:hideMark/>
          </w:tcPr>
          <w:p w14:paraId="07AC5DB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lt</w:t>
            </w:r>
          </w:p>
        </w:tc>
        <w:tc>
          <w:tcPr>
            <w:tcW w:w="1984" w:type="dxa"/>
            <w:shd w:val="clear" w:color="auto" w:fill="FF0000"/>
            <w:hideMark/>
          </w:tcPr>
          <w:p w14:paraId="7A9304CC"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Less than</w:t>
            </w:r>
          </w:p>
        </w:tc>
        <w:tc>
          <w:tcPr>
            <w:tcW w:w="993" w:type="dxa"/>
            <w:shd w:val="clear" w:color="auto" w:fill="FF0000"/>
            <w:noWrap/>
            <w:vAlign w:val="bottom"/>
          </w:tcPr>
          <w:p w14:paraId="752BFA7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\u003c</w:t>
            </w:r>
          </w:p>
        </w:tc>
        <w:tc>
          <w:tcPr>
            <w:tcW w:w="992" w:type="dxa"/>
            <w:shd w:val="clear" w:color="auto" w:fill="FF0000"/>
          </w:tcPr>
          <w:p w14:paraId="3334D13E"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0C4C16E9"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5E17A4E3"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4C1D73C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22B35D20" w14:textId="77777777" w:rsidTr="001B03EB">
        <w:trPr>
          <w:trHeight w:val="300"/>
        </w:trPr>
        <w:tc>
          <w:tcPr>
            <w:tcW w:w="431" w:type="dxa"/>
            <w:shd w:val="clear" w:color="auto" w:fill="FF0000"/>
            <w:vAlign w:val="bottom"/>
          </w:tcPr>
          <w:p w14:paraId="420927EE"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744DAB2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61</w:t>
            </w:r>
          </w:p>
        </w:tc>
        <w:tc>
          <w:tcPr>
            <w:tcW w:w="992" w:type="dxa"/>
            <w:shd w:val="clear" w:color="auto" w:fill="FF0000"/>
            <w:hideMark/>
          </w:tcPr>
          <w:p w14:paraId="62ACD5C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hideMark/>
          </w:tcPr>
          <w:p w14:paraId="1B91496C"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Equals</w:t>
            </w:r>
          </w:p>
        </w:tc>
        <w:tc>
          <w:tcPr>
            <w:tcW w:w="993" w:type="dxa"/>
            <w:shd w:val="clear" w:color="auto" w:fill="FF0000"/>
            <w:noWrap/>
            <w:vAlign w:val="bottom"/>
          </w:tcPr>
          <w:p w14:paraId="2FBA74D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\u003d</w:t>
            </w:r>
          </w:p>
        </w:tc>
        <w:tc>
          <w:tcPr>
            <w:tcW w:w="992" w:type="dxa"/>
            <w:shd w:val="clear" w:color="auto" w:fill="FF0000"/>
          </w:tcPr>
          <w:p w14:paraId="1F208C29"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3EADBBA4"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2A0445A4"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00F06DD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08C033EE" w14:textId="77777777" w:rsidTr="001B03EB">
        <w:trPr>
          <w:trHeight w:val="300"/>
        </w:trPr>
        <w:tc>
          <w:tcPr>
            <w:tcW w:w="431" w:type="dxa"/>
            <w:tcBorders>
              <w:bottom w:val="single" w:sz="4" w:space="0" w:color="000000"/>
            </w:tcBorders>
            <w:shd w:val="clear" w:color="auto" w:fill="FF0000"/>
            <w:vAlign w:val="bottom"/>
          </w:tcPr>
          <w:p w14:paraId="5608640D"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&gt;</w:t>
            </w:r>
          </w:p>
        </w:tc>
        <w:tc>
          <w:tcPr>
            <w:tcW w:w="567" w:type="dxa"/>
            <w:tcBorders>
              <w:bottom w:val="single" w:sz="4" w:space="0" w:color="000000"/>
            </w:tcBorders>
            <w:shd w:val="clear" w:color="auto" w:fill="FF0000"/>
            <w:hideMark/>
          </w:tcPr>
          <w:p w14:paraId="1AF31A6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62</w:t>
            </w:r>
          </w:p>
        </w:tc>
        <w:tc>
          <w:tcPr>
            <w:tcW w:w="992" w:type="dxa"/>
            <w:tcBorders>
              <w:bottom w:val="single" w:sz="4" w:space="0" w:color="000000"/>
            </w:tcBorders>
            <w:shd w:val="clear" w:color="auto" w:fill="FF0000"/>
            <w:hideMark/>
          </w:tcPr>
          <w:p w14:paraId="7B47E0B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gt</w:t>
            </w:r>
          </w:p>
        </w:tc>
        <w:tc>
          <w:tcPr>
            <w:tcW w:w="1984" w:type="dxa"/>
            <w:tcBorders>
              <w:bottom w:val="single" w:sz="4" w:space="0" w:color="000000"/>
            </w:tcBorders>
            <w:shd w:val="clear" w:color="auto" w:fill="FF0000"/>
            <w:hideMark/>
          </w:tcPr>
          <w:p w14:paraId="0F83BDE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Greater than</w:t>
            </w:r>
          </w:p>
        </w:tc>
        <w:tc>
          <w:tcPr>
            <w:tcW w:w="993" w:type="dxa"/>
            <w:tcBorders>
              <w:bottom w:val="single" w:sz="4" w:space="0" w:color="000000"/>
            </w:tcBorders>
            <w:shd w:val="clear" w:color="auto" w:fill="FF0000"/>
            <w:noWrap/>
            <w:vAlign w:val="bottom"/>
          </w:tcPr>
          <w:p w14:paraId="4C18BAB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\u003e</w:t>
            </w:r>
          </w:p>
        </w:tc>
        <w:tc>
          <w:tcPr>
            <w:tcW w:w="992" w:type="dxa"/>
            <w:tcBorders>
              <w:bottom w:val="single" w:sz="4" w:space="0" w:color="000000"/>
            </w:tcBorders>
            <w:shd w:val="clear" w:color="auto" w:fill="FF0000"/>
          </w:tcPr>
          <w:p w14:paraId="6BBF744A" w14:textId="77777777" w:rsidR="001B03EB" w:rsidRPr="00ED0FA4" w:rsidRDefault="001B03EB" w:rsidP="001B03EB">
            <w:pPr>
              <w:keepNext/>
              <w:keepLines/>
              <w:jc w:val="center"/>
              <w:rPr>
                <w:rFonts w:ascii="Calibri" w:hAnsi="Calibri" w:cs="Calibri"/>
                <w:color w:val="000000"/>
                <w:sz w:val="20"/>
                <w:szCs w:val="20"/>
              </w:rPr>
            </w:pPr>
          </w:p>
        </w:tc>
        <w:tc>
          <w:tcPr>
            <w:tcW w:w="992" w:type="dxa"/>
            <w:tcBorders>
              <w:bottom w:val="single" w:sz="4" w:space="0" w:color="000000"/>
            </w:tcBorders>
            <w:shd w:val="clear" w:color="auto" w:fill="FF0000"/>
          </w:tcPr>
          <w:p w14:paraId="2ADD201D" w14:textId="77777777" w:rsidR="001B03EB" w:rsidRPr="00ED0FA4" w:rsidRDefault="001B03EB" w:rsidP="001B03EB">
            <w:pPr>
              <w:keepNext/>
              <w:keepLines/>
              <w:jc w:val="center"/>
              <w:rPr>
                <w:rFonts w:ascii="Calibri" w:hAnsi="Calibri" w:cs="Calibri"/>
                <w:color w:val="000000"/>
                <w:sz w:val="20"/>
                <w:szCs w:val="20"/>
              </w:rPr>
            </w:pPr>
          </w:p>
        </w:tc>
        <w:tc>
          <w:tcPr>
            <w:tcW w:w="992" w:type="dxa"/>
            <w:tcBorders>
              <w:bottom w:val="single" w:sz="4" w:space="0" w:color="000000"/>
            </w:tcBorders>
            <w:shd w:val="clear" w:color="auto" w:fill="FF0000"/>
          </w:tcPr>
          <w:p w14:paraId="0025BB4D" w14:textId="77777777" w:rsidR="001B03EB" w:rsidRPr="00ED0FA4" w:rsidRDefault="001B03EB" w:rsidP="001B03EB">
            <w:pPr>
              <w:keepNext/>
              <w:keepLines/>
              <w:jc w:val="center"/>
              <w:rPr>
                <w:rFonts w:ascii="Calibri" w:hAnsi="Calibri" w:cs="Calibri"/>
                <w:color w:val="000000"/>
                <w:sz w:val="20"/>
                <w:szCs w:val="20"/>
              </w:rPr>
            </w:pPr>
          </w:p>
        </w:tc>
        <w:tc>
          <w:tcPr>
            <w:tcW w:w="993" w:type="dxa"/>
            <w:tcBorders>
              <w:bottom w:val="single" w:sz="4" w:space="0" w:color="000000"/>
            </w:tcBorders>
            <w:shd w:val="clear" w:color="auto" w:fill="92D050"/>
          </w:tcPr>
          <w:p w14:paraId="428F266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E8F79DB" w14:textId="77777777" w:rsidTr="001B03EB">
        <w:trPr>
          <w:trHeight w:val="300"/>
        </w:trPr>
        <w:tc>
          <w:tcPr>
            <w:tcW w:w="431" w:type="dxa"/>
            <w:tcBorders>
              <w:bottom w:val="single" w:sz="4" w:space="0" w:color="000000"/>
            </w:tcBorders>
            <w:shd w:val="clear" w:color="auto" w:fill="00B0F0"/>
            <w:vAlign w:val="bottom"/>
          </w:tcPr>
          <w:p w14:paraId="5094E769"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tcBorders>
              <w:bottom w:val="single" w:sz="4" w:space="0" w:color="000000"/>
            </w:tcBorders>
            <w:shd w:val="clear" w:color="auto" w:fill="00B0F0"/>
            <w:hideMark/>
          </w:tcPr>
          <w:p w14:paraId="7B7E789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63</w:t>
            </w:r>
          </w:p>
        </w:tc>
        <w:tc>
          <w:tcPr>
            <w:tcW w:w="992" w:type="dxa"/>
            <w:tcBorders>
              <w:bottom w:val="single" w:sz="4" w:space="0" w:color="000000"/>
            </w:tcBorders>
            <w:shd w:val="clear" w:color="auto" w:fill="00B0F0"/>
            <w:hideMark/>
          </w:tcPr>
          <w:p w14:paraId="3DE523B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tcBorders>
              <w:bottom w:val="single" w:sz="4" w:space="0" w:color="000000"/>
            </w:tcBorders>
            <w:shd w:val="clear" w:color="auto" w:fill="00B0F0"/>
            <w:hideMark/>
          </w:tcPr>
          <w:p w14:paraId="1A978B22"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Question mark</w:t>
            </w:r>
          </w:p>
        </w:tc>
        <w:tc>
          <w:tcPr>
            <w:tcW w:w="993" w:type="dxa"/>
            <w:tcBorders>
              <w:bottom w:val="single" w:sz="4" w:space="0" w:color="000000"/>
            </w:tcBorders>
            <w:shd w:val="clear" w:color="auto" w:fill="00B0F0"/>
            <w:noWrap/>
            <w:vAlign w:val="bottom"/>
          </w:tcPr>
          <w:p w14:paraId="42C1498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\u003f</w:t>
            </w:r>
          </w:p>
        </w:tc>
        <w:tc>
          <w:tcPr>
            <w:tcW w:w="992" w:type="dxa"/>
            <w:tcBorders>
              <w:bottom w:val="single" w:sz="4" w:space="0" w:color="000000"/>
            </w:tcBorders>
            <w:shd w:val="clear" w:color="auto" w:fill="00B0F0"/>
          </w:tcPr>
          <w:p w14:paraId="0C2F9AE4" w14:textId="77777777" w:rsidR="001B03EB" w:rsidRPr="00ED0FA4" w:rsidRDefault="001B03EB" w:rsidP="001B03EB">
            <w:pPr>
              <w:keepNext/>
              <w:keepLines/>
              <w:jc w:val="center"/>
              <w:rPr>
                <w:rFonts w:ascii="Calibri" w:hAnsi="Calibri" w:cs="Calibri"/>
                <w:color w:val="000000"/>
                <w:sz w:val="20"/>
                <w:szCs w:val="20"/>
              </w:rPr>
            </w:pPr>
          </w:p>
        </w:tc>
        <w:tc>
          <w:tcPr>
            <w:tcW w:w="992" w:type="dxa"/>
            <w:tcBorders>
              <w:bottom w:val="single" w:sz="4" w:space="0" w:color="000000"/>
            </w:tcBorders>
            <w:shd w:val="clear" w:color="auto" w:fill="00B0F0"/>
          </w:tcPr>
          <w:p w14:paraId="1955C930" w14:textId="77777777" w:rsidR="001B03EB" w:rsidRPr="00ED0FA4" w:rsidRDefault="001B03EB" w:rsidP="001B03EB">
            <w:pPr>
              <w:keepNext/>
              <w:keepLines/>
              <w:jc w:val="center"/>
              <w:rPr>
                <w:rFonts w:ascii="Calibri" w:hAnsi="Calibri" w:cs="Calibri"/>
                <w:color w:val="000000"/>
                <w:sz w:val="20"/>
                <w:szCs w:val="20"/>
              </w:rPr>
            </w:pPr>
          </w:p>
        </w:tc>
        <w:tc>
          <w:tcPr>
            <w:tcW w:w="992" w:type="dxa"/>
            <w:tcBorders>
              <w:bottom w:val="single" w:sz="4" w:space="0" w:color="000000"/>
            </w:tcBorders>
            <w:shd w:val="clear" w:color="auto" w:fill="00B0F0"/>
          </w:tcPr>
          <w:p w14:paraId="0B13FE4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190F648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3C5BBF1" w14:textId="77777777" w:rsidTr="001B03EB">
        <w:trPr>
          <w:trHeight w:val="300"/>
        </w:trPr>
        <w:tc>
          <w:tcPr>
            <w:tcW w:w="431" w:type="dxa"/>
            <w:shd w:val="clear" w:color="auto" w:fill="FF0000"/>
            <w:vAlign w:val="bottom"/>
          </w:tcPr>
          <w:p w14:paraId="6142D452"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5BD8411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64</w:t>
            </w:r>
          </w:p>
        </w:tc>
        <w:tc>
          <w:tcPr>
            <w:tcW w:w="992" w:type="dxa"/>
            <w:shd w:val="clear" w:color="auto" w:fill="FF0000"/>
            <w:hideMark/>
          </w:tcPr>
          <w:p w14:paraId="1246713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hideMark/>
          </w:tcPr>
          <w:p w14:paraId="33712A1C"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At sign</w:t>
            </w:r>
          </w:p>
        </w:tc>
        <w:tc>
          <w:tcPr>
            <w:tcW w:w="993" w:type="dxa"/>
            <w:shd w:val="clear" w:color="auto" w:fill="FF0000"/>
            <w:noWrap/>
            <w:vAlign w:val="bottom"/>
            <w:hideMark/>
          </w:tcPr>
          <w:p w14:paraId="17694EB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\u0040</w:t>
            </w:r>
          </w:p>
        </w:tc>
        <w:tc>
          <w:tcPr>
            <w:tcW w:w="992" w:type="dxa"/>
            <w:shd w:val="clear" w:color="auto" w:fill="FF0000"/>
          </w:tcPr>
          <w:p w14:paraId="3DFC7999"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9D1BD3F"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E55EB7C"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6137C67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15DBA7C" w14:textId="77777777" w:rsidTr="001B03EB">
        <w:trPr>
          <w:trHeight w:val="300"/>
        </w:trPr>
        <w:tc>
          <w:tcPr>
            <w:tcW w:w="431" w:type="dxa"/>
            <w:vAlign w:val="bottom"/>
          </w:tcPr>
          <w:p w14:paraId="43C7D7EE"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A</w:t>
            </w:r>
          </w:p>
        </w:tc>
        <w:tc>
          <w:tcPr>
            <w:tcW w:w="567" w:type="dxa"/>
            <w:shd w:val="clear" w:color="auto" w:fill="auto"/>
            <w:hideMark/>
          </w:tcPr>
          <w:p w14:paraId="64B394F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65</w:t>
            </w:r>
          </w:p>
        </w:tc>
        <w:tc>
          <w:tcPr>
            <w:tcW w:w="992" w:type="dxa"/>
            <w:shd w:val="clear" w:color="auto" w:fill="auto"/>
            <w:hideMark/>
          </w:tcPr>
          <w:p w14:paraId="5866707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6CF6646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A</w:t>
            </w:r>
          </w:p>
        </w:tc>
        <w:tc>
          <w:tcPr>
            <w:tcW w:w="993" w:type="dxa"/>
            <w:shd w:val="clear" w:color="auto" w:fill="auto"/>
            <w:noWrap/>
            <w:vAlign w:val="bottom"/>
            <w:hideMark/>
          </w:tcPr>
          <w:p w14:paraId="4377441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\u0041</w:t>
            </w:r>
          </w:p>
        </w:tc>
        <w:tc>
          <w:tcPr>
            <w:tcW w:w="992" w:type="dxa"/>
          </w:tcPr>
          <w:p w14:paraId="517D3EC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CDEA9F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52A653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167A6AB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07178403" w14:textId="77777777" w:rsidTr="001B03EB">
        <w:trPr>
          <w:trHeight w:val="300"/>
        </w:trPr>
        <w:tc>
          <w:tcPr>
            <w:tcW w:w="431" w:type="dxa"/>
            <w:vAlign w:val="bottom"/>
          </w:tcPr>
          <w:p w14:paraId="33C8217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B</w:t>
            </w:r>
          </w:p>
        </w:tc>
        <w:tc>
          <w:tcPr>
            <w:tcW w:w="567" w:type="dxa"/>
            <w:shd w:val="clear" w:color="auto" w:fill="auto"/>
            <w:hideMark/>
          </w:tcPr>
          <w:p w14:paraId="1FB93E0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66</w:t>
            </w:r>
          </w:p>
        </w:tc>
        <w:tc>
          <w:tcPr>
            <w:tcW w:w="992" w:type="dxa"/>
            <w:shd w:val="clear" w:color="auto" w:fill="auto"/>
            <w:hideMark/>
          </w:tcPr>
          <w:p w14:paraId="208D844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7018B404"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B</w:t>
            </w:r>
          </w:p>
        </w:tc>
        <w:tc>
          <w:tcPr>
            <w:tcW w:w="993" w:type="dxa"/>
            <w:shd w:val="clear" w:color="auto" w:fill="auto"/>
            <w:noWrap/>
            <w:vAlign w:val="bottom"/>
            <w:hideMark/>
          </w:tcPr>
          <w:p w14:paraId="7EBEF2F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\u0042</w:t>
            </w:r>
          </w:p>
        </w:tc>
        <w:tc>
          <w:tcPr>
            <w:tcW w:w="992" w:type="dxa"/>
          </w:tcPr>
          <w:p w14:paraId="7E7ADA3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A11977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FED82D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75C0F8D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5E0A6340" w14:textId="77777777" w:rsidTr="001B03EB">
        <w:trPr>
          <w:trHeight w:val="300"/>
        </w:trPr>
        <w:tc>
          <w:tcPr>
            <w:tcW w:w="431" w:type="dxa"/>
            <w:vAlign w:val="bottom"/>
          </w:tcPr>
          <w:p w14:paraId="2C301F36"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C</w:t>
            </w:r>
          </w:p>
        </w:tc>
        <w:tc>
          <w:tcPr>
            <w:tcW w:w="567" w:type="dxa"/>
            <w:shd w:val="clear" w:color="auto" w:fill="auto"/>
            <w:hideMark/>
          </w:tcPr>
          <w:p w14:paraId="4D2A365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67</w:t>
            </w:r>
          </w:p>
        </w:tc>
        <w:tc>
          <w:tcPr>
            <w:tcW w:w="992" w:type="dxa"/>
            <w:shd w:val="clear" w:color="auto" w:fill="auto"/>
            <w:hideMark/>
          </w:tcPr>
          <w:p w14:paraId="67731AF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45DD750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C</w:t>
            </w:r>
          </w:p>
        </w:tc>
        <w:tc>
          <w:tcPr>
            <w:tcW w:w="993" w:type="dxa"/>
            <w:shd w:val="clear" w:color="auto" w:fill="auto"/>
            <w:noWrap/>
            <w:vAlign w:val="bottom"/>
            <w:hideMark/>
          </w:tcPr>
          <w:p w14:paraId="5BDE7EF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\u0043</w:t>
            </w:r>
          </w:p>
        </w:tc>
        <w:tc>
          <w:tcPr>
            <w:tcW w:w="992" w:type="dxa"/>
          </w:tcPr>
          <w:p w14:paraId="01B93D7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3A76F9F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0160FB8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009E901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2D7ACDEC" w14:textId="77777777" w:rsidTr="001B03EB">
        <w:trPr>
          <w:trHeight w:val="300"/>
        </w:trPr>
        <w:tc>
          <w:tcPr>
            <w:tcW w:w="431" w:type="dxa"/>
            <w:vAlign w:val="bottom"/>
          </w:tcPr>
          <w:p w14:paraId="4F8E699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D</w:t>
            </w:r>
          </w:p>
        </w:tc>
        <w:tc>
          <w:tcPr>
            <w:tcW w:w="567" w:type="dxa"/>
            <w:shd w:val="clear" w:color="auto" w:fill="auto"/>
            <w:hideMark/>
          </w:tcPr>
          <w:p w14:paraId="2576E26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68</w:t>
            </w:r>
          </w:p>
        </w:tc>
        <w:tc>
          <w:tcPr>
            <w:tcW w:w="992" w:type="dxa"/>
            <w:shd w:val="clear" w:color="auto" w:fill="auto"/>
            <w:hideMark/>
          </w:tcPr>
          <w:p w14:paraId="5CD8B45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008AE0B9"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D</w:t>
            </w:r>
          </w:p>
        </w:tc>
        <w:tc>
          <w:tcPr>
            <w:tcW w:w="993" w:type="dxa"/>
            <w:shd w:val="clear" w:color="auto" w:fill="auto"/>
            <w:noWrap/>
            <w:vAlign w:val="bottom"/>
            <w:hideMark/>
          </w:tcPr>
          <w:p w14:paraId="6ADBC36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\u0044</w:t>
            </w:r>
          </w:p>
        </w:tc>
        <w:tc>
          <w:tcPr>
            <w:tcW w:w="992" w:type="dxa"/>
          </w:tcPr>
          <w:p w14:paraId="0BE3B74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39FB366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7561C5F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42F433F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1F7FA2E" w14:textId="77777777" w:rsidTr="001B03EB">
        <w:trPr>
          <w:trHeight w:val="300"/>
        </w:trPr>
        <w:tc>
          <w:tcPr>
            <w:tcW w:w="431" w:type="dxa"/>
            <w:vAlign w:val="bottom"/>
          </w:tcPr>
          <w:p w14:paraId="5B3A90E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E</w:t>
            </w:r>
          </w:p>
        </w:tc>
        <w:tc>
          <w:tcPr>
            <w:tcW w:w="567" w:type="dxa"/>
            <w:shd w:val="clear" w:color="auto" w:fill="auto"/>
            <w:hideMark/>
          </w:tcPr>
          <w:p w14:paraId="70D4DFC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69</w:t>
            </w:r>
          </w:p>
        </w:tc>
        <w:tc>
          <w:tcPr>
            <w:tcW w:w="992" w:type="dxa"/>
            <w:shd w:val="clear" w:color="auto" w:fill="auto"/>
            <w:hideMark/>
          </w:tcPr>
          <w:p w14:paraId="3199BF8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725600D9"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E</w:t>
            </w:r>
          </w:p>
        </w:tc>
        <w:tc>
          <w:tcPr>
            <w:tcW w:w="993" w:type="dxa"/>
            <w:shd w:val="clear" w:color="auto" w:fill="auto"/>
            <w:noWrap/>
            <w:vAlign w:val="bottom"/>
            <w:hideMark/>
          </w:tcPr>
          <w:p w14:paraId="686B7E5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\u0045</w:t>
            </w:r>
          </w:p>
        </w:tc>
        <w:tc>
          <w:tcPr>
            <w:tcW w:w="992" w:type="dxa"/>
          </w:tcPr>
          <w:p w14:paraId="7EDBA79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BB9956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29A5CEA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58F60A5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549FE4D8" w14:textId="77777777" w:rsidTr="001B03EB">
        <w:trPr>
          <w:trHeight w:val="300"/>
        </w:trPr>
        <w:tc>
          <w:tcPr>
            <w:tcW w:w="431" w:type="dxa"/>
            <w:vAlign w:val="bottom"/>
          </w:tcPr>
          <w:p w14:paraId="5145AE9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F</w:t>
            </w:r>
          </w:p>
        </w:tc>
        <w:tc>
          <w:tcPr>
            <w:tcW w:w="567" w:type="dxa"/>
            <w:shd w:val="clear" w:color="auto" w:fill="auto"/>
            <w:hideMark/>
          </w:tcPr>
          <w:p w14:paraId="7947EF0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70</w:t>
            </w:r>
          </w:p>
        </w:tc>
        <w:tc>
          <w:tcPr>
            <w:tcW w:w="992" w:type="dxa"/>
            <w:shd w:val="clear" w:color="auto" w:fill="auto"/>
            <w:hideMark/>
          </w:tcPr>
          <w:p w14:paraId="57AA02B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3037D7D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F</w:t>
            </w:r>
          </w:p>
        </w:tc>
        <w:tc>
          <w:tcPr>
            <w:tcW w:w="993" w:type="dxa"/>
            <w:shd w:val="clear" w:color="auto" w:fill="auto"/>
            <w:noWrap/>
            <w:vAlign w:val="bottom"/>
            <w:hideMark/>
          </w:tcPr>
          <w:p w14:paraId="695F278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\u0046</w:t>
            </w:r>
          </w:p>
        </w:tc>
        <w:tc>
          <w:tcPr>
            <w:tcW w:w="992" w:type="dxa"/>
          </w:tcPr>
          <w:p w14:paraId="027BF4C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86B545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789018E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4B1736D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770A16E" w14:textId="77777777" w:rsidTr="001B03EB">
        <w:trPr>
          <w:trHeight w:val="300"/>
        </w:trPr>
        <w:tc>
          <w:tcPr>
            <w:tcW w:w="431" w:type="dxa"/>
            <w:vAlign w:val="bottom"/>
          </w:tcPr>
          <w:p w14:paraId="151B0D49"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G</w:t>
            </w:r>
          </w:p>
        </w:tc>
        <w:tc>
          <w:tcPr>
            <w:tcW w:w="567" w:type="dxa"/>
            <w:shd w:val="clear" w:color="auto" w:fill="auto"/>
            <w:hideMark/>
          </w:tcPr>
          <w:p w14:paraId="49D962B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71</w:t>
            </w:r>
          </w:p>
        </w:tc>
        <w:tc>
          <w:tcPr>
            <w:tcW w:w="992" w:type="dxa"/>
            <w:shd w:val="clear" w:color="auto" w:fill="auto"/>
            <w:hideMark/>
          </w:tcPr>
          <w:p w14:paraId="33ABEA7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654F43C7"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G</w:t>
            </w:r>
          </w:p>
        </w:tc>
        <w:tc>
          <w:tcPr>
            <w:tcW w:w="993" w:type="dxa"/>
            <w:shd w:val="clear" w:color="auto" w:fill="auto"/>
            <w:noWrap/>
            <w:vAlign w:val="bottom"/>
            <w:hideMark/>
          </w:tcPr>
          <w:p w14:paraId="2CE813F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\u0047</w:t>
            </w:r>
          </w:p>
        </w:tc>
        <w:tc>
          <w:tcPr>
            <w:tcW w:w="992" w:type="dxa"/>
          </w:tcPr>
          <w:p w14:paraId="5E53C3E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E902DF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0C4058E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1B9ED57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4459FC6D" w14:textId="77777777" w:rsidTr="001B03EB">
        <w:trPr>
          <w:trHeight w:val="300"/>
        </w:trPr>
        <w:tc>
          <w:tcPr>
            <w:tcW w:w="431" w:type="dxa"/>
            <w:vAlign w:val="bottom"/>
          </w:tcPr>
          <w:p w14:paraId="76EDD95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H</w:t>
            </w:r>
          </w:p>
        </w:tc>
        <w:tc>
          <w:tcPr>
            <w:tcW w:w="567" w:type="dxa"/>
            <w:shd w:val="clear" w:color="auto" w:fill="auto"/>
            <w:hideMark/>
          </w:tcPr>
          <w:p w14:paraId="1DB6E8E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72</w:t>
            </w:r>
          </w:p>
        </w:tc>
        <w:tc>
          <w:tcPr>
            <w:tcW w:w="992" w:type="dxa"/>
            <w:shd w:val="clear" w:color="auto" w:fill="auto"/>
            <w:hideMark/>
          </w:tcPr>
          <w:p w14:paraId="0D11656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6F6BA31D"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H</w:t>
            </w:r>
          </w:p>
        </w:tc>
        <w:tc>
          <w:tcPr>
            <w:tcW w:w="993" w:type="dxa"/>
            <w:shd w:val="clear" w:color="auto" w:fill="auto"/>
            <w:noWrap/>
            <w:vAlign w:val="bottom"/>
            <w:hideMark/>
          </w:tcPr>
          <w:p w14:paraId="0F5D7E0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\u0048</w:t>
            </w:r>
          </w:p>
        </w:tc>
        <w:tc>
          <w:tcPr>
            <w:tcW w:w="992" w:type="dxa"/>
          </w:tcPr>
          <w:p w14:paraId="10B9B5E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3F8532F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74002C5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45B1781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6D8FC85" w14:textId="77777777" w:rsidTr="001B03EB">
        <w:trPr>
          <w:trHeight w:val="300"/>
        </w:trPr>
        <w:tc>
          <w:tcPr>
            <w:tcW w:w="431" w:type="dxa"/>
            <w:vAlign w:val="bottom"/>
          </w:tcPr>
          <w:p w14:paraId="4B35C02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I</w:t>
            </w:r>
          </w:p>
        </w:tc>
        <w:tc>
          <w:tcPr>
            <w:tcW w:w="567" w:type="dxa"/>
            <w:shd w:val="clear" w:color="auto" w:fill="auto"/>
            <w:hideMark/>
          </w:tcPr>
          <w:p w14:paraId="6819A13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73</w:t>
            </w:r>
          </w:p>
        </w:tc>
        <w:tc>
          <w:tcPr>
            <w:tcW w:w="992" w:type="dxa"/>
            <w:shd w:val="clear" w:color="auto" w:fill="auto"/>
            <w:hideMark/>
          </w:tcPr>
          <w:p w14:paraId="3A4A76E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55C12190"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I</w:t>
            </w:r>
          </w:p>
        </w:tc>
        <w:tc>
          <w:tcPr>
            <w:tcW w:w="993" w:type="dxa"/>
            <w:shd w:val="clear" w:color="auto" w:fill="auto"/>
            <w:noWrap/>
            <w:vAlign w:val="bottom"/>
            <w:hideMark/>
          </w:tcPr>
          <w:p w14:paraId="6D31656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\u0049</w:t>
            </w:r>
          </w:p>
        </w:tc>
        <w:tc>
          <w:tcPr>
            <w:tcW w:w="992" w:type="dxa"/>
          </w:tcPr>
          <w:p w14:paraId="1B0B32C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7A89FF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3B0E8B9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380F1D0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49AD5ECC" w14:textId="77777777" w:rsidTr="001B03EB">
        <w:trPr>
          <w:trHeight w:val="300"/>
        </w:trPr>
        <w:tc>
          <w:tcPr>
            <w:tcW w:w="431" w:type="dxa"/>
            <w:vAlign w:val="bottom"/>
          </w:tcPr>
          <w:p w14:paraId="3D5C3A8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J</w:t>
            </w:r>
          </w:p>
        </w:tc>
        <w:tc>
          <w:tcPr>
            <w:tcW w:w="567" w:type="dxa"/>
            <w:shd w:val="clear" w:color="auto" w:fill="auto"/>
            <w:hideMark/>
          </w:tcPr>
          <w:p w14:paraId="163E406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74</w:t>
            </w:r>
          </w:p>
        </w:tc>
        <w:tc>
          <w:tcPr>
            <w:tcW w:w="992" w:type="dxa"/>
            <w:shd w:val="clear" w:color="auto" w:fill="auto"/>
            <w:hideMark/>
          </w:tcPr>
          <w:p w14:paraId="6D3AB1A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7FBEFB0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J</w:t>
            </w:r>
          </w:p>
        </w:tc>
        <w:tc>
          <w:tcPr>
            <w:tcW w:w="993" w:type="dxa"/>
            <w:shd w:val="clear" w:color="auto" w:fill="auto"/>
            <w:noWrap/>
            <w:vAlign w:val="bottom"/>
            <w:hideMark/>
          </w:tcPr>
          <w:p w14:paraId="5CB1634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\u004a</w:t>
            </w:r>
          </w:p>
        </w:tc>
        <w:tc>
          <w:tcPr>
            <w:tcW w:w="992" w:type="dxa"/>
          </w:tcPr>
          <w:p w14:paraId="1C3B9BD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35D6BEF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0A69734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0A7871A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478CC72" w14:textId="77777777" w:rsidTr="001B03EB">
        <w:trPr>
          <w:trHeight w:val="300"/>
        </w:trPr>
        <w:tc>
          <w:tcPr>
            <w:tcW w:w="431" w:type="dxa"/>
            <w:vAlign w:val="bottom"/>
          </w:tcPr>
          <w:p w14:paraId="1B1AA25C"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K</w:t>
            </w:r>
          </w:p>
        </w:tc>
        <w:tc>
          <w:tcPr>
            <w:tcW w:w="567" w:type="dxa"/>
            <w:shd w:val="clear" w:color="auto" w:fill="auto"/>
            <w:hideMark/>
          </w:tcPr>
          <w:p w14:paraId="67D36CA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75</w:t>
            </w:r>
          </w:p>
        </w:tc>
        <w:tc>
          <w:tcPr>
            <w:tcW w:w="992" w:type="dxa"/>
            <w:shd w:val="clear" w:color="auto" w:fill="auto"/>
            <w:hideMark/>
          </w:tcPr>
          <w:p w14:paraId="34FB21B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214989C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K</w:t>
            </w:r>
          </w:p>
        </w:tc>
        <w:tc>
          <w:tcPr>
            <w:tcW w:w="993" w:type="dxa"/>
            <w:shd w:val="clear" w:color="auto" w:fill="auto"/>
            <w:noWrap/>
            <w:vAlign w:val="bottom"/>
            <w:hideMark/>
          </w:tcPr>
          <w:p w14:paraId="1D3678E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\u004b</w:t>
            </w:r>
          </w:p>
        </w:tc>
        <w:tc>
          <w:tcPr>
            <w:tcW w:w="992" w:type="dxa"/>
          </w:tcPr>
          <w:p w14:paraId="4DC8C37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2A001AC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111117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66D92BF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46F71993" w14:textId="77777777" w:rsidTr="001B03EB">
        <w:trPr>
          <w:trHeight w:val="300"/>
        </w:trPr>
        <w:tc>
          <w:tcPr>
            <w:tcW w:w="431" w:type="dxa"/>
            <w:vAlign w:val="bottom"/>
          </w:tcPr>
          <w:p w14:paraId="1947F4D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L</w:t>
            </w:r>
          </w:p>
        </w:tc>
        <w:tc>
          <w:tcPr>
            <w:tcW w:w="567" w:type="dxa"/>
            <w:shd w:val="clear" w:color="auto" w:fill="auto"/>
            <w:hideMark/>
          </w:tcPr>
          <w:p w14:paraId="788914F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76</w:t>
            </w:r>
          </w:p>
        </w:tc>
        <w:tc>
          <w:tcPr>
            <w:tcW w:w="992" w:type="dxa"/>
            <w:shd w:val="clear" w:color="auto" w:fill="auto"/>
            <w:hideMark/>
          </w:tcPr>
          <w:p w14:paraId="3DF5B29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15D18F6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L</w:t>
            </w:r>
          </w:p>
        </w:tc>
        <w:tc>
          <w:tcPr>
            <w:tcW w:w="993" w:type="dxa"/>
            <w:shd w:val="clear" w:color="auto" w:fill="auto"/>
            <w:noWrap/>
            <w:vAlign w:val="bottom"/>
            <w:hideMark/>
          </w:tcPr>
          <w:p w14:paraId="2376DA2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\u004c</w:t>
            </w:r>
          </w:p>
        </w:tc>
        <w:tc>
          <w:tcPr>
            <w:tcW w:w="992" w:type="dxa"/>
          </w:tcPr>
          <w:p w14:paraId="219CCAF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72223D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3C4DF7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02BDD09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13E222A" w14:textId="77777777" w:rsidTr="001B03EB">
        <w:trPr>
          <w:trHeight w:val="300"/>
        </w:trPr>
        <w:tc>
          <w:tcPr>
            <w:tcW w:w="431" w:type="dxa"/>
            <w:vAlign w:val="bottom"/>
          </w:tcPr>
          <w:p w14:paraId="109D0083"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M</w:t>
            </w:r>
          </w:p>
        </w:tc>
        <w:tc>
          <w:tcPr>
            <w:tcW w:w="567" w:type="dxa"/>
            <w:shd w:val="clear" w:color="auto" w:fill="auto"/>
            <w:hideMark/>
          </w:tcPr>
          <w:p w14:paraId="72295F7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77</w:t>
            </w:r>
          </w:p>
        </w:tc>
        <w:tc>
          <w:tcPr>
            <w:tcW w:w="992" w:type="dxa"/>
            <w:shd w:val="clear" w:color="auto" w:fill="auto"/>
            <w:hideMark/>
          </w:tcPr>
          <w:p w14:paraId="3840CCD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2900631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M</w:t>
            </w:r>
          </w:p>
        </w:tc>
        <w:tc>
          <w:tcPr>
            <w:tcW w:w="993" w:type="dxa"/>
            <w:shd w:val="clear" w:color="auto" w:fill="auto"/>
            <w:noWrap/>
            <w:vAlign w:val="bottom"/>
            <w:hideMark/>
          </w:tcPr>
          <w:p w14:paraId="0EE698F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\u004d</w:t>
            </w:r>
          </w:p>
        </w:tc>
        <w:tc>
          <w:tcPr>
            <w:tcW w:w="992" w:type="dxa"/>
          </w:tcPr>
          <w:p w14:paraId="3F87F2C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D78D5F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7FB453B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43FD8E0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6FE3D59F" w14:textId="77777777" w:rsidTr="001B03EB">
        <w:trPr>
          <w:trHeight w:val="300"/>
        </w:trPr>
        <w:tc>
          <w:tcPr>
            <w:tcW w:w="431" w:type="dxa"/>
            <w:vAlign w:val="bottom"/>
          </w:tcPr>
          <w:p w14:paraId="77B1A8F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N</w:t>
            </w:r>
          </w:p>
        </w:tc>
        <w:tc>
          <w:tcPr>
            <w:tcW w:w="567" w:type="dxa"/>
            <w:shd w:val="clear" w:color="auto" w:fill="auto"/>
            <w:hideMark/>
          </w:tcPr>
          <w:p w14:paraId="75AC8B9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78</w:t>
            </w:r>
          </w:p>
        </w:tc>
        <w:tc>
          <w:tcPr>
            <w:tcW w:w="992" w:type="dxa"/>
            <w:shd w:val="clear" w:color="auto" w:fill="auto"/>
            <w:hideMark/>
          </w:tcPr>
          <w:p w14:paraId="7774C53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55BE1429"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N</w:t>
            </w:r>
          </w:p>
        </w:tc>
        <w:tc>
          <w:tcPr>
            <w:tcW w:w="993" w:type="dxa"/>
            <w:shd w:val="clear" w:color="auto" w:fill="auto"/>
            <w:noWrap/>
            <w:vAlign w:val="bottom"/>
            <w:hideMark/>
          </w:tcPr>
          <w:p w14:paraId="7818529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\u004e</w:t>
            </w:r>
          </w:p>
        </w:tc>
        <w:tc>
          <w:tcPr>
            <w:tcW w:w="992" w:type="dxa"/>
          </w:tcPr>
          <w:p w14:paraId="58265C8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2B96F7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2EF5940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1E3B9C3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17C2913F" w14:textId="77777777" w:rsidTr="001B03EB">
        <w:trPr>
          <w:trHeight w:val="300"/>
        </w:trPr>
        <w:tc>
          <w:tcPr>
            <w:tcW w:w="431" w:type="dxa"/>
            <w:vAlign w:val="bottom"/>
          </w:tcPr>
          <w:p w14:paraId="12871C17"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lastRenderedPageBreak/>
              <w:t>O</w:t>
            </w:r>
          </w:p>
        </w:tc>
        <w:tc>
          <w:tcPr>
            <w:tcW w:w="567" w:type="dxa"/>
            <w:shd w:val="clear" w:color="auto" w:fill="auto"/>
            <w:hideMark/>
          </w:tcPr>
          <w:p w14:paraId="644D646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79</w:t>
            </w:r>
          </w:p>
        </w:tc>
        <w:tc>
          <w:tcPr>
            <w:tcW w:w="992" w:type="dxa"/>
            <w:shd w:val="clear" w:color="auto" w:fill="auto"/>
            <w:hideMark/>
          </w:tcPr>
          <w:p w14:paraId="081209F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3715A2F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O</w:t>
            </w:r>
          </w:p>
        </w:tc>
        <w:tc>
          <w:tcPr>
            <w:tcW w:w="993" w:type="dxa"/>
            <w:shd w:val="clear" w:color="auto" w:fill="auto"/>
            <w:noWrap/>
            <w:vAlign w:val="bottom"/>
            <w:hideMark/>
          </w:tcPr>
          <w:p w14:paraId="541AEF0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\u004f</w:t>
            </w:r>
          </w:p>
        </w:tc>
        <w:tc>
          <w:tcPr>
            <w:tcW w:w="992" w:type="dxa"/>
          </w:tcPr>
          <w:p w14:paraId="2851741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7DFF3F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5A03C5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2F3823C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EF8128C" w14:textId="77777777" w:rsidTr="001B03EB">
        <w:trPr>
          <w:trHeight w:val="300"/>
        </w:trPr>
        <w:tc>
          <w:tcPr>
            <w:tcW w:w="431" w:type="dxa"/>
            <w:vAlign w:val="bottom"/>
          </w:tcPr>
          <w:p w14:paraId="1E4AD79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P</w:t>
            </w:r>
          </w:p>
        </w:tc>
        <w:tc>
          <w:tcPr>
            <w:tcW w:w="567" w:type="dxa"/>
            <w:shd w:val="clear" w:color="auto" w:fill="auto"/>
            <w:hideMark/>
          </w:tcPr>
          <w:p w14:paraId="383D43B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80</w:t>
            </w:r>
          </w:p>
        </w:tc>
        <w:tc>
          <w:tcPr>
            <w:tcW w:w="992" w:type="dxa"/>
            <w:shd w:val="clear" w:color="auto" w:fill="auto"/>
            <w:hideMark/>
          </w:tcPr>
          <w:p w14:paraId="215BECD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5E98FB3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P</w:t>
            </w:r>
          </w:p>
        </w:tc>
        <w:tc>
          <w:tcPr>
            <w:tcW w:w="993" w:type="dxa"/>
            <w:shd w:val="clear" w:color="auto" w:fill="auto"/>
            <w:noWrap/>
            <w:vAlign w:val="bottom"/>
            <w:hideMark/>
          </w:tcPr>
          <w:p w14:paraId="2DEB7A4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\u0050</w:t>
            </w:r>
          </w:p>
        </w:tc>
        <w:tc>
          <w:tcPr>
            <w:tcW w:w="992" w:type="dxa"/>
          </w:tcPr>
          <w:p w14:paraId="3DBDC55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3448572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6441DA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0E32692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28936005" w14:textId="77777777" w:rsidTr="001B03EB">
        <w:trPr>
          <w:trHeight w:val="300"/>
        </w:trPr>
        <w:tc>
          <w:tcPr>
            <w:tcW w:w="431" w:type="dxa"/>
            <w:vAlign w:val="bottom"/>
          </w:tcPr>
          <w:p w14:paraId="4DEC4C7E"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Q</w:t>
            </w:r>
          </w:p>
        </w:tc>
        <w:tc>
          <w:tcPr>
            <w:tcW w:w="567" w:type="dxa"/>
            <w:shd w:val="clear" w:color="auto" w:fill="auto"/>
            <w:hideMark/>
          </w:tcPr>
          <w:p w14:paraId="7D3F4A1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81</w:t>
            </w:r>
          </w:p>
        </w:tc>
        <w:tc>
          <w:tcPr>
            <w:tcW w:w="992" w:type="dxa"/>
            <w:shd w:val="clear" w:color="auto" w:fill="auto"/>
            <w:hideMark/>
          </w:tcPr>
          <w:p w14:paraId="000B8AF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55DFCBF9"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Q</w:t>
            </w:r>
          </w:p>
        </w:tc>
        <w:tc>
          <w:tcPr>
            <w:tcW w:w="993" w:type="dxa"/>
            <w:shd w:val="clear" w:color="auto" w:fill="auto"/>
            <w:noWrap/>
            <w:vAlign w:val="bottom"/>
            <w:hideMark/>
          </w:tcPr>
          <w:p w14:paraId="05A0F4E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\u0051</w:t>
            </w:r>
          </w:p>
        </w:tc>
        <w:tc>
          <w:tcPr>
            <w:tcW w:w="992" w:type="dxa"/>
          </w:tcPr>
          <w:p w14:paraId="0AE073E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FCA1B0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77D019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41B3C4D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2C7AAE2D" w14:textId="77777777" w:rsidTr="001B03EB">
        <w:trPr>
          <w:trHeight w:val="300"/>
        </w:trPr>
        <w:tc>
          <w:tcPr>
            <w:tcW w:w="431" w:type="dxa"/>
            <w:vAlign w:val="bottom"/>
          </w:tcPr>
          <w:p w14:paraId="38D7799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R</w:t>
            </w:r>
          </w:p>
        </w:tc>
        <w:tc>
          <w:tcPr>
            <w:tcW w:w="567" w:type="dxa"/>
            <w:shd w:val="clear" w:color="auto" w:fill="auto"/>
            <w:hideMark/>
          </w:tcPr>
          <w:p w14:paraId="3D6013D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82</w:t>
            </w:r>
          </w:p>
        </w:tc>
        <w:tc>
          <w:tcPr>
            <w:tcW w:w="992" w:type="dxa"/>
            <w:shd w:val="clear" w:color="auto" w:fill="auto"/>
            <w:hideMark/>
          </w:tcPr>
          <w:p w14:paraId="29E5AFE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6B998BAD"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R</w:t>
            </w:r>
          </w:p>
        </w:tc>
        <w:tc>
          <w:tcPr>
            <w:tcW w:w="993" w:type="dxa"/>
            <w:shd w:val="clear" w:color="auto" w:fill="auto"/>
            <w:noWrap/>
            <w:vAlign w:val="bottom"/>
            <w:hideMark/>
          </w:tcPr>
          <w:p w14:paraId="7C90617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\u0052</w:t>
            </w:r>
          </w:p>
        </w:tc>
        <w:tc>
          <w:tcPr>
            <w:tcW w:w="992" w:type="dxa"/>
          </w:tcPr>
          <w:p w14:paraId="49F8B2C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4EF695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FA806E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7C1E2B9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4D8038E0" w14:textId="77777777" w:rsidTr="001B03EB">
        <w:trPr>
          <w:trHeight w:val="300"/>
        </w:trPr>
        <w:tc>
          <w:tcPr>
            <w:tcW w:w="431" w:type="dxa"/>
            <w:vAlign w:val="bottom"/>
          </w:tcPr>
          <w:p w14:paraId="7978ACE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S</w:t>
            </w:r>
          </w:p>
        </w:tc>
        <w:tc>
          <w:tcPr>
            <w:tcW w:w="567" w:type="dxa"/>
            <w:shd w:val="clear" w:color="auto" w:fill="auto"/>
            <w:hideMark/>
          </w:tcPr>
          <w:p w14:paraId="258E928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83</w:t>
            </w:r>
          </w:p>
        </w:tc>
        <w:tc>
          <w:tcPr>
            <w:tcW w:w="992" w:type="dxa"/>
            <w:shd w:val="clear" w:color="auto" w:fill="auto"/>
            <w:hideMark/>
          </w:tcPr>
          <w:p w14:paraId="6998394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0FD9684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S</w:t>
            </w:r>
          </w:p>
        </w:tc>
        <w:tc>
          <w:tcPr>
            <w:tcW w:w="993" w:type="dxa"/>
            <w:shd w:val="clear" w:color="auto" w:fill="auto"/>
            <w:noWrap/>
            <w:vAlign w:val="bottom"/>
            <w:hideMark/>
          </w:tcPr>
          <w:p w14:paraId="22813FD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\u0053</w:t>
            </w:r>
          </w:p>
        </w:tc>
        <w:tc>
          <w:tcPr>
            <w:tcW w:w="992" w:type="dxa"/>
          </w:tcPr>
          <w:p w14:paraId="537AAD6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245A951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216834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74B7E2A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F64338C" w14:textId="77777777" w:rsidTr="001B03EB">
        <w:trPr>
          <w:trHeight w:val="300"/>
        </w:trPr>
        <w:tc>
          <w:tcPr>
            <w:tcW w:w="431" w:type="dxa"/>
            <w:vAlign w:val="bottom"/>
          </w:tcPr>
          <w:p w14:paraId="4B12D964"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T</w:t>
            </w:r>
          </w:p>
        </w:tc>
        <w:tc>
          <w:tcPr>
            <w:tcW w:w="567" w:type="dxa"/>
            <w:shd w:val="clear" w:color="auto" w:fill="auto"/>
            <w:hideMark/>
          </w:tcPr>
          <w:p w14:paraId="2D2AC06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84</w:t>
            </w:r>
          </w:p>
        </w:tc>
        <w:tc>
          <w:tcPr>
            <w:tcW w:w="992" w:type="dxa"/>
            <w:shd w:val="clear" w:color="auto" w:fill="auto"/>
            <w:hideMark/>
          </w:tcPr>
          <w:p w14:paraId="5C22DDB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409FBFB2"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T</w:t>
            </w:r>
          </w:p>
        </w:tc>
        <w:tc>
          <w:tcPr>
            <w:tcW w:w="993" w:type="dxa"/>
            <w:shd w:val="clear" w:color="auto" w:fill="auto"/>
            <w:noWrap/>
            <w:vAlign w:val="bottom"/>
            <w:hideMark/>
          </w:tcPr>
          <w:p w14:paraId="4B89D4D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\u0054</w:t>
            </w:r>
          </w:p>
        </w:tc>
        <w:tc>
          <w:tcPr>
            <w:tcW w:w="992" w:type="dxa"/>
          </w:tcPr>
          <w:p w14:paraId="01B66F3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ED5F65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01581B2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2C16BD2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91ADE48" w14:textId="77777777" w:rsidTr="001B03EB">
        <w:trPr>
          <w:trHeight w:val="300"/>
        </w:trPr>
        <w:tc>
          <w:tcPr>
            <w:tcW w:w="431" w:type="dxa"/>
            <w:vAlign w:val="bottom"/>
          </w:tcPr>
          <w:p w14:paraId="421A8326"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U</w:t>
            </w:r>
          </w:p>
        </w:tc>
        <w:tc>
          <w:tcPr>
            <w:tcW w:w="567" w:type="dxa"/>
            <w:shd w:val="clear" w:color="auto" w:fill="auto"/>
            <w:hideMark/>
          </w:tcPr>
          <w:p w14:paraId="0E261FA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85</w:t>
            </w:r>
          </w:p>
        </w:tc>
        <w:tc>
          <w:tcPr>
            <w:tcW w:w="992" w:type="dxa"/>
            <w:shd w:val="clear" w:color="auto" w:fill="auto"/>
            <w:hideMark/>
          </w:tcPr>
          <w:p w14:paraId="6798EAC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707405CC"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U</w:t>
            </w:r>
          </w:p>
        </w:tc>
        <w:tc>
          <w:tcPr>
            <w:tcW w:w="993" w:type="dxa"/>
            <w:shd w:val="clear" w:color="auto" w:fill="auto"/>
            <w:noWrap/>
            <w:vAlign w:val="bottom"/>
            <w:hideMark/>
          </w:tcPr>
          <w:p w14:paraId="2E0F48B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\u0055</w:t>
            </w:r>
          </w:p>
        </w:tc>
        <w:tc>
          <w:tcPr>
            <w:tcW w:w="992" w:type="dxa"/>
          </w:tcPr>
          <w:p w14:paraId="1B6553A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946BF8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A2D742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4CCEEB0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7E05D95" w14:textId="77777777" w:rsidTr="001B03EB">
        <w:trPr>
          <w:trHeight w:val="300"/>
        </w:trPr>
        <w:tc>
          <w:tcPr>
            <w:tcW w:w="431" w:type="dxa"/>
            <w:vAlign w:val="bottom"/>
          </w:tcPr>
          <w:p w14:paraId="56CE443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V</w:t>
            </w:r>
          </w:p>
        </w:tc>
        <w:tc>
          <w:tcPr>
            <w:tcW w:w="567" w:type="dxa"/>
            <w:shd w:val="clear" w:color="auto" w:fill="auto"/>
            <w:hideMark/>
          </w:tcPr>
          <w:p w14:paraId="421C374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86</w:t>
            </w:r>
          </w:p>
        </w:tc>
        <w:tc>
          <w:tcPr>
            <w:tcW w:w="992" w:type="dxa"/>
            <w:shd w:val="clear" w:color="auto" w:fill="auto"/>
            <w:hideMark/>
          </w:tcPr>
          <w:p w14:paraId="4F810F8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253CC5F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V</w:t>
            </w:r>
          </w:p>
        </w:tc>
        <w:tc>
          <w:tcPr>
            <w:tcW w:w="993" w:type="dxa"/>
            <w:shd w:val="clear" w:color="auto" w:fill="auto"/>
            <w:noWrap/>
            <w:vAlign w:val="bottom"/>
            <w:hideMark/>
          </w:tcPr>
          <w:p w14:paraId="2783897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\u0056</w:t>
            </w:r>
          </w:p>
        </w:tc>
        <w:tc>
          <w:tcPr>
            <w:tcW w:w="992" w:type="dxa"/>
          </w:tcPr>
          <w:p w14:paraId="7C3D9A4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254A64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47AED3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5AEC575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505FBC08" w14:textId="77777777" w:rsidTr="001B03EB">
        <w:trPr>
          <w:trHeight w:val="300"/>
        </w:trPr>
        <w:tc>
          <w:tcPr>
            <w:tcW w:w="431" w:type="dxa"/>
            <w:vAlign w:val="bottom"/>
          </w:tcPr>
          <w:p w14:paraId="3572EBF4"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w:t>
            </w:r>
          </w:p>
        </w:tc>
        <w:tc>
          <w:tcPr>
            <w:tcW w:w="567" w:type="dxa"/>
            <w:shd w:val="clear" w:color="auto" w:fill="auto"/>
            <w:hideMark/>
          </w:tcPr>
          <w:p w14:paraId="14D2CCC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87</w:t>
            </w:r>
          </w:p>
        </w:tc>
        <w:tc>
          <w:tcPr>
            <w:tcW w:w="992" w:type="dxa"/>
            <w:shd w:val="clear" w:color="auto" w:fill="auto"/>
            <w:hideMark/>
          </w:tcPr>
          <w:p w14:paraId="7606BFA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7BF3C0A2"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w:t>
            </w:r>
          </w:p>
        </w:tc>
        <w:tc>
          <w:tcPr>
            <w:tcW w:w="993" w:type="dxa"/>
            <w:shd w:val="clear" w:color="auto" w:fill="auto"/>
            <w:noWrap/>
            <w:vAlign w:val="bottom"/>
            <w:hideMark/>
          </w:tcPr>
          <w:p w14:paraId="51320C0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\u0057</w:t>
            </w:r>
          </w:p>
        </w:tc>
        <w:tc>
          <w:tcPr>
            <w:tcW w:w="992" w:type="dxa"/>
          </w:tcPr>
          <w:p w14:paraId="08032D4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7CED998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227662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7C8689C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05B138E4" w14:textId="77777777" w:rsidTr="001B03EB">
        <w:trPr>
          <w:trHeight w:val="300"/>
        </w:trPr>
        <w:tc>
          <w:tcPr>
            <w:tcW w:w="431" w:type="dxa"/>
            <w:vAlign w:val="bottom"/>
          </w:tcPr>
          <w:p w14:paraId="03BD4FC2"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X</w:t>
            </w:r>
          </w:p>
        </w:tc>
        <w:tc>
          <w:tcPr>
            <w:tcW w:w="567" w:type="dxa"/>
            <w:shd w:val="clear" w:color="auto" w:fill="auto"/>
            <w:hideMark/>
          </w:tcPr>
          <w:p w14:paraId="10A9789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88</w:t>
            </w:r>
          </w:p>
        </w:tc>
        <w:tc>
          <w:tcPr>
            <w:tcW w:w="992" w:type="dxa"/>
            <w:shd w:val="clear" w:color="auto" w:fill="auto"/>
            <w:hideMark/>
          </w:tcPr>
          <w:p w14:paraId="50839AF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63DC96F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X</w:t>
            </w:r>
          </w:p>
        </w:tc>
        <w:tc>
          <w:tcPr>
            <w:tcW w:w="993" w:type="dxa"/>
            <w:shd w:val="clear" w:color="auto" w:fill="auto"/>
            <w:noWrap/>
            <w:vAlign w:val="bottom"/>
            <w:hideMark/>
          </w:tcPr>
          <w:p w14:paraId="2099A75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\u0058</w:t>
            </w:r>
          </w:p>
        </w:tc>
        <w:tc>
          <w:tcPr>
            <w:tcW w:w="992" w:type="dxa"/>
          </w:tcPr>
          <w:p w14:paraId="41B6050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7EECD05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E02574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1ADC04C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0DC15851" w14:textId="77777777" w:rsidTr="001B03EB">
        <w:trPr>
          <w:trHeight w:val="300"/>
        </w:trPr>
        <w:tc>
          <w:tcPr>
            <w:tcW w:w="431" w:type="dxa"/>
            <w:vAlign w:val="bottom"/>
          </w:tcPr>
          <w:p w14:paraId="7AE04570"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Y</w:t>
            </w:r>
          </w:p>
        </w:tc>
        <w:tc>
          <w:tcPr>
            <w:tcW w:w="567" w:type="dxa"/>
            <w:shd w:val="clear" w:color="auto" w:fill="auto"/>
            <w:hideMark/>
          </w:tcPr>
          <w:p w14:paraId="08D4C5E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89</w:t>
            </w:r>
          </w:p>
        </w:tc>
        <w:tc>
          <w:tcPr>
            <w:tcW w:w="992" w:type="dxa"/>
            <w:shd w:val="clear" w:color="auto" w:fill="auto"/>
            <w:hideMark/>
          </w:tcPr>
          <w:p w14:paraId="65B8540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6B7C8414"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Y</w:t>
            </w:r>
          </w:p>
        </w:tc>
        <w:tc>
          <w:tcPr>
            <w:tcW w:w="993" w:type="dxa"/>
            <w:shd w:val="clear" w:color="auto" w:fill="auto"/>
            <w:noWrap/>
            <w:vAlign w:val="bottom"/>
            <w:hideMark/>
          </w:tcPr>
          <w:p w14:paraId="22E3F6E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\u0059</w:t>
            </w:r>
          </w:p>
        </w:tc>
        <w:tc>
          <w:tcPr>
            <w:tcW w:w="992" w:type="dxa"/>
          </w:tcPr>
          <w:p w14:paraId="1E844E6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4C034E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CBB902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72965ED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5C151860" w14:textId="77777777" w:rsidTr="001B03EB">
        <w:trPr>
          <w:trHeight w:val="300"/>
        </w:trPr>
        <w:tc>
          <w:tcPr>
            <w:tcW w:w="431" w:type="dxa"/>
            <w:tcBorders>
              <w:bottom w:val="single" w:sz="4" w:space="0" w:color="000000"/>
            </w:tcBorders>
            <w:vAlign w:val="bottom"/>
          </w:tcPr>
          <w:p w14:paraId="4D65D8C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Z</w:t>
            </w:r>
          </w:p>
        </w:tc>
        <w:tc>
          <w:tcPr>
            <w:tcW w:w="567" w:type="dxa"/>
            <w:tcBorders>
              <w:bottom w:val="single" w:sz="4" w:space="0" w:color="000000"/>
            </w:tcBorders>
            <w:shd w:val="clear" w:color="auto" w:fill="auto"/>
            <w:hideMark/>
          </w:tcPr>
          <w:p w14:paraId="573AB48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90</w:t>
            </w:r>
          </w:p>
        </w:tc>
        <w:tc>
          <w:tcPr>
            <w:tcW w:w="992" w:type="dxa"/>
            <w:tcBorders>
              <w:bottom w:val="single" w:sz="4" w:space="0" w:color="000000"/>
            </w:tcBorders>
            <w:shd w:val="clear" w:color="auto" w:fill="auto"/>
            <w:hideMark/>
          </w:tcPr>
          <w:p w14:paraId="022C24D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tcBorders>
              <w:bottom w:val="single" w:sz="4" w:space="0" w:color="000000"/>
            </w:tcBorders>
            <w:shd w:val="clear" w:color="auto" w:fill="auto"/>
            <w:hideMark/>
          </w:tcPr>
          <w:p w14:paraId="728D18E0"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Z</w:t>
            </w:r>
          </w:p>
        </w:tc>
        <w:tc>
          <w:tcPr>
            <w:tcW w:w="993" w:type="dxa"/>
            <w:tcBorders>
              <w:bottom w:val="single" w:sz="4" w:space="0" w:color="000000"/>
            </w:tcBorders>
            <w:shd w:val="clear" w:color="auto" w:fill="auto"/>
            <w:noWrap/>
            <w:vAlign w:val="bottom"/>
            <w:hideMark/>
          </w:tcPr>
          <w:p w14:paraId="2A00370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\u005a</w:t>
            </w:r>
          </w:p>
        </w:tc>
        <w:tc>
          <w:tcPr>
            <w:tcW w:w="992" w:type="dxa"/>
            <w:tcBorders>
              <w:bottom w:val="single" w:sz="4" w:space="0" w:color="000000"/>
            </w:tcBorders>
          </w:tcPr>
          <w:p w14:paraId="654ABB8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tcPr>
          <w:p w14:paraId="7F08797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tcPr>
          <w:p w14:paraId="032995A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6D5E775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C15D685" w14:textId="77777777" w:rsidTr="001B03EB">
        <w:trPr>
          <w:trHeight w:val="300"/>
        </w:trPr>
        <w:tc>
          <w:tcPr>
            <w:tcW w:w="431" w:type="dxa"/>
            <w:shd w:val="clear" w:color="auto" w:fill="FF0000"/>
            <w:vAlign w:val="bottom"/>
          </w:tcPr>
          <w:p w14:paraId="30550EA4"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4A1F756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91</w:t>
            </w:r>
          </w:p>
        </w:tc>
        <w:tc>
          <w:tcPr>
            <w:tcW w:w="992" w:type="dxa"/>
            <w:shd w:val="clear" w:color="auto" w:fill="FF0000"/>
            <w:hideMark/>
          </w:tcPr>
          <w:p w14:paraId="33E7E9B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hideMark/>
          </w:tcPr>
          <w:p w14:paraId="62FE6154"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Open square bracket</w:t>
            </w:r>
          </w:p>
        </w:tc>
        <w:tc>
          <w:tcPr>
            <w:tcW w:w="993" w:type="dxa"/>
            <w:shd w:val="clear" w:color="auto" w:fill="FF0000"/>
            <w:noWrap/>
            <w:vAlign w:val="bottom"/>
            <w:hideMark/>
          </w:tcPr>
          <w:p w14:paraId="53E8CEC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\u005b</w:t>
            </w:r>
          </w:p>
        </w:tc>
        <w:tc>
          <w:tcPr>
            <w:tcW w:w="992" w:type="dxa"/>
            <w:shd w:val="clear" w:color="auto" w:fill="FF0000"/>
          </w:tcPr>
          <w:p w14:paraId="2551540E"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3C12538F"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261C70D0"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2C20A99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0740FA5A" w14:textId="77777777" w:rsidTr="001B03EB">
        <w:trPr>
          <w:trHeight w:val="300"/>
        </w:trPr>
        <w:tc>
          <w:tcPr>
            <w:tcW w:w="431" w:type="dxa"/>
            <w:shd w:val="clear" w:color="auto" w:fill="FF0000"/>
            <w:vAlign w:val="bottom"/>
          </w:tcPr>
          <w:p w14:paraId="6CD3AB0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0F54BEA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92</w:t>
            </w:r>
          </w:p>
        </w:tc>
        <w:tc>
          <w:tcPr>
            <w:tcW w:w="992" w:type="dxa"/>
            <w:shd w:val="clear" w:color="auto" w:fill="FF0000"/>
            <w:hideMark/>
          </w:tcPr>
          <w:p w14:paraId="4122CC6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hideMark/>
          </w:tcPr>
          <w:p w14:paraId="6F0987E7"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Backslash</w:t>
            </w:r>
          </w:p>
        </w:tc>
        <w:tc>
          <w:tcPr>
            <w:tcW w:w="993" w:type="dxa"/>
            <w:shd w:val="clear" w:color="auto" w:fill="FF0000"/>
            <w:noWrap/>
            <w:vAlign w:val="bottom"/>
            <w:hideMark/>
          </w:tcPr>
          <w:p w14:paraId="5BAF90F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\u005c</w:t>
            </w:r>
          </w:p>
        </w:tc>
        <w:tc>
          <w:tcPr>
            <w:tcW w:w="992" w:type="dxa"/>
            <w:shd w:val="clear" w:color="auto" w:fill="FF0000"/>
          </w:tcPr>
          <w:p w14:paraId="795A45A6"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72EE84B"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7D9249CD"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7026456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476CBA99" w14:textId="77777777" w:rsidTr="001B03EB">
        <w:trPr>
          <w:trHeight w:val="300"/>
        </w:trPr>
        <w:tc>
          <w:tcPr>
            <w:tcW w:w="431" w:type="dxa"/>
            <w:shd w:val="clear" w:color="auto" w:fill="FF0000"/>
            <w:vAlign w:val="bottom"/>
          </w:tcPr>
          <w:p w14:paraId="62D10D42"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08F6908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93</w:t>
            </w:r>
          </w:p>
        </w:tc>
        <w:tc>
          <w:tcPr>
            <w:tcW w:w="992" w:type="dxa"/>
            <w:shd w:val="clear" w:color="auto" w:fill="FF0000"/>
            <w:hideMark/>
          </w:tcPr>
          <w:p w14:paraId="7612F53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hideMark/>
          </w:tcPr>
          <w:p w14:paraId="5057047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Close square bracket</w:t>
            </w:r>
          </w:p>
        </w:tc>
        <w:tc>
          <w:tcPr>
            <w:tcW w:w="993" w:type="dxa"/>
            <w:shd w:val="clear" w:color="auto" w:fill="FF0000"/>
            <w:noWrap/>
            <w:vAlign w:val="bottom"/>
            <w:hideMark/>
          </w:tcPr>
          <w:p w14:paraId="35534B3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\u005d</w:t>
            </w:r>
          </w:p>
        </w:tc>
        <w:tc>
          <w:tcPr>
            <w:tcW w:w="992" w:type="dxa"/>
            <w:shd w:val="clear" w:color="auto" w:fill="FF0000"/>
          </w:tcPr>
          <w:p w14:paraId="5779F5E4"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7CDB1566"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7BD0E7A2"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18531C2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68E4A465" w14:textId="77777777" w:rsidTr="001B03EB">
        <w:trPr>
          <w:trHeight w:val="300"/>
        </w:trPr>
        <w:tc>
          <w:tcPr>
            <w:tcW w:w="431" w:type="dxa"/>
            <w:shd w:val="clear" w:color="auto" w:fill="FF0000"/>
            <w:vAlign w:val="bottom"/>
          </w:tcPr>
          <w:p w14:paraId="313F47A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63AD148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94</w:t>
            </w:r>
          </w:p>
        </w:tc>
        <w:tc>
          <w:tcPr>
            <w:tcW w:w="992" w:type="dxa"/>
            <w:shd w:val="clear" w:color="auto" w:fill="FF0000"/>
            <w:hideMark/>
          </w:tcPr>
          <w:p w14:paraId="01FA769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hideMark/>
          </w:tcPr>
          <w:p w14:paraId="00A41AA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Caret</w:t>
            </w:r>
          </w:p>
        </w:tc>
        <w:tc>
          <w:tcPr>
            <w:tcW w:w="993" w:type="dxa"/>
            <w:shd w:val="clear" w:color="auto" w:fill="FF0000"/>
            <w:noWrap/>
            <w:vAlign w:val="bottom"/>
            <w:hideMark/>
          </w:tcPr>
          <w:p w14:paraId="329F616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\u005e</w:t>
            </w:r>
          </w:p>
        </w:tc>
        <w:tc>
          <w:tcPr>
            <w:tcW w:w="992" w:type="dxa"/>
            <w:shd w:val="clear" w:color="auto" w:fill="FF0000"/>
          </w:tcPr>
          <w:p w14:paraId="27693429"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0A02DDFB"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2B0A902F"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4F4A1A6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0D0DC78A" w14:textId="77777777" w:rsidTr="001B03EB">
        <w:trPr>
          <w:trHeight w:val="300"/>
        </w:trPr>
        <w:tc>
          <w:tcPr>
            <w:tcW w:w="431" w:type="dxa"/>
            <w:shd w:val="clear" w:color="auto" w:fill="FF0000"/>
            <w:vAlign w:val="bottom"/>
          </w:tcPr>
          <w:p w14:paraId="2683A24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_</w:t>
            </w:r>
          </w:p>
        </w:tc>
        <w:tc>
          <w:tcPr>
            <w:tcW w:w="567" w:type="dxa"/>
            <w:shd w:val="clear" w:color="auto" w:fill="FF0000"/>
            <w:hideMark/>
          </w:tcPr>
          <w:p w14:paraId="22F5C46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95</w:t>
            </w:r>
          </w:p>
        </w:tc>
        <w:tc>
          <w:tcPr>
            <w:tcW w:w="992" w:type="dxa"/>
            <w:shd w:val="clear" w:color="auto" w:fill="FF0000"/>
            <w:hideMark/>
          </w:tcPr>
          <w:p w14:paraId="497D77B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hideMark/>
          </w:tcPr>
          <w:p w14:paraId="6D678E4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Underscore</w:t>
            </w:r>
          </w:p>
        </w:tc>
        <w:tc>
          <w:tcPr>
            <w:tcW w:w="993" w:type="dxa"/>
            <w:shd w:val="clear" w:color="auto" w:fill="FF0000"/>
            <w:noWrap/>
            <w:vAlign w:val="bottom"/>
            <w:hideMark/>
          </w:tcPr>
          <w:p w14:paraId="38CB682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\u005f</w:t>
            </w:r>
          </w:p>
        </w:tc>
        <w:tc>
          <w:tcPr>
            <w:tcW w:w="992" w:type="dxa"/>
            <w:shd w:val="clear" w:color="auto" w:fill="FF0000"/>
          </w:tcPr>
          <w:p w14:paraId="6E6893BC"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3CF88A22"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25D8177D"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6E09E7C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5BAF0A8" w14:textId="77777777" w:rsidTr="001B03EB">
        <w:trPr>
          <w:trHeight w:val="300"/>
        </w:trPr>
        <w:tc>
          <w:tcPr>
            <w:tcW w:w="431" w:type="dxa"/>
            <w:shd w:val="clear" w:color="auto" w:fill="FF0000"/>
            <w:vAlign w:val="bottom"/>
          </w:tcPr>
          <w:p w14:paraId="64ACB18D"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502465C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96</w:t>
            </w:r>
          </w:p>
        </w:tc>
        <w:tc>
          <w:tcPr>
            <w:tcW w:w="992" w:type="dxa"/>
            <w:shd w:val="clear" w:color="auto" w:fill="FF0000"/>
            <w:hideMark/>
          </w:tcPr>
          <w:p w14:paraId="1F628C2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hideMark/>
          </w:tcPr>
          <w:p w14:paraId="22A7280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Grave accent</w:t>
            </w:r>
          </w:p>
        </w:tc>
        <w:tc>
          <w:tcPr>
            <w:tcW w:w="993" w:type="dxa"/>
            <w:shd w:val="clear" w:color="auto" w:fill="FF0000"/>
            <w:hideMark/>
          </w:tcPr>
          <w:p w14:paraId="01B7846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\u0060</w:t>
            </w:r>
          </w:p>
        </w:tc>
        <w:tc>
          <w:tcPr>
            <w:tcW w:w="992" w:type="dxa"/>
            <w:shd w:val="clear" w:color="auto" w:fill="FF0000"/>
          </w:tcPr>
          <w:p w14:paraId="785F914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992" w:type="dxa"/>
            <w:shd w:val="clear" w:color="auto" w:fill="FF0000"/>
          </w:tcPr>
          <w:p w14:paraId="05542DAE"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09692622"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21E8A97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0EEBF9E6" w14:textId="77777777" w:rsidTr="001B03EB">
        <w:trPr>
          <w:trHeight w:val="300"/>
        </w:trPr>
        <w:tc>
          <w:tcPr>
            <w:tcW w:w="431" w:type="dxa"/>
            <w:vAlign w:val="bottom"/>
          </w:tcPr>
          <w:p w14:paraId="1FAF4B7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a</w:t>
            </w:r>
          </w:p>
        </w:tc>
        <w:tc>
          <w:tcPr>
            <w:tcW w:w="567" w:type="dxa"/>
            <w:shd w:val="clear" w:color="auto" w:fill="auto"/>
            <w:hideMark/>
          </w:tcPr>
          <w:p w14:paraId="22EF574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97</w:t>
            </w:r>
          </w:p>
        </w:tc>
        <w:tc>
          <w:tcPr>
            <w:tcW w:w="992" w:type="dxa"/>
            <w:shd w:val="clear" w:color="auto" w:fill="auto"/>
            <w:hideMark/>
          </w:tcPr>
          <w:p w14:paraId="52F3C4A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6CCB817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a</w:t>
            </w:r>
          </w:p>
        </w:tc>
        <w:tc>
          <w:tcPr>
            <w:tcW w:w="993" w:type="dxa"/>
            <w:shd w:val="clear" w:color="auto" w:fill="auto"/>
            <w:hideMark/>
          </w:tcPr>
          <w:p w14:paraId="5633CEA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\u0061</w:t>
            </w:r>
          </w:p>
        </w:tc>
        <w:tc>
          <w:tcPr>
            <w:tcW w:w="992" w:type="dxa"/>
          </w:tcPr>
          <w:p w14:paraId="1C8B137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E76845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3BEC0D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07F9A2E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4577B64" w14:textId="77777777" w:rsidTr="001B03EB">
        <w:trPr>
          <w:trHeight w:val="300"/>
        </w:trPr>
        <w:tc>
          <w:tcPr>
            <w:tcW w:w="431" w:type="dxa"/>
            <w:vAlign w:val="bottom"/>
          </w:tcPr>
          <w:p w14:paraId="0DDEAEF2"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b</w:t>
            </w:r>
          </w:p>
        </w:tc>
        <w:tc>
          <w:tcPr>
            <w:tcW w:w="567" w:type="dxa"/>
            <w:shd w:val="clear" w:color="auto" w:fill="auto"/>
            <w:hideMark/>
          </w:tcPr>
          <w:p w14:paraId="32EA2AD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98</w:t>
            </w:r>
          </w:p>
        </w:tc>
        <w:tc>
          <w:tcPr>
            <w:tcW w:w="992" w:type="dxa"/>
            <w:shd w:val="clear" w:color="auto" w:fill="auto"/>
            <w:hideMark/>
          </w:tcPr>
          <w:p w14:paraId="5C7A6B6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5F76F41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b</w:t>
            </w:r>
          </w:p>
        </w:tc>
        <w:tc>
          <w:tcPr>
            <w:tcW w:w="993" w:type="dxa"/>
            <w:shd w:val="clear" w:color="auto" w:fill="auto"/>
            <w:hideMark/>
          </w:tcPr>
          <w:p w14:paraId="717F97A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\u0062</w:t>
            </w:r>
          </w:p>
        </w:tc>
        <w:tc>
          <w:tcPr>
            <w:tcW w:w="992" w:type="dxa"/>
          </w:tcPr>
          <w:p w14:paraId="46E9FEC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9E087D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5C811A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7759351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28D46131" w14:textId="77777777" w:rsidTr="001B03EB">
        <w:trPr>
          <w:trHeight w:val="300"/>
        </w:trPr>
        <w:tc>
          <w:tcPr>
            <w:tcW w:w="431" w:type="dxa"/>
            <w:vAlign w:val="bottom"/>
          </w:tcPr>
          <w:p w14:paraId="1B258DDD"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c</w:t>
            </w:r>
          </w:p>
        </w:tc>
        <w:tc>
          <w:tcPr>
            <w:tcW w:w="567" w:type="dxa"/>
            <w:shd w:val="clear" w:color="auto" w:fill="auto"/>
            <w:hideMark/>
          </w:tcPr>
          <w:p w14:paraId="0AC0054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99</w:t>
            </w:r>
          </w:p>
        </w:tc>
        <w:tc>
          <w:tcPr>
            <w:tcW w:w="992" w:type="dxa"/>
            <w:shd w:val="clear" w:color="auto" w:fill="auto"/>
            <w:hideMark/>
          </w:tcPr>
          <w:p w14:paraId="0397D5F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72F7C4F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c</w:t>
            </w:r>
          </w:p>
        </w:tc>
        <w:tc>
          <w:tcPr>
            <w:tcW w:w="993" w:type="dxa"/>
            <w:shd w:val="clear" w:color="auto" w:fill="auto"/>
            <w:hideMark/>
          </w:tcPr>
          <w:p w14:paraId="264BEA9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\u0063</w:t>
            </w:r>
          </w:p>
        </w:tc>
        <w:tc>
          <w:tcPr>
            <w:tcW w:w="992" w:type="dxa"/>
          </w:tcPr>
          <w:p w14:paraId="4974230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0770EB3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1FD23E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37573D3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219F168C" w14:textId="77777777" w:rsidTr="001B03EB">
        <w:trPr>
          <w:trHeight w:val="300"/>
        </w:trPr>
        <w:tc>
          <w:tcPr>
            <w:tcW w:w="431" w:type="dxa"/>
            <w:vAlign w:val="bottom"/>
          </w:tcPr>
          <w:p w14:paraId="76A15217"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d</w:t>
            </w:r>
          </w:p>
        </w:tc>
        <w:tc>
          <w:tcPr>
            <w:tcW w:w="567" w:type="dxa"/>
            <w:shd w:val="clear" w:color="auto" w:fill="auto"/>
            <w:hideMark/>
          </w:tcPr>
          <w:p w14:paraId="25D72C8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100</w:t>
            </w:r>
          </w:p>
        </w:tc>
        <w:tc>
          <w:tcPr>
            <w:tcW w:w="992" w:type="dxa"/>
            <w:shd w:val="clear" w:color="auto" w:fill="auto"/>
            <w:hideMark/>
          </w:tcPr>
          <w:p w14:paraId="4AD3E75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3E60076C"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d</w:t>
            </w:r>
          </w:p>
        </w:tc>
        <w:tc>
          <w:tcPr>
            <w:tcW w:w="993" w:type="dxa"/>
            <w:shd w:val="clear" w:color="auto" w:fill="auto"/>
            <w:hideMark/>
          </w:tcPr>
          <w:p w14:paraId="050980E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\u0064</w:t>
            </w:r>
          </w:p>
        </w:tc>
        <w:tc>
          <w:tcPr>
            <w:tcW w:w="992" w:type="dxa"/>
          </w:tcPr>
          <w:p w14:paraId="58A28FA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F6EF2C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0E64C41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4AC278B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611003B" w14:textId="77777777" w:rsidTr="001B03EB">
        <w:trPr>
          <w:trHeight w:val="300"/>
        </w:trPr>
        <w:tc>
          <w:tcPr>
            <w:tcW w:w="431" w:type="dxa"/>
            <w:vAlign w:val="bottom"/>
          </w:tcPr>
          <w:p w14:paraId="6F30C68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e</w:t>
            </w:r>
          </w:p>
        </w:tc>
        <w:tc>
          <w:tcPr>
            <w:tcW w:w="567" w:type="dxa"/>
            <w:shd w:val="clear" w:color="auto" w:fill="auto"/>
            <w:hideMark/>
          </w:tcPr>
          <w:p w14:paraId="3D3E43A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101</w:t>
            </w:r>
          </w:p>
        </w:tc>
        <w:tc>
          <w:tcPr>
            <w:tcW w:w="992" w:type="dxa"/>
            <w:shd w:val="clear" w:color="auto" w:fill="auto"/>
            <w:hideMark/>
          </w:tcPr>
          <w:p w14:paraId="18B6202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1DFB7040"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e</w:t>
            </w:r>
          </w:p>
        </w:tc>
        <w:tc>
          <w:tcPr>
            <w:tcW w:w="993" w:type="dxa"/>
            <w:shd w:val="clear" w:color="auto" w:fill="auto"/>
            <w:hideMark/>
          </w:tcPr>
          <w:p w14:paraId="520E0E0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\u0065</w:t>
            </w:r>
          </w:p>
        </w:tc>
        <w:tc>
          <w:tcPr>
            <w:tcW w:w="992" w:type="dxa"/>
          </w:tcPr>
          <w:p w14:paraId="003E21E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AA672B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0E8B458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0FF7F22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CC0BA1B" w14:textId="77777777" w:rsidTr="001B03EB">
        <w:trPr>
          <w:trHeight w:val="300"/>
        </w:trPr>
        <w:tc>
          <w:tcPr>
            <w:tcW w:w="431" w:type="dxa"/>
            <w:vAlign w:val="bottom"/>
          </w:tcPr>
          <w:p w14:paraId="4542B744"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f</w:t>
            </w:r>
          </w:p>
        </w:tc>
        <w:tc>
          <w:tcPr>
            <w:tcW w:w="567" w:type="dxa"/>
            <w:shd w:val="clear" w:color="auto" w:fill="auto"/>
            <w:hideMark/>
          </w:tcPr>
          <w:p w14:paraId="2B7D91C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102</w:t>
            </w:r>
          </w:p>
        </w:tc>
        <w:tc>
          <w:tcPr>
            <w:tcW w:w="992" w:type="dxa"/>
            <w:shd w:val="clear" w:color="auto" w:fill="auto"/>
            <w:hideMark/>
          </w:tcPr>
          <w:p w14:paraId="0B4D821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3784723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f</w:t>
            </w:r>
          </w:p>
        </w:tc>
        <w:tc>
          <w:tcPr>
            <w:tcW w:w="993" w:type="dxa"/>
            <w:shd w:val="clear" w:color="auto" w:fill="auto"/>
            <w:hideMark/>
          </w:tcPr>
          <w:p w14:paraId="6F1D805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\u0066</w:t>
            </w:r>
          </w:p>
        </w:tc>
        <w:tc>
          <w:tcPr>
            <w:tcW w:w="992" w:type="dxa"/>
          </w:tcPr>
          <w:p w14:paraId="59D2635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7739449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B091BB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5779F53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F0D9222" w14:textId="77777777" w:rsidTr="001B03EB">
        <w:trPr>
          <w:trHeight w:val="300"/>
        </w:trPr>
        <w:tc>
          <w:tcPr>
            <w:tcW w:w="431" w:type="dxa"/>
            <w:vAlign w:val="bottom"/>
          </w:tcPr>
          <w:p w14:paraId="08B0A56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g</w:t>
            </w:r>
          </w:p>
        </w:tc>
        <w:tc>
          <w:tcPr>
            <w:tcW w:w="567" w:type="dxa"/>
            <w:shd w:val="clear" w:color="auto" w:fill="auto"/>
            <w:hideMark/>
          </w:tcPr>
          <w:p w14:paraId="7BC73E1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103</w:t>
            </w:r>
          </w:p>
        </w:tc>
        <w:tc>
          <w:tcPr>
            <w:tcW w:w="992" w:type="dxa"/>
            <w:shd w:val="clear" w:color="auto" w:fill="auto"/>
            <w:hideMark/>
          </w:tcPr>
          <w:p w14:paraId="25A6872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009B81A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g</w:t>
            </w:r>
          </w:p>
        </w:tc>
        <w:tc>
          <w:tcPr>
            <w:tcW w:w="993" w:type="dxa"/>
            <w:shd w:val="clear" w:color="auto" w:fill="auto"/>
            <w:hideMark/>
          </w:tcPr>
          <w:p w14:paraId="68CA2DD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\u0067</w:t>
            </w:r>
          </w:p>
        </w:tc>
        <w:tc>
          <w:tcPr>
            <w:tcW w:w="992" w:type="dxa"/>
          </w:tcPr>
          <w:p w14:paraId="2F4CD40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316F678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9E2EB4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3169B33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41A6596C" w14:textId="77777777" w:rsidTr="001B03EB">
        <w:trPr>
          <w:trHeight w:val="300"/>
        </w:trPr>
        <w:tc>
          <w:tcPr>
            <w:tcW w:w="431" w:type="dxa"/>
            <w:vAlign w:val="bottom"/>
          </w:tcPr>
          <w:p w14:paraId="06AC08E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h</w:t>
            </w:r>
          </w:p>
        </w:tc>
        <w:tc>
          <w:tcPr>
            <w:tcW w:w="567" w:type="dxa"/>
            <w:shd w:val="clear" w:color="auto" w:fill="auto"/>
            <w:hideMark/>
          </w:tcPr>
          <w:p w14:paraId="10DF5F7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104</w:t>
            </w:r>
          </w:p>
        </w:tc>
        <w:tc>
          <w:tcPr>
            <w:tcW w:w="992" w:type="dxa"/>
            <w:shd w:val="clear" w:color="auto" w:fill="auto"/>
            <w:hideMark/>
          </w:tcPr>
          <w:p w14:paraId="645F0DC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2D9FB307"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h</w:t>
            </w:r>
          </w:p>
        </w:tc>
        <w:tc>
          <w:tcPr>
            <w:tcW w:w="993" w:type="dxa"/>
            <w:shd w:val="clear" w:color="auto" w:fill="auto"/>
            <w:hideMark/>
          </w:tcPr>
          <w:p w14:paraId="62A3EE6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\u0068</w:t>
            </w:r>
          </w:p>
        </w:tc>
        <w:tc>
          <w:tcPr>
            <w:tcW w:w="992" w:type="dxa"/>
          </w:tcPr>
          <w:p w14:paraId="45FED87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CC3134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2C7D15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06B750E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6BA793B6" w14:textId="77777777" w:rsidTr="001B03EB">
        <w:trPr>
          <w:trHeight w:val="300"/>
        </w:trPr>
        <w:tc>
          <w:tcPr>
            <w:tcW w:w="431" w:type="dxa"/>
            <w:vAlign w:val="bottom"/>
          </w:tcPr>
          <w:p w14:paraId="25C158F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lastRenderedPageBreak/>
              <w:t>i</w:t>
            </w:r>
          </w:p>
        </w:tc>
        <w:tc>
          <w:tcPr>
            <w:tcW w:w="567" w:type="dxa"/>
            <w:shd w:val="clear" w:color="auto" w:fill="auto"/>
            <w:hideMark/>
          </w:tcPr>
          <w:p w14:paraId="057F595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105</w:t>
            </w:r>
          </w:p>
        </w:tc>
        <w:tc>
          <w:tcPr>
            <w:tcW w:w="992" w:type="dxa"/>
            <w:shd w:val="clear" w:color="auto" w:fill="auto"/>
            <w:hideMark/>
          </w:tcPr>
          <w:p w14:paraId="0194503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31D69C2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i</w:t>
            </w:r>
          </w:p>
        </w:tc>
        <w:tc>
          <w:tcPr>
            <w:tcW w:w="993" w:type="dxa"/>
            <w:shd w:val="clear" w:color="auto" w:fill="auto"/>
            <w:hideMark/>
          </w:tcPr>
          <w:p w14:paraId="11328C1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\u0069</w:t>
            </w:r>
          </w:p>
        </w:tc>
        <w:tc>
          <w:tcPr>
            <w:tcW w:w="992" w:type="dxa"/>
          </w:tcPr>
          <w:p w14:paraId="5B36467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C39D9B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263517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1738732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7229EE6" w14:textId="77777777" w:rsidTr="001B03EB">
        <w:trPr>
          <w:trHeight w:val="300"/>
        </w:trPr>
        <w:tc>
          <w:tcPr>
            <w:tcW w:w="431" w:type="dxa"/>
            <w:vAlign w:val="bottom"/>
          </w:tcPr>
          <w:p w14:paraId="16DA8B74"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j</w:t>
            </w:r>
          </w:p>
        </w:tc>
        <w:tc>
          <w:tcPr>
            <w:tcW w:w="567" w:type="dxa"/>
            <w:shd w:val="clear" w:color="auto" w:fill="auto"/>
            <w:hideMark/>
          </w:tcPr>
          <w:p w14:paraId="5924AEF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106</w:t>
            </w:r>
          </w:p>
        </w:tc>
        <w:tc>
          <w:tcPr>
            <w:tcW w:w="992" w:type="dxa"/>
            <w:shd w:val="clear" w:color="auto" w:fill="auto"/>
            <w:hideMark/>
          </w:tcPr>
          <w:p w14:paraId="6F5A158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6DF97C7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j</w:t>
            </w:r>
          </w:p>
        </w:tc>
        <w:tc>
          <w:tcPr>
            <w:tcW w:w="993" w:type="dxa"/>
            <w:shd w:val="clear" w:color="auto" w:fill="auto"/>
            <w:hideMark/>
          </w:tcPr>
          <w:p w14:paraId="1727DA2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\u006a</w:t>
            </w:r>
          </w:p>
        </w:tc>
        <w:tc>
          <w:tcPr>
            <w:tcW w:w="992" w:type="dxa"/>
          </w:tcPr>
          <w:p w14:paraId="6EE8378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DA6DC1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556DC2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50480CD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4761645E" w14:textId="77777777" w:rsidTr="001B03EB">
        <w:trPr>
          <w:trHeight w:val="300"/>
        </w:trPr>
        <w:tc>
          <w:tcPr>
            <w:tcW w:w="431" w:type="dxa"/>
            <w:vAlign w:val="bottom"/>
          </w:tcPr>
          <w:p w14:paraId="0636E03C"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k</w:t>
            </w:r>
          </w:p>
        </w:tc>
        <w:tc>
          <w:tcPr>
            <w:tcW w:w="567" w:type="dxa"/>
            <w:shd w:val="clear" w:color="auto" w:fill="auto"/>
            <w:hideMark/>
          </w:tcPr>
          <w:p w14:paraId="024508E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107</w:t>
            </w:r>
          </w:p>
        </w:tc>
        <w:tc>
          <w:tcPr>
            <w:tcW w:w="992" w:type="dxa"/>
            <w:shd w:val="clear" w:color="auto" w:fill="auto"/>
            <w:hideMark/>
          </w:tcPr>
          <w:p w14:paraId="2D728A9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1E3B7716"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k</w:t>
            </w:r>
          </w:p>
        </w:tc>
        <w:tc>
          <w:tcPr>
            <w:tcW w:w="993" w:type="dxa"/>
            <w:shd w:val="clear" w:color="auto" w:fill="auto"/>
            <w:hideMark/>
          </w:tcPr>
          <w:p w14:paraId="6A54424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\u006b</w:t>
            </w:r>
          </w:p>
        </w:tc>
        <w:tc>
          <w:tcPr>
            <w:tcW w:w="992" w:type="dxa"/>
          </w:tcPr>
          <w:p w14:paraId="3D7ED1D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54411B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F68B50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4EF5D10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BF00332" w14:textId="77777777" w:rsidTr="001B03EB">
        <w:trPr>
          <w:trHeight w:val="300"/>
        </w:trPr>
        <w:tc>
          <w:tcPr>
            <w:tcW w:w="431" w:type="dxa"/>
            <w:vAlign w:val="bottom"/>
          </w:tcPr>
          <w:p w14:paraId="7E544E06"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l</w:t>
            </w:r>
          </w:p>
        </w:tc>
        <w:tc>
          <w:tcPr>
            <w:tcW w:w="567" w:type="dxa"/>
            <w:shd w:val="clear" w:color="auto" w:fill="auto"/>
            <w:hideMark/>
          </w:tcPr>
          <w:p w14:paraId="0342414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108</w:t>
            </w:r>
          </w:p>
        </w:tc>
        <w:tc>
          <w:tcPr>
            <w:tcW w:w="992" w:type="dxa"/>
            <w:shd w:val="clear" w:color="auto" w:fill="auto"/>
            <w:hideMark/>
          </w:tcPr>
          <w:p w14:paraId="1FCE24D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426932B7"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l</w:t>
            </w:r>
          </w:p>
        </w:tc>
        <w:tc>
          <w:tcPr>
            <w:tcW w:w="993" w:type="dxa"/>
            <w:shd w:val="clear" w:color="auto" w:fill="auto"/>
            <w:hideMark/>
          </w:tcPr>
          <w:p w14:paraId="58CB6DB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\u006c</w:t>
            </w:r>
          </w:p>
        </w:tc>
        <w:tc>
          <w:tcPr>
            <w:tcW w:w="992" w:type="dxa"/>
          </w:tcPr>
          <w:p w14:paraId="0F3C2FF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309CD1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7A0D861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73DE8DB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34C37A1" w14:textId="77777777" w:rsidTr="001B03EB">
        <w:trPr>
          <w:trHeight w:val="300"/>
        </w:trPr>
        <w:tc>
          <w:tcPr>
            <w:tcW w:w="431" w:type="dxa"/>
            <w:vAlign w:val="bottom"/>
          </w:tcPr>
          <w:p w14:paraId="01B75AED"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m</w:t>
            </w:r>
          </w:p>
        </w:tc>
        <w:tc>
          <w:tcPr>
            <w:tcW w:w="567" w:type="dxa"/>
            <w:shd w:val="clear" w:color="auto" w:fill="auto"/>
            <w:hideMark/>
          </w:tcPr>
          <w:p w14:paraId="7227EDB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109</w:t>
            </w:r>
          </w:p>
        </w:tc>
        <w:tc>
          <w:tcPr>
            <w:tcW w:w="992" w:type="dxa"/>
            <w:shd w:val="clear" w:color="auto" w:fill="auto"/>
            <w:hideMark/>
          </w:tcPr>
          <w:p w14:paraId="00D696F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436A4F4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m</w:t>
            </w:r>
          </w:p>
        </w:tc>
        <w:tc>
          <w:tcPr>
            <w:tcW w:w="993" w:type="dxa"/>
            <w:shd w:val="clear" w:color="auto" w:fill="auto"/>
            <w:hideMark/>
          </w:tcPr>
          <w:p w14:paraId="607056E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\u006d</w:t>
            </w:r>
          </w:p>
        </w:tc>
        <w:tc>
          <w:tcPr>
            <w:tcW w:w="992" w:type="dxa"/>
          </w:tcPr>
          <w:p w14:paraId="50C371E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74F5806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094C1FA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4867058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0DFE833D" w14:textId="77777777" w:rsidTr="001B03EB">
        <w:trPr>
          <w:trHeight w:val="300"/>
        </w:trPr>
        <w:tc>
          <w:tcPr>
            <w:tcW w:w="431" w:type="dxa"/>
            <w:vAlign w:val="bottom"/>
          </w:tcPr>
          <w:p w14:paraId="0DFEF3A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n</w:t>
            </w:r>
          </w:p>
        </w:tc>
        <w:tc>
          <w:tcPr>
            <w:tcW w:w="567" w:type="dxa"/>
            <w:shd w:val="clear" w:color="auto" w:fill="auto"/>
            <w:hideMark/>
          </w:tcPr>
          <w:p w14:paraId="08D72C0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110</w:t>
            </w:r>
          </w:p>
        </w:tc>
        <w:tc>
          <w:tcPr>
            <w:tcW w:w="992" w:type="dxa"/>
            <w:shd w:val="clear" w:color="auto" w:fill="auto"/>
            <w:hideMark/>
          </w:tcPr>
          <w:p w14:paraId="41C1163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277EC1C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n</w:t>
            </w:r>
          </w:p>
        </w:tc>
        <w:tc>
          <w:tcPr>
            <w:tcW w:w="993" w:type="dxa"/>
            <w:shd w:val="clear" w:color="auto" w:fill="auto"/>
            <w:hideMark/>
          </w:tcPr>
          <w:p w14:paraId="44DCE22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\u006e</w:t>
            </w:r>
          </w:p>
        </w:tc>
        <w:tc>
          <w:tcPr>
            <w:tcW w:w="992" w:type="dxa"/>
          </w:tcPr>
          <w:p w14:paraId="68DD03D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01E8BA0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8365CF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389A2EB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69587177" w14:textId="77777777" w:rsidTr="001B03EB">
        <w:trPr>
          <w:trHeight w:val="300"/>
        </w:trPr>
        <w:tc>
          <w:tcPr>
            <w:tcW w:w="431" w:type="dxa"/>
            <w:vAlign w:val="bottom"/>
          </w:tcPr>
          <w:p w14:paraId="77FD7873"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o</w:t>
            </w:r>
          </w:p>
        </w:tc>
        <w:tc>
          <w:tcPr>
            <w:tcW w:w="567" w:type="dxa"/>
            <w:shd w:val="clear" w:color="auto" w:fill="auto"/>
            <w:hideMark/>
          </w:tcPr>
          <w:p w14:paraId="5202C3F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111</w:t>
            </w:r>
          </w:p>
        </w:tc>
        <w:tc>
          <w:tcPr>
            <w:tcW w:w="992" w:type="dxa"/>
            <w:shd w:val="clear" w:color="auto" w:fill="auto"/>
            <w:hideMark/>
          </w:tcPr>
          <w:p w14:paraId="4F23F19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30F8A73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o</w:t>
            </w:r>
          </w:p>
        </w:tc>
        <w:tc>
          <w:tcPr>
            <w:tcW w:w="993" w:type="dxa"/>
            <w:shd w:val="clear" w:color="auto" w:fill="auto"/>
            <w:hideMark/>
          </w:tcPr>
          <w:p w14:paraId="4E33D60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\u006f</w:t>
            </w:r>
          </w:p>
        </w:tc>
        <w:tc>
          <w:tcPr>
            <w:tcW w:w="992" w:type="dxa"/>
          </w:tcPr>
          <w:p w14:paraId="35A5A2D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2E6571C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04CA4D9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6010389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4FC43F7D" w14:textId="77777777" w:rsidTr="001B03EB">
        <w:trPr>
          <w:trHeight w:val="300"/>
        </w:trPr>
        <w:tc>
          <w:tcPr>
            <w:tcW w:w="431" w:type="dxa"/>
            <w:vAlign w:val="bottom"/>
          </w:tcPr>
          <w:p w14:paraId="0105D64C"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p</w:t>
            </w:r>
          </w:p>
        </w:tc>
        <w:tc>
          <w:tcPr>
            <w:tcW w:w="567" w:type="dxa"/>
            <w:shd w:val="clear" w:color="auto" w:fill="auto"/>
            <w:hideMark/>
          </w:tcPr>
          <w:p w14:paraId="57FAE2F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112</w:t>
            </w:r>
          </w:p>
        </w:tc>
        <w:tc>
          <w:tcPr>
            <w:tcW w:w="992" w:type="dxa"/>
            <w:shd w:val="clear" w:color="auto" w:fill="auto"/>
            <w:hideMark/>
          </w:tcPr>
          <w:p w14:paraId="4EE146B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3363AA63"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p</w:t>
            </w:r>
          </w:p>
        </w:tc>
        <w:tc>
          <w:tcPr>
            <w:tcW w:w="993" w:type="dxa"/>
            <w:shd w:val="clear" w:color="auto" w:fill="auto"/>
            <w:hideMark/>
          </w:tcPr>
          <w:p w14:paraId="118C56C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\u0070</w:t>
            </w:r>
          </w:p>
        </w:tc>
        <w:tc>
          <w:tcPr>
            <w:tcW w:w="992" w:type="dxa"/>
          </w:tcPr>
          <w:p w14:paraId="4FE90C3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3A85AB1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35014B6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0DB765A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0B786984" w14:textId="77777777" w:rsidTr="001B03EB">
        <w:trPr>
          <w:trHeight w:val="300"/>
        </w:trPr>
        <w:tc>
          <w:tcPr>
            <w:tcW w:w="431" w:type="dxa"/>
            <w:vAlign w:val="bottom"/>
          </w:tcPr>
          <w:p w14:paraId="36C48D9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q</w:t>
            </w:r>
          </w:p>
        </w:tc>
        <w:tc>
          <w:tcPr>
            <w:tcW w:w="567" w:type="dxa"/>
            <w:shd w:val="clear" w:color="auto" w:fill="auto"/>
            <w:hideMark/>
          </w:tcPr>
          <w:p w14:paraId="2D793C1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113</w:t>
            </w:r>
          </w:p>
        </w:tc>
        <w:tc>
          <w:tcPr>
            <w:tcW w:w="992" w:type="dxa"/>
            <w:shd w:val="clear" w:color="auto" w:fill="auto"/>
            <w:hideMark/>
          </w:tcPr>
          <w:p w14:paraId="1F0219F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2EAADEA4"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q</w:t>
            </w:r>
          </w:p>
        </w:tc>
        <w:tc>
          <w:tcPr>
            <w:tcW w:w="993" w:type="dxa"/>
            <w:shd w:val="clear" w:color="auto" w:fill="auto"/>
            <w:hideMark/>
          </w:tcPr>
          <w:p w14:paraId="6C2BFF1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\u0071</w:t>
            </w:r>
          </w:p>
        </w:tc>
        <w:tc>
          <w:tcPr>
            <w:tcW w:w="992" w:type="dxa"/>
          </w:tcPr>
          <w:p w14:paraId="6EE6C49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2610B29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9A02DA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410582D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0D51C6BE" w14:textId="77777777" w:rsidTr="001B03EB">
        <w:trPr>
          <w:trHeight w:val="300"/>
        </w:trPr>
        <w:tc>
          <w:tcPr>
            <w:tcW w:w="431" w:type="dxa"/>
            <w:vAlign w:val="bottom"/>
          </w:tcPr>
          <w:p w14:paraId="25749B69"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r</w:t>
            </w:r>
          </w:p>
        </w:tc>
        <w:tc>
          <w:tcPr>
            <w:tcW w:w="567" w:type="dxa"/>
            <w:shd w:val="clear" w:color="auto" w:fill="auto"/>
            <w:hideMark/>
          </w:tcPr>
          <w:p w14:paraId="057AD64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114</w:t>
            </w:r>
          </w:p>
        </w:tc>
        <w:tc>
          <w:tcPr>
            <w:tcW w:w="992" w:type="dxa"/>
            <w:shd w:val="clear" w:color="auto" w:fill="auto"/>
            <w:hideMark/>
          </w:tcPr>
          <w:p w14:paraId="547C029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347B502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r</w:t>
            </w:r>
          </w:p>
        </w:tc>
        <w:tc>
          <w:tcPr>
            <w:tcW w:w="993" w:type="dxa"/>
            <w:shd w:val="clear" w:color="auto" w:fill="auto"/>
            <w:hideMark/>
          </w:tcPr>
          <w:p w14:paraId="79BF2CC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\u0072</w:t>
            </w:r>
          </w:p>
        </w:tc>
        <w:tc>
          <w:tcPr>
            <w:tcW w:w="992" w:type="dxa"/>
          </w:tcPr>
          <w:p w14:paraId="3625C01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147C8B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9EBE67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09F4BF0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4A631562" w14:textId="77777777" w:rsidTr="001B03EB">
        <w:trPr>
          <w:trHeight w:val="300"/>
        </w:trPr>
        <w:tc>
          <w:tcPr>
            <w:tcW w:w="431" w:type="dxa"/>
            <w:vAlign w:val="bottom"/>
          </w:tcPr>
          <w:p w14:paraId="15420DE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s</w:t>
            </w:r>
          </w:p>
        </w:tc>
        <w:tc>
          <w:tcPr>
            <w:tcW w:w="567" w:type="dxa"/>
            <w:shd w:val="clear" w:color="auto" w:fill="auto"/>
            <w:hideMark/>
          </w:tcPr>
          <w:p w14:paraId="221C87E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115</w:t>
            </w:r>
          </w:p>
        </w:tc>
        <w:tc>
          <w:tcPr>
            <w:tcW w:w="992" w:type="dxa"/>
            <w:shd w:val="clear" w:color="auto" w:fill="auto"/>
            <w:hideMark/>
          </w:tcPr>
          <w:p w14:paraId="3B965DB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12971E0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s</w:t>
            </w:r>
          </w:p>
        </w:tc>
        <w:tc>
          <w:tcPr>
            <w:tcW w:w="993" w:type="dxa"/>
            <w:shd w:val="clear" w:color="auto" w:fill="auto"/>
            <w:hideMark/>
          </w:tcPr>
          <w:p w14:paraId="4A681B3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\u0073</w:t>
            </w:r>
          </w:p>
        </w:tc>
        <w:tc>
          <w:tcPr>
            <w:tcW w:w="992" w:type="dxa"/>
          </w:tcPr>
          <w:p w14:paraId="16E8953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73B184C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7C405ED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4C82A0E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40BB9897" w14:textId="77777777" w:rsidTr="001B03EB">
        <w:trPr>
          <w:trHeight w:val="300"/>
        </w:trPr>
        <w:tc>
          <w:tcPr>
            <w:tcW w:w="431" w:type="dxa"/>
            <w:vAlign w:val="bottom"/>
          </w:tcPr>
          <w:p w14:paraId="5638202D"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t</w:t>
            </w:r>
          </w:p>
        </w:tc>
        <w:tc>
          <w:tcPr>
            <w:tcW w:w="567" w:type="dxa"/>
            <w:shd w:val="clear" w:color="auto" w:fill="auto"/>
            <w:hideMark/>
          </w:tcPr>
          <w:p w14:paraId="4237347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116</w:t>
            </w:r>
          </w:p>
        </w:tc>
        <w:tc>
          <w:tcPr>
            <w:tcW w:w="992" w:type="dxa"/>
            <w:shd w:val="clear" w:color="auto" w:fill="auto"/>
            <w:hideMark/>
          </w:tcPr>
          <w:p w14:paraId="5AE3A19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69BA6C07"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t</w:t>
            </w:r>
          </w:p>
        </w:tc>
        <w:tc>
          <w:tcPr>
            <w:tcW w:w="993" w:type="dxa"/>
            <w:shd w:val="clear" w:color="auto" w:fill="auto"/>
            <w:hideMark/>
          </w:tcPr>
          <w:p w14:paraId="2FCF2A6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\u0074</w:t>
            </w:r>
          </w:p>
        </w:tc>
        <w:tc>
          <w:tcPr>
            <w:tcW w:w="992" w:type="dxa"/>
          </w:tcPr>
          <w:p w14:paraId="399A6D7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7465281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7C0FD3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71BED34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5CF0542" w14:textId="77777777" w:rsidTr="001B03EB">
        <w:trPr>
          <w:trHeight w:val="300"/>
        </w:trPr>
        <w:tc>
          <w:tcPr>
            <w:tcW w:w="431" w:type="dxa"/>
            <w:vAlign w:val="bottom"/>
          </w:tcPr>
          <w:p w14:paraId="77D9BE6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u</w:t>
            </w:r>
          </w:p>
        </w:tc>
        <w:tc>
          <w:tcPr>
            <w:tcW w:w="567" w:type="dxa"/>
            <w:shd w:val="clear" w:color="auto" w:fill="auto"/>
            <w:hideMark/>
          </w:tcPr>
          <w:p w14:paraId="7769942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117</w:t>
            </w:r>
          </w:p>
        </w:tc>
        <w:tc>
          <w:tcPr>
            <w:tcW w:w="992" w:type="dxa"/>
            <w:shd w:val="clear" w:color="auto" w:fill="auto"/>
            <w:hideMark/>
          </w:tcPr>
          <w:p w14:paraId="2865CBB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64456886"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u</w:t>
            </w:r>
          </w:p>
        </w:tc>
        <w:tc>
          <w:tcPr>
            <w:tcW w:w="993" w:type="dxa"/>
            <w:shd w:val="clear" w:color="auto" w:fill="auto"/>
            <w:hideMark/>
          </w:tcPr>
          <w:p w14:paraId="55C7C13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\u0075</w:t>
            </w:r>
          </w:p>
        </w:tc>
        <w:tc>
          <w:tcPr>
            <w:tcW w:w="992" w:type="dxa"/>
          </w:tcPr>
          <w:p w14:paraId="6B4CEB7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00F332A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0CEB813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41C8220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5DA753B4" w14:textId="77777777" w:rsidTr="001B03EB">
        <w:trPr>
          <w:trHeight w:val="300"/>
        </w:trPr>
        <w:tc>
          <w:tcPr>
            <w:tcW w:w="431" w:type="dxa"/>
            <w:vAlign w:val="bottom"/>
          </w:tcPr>
          <w:p w14:paraId="62097D8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v</w:t>
            </w:r>
          </w:p>
        </w:tc>
        <w:tc>
          <w:tcPr>
            <w:tcW w:w="567" w:type="dxa"/>
            <w:shd w:val="clear" w:color="auto" w:fill="auto"/>
            <w:hideMark/>
          </w:tcPr>
          <w:p w14:paraId="2120B77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118</w:t>
            </w:r>
          </w:p>
        </w:tc>
        <w:tc>
          <w:tcPr>
            <w:tcW w:w="992" w:type="dxa"/>
            <w:shd w:val="clear" w:color="auto" w:fill="auto"/>
            <w:hideMark/>
          </w:tcPr>
          <w:p w14:paraId="7F2B6F3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4056EED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v</w:t>
            </w:r>
          </w:p>
        </w:tc>
        <w:tc>
          <w:tcPr>
            <w:tcW w:w="993" w:type="dxa"/>
            <w:shd w:val="clear" w:color="auto" w:fill="auto"/>
            <w:hideMark/>
          </w:tcPr>
          <w:p w14:paraId="6215A82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\u0076</w:t>
            </w:r>
          </w:p>
        </w:tc>
        <w:tc>
          <w:tcPr>
            <w:tcW w:w="992" w:type="dxa"/>
          </w:tcPr>
          <w:p w14:paraId="73E128F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FEDD0D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0172AA9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270749C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1EB30786" w14:textId="77777777" w:rsidTr="001B03EB">
        <w:trPr>
          <w:trHeight w:val="300"/>
        </w:trPr>
        <w:tc>
          <w:tcPr>
            <w:tcW w:w="431" w:type="dxa"/>
            <w:vAlign w:val="bottom"/>
          </w:tcPr>
          <w:p w14:paraId="77430CF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w:t>
            </w:r>
          </w:p>
        </w:tc>
        <w:tc>
          <w:tcPr>
            <w:tcW w:w="567" w:type="dxa"/>
            <w:shd w:val="clear" w:color="auto" w:fill="auto"/>
            <w:hideMark/>
          </w:tcPr>
          <w:p w14:paraId="62568AA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119</w:t>
            </w:r>
          </w:p>
        </w:tc>
        <w:tc>
          <w:tcPr>
            <w:tcW w:w="992" w:type="dxa"/>
            <w:shd w:val="clear" w:color="auto" w:fill="auto"/>
            <w:hideMark/>
          </w:tcPr>
          <w:p w14:paraId="2D12C20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43AA3C57"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w:t>
            </w:r>
          </w:p>
        </w:tc>
        <w:tc>
          <w:tcPr>
            <w:tcW w:w="993" w:type="dxa"/>
            <w:shd w:val="clear" w:color="auto" w:fill="auto"/>
            <w:hideMark/>
          </w:tcPr>
          <w:p w14:paraId="74D9BF7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\u0077</w:t>
            </w:r>
          </w:p>
        </w:tc>
        <w:tc>
          <w:tcPr>
            <w:tcW w:w="992" w:type="dxa"/>
          </w:tcPr>
          <w:p w14:paraId="60939E6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A30FBF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43FC43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7D5771B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81F2463" w14:textId="77777777" w:rsidTr="001B03EB">
        <w:trPr>
          <w:trHeight w:val="300"/>
        </w:trPr>
        <w:tc>
          <w:tcPr>
            <w:tcW w:w="431" w:type="dxa"/>
            <w:vAlign w:val="bottom"/>
          </w:tcPr>
          <w:p w14:paraId="55346B6E"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x</w:t>
            </w:r>
          </w:p>
        </w:tc>
        <w:tc>
          <w:tcPr>
            <w:tcW w:w="567" w:type="dxa"/>
            <w:shd w:val="clear" w:color="auto" w:fill="auto"/>
            <w:hideMark/>
          </w:tcPr>
          <w:p w14:paraId="570A4D4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120</w:t>
            </w:r>
          </w:p>
        </w:tc>
        <w:tc>
          <w:tcPr>
            <w:tcW w:w="992" w:type="dxa"/>
            <w:shd w:val="clear" w:color="auto" w:fill="auto"/>
            <w:hideMark/>
          </w:tcPr>
          <w:p w14:paraId="414463D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77B79D13"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x</w:t>
            </w:r>
          </w:p>
        </w:tc>
        <w:tc>
          <w:tcPr>
            <w:tcW w:w="993" w:type="dxa"/>
            <w:shd w:val="clear" w:color="auto" w:fill="auto"/>
            <w:hideMark/>
          </w:tcPr>
          <w:p w14:paraId="5A11DDE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\u0078</w:t>
            </w:r>
          </w:p>
        </w:tc>
        <w:tc>
          <w:tcPr>
            <w:tcW w:w="992" w:type="dxa"/>
          </w:tcPr>
          <w:p w14:paraId="7A7AFEC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B8DB91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7019CD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43E9B70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29298F3D" w14:textId="77777777" w:rsidTr="001B03EB">
        <w:trPr>
          <w:trHeight w:val="300"/>
        </w:trPr>
        <w:tc>
          <w:tcPr>
            <w:tcW w:w="431" w:type="dxa"/>
            <w:vAlign w:val="bottom"/>
          </w:tcPr>
          <w:p w14:paraId="5DC3E78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y</w:t>
            </w:r>
          </w:p>
        </w:tc>
        <w:tc>
          <w:tcPr>
            <w:tcW w:w="567" w:type="dxa"/>
            <w:shd w:val="clear" w:color="auto" w:fill="auto"/>
            <w:hideMark/>
          </w:tcPr>
          <w:p w14:paraId="3F96A9D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121</w:t>
            </w:r>
          </w:p>
        </w:tc>
        <w:tc>
          <w:tcPr>
            <w:tcW w:w="992" w:type="dxa"/>
            <w:shd w:val="clear" w:color="auto" w:fill="auto"/>
            <w:hideMark/>
          </w:tcPr>
          <w:p w14:paraId="11FDAD7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auto"/>
            <w:hideMark/>
          </w:tcPr>
          <w:p w14:paraId="4BF46F5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y</w:t>
            </w:r>
          </w:p>
        </w:tc>
        <w:tc>
          <w:tcPr>
            <w:tcW w:w="993" w:type="dxa"/>
            <w:shd w:val="clear" w:color="auto" w:fill="auto"/>
            <w:hideMark/>
          </w:tcPr>
          <w:p w14:paraId="7B6056E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\u0079</w:t>
            </w:r>
          </w:p>
        </w:tc>
        <w:tc>
          <w:tcPr>
            <w:tcW w:w="992" w:type="dxa"/>
          </w:tcPr>
          <w:p w14:paraId="39F22D1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AB8911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35A3E37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6B5B506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353E3BF" w14:textId="77777777" w:rsidTr="001B03EB">
        <w:trPr>
          <w:trHeight w:val="300"/>
        </w:trPr>
        <w:tc>
          <w:tcPr>
            <w:tcW w:w="431" w:type="dxa"/>
            <w:tcBorders>
              <w:bottom w:val="single" w:sz="4" w:space="0" w:color="000000"/>
            </w:tcBorders>
            <w:vAlign w:val="bottom"/>
          </w:tcPr>
          <w:p w14:paraId="3A68D3A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z</w:t>
            </w:r>
          </w:p>
        </w:tc>
        <w:tc>
          <w:tcPr>
            <w:tcW w:w="567" w:type="dxa"/>
            <w:tcBorders>
              <w:bottom w:val="single" w:sz="4" w:space="0" w:color="000000"/>
            </w:tcBorders>
            <w:shd w:val="clear" w:color="auto" w:fill="auto"/>
            <w:hideMark/>
          </w:tcPr>
          <w:p w14:paraId="628B915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122</w:t>
            </w:r>
          </w:p>
        </w:tc>
        <w:tc>
          <w:tcPr>
            <w:tcW w:w="992" w:type="dxa"/>
            <w:tcBorders>
              <w:bottom w:val="single" w:sz="4" w:space="0" w:color="000000"/>
            </w:tcBorders>
            <w:shd w:val="clear" w:color="auto" w:fill="auto"/>
            <w:hideMark/>
          </w:tcPr>
          <w:p w14:paraId="1F54A0B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tcBorders>
              <w:bottom w:val="single" w:sz="4" w:space="0" w:color="000000"/>
            </w:tcBorders>
            <w:shd w:val="clear" w:color="auto" w:fill="auto"/>
            <w:hideMark/>
          </w:tcPr>
          <w:p w14:paraId="0CA7211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z</w:t>
            </w:r>
          </w:p>
        </w:tc>
        <w:tc>
          <w:tcPr>
            <w:tcW w:w="993" w:type="dxa"/>
            <w:tcBorders>
              <w:bottom w:val="single" w:sz="4" w:space="0" w:color="000000"/>
            </w:tcBorders>
            <w:shd w:val="clear" w:color="auto" w:fill="auto"/>
            <w:hideMark/>
          </w:tcPr>
          <w:p w14:paraId="02AE470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\u007a</w:t>
            </w:r>
          </w:p>
        </w:tc>
        <w:tc>
          <w:tcPr>
            <w:tcW w:w="992" w:type="dxa"/>
            <w:tcBorders>
              <w:bottom w:val="single" w:sz="4" w:space="0" w:color="000000"/>
            </w:tcBorders>
          </w:tcPr>
          <w:p w14:paraId="72E89EA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tcPr>
          <w:p w14:paraId="611C54B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tcPr>
          <w:p w14:paraId="16EA3F8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3394ECF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0197EE0" w14:textId="77777777" w:rsidTr="001B03EB">
        <w:trPr>
          <w:trHeight w:val="300"/>
        </w:trPr>
        <w:tc>
          <w:tcPr>
            <w:tcW w:w="431" w:type="dxa"/>
            <w:shd w:val="clear" w:color="auto" w:fill="FF0000"/>
            <w:vAlign w:val="bottom"/>
          </w:tcPr>
          <w:p w14:paraId="745507AD"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7D146A4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123</w:t>
            </w:r>
          </w:p>
        </w:tc>
        <w:tc>
          <w:tcPr>
            <w:tcW w:w="992" w:type="dxa"/>
            <w:shd w:val="clear" w:color="auto" w:fill="FF0000"/>
            <w:hideMark/>
          </w:tcPr>
          <w:p w14:paraId="133D744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hideMark/>
          </w:tcPr>
          <w:p w14:paraId="37A22C2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Left brace</w:t>
            </w:r>
          </w:p>
        </w:tc>
        <w:tc>
          <w:tcPr>
            <w:tcW w:w="993" w:type="dxa"/>
            <w:shd w:val="clear" w:color="auto" w:fill="FF0000"/>
            <w:noWrap/>
            <w:vAlign w:val="bottom"/>
            <w:hideMark/>
          </w:tcPr>
          <w:p w14:paraId="6384604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\u007b</w:t>
            </w:r>
          </w:p>
        </w:tc>
        <w:tc>
          <w:tcPr>
            <w:tcW w:w="992" w:type="dxa"/>
            <w:shd w:val="clear" w:color="auto" w:fill="FF0000"/>
          </w:tcPr>
          <w:p w14:paraId="686F7A82"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7BBB5D4"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73B4F60"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5960C2A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20607620" w14:textId="77777777" w:rsidTr="001B03EB">
        <w:trPr>
          <w:trHeight w:val="300"/>
        </w:trPr>
        <w:tc>
          <w:tcPr>
            <w:tcW w:w="431" w:type="dxa"/>
            <w:shd w:val="clear" w:color="auto" w:fill="FF0000"/>
            <w:vAlign w:val="bottom"/>
          </w:tcPr>
          <w:p w14:paraId="1D25464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3A05985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124</w:t>
            </w:r>
          </w:p>
        </w:tc>
        <w:tc>
          <w:tcPr>
            <w:tcW w:w="992" w:type="dxa"/>
            <w:shd w:val="clear" w:color="auto" w:fill="FF0000"/>
            <w:hideMark/>
          </w:tcPr>
          <w:p w14:paraId="03B1075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hideMark/>
          </w:tcPr>
          <w:p w14:paraId="397332A7"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Vertical bar</w:t>
            </w:r>
          </w:p>
        </w:tc>
        <w:tc>
          <w:tcPr>
            <w:tcW w:w="993" w:type="dxa"/>
            <w:shd w:val="clear" w:color="auto" w:fill="FF0000"/>
            <w:noWrap/>
            <w:vAlign w:val="bottom"/>
            <w:hideMark/>
          </w:tcPr>
          <w:p w14:paraId="136B044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\u007c</w:t>
            </w:r>
          </w:p>
        </w:tc>
        <w:tc>
          <w:tcPr>
            <w:tcW w:w="992" w:type="dxa"/>
            <w:shd w:val="clear" w:color="auto" w:fill="FF0000"/>
          </w:tcPr>
          <w:p w14:paraId="0B9059A3"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3BCB7205"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06E1FF50"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270C5D3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6F3E0121" w14:textId="77777777" w:rsidTr="001B03EB">
        <w:trPr>
          <w:trHeight w:val="300"/>
        </w:trPr>
        <w:tc>
          <w:tcPr>
            <w:tcW w:w="431" w:type="dxa"/>
            <w:shd w:val="clear" w:color="auto" w:fill="FF0000"/>
            <w:vAlign w:val="bottom"/>
          </w:tcPr>
          <w:p w14:paraId="2FA0621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36E1177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125</w:t>
            </w:r>
          </w:p>
        </w:tc>
        <w:tc>
          <w:tcPr>
            <w:tcW w:w="992" w:type="dxa"/>
            <w:shd w:val="clear" w:color="auto" w:fill="FF0000"/>
            <w:hideMark/>
          </w:tcPr>
          <w:p w14:paraId="744D8EF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hideMark/>
          </w:tcPr>
          <w:p w14:paraId="5E725AB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Right brace</w:t>
            </w:r>
          </w:p>
        </w:tc>
        <w:tc>
          <w:tcPr>
            <w:tcW w:w="993" w:type="dxa"/>
            <w:shd w:val="clear" w:color="auto" w:fill="FF0000"/>
            <w:noWrap/>
            <w:vAlign w:val="bottom"/>
            <w:hideMark/>
          </w:tcPr>
          <w:p w14:paraId="640E24B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\u007d</w:t>
            </w:r>
          </w:p>
        </w:tc>
        <w:tc>
          <w:tcPr>
            <w:tcW w:w="992" w:type="dxa"/>
            <w:shd w:val="clear" w:color="auto" w:fill="FF0000"/>
          </w:tcPr>
          <w:p w14:paraId="0DA3A0AE"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5957F406"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E396897"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1B6E3D9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497FF393" w14:textId="77777777" w:rsidTr="001B03EB">
        <w:trPr>
          <w:trHeight w:val="300"/>
        </w:trPr>
        <w:tc>
          <w:tcPr>
            <w:tcW w:w="431" w:type="dxa"/>
            <w:shd w:val="clear" w:color="auto" w:fill="FF0000"/>
            <w:vAlign w:val="bottom"/>
          </w:tcPr>
          <w:p w14:paraId="38BE341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73E04B5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126</w:t>
            </w:r>
          </w:p>
        </w:tc>
        <w:tc>
          <w:tcPr>
            <w:tcW w:w="992" w:type="dxa"/>
            <w:shd w:val="clear" w:color="auto" w:fill="FF0000"/>
            <w:hideMark/>
          </w:tcPr>
          <w:p w14:paraId="7EB80AC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hideMark/>
          </w:tcPr>
          <w:p w14:paraId="7583100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Tilde</w:t>
            </w:r>
          </w:p>
        </w:tc>
        <w:tc>
          <w:tcPr>
            <w:tcW w:w="993" w:type="dxa"/>
            <w:shd w:val="clear" w:color="auto" w:fill="FF0000"/>
            <w:noWrap/>
            <w:vAlign w:val="bottom"/>
            <w:hideMark/>
          </w:tcPr>
          <w:p w14:paraId="400B716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\u007e</w:t>
            </w:r>
          </w:p>
        </w:tc>
        <w:tc>
          <w:tcPr>
            <w:tcW w:w="992" w:type="dxa"/>
            <w:shd w:val="clear" w:color="auto" w:fill="FF0000"/>
          </w:tcPr>
          <w:p w14:paraId="120A5C8E"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328D68C9"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75F9BF82"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0934CBE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6602CC90" w14:textId="77777777" w:rsidTr="001B03EB">
        <w:trPr>
          <w:trHeight w:val="300"/>
        </w:trPr>
        <w:tc>
          <w:tcPr>
            <w:tcW w:w="431" w:type="dxa"/>
            <w:shd w:val="clear" w:color="auto" w:fill="FF0000"/>
            <w:vAlign w:val="bottom"/>
          </w:tcPr>
          <w:p w14:paraId="4CB03C3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200421A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127</w:t>
            </w:r>
          </w:p>
        </w:tc>
        <w:tc>
          <w:tcPr>
            <w:tcW w:w="992" w:type="dxa"/>
            <w:shd w:val="clear" w:color="auto" w:fill="FF0000"/>
            <w:hideMark/>
          </w:tcPr>
          <w:p w14:paraId="598C5C5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hideMark/>
          </w:tcPr>
          <w:p w14:paraId="78C01AF2"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(Unused)</w:t>
            </w:r>
          </w:p>
        </w:tc>
        <w:tc>
          <w:tcPr>
            <w:tcW w:w="993" w:type="dxa"/>
            <w:shd w:val="clear" w:color="auto" w:fill="FF0000"/>
            <w:noWrap/>
            <w:vAlign w:val="bottom"/>
            <w:hideMark/>
          </w:tcPr>
          <w:p w14:paraId="7CD6BAD5"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54CA8692"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78997F5A"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33B7AA9D"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281919E2"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74C451A4" w14:textId="77777777" w:rsidTr="001B03EB">
        <w:trPr>
          <w:trHeight w:val="300"/>
        </w:trPr>
        <w:tc>
          <w:tcPr>
            <w:tcW w:w="8936" w:type="dxa"/>
            <w:gridSpan w:val="9"/>
            <w:tcBorders>
              <w:bottom w:val="single" w:sz="4" w:space="0" w:color="000000"/>
            </w:tcBorders>
            <w:shd w:val="clear" w:color="auto" w:fill="BFBFBF" w:themeFill="background1" w:themeFillShade="BF"/>
            <w:vAlign w:val="bottom"/>
          </w:tcPr>
          <w:p w14:paraId="146EABDF" w14:textId="77777777" w:rsidR="001B03EB" w:rsidRPr="00ED0FA4" w:rsidRDefault="001B03EB" w:rsidP="001B03EB">
            <w:pPr>
              <w:keepNext/>
              <w:keepLines/>
              <w:jc w:val="center"/>
              <w:rPr>
                <w:rFonts w:ascii="Calibri" w:hAnsi="Calibri" w:cs="Calibri"/>
                <w:b/>
                <w:color w:val="000000"/>
                <w:sz w:val="20"/>
                <w:szCs w:val="20"/>
              </w:rPr>
            </w:pPr>
            <w:r w:rsidRPr="00ED0FA4">
              <w:rPr>
                <w:rFonts w:ascii="Calibri" w:hAnsi="Calibri"/>
                <w:b/>
                <w:color w:val="000000"/>
                <w:sz w:val="20"/>
                <w:szCs w:val="20"/>
              </w:rPr>
              <w:t>Unicode Latin-1 Supplement</w:t>
            </w:r>
          </w:p>
        </w:tc>
      </w:tr>
      <w:tr w:rsidR="001B03EB" w:rsidRPr="00ED0FA4" w14:paraId="7D0EB0FA" w14:textId="77777777" w:rsidTr="001B03EB">
        <w:trPr>
          <w:cantSplit/>
          <w:trHeight w:val="969"/>
        </w:trPr>
        <w:tc>
          <w:tcPr>
            <w:tcW w:w="431" w:type="dxa"/>
            <w:tcBorders>
              <w:bottom w:val="single" w:sz="4" w:space="0" w:color="000000"/>
            </w:tcBorders>
            <w:textDirection w:val="btLr"/>
            <w:vAlign w:val="center"/>
          </w:tcPr>
          <w:p w14:paraId="2A7CF34C" w14:textId="77777777" w:rsidR="001B03EB" w:rsidRPr="00ED0FA4" w:rsidRDefault="001B03EB" w:rsidP="001B03EB">
            <w:pPr>
              <w:keepNext/>
              <w:keepLines/>
              <w:ind w:left="113" w:right="113"/>
              <w:jc w:val="center"/>
              <w:rPr>
                <w:rFonts w:ascii="Calibri" w:hAnsi="Calibri" w:cs="Calibri"/>
                <w:b/>
                <w:bCs/>
                <w:color w:val="000000"/>
                <w:sz w:val="20"/>
                <w:szCs w:val="20"/>
              </w:rPr>
            </w:pPr>
            <w:r w:rsidRPr="00ED0FA4">
              <w:rPr>
                <w:rFonts w:ascii="Calibri" w:hAnsi="Calibri"/>
                <w:b/>
                <w:bCs/>
                <w:color w:val="000000"/>
                <w:sz w:val="20"/>
                <w:szCs w:val="20"/>
              </w:rPr>
              <w:t>Char</w:t>
            </w:r>
          </w:p>
        </w:tc>
        <w:tc>
          <w:tcPr>
            <w:tcW w:w="567" w:type="dxa"/>
            <w:tcBorders>
              <w:bottom w:val="single" w:sz="4" w:space="0" w:color="000000"/>
            </w:tcBorders>
            <w:shd w:val="clear" w:color="auto" w:fill="auto"/>
            <w:textDirection w:val="btLr"/>
            <w:vAlign w:val="center"/>
            <w:hideMark/>
          </w:tcPr>
          <w:p w14:paraId="168E61AF" w14:textId="77777777" w:rsidR="001B03EB" w:rsidRPr="00ED0FA4" w:rsidRDefault="001B03EB" w:rsidP="001B03EB">
            <w:pPr>
              <w:keepNext/>
              <w:keepLines/>
              <w:ind w:left="113" w:right="113"/>
              <w:jc w:val="center"/>
              <w:rPr>
                <w:rFonts w:ascii="Calibri" w:hAnsi="Calibri" w:cs="Calibri"/>
                <w:b/>
                <w:bCs/>
                <w:color w:val="000000"/>
                <w:sz w:val="20"/>
                <w:szCs w:val="20"/>
              </w:rPr>
            </w:pPr>
            <w:r w:rsidRPr="00ED0FA4">
              <w:rPr>
                <w:rFonts w:ascii="Calibri" w:hAnsi="Calibri"/>
                <w:b/>
                <w:bCs/>
                <w:color w:val="000000"/>
                <w:sz w:val="20"/>
                <w:szCs w:val="20"/>
              </w:rPr>
              <w:t>Code</w:t>
            </w:r>
          </w:p>
        </w:tc>
        <w:tc>
          <w:tcPr>
            <w:tcW w:w="992" w:type="dxa"/>
            <w:tcBorders>
              <w:bottom w:val="single" w:sz="4" w:space="0" w:color="000000"/>
            </w:tcBorders>
            <w:shd w:val="clear" w:color="auto" w:fill="auto"/>
            <w:vAlign w:val="center"/>
            <w:hideMark/>
          </w:tcPr>
          <w:p w14:paraId="6F463D74" w14:textId="77777777" w:rsidR="001B03EB" w:rsidRPr="00ED0FA4" w:rsidRDefault="001B03EB" w:rsidP="001B03EB">
            <w:pPr>
              <w:keepNext/>
              <w:keepLines/>
              <w:jc w:val="center"/>
              <w:rPr>
                <w:rFonts w:ascii="Calibri" w:hAnsi="Calibri" w:cs="Calibri"/>
                <w:b/>
                <w:bCs/>
                <w:color w:val="000000"/>
                <w:sz w:val="20"/>
                <w:szCs w:val="20"/>
              </w:rPr>
            </w:pPr>
            <w:r w:rsidRPr="00ED0FA4">
              <w:rPr>
                <w:rFonts w:ascii="Calibri" w:hAnsi="Calibri"/>
                <w:b/>
                <w:bCs/>
                <w:color w:val="000000"/>
                <w:sz w:val="20"/>
                <w:szCs w:val="20"/>
              </w:rPr>
              <w:t>Name</w:t>
            </w:r>
          </w:p>
        </w:tc>
        <w:tc>
          <w:tcPr>
            <w:tcW w:w="1984" w:type="dxa"/>
            <w:tcBorders>
              <w:bottom w:val="single" w:sz="4" w:space="0" w:color="000000"/>
            </w:tcBorders>
            <w:shd w:val="clear" w:color="auto" w:fill="auto"/>
            <w:vAlign w:val="center"/>
            <w:hideMark/>
          </w:tcPr>
          <w:p w14:paraId="74B084E5" w14:textId="77777777" w:rsidR="001B03EB" w:rsidRPr="00ED0FA4" w:rsidRDefault="001B03EB" w:rsidP="001B03EB">
            <w:pPr>
              <w:keepNext/>
              <w:keepLines/>
              <w:rPr>
                <w:rFonts w:ascii="Calibri" w:hAnsi="Calibri" w:cs="Calibri"/>
                <w:b/>
                <w:bCs/>
                <w:color w:val="000000"/>
                <w:sz w:val="20"/>
                <w:szCs w:val="20"/>
              </w:rPr>
            </w:pPr>
            <w:r w:rsidRPr="00ED0FA4">
              <w:rPr>
                <w:rFonts w:ascii="Calibri" w:hAnsi="Calibri"/>
                <w:b/>
                <w:bCs/>
                <w:color w:val="000000"/>
                <w:sz w:val="20"/>
                <w:szCs w:val="20"/>
              </w:rPr>
              <w:t>Description</w:t>
            </w:r>
          </w:p>
        </w:tc>
        <w:tc>
          <w:tcPr>
            <w:tcW w:w="993" w:type="dxa"/>
            <w:tcBorders>
              <w:bottom w:val="single" w:sz="4" w:space="0" w:color="000000"/>
            </w:tcBorders>
            <w:shd w:val="clear" w:color="auto" w:fill="auto"/>
            <w:vAlign w:val="center"/>
            <w:hideMark/>
          </w:tcPr>
          <w:p w14:paraId="32E74BD7" w14:textId="77777777" w:rsidR="001B03EB" w:rsidRPr="00ED0FA4" w:rsidRDefault="001B03EB" w:rsidP="001B03EB">
            <w:pPr>
              <w:keepNext/>
              <w:keepLines/>
              <w:jc w:val="center"/>
              <w:rPr>
                <w:rFonts w:ascii="Calibri" w:hAnsi="Calibri" w:cs="Calibri"/>
                <w:b/>
                <w:bCs/>
                <w:color w:val="000000"/>
                <w:sz w:val="20"/>
                <w:szCs w:val="20"/>
              </w:rPr>
            </w:pPr>
            <w:r w:rsidRPr="00ED0FA4">
              <w:rPr>
                <w:rFonts w:ascii="Calibri" w:hAnsi="Calibri"/>
                <w:b/>
                <w:bCs/>
                <w:color w:val="000000"/>
                <w:sz w:val="20"/>
                <w:szCs w:val="20"/>
              </w:rPr>
              <w:t>Unicode code point</w:t>
            </w:r>
          </w:p>
        </w:tc>
        <w:tc>
          <w:tcPr>
            <w:tcW w:w="992" w:type="dxa"/>
            <w:tcBorders>
              <w:bottom w:val="single" w:sz="4" w:space="0" w:color="000000"/>
            </w:tcBorders>
            <w:vAlign w:val="center"/>
          </w:tcPr>
          <w:p w14:paraId="6E553A50" w14:textId="77777777" w:rsidR="001B03EB" w:rsidRPr="00ED0FA4" w:rsidRDefault="001B03EB" w:rsidP="001B03EB">
            <w:pPr>
              <w:keepNext/>
              <w:keepLines/>
              <w:rPr>
                <w:rFonts w:ascii="Calibri" w:hAnsi="Calibri" w:cs="Calibri"/>
                <w:b/>
                <w:bCs/>
                <w:color w:val="000000"/>
                <w:sz w:val="18"/>
                <w:szCs w:val="18"/>
              </w:rPr>
            </w:pPr>
            <w:r w:rsidRPr="00ED0FA4">
              <w:rPr>
                <w:rFonts w:ascii="Calibri" w:hAnsi="Calibri"/>
                <w:b/>
                <w:bCs/>
                <w:color w:val="000000"/>
                <w:sz w:val="18"/>
                <w:szCs w:val="18"/>
              </w:rPr>
              <w:t>Allowed as first character</w:t>
            </w:r>
          </w:p>
        </w:tc>
        <w:tc>
          <w:tcPr>
            <w:tcW w:w="992" w:type="dxa"/>
            <w:tcBorders>
              <w:bottom w:val="single" w:sz="4" w:space="0" w:color="000000"/>
            </w:tcBorders>
            <w:vAlign w:val="center"/>
          </w:tcPr>
          <w:p w14:paraId="56AB0CA4" w14:textId="77777777" w:rsidR="001B03EB" w:rsidRPr="00904262" w:rsidRDefault="001B03EB" w:rsidP="001B03EB">
            <w:pPr>
              <w:keepNext/>
              <w:keepLines/>
              <w:rPr>
                <w:rFonts w:ascii="Calibri" w:hAnsi="Calibri" w:cs="Calibri"/>
                <w:b/>
                <w:bCs/>
                <w:color w:val="000000"/>
                <w:sz w:val="18"/>
                <w:szCs w:val="18"/>
                <w:lang w:val="en-US"/>
              </w:rPr>
            </w:pPr>
            <w:r w:rsidRPr="00904262">
              <w:rPr>
                <w:rFonts w:ascii="Calibri" w:hAnsi="Calibri"/>
                <w:b/>
                <w:bCs/>
                <w:color w:val="000000"/>
                <w:sz w:val="18"/>
                <w:szCs w:val="18"/>
                <w:lang w:val="en-US"/>
              </w:rPr>
              <w:t xml:space="preserve">Allowed in basic / strict / </w:t>
            </w:r>
            <w:r w:rsidRPr="00904262">
              <w:rPr>
                <w:rFonts w:ascii="Calibri" w:hAnsi="Calibri"/>
                <w:b/>
                <w:bCs/>
                <w:color w:val="000000"/>
                <w:sz w:val="18"/>
                <w:szCs w:val="18"/>
                <w:lang w:val="en-US"/>
              </w:rPr>
              <w:lastRenderedPageBreak/>
              <w:t>middle / validation</w:t>
            </w:r>
          </w:p>
        </w:tc>
        <w:tc>
          <w:tcPr>
            <w:tcW w:w="992" w:type="dxa"/>
            <w:tcBorders>
              <w:bottom w:val="single" w:sz="4" w:space="0" w:color="000000"/>
            </w:tcBorders>
            <w:vAlign w:val="center"/>
          </w:tcPr>
          <w:p w14:paraId="7B10D9E6" w14:textId="77777777" w:rsidR="001B03EB" w:rsidRPr="00ED0FA4" w:rsidRDefault="001B03EB" w:rsidP="001B03EB">
            <w:pPr>
              <w:keepNext/>
              <w:keepLines/>
              <w:rPr>
                <w:rFonts w:ascii="Calibri" w:hAnsi="Calibri" w:cs="Calibri"/>
                <w:b/>
                <w:bCs/>
                <w:color w:val="000000"/>
                <w:sz w:val="18"/>
                <w:szCs w:val="18"/>
              </w:rPr>
            </w:pPr>
            <w:r w:rsidRPr="00ED0FA4">
              <w:rPr>
                <w:rFonts w:ascii="Calibri" w:hAnsi="Calibri"/>
                <w:b/>
                <w:bCs/>
                <w:color w:val="000000"/>
                <w:sz w:val="18"/>
                <w:szCs w:val="18"/>
              </w:rPr>
              <w:lastRenderedPageBreak/>
              <w:t>Allowed in CTMS validation</w:t>
            </w:r>
          </w:p>
        </w:tc>
        <w:tc>
          <w:tcPr>
            <w:tcW w:w="993" w:type="dxa"/>
            <w:tcBorders>
              <w:bottom w:val="single" w:sz="4" w:space="0" w:color="000000"/>
            </w:tcBorders>
            <w:vAlign w:val="center"/>
          </w:tcPr>
          <w:p w14:paraId="50844317" w14:textId="77777777" w:rsidR="001B03EB" w:rsidRPr="00ED0FA4" w:rsidRDefault="001B03EB" w:rsidP="001B03EB">
            <w:pPr>
              <w:keepNext/>
              <w:keepLines/>
              <w:rPr>
                <w:rFonts w:ascii="Calibri" w:hAnsi="Calibri" w:cs="Calibri"/>
                <w:b/>
                <w:bCs/>
                <w:color w:val="000000"/>
                <w:sz w:val="18"/>
                <w:szCs w:val="18"/>
              </w:rPr>
            </w:pPr>
            <w:r w:rsidRPr="00ED0FA4">
              <w:rPr>
                <w:rFonts w:ascii="Calibri" w:hAnsi="Calibri"/>
                <w:b/>
                <w:bCs/>
                <w:color w:val="000000"/>
                <w:sz w:val="18"/>
                <w:szCs w:val="18"/>
              </w:rPr>
              <w:t xml:space="preserve">Allowed in </w:t>
            </w:r>
            <w:r w:rsidRPr="00ED0FA4">
              <w:rPr>
                <w:rFonts w:ascii="Calibri" w:hAnsi="Calibri"/>
                <w:b/>
                <w:bCs/>
                <w:color w:val="000000"/>
                <w:sz w:val="18"/>
                <w:szCs w:val="18"/>
              </w:rPr>
              <w:lastRenderedPageBreak/>
              <w:t>National Register</w:t>
            </w:r>
          </w:p>
        </w:tc>
      </w:tr>
      <w:tr w:rsidR="001B03EB" w:rsidRPr="00ED0FA4" w14:paraId="5CE58F58" w14:textId="77777777" w:rsidTr="001B03EB">
        <w:trPr>
          <w:trHeight w:val="300"/>
        </w:trPr>
        <w:tc>
          <w:tcPr>
            <w:tcW w:w="431" w:type="dxa"/>
            <w:shd w:val="clear" w:color="auto" w:fill="FF0000"/>
            <w:vAlign w:val="bottom"/>
          </w:tcPr>
          <w:p w14:paraId="37A86F0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lastRenderedPageBreak/>
              <w:t> </w:t>
            </w:r>
          </w:p>
        </w:tc>
        <w:tc>
          <w:tcPr>
            <w:tcW w:w="567" w:type="dxa"/>
            <w:shd w:val="clear" w:color="auto" w:fill="FF0000"/>
            <w:hideMark/>
          </w:tcPr>
          <w:p w14:paraId="53B8B52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160</w:t>
            </w:r>
          </w:p>
        </w:tc>
        <w:tc>
          <w:tcPr>
            <w:tcW w:w="992" w:type="dxa"/>
            <w:shd w:val="clear" w:color="auto" w:fill="FF0000"/>
            <w:hideMark/>
          </w:tcPr>
          <w:p w14:paraId="700AE0A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nbsp</w:t>
            </w:r>
          </w:p>
        </w:tc>
        <w:tc>
          <w:tcPr>
            <w:tcW w:w="1984" w:type="dxa"/>
            <w:shd w:val="clear" w:color="auto" w:fill="FF0000"/>
            <w:hideMark/>
          </w:tcPr>
          <w:p w14:paraId="6C58483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Non-breaking space</w:t>
            </w:r>
          </w:p>
        </w:tc>
        <w:tc>
          <w:tcPr>
            <w:tcW w:w="993" w:type="dxa"/>
            <w:shd w:val="clear" w:color="auto" w:fill="FF0000"/>
            <w:noWrap/>
            <w:vAlign w:val="bottom"/>
            <w:hideMark/>
          </w:tcPr>
          <w:p w14:paraId="11D67990"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6C02433B"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2DDA17EF"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22D4FC13"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5FD72CFB"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007403DA" w14:textId="77777777" w:rsidTr="001B03EB">
        <w:trPr>
          <w:trHeight w:val="300"/>
        </w:trPr>
        <w:tc>
          <w:tcPr>
            <w:tcW w:w="431" w:type="dxa"/>
            <w:shd w:val="clear" w:color="auto" w:fill="FF0000"/>
            <w:vAlign w:val="bottom"/>
          </w:tcPr>
          <w:p w14:paraId="6DB90DF7"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6F59A54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161</w:t>
            </w:r>
          </w:p>
        </w:tc>
        <w:tc>
          <w:tcPr>
            <w:tcW w:w="992" w:type="dxa"/>
            <w:shd w:val="clear" w:color="auto" w:fill="FF0000"/>
            <w:hideMark/>
          </w:tcPr>
          <w:p w14:paraId="5D25977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iexcl</w:t>
            </w:r>
          </w:p>
        </w:tc>
        <w:tc>
          <w:tcPr>
            <w:tcW w:w="1984" w:type="dxa"/>
            <w:shd w:val="clear" w:color="auto" w:fill="FF0000"/>
            <w:hideMark/>
          </w:tcPr>
          <w:p w14:paraId="062F8207"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Inverted exclamation</w:t>
            </w:r>
          </w:p>
        </w:tc>
        <w:tc>
          <w:tcPr>
            <w:tcW w:w="993" w:type="dxa"/>
            <w:shd w:val="clear" w:color="auto" w:fill="FF0000"/>
            <w:noWrap/>
            <w:vAlign w:val="bottom"/>
            <w:hideMark/>
          </w:tcPr>
          <w:p w14:paraId="679BEDF4"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6404984F"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F53F368"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72AD950D"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083BFD60"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010B0744" w14:textId="77777777" w:rsidTr="001B03EB">
        <w:trPr>
          <w:trHeight w:val="300"/>
        </w:trPr>
        <w:tc>
          <w:tcPr>
            <w:tcW w:w="431" w:type="dxa"/>
            <w:shd w:val="clear" w:color="auto" w:fill="FF0000"/>
            <w:vAlign w:val="bottom"/>
          </w:tcPr>
          <w:p w14:paraId="7DC4699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73144DF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162</w:t>
            </w:r>
          </w:p>
        </w:tc>
        <w:tc>
          <w:tcPr>
            <w:tcW w:w="992" w:type="dxa"/>
            <w:shd w:val="clear" w:color="auto" w:fill="FF0000"/>
            <w:hideMark/>
          </w:tcPr>
          <w:p w14:paraId="6D00602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cent</w:t>
            </w:r>
          </w:p>
        </w:tc>
        <w:tc>
          <w:tcPr>
            <w:tcW w:w="1984" w:type="dxa"/>
            <w:shd w:val="clear" w:color="auto" w:fill="FF0000"/>
            <w:hideMark/>
          </w:tcPr>
          <w:p w14:paraId="4275035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Cent sign</w:t>
            </w:r>
          </w:p>
        </w:tc>
        <w:tc>
          <w:tcPr>
            <w:tcW w:w="993" w:type="dxa"/>
            <w:shd w:val="clear" w:color="auto" w:fill="FF0000"/>
            <w:noWrap/>
            <w:vAlign w:val="bottom"/>
            <w:hideMark/>
          </w:tcPr>
          <w:p w14:paraId="1E0E1EB6"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EBCFA7F"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52E28D76"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5859D1F7"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08D8D25E"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5C8E4C59" w14:textId="77777777" w:rsidTr="001B03EB">
        <w:trPr>
          <w:trHeight w:val="300"/>
        </w:trPr>
        <w:tc>
          <w:tcPr>
            <w:tcW w:w="431" w:type="dxa"/>
            <w:shd w:val="clear" w:color="auto" w:fill="FF0000"/>
            <w:vAlign w:val="bottom"/>
          </w:tcPr>
          <w:p w14:paraId="1F226823"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0601D58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163</w:t>
            </w:r>
          </w:p>
        </w:tc>
        <w:tc>
          <w:tcPr>
            <w:tcW w:w="992" w:type="dxa"/>
            <w:shd w:val="clear" w:color="auto" w:fill="FF0000"/>
            <w:hideMark/>
          </w:tcPr>
          <w:p w14:paraId="0F69F7C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pound</w:t>
            </w:r>
          </w:p>
        </w:tc>
        <w:tc>
          <w:tcPr>
            <w:tcW w:w="1984" w:type="dxa"/>
            <w:shd w:val="clear" w:color="auto" w:fill="FF0000"/>
            <w:hideMark/>
          </w:tcPr>
          <w:p w14:paraId="6F532096"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Pound sign</w:t>
            </w:r>
          </w:p>
        </w:tc>
        <w:tc>
          <w:tcPr>
            <w:tcW w:w="993" w:type="dxa"/>
            <w:shd w:val="clear" w:color="auto" w:fill="FF0000"/>
            <w:noWrap/>
            <w:vAlign w:val="bottom"/>
            <w:hideMark/>
          </w:tcPr>
          <w:p w14:paraId="6315FEC8"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5DDC309F"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6342282A"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7C0BBC61"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6946CF5F"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2E7BF9E7" w14:textId="77777777" w:rsidTr="001B03EB">
        <w:trPr>
          <w:trHeight w:val="300"/>
        </w:trPr>
        <w:tc>
          <w:tcPr>
            <w:tcW w:w="431" w:type="dxa"/>
            <w:shd w:val="clear" w:color="auto" w:fill="FF0000"/>
            <w:vAlign w:val="bottom"/>
          </w:tcPr>
          <w:p w14:paraId="5A13CE3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44DA222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164</w:t>
            </w:r>
          </w:p>
        </w:tc>
        <w:tc>
          <w:tcPr>
            <w:tcW w:w="992" w:type="dxa"/>
            <w:shd w:val="clear" w:color="auto" w:fill="FF0000"/>
            <w:hideMark/>
          </w:tcPr>
          <w:p w14:paraId="7F5D827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curren</w:t>
            </w:r>
          </w:p>
        </w:tc>
        <w:tc>
          <w:tcPr>
            <w:tcW w:w="1984" w:type="dxa"/>
            <w:shd w:val="clear" w:color="auto" w:fill="FF0000"/>
            <w:hideMark/>
          </w:tcPr>
          <w:p w14:paraId="41630DE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Currency sign</w:t>
            </w:r>
          </w:p>
        </w:tc>
        <w:tc>
          <w:tcPr>
            <w:tcW w:w="993" w:type="dxa"/>
            <w:shd w:val="clear" w:color="auto" w:fill="FF0000"/>
            <w:noWrap/>
            <w:vAlign w:val="bottom"/>
            <w:hideMark/>
          </w:tcPr>
          <w:p w14:paraId="101A69A9"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60543815"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9F8669B"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69850E24"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307C6002"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53EFDD45" w14:textId="77777777" w:rsidTr="001B03EB">
        <w:trPr>
          <w:trHeight w:val="300"/>
        </w:trPr>
        <w:tc>
          <w:tcPr>
            <w:tcW w:w="431" w:type="dxa"/>
            <w:shd w:val="clear" w:color="auto" w:fill="FF0000"/>
            <w:vAlign w:val="bottom"/>
          </w:tcPr>
          <w:p w14:paraId="652EF034"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54C1DA3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165</w:t>
            </w:r>
          </w:p>
        </w:tc>
        <w:tc>
          <w:tcPr>
            <w:tcW w:w="992" w:type="dxa"/>
            <w:shd w:val="clear" w:color="auto" w:fill="FF0000"/>
            <w:hideMark/>
          </w:tcPr>
          <w:p w14:paraId="2BDCB22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yen</w:t>
            </w:r>
          </w:p>
        </w:tc>
        <w:tc>
          <w:tcPr>
            <w:tcW w:w="1984" w:type="dxa"/>
            <w:shd w:val="clear" w:color="auto" w:fill="FF0000"/>
            <w:hideMark/>
          </w:tcPr>
          <w:p w14:paraId="4CABD4B7"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Yen sign</w:t>
            </w:r>
          </w:p>
        </w:tc>
        <w:tc>
          <w:tcPr>
            <w:tcW w:w="993" w:type="dxa"/>
            <w:shd w:val="clear" w:color="auto" w:fill="FF0000"/>
            <w:noWrap/>
            <w:vAlign w:val="bottom"/>
            <w:hideMark/>
          </w:tcPr>
          <w:p w14:paraId="770C5A0D"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2FE7A24E"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644A4E4B"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1AA89C9"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5674A522"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51EE8573" w14:textId="77777777" w:rsidTr="001B03EB">
        <w:trPr>
          <w:trHeight w:val="300"/>
        </w:trPr>
        <w:tc>
          <w:tcPr>
            <w:tcW w:w="431" w:type="dxa"/>
            <w:shd w:val="clear" w:color="auto" w:fill="FF0000"/>
            <w:vAlign w:val="bottom"/>
          </w:tcPr>
          <w:p w14:paraId="34088AB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46BD6DF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166</w:t>
            </w:r>
          </w:p>
        </w:tc>
        <w:tc>
          <w:tcPr>
            <w:tcW w:w="992" w:type="dxa"/>
            <w:shd w:val="clear" w:color="auto" w:fill="FF0000"/>
            <w:hideMark/>
          </w:tcPr>
          <w:p w14:paraId="6C31338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brvbar</w:t>
            </w:r>
          </w:p>
        </w:tc>
        <w:tc>
          <w:tcPr>
            <w:tcW w:w="1984" w:type="dxa"/>
            <w:shd w:val="clear" w:color="auto" w:fill="FF0000"/>
            <w:hideMark/>
          </w:tcPr>
          <w:p w14:paraId="36930A8D"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Broken bar</w:t>
            </w:r>
          </w:p>
        </w:tc>
        <w:tc>
          <w:tcPr>
            <w:tcW w:w="993" w:type="dxa"/>
            <w:shd w:val="clear" w:color="auto" w:fill="FF0000"/>
            <w:noWrap/>
            <w:vAlign w:val="bottom"/>
            <w:hideMark/>
          </w:tcPr>
          <w:p w14:paraId="42089FC2"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5FE5BBD4"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0B639281"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05F81437"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192C420C"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6240498F" w14:textId="77777777" w:rsidTr="001B03EB">
        <w:trPr>
          <w:trHeight w:val="300"/>
        </w:trPr>
        <w:tc>
          <w:tcPr>
            <w:tcW w:w="431" w:type="dxa"/>
            <w:shd w:val="clear" w:color="auto" w:fill="FF0000"/>
            <w:vAlign w:val="bottom"/>
          </w:tcPr>
          <w:p w14:paraId="4682645E"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135150F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167</w:t>
            </w:r>
          </w:p>
        </w:tc>
        <w:tc>
          <w:tcPr>
            <w:tcW w:w="992" w:type="dxa"/>
            <w:shd w:val="clear" w:color="auto" w:fill="FF0000"/>
            <w:hideMark/>
          </w:tcPr>
          <w:p w14:paraId="319B5C3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sect</w:t>
            </w:r>
          </w:p>
        </w:tc>
        <w:tc>
          <w:tcPr>
            <w:tcW w:w="1984" w:type="dxa"/>
            <w:shd w:val="clear" w:color="auto" w:fill="FF0000"/>
            <w:hideMark/>
          </w:tcPr>
          <w:p w14:paraId="302D469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Section sign</w:t>
            </w:r>
          </w:p>
        </w:tc>
        <w:tc>
          <w:tcPr>
            <w:tcW w:w="993" w:type="dxa"/>
            <w:shd w:val="clear" w:color="auto" w:fill="FF0000"/>
            <w:noWrap/>
            <w:vAlign w:val="bottom"/>
            <w:hideMark/>
          </w:tcPr>
          <w:p w14:paraId="53FA6A9F"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48D92616"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4D96E90B"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317716AD"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40ADAFD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248E2BB" w14:textId="77777777" w:rsidTr="001B03EB">
        <w:trPr>
          <w:trHeight w:val="300"/>
        </w:trPr>
        <w:tc>
          <w:tcPr>
            <w:tcW w:w="431" w:type="dxa"/>
            <w:shd w:val="clear" w:color="auto" w:fill="FF0000"/>
            <w:vAlign w:val="bottom"/>
          </w:tcPr>
          <w:p w14:paraId="5752ED7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236C7AA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168</w:t>
            </w:r>
          </w:p>
        </w:tc>
        <w:tc>
          <w:tcPr>
            <w:tcW w:w="992" w:type="dxa"/>
            <w:shd w:val="clear" w:color="auto" w:fill="FF0000"/>
            <w:hideMark/>
          </w:tcPr>
          <w:p w14:paraId="13AAD1C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uml</w:t>
            </w:r>
          </w:p>
        </w:tc>
        <w:tc>
          <w:tcPr>
            <w:tcW w:w="1984" w:type="dxa"/>
            <w:shd w:val="clear" w:color="auto" w:fill="FF0000"/>
            <w:hideMark/>
          </w:tcPr>
          <w:p w14:paraId="1B3FA3F4"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Umlaut or diaeresis</w:t>
            </w:r>
          </w:p>
        </w:tc>
        <w:tc>
          <w:tcPr>
            <w:tcW w:w="993" w:type="dxa"/>
            <w:shd w:val="clear" w:color="auto" w:fill="FF0000"/>
            <w:noWrap/>
            <w:vAlign w:val="bottom"/>
            <w:hideMark/>
          </w:tcPr>
          <w:p w14:paraId="7381927E"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4CDDD738"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75966B76"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26A59231"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38E6334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DF95D3D" w14:textId="77777777" w:rsidTr="001B03EB">
        <w:trPr>
          <w:trHeight w:val="300"/>
        </w:trPr>
        <w:tc>
          <w:tcPr>
            <w:tcW w:w="431" w:type="dxa"/>
            <w:shd w:val="clear" w:color="auto" w:fill="FF0000"/>
            <w:vAlign w:val="bottom"/>
          </w:tcPr>
          <w:p w14:paraId="712F20E2"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380D6F2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169</w:t>
            </w:r>
          </w:p>
        </w:tc>
        <w:tc>
          <w:tcPr>
            <w:tcW w:w="992" w:type="dxa"/>
            <w:shd w:val="clear" w:color="auto" w:fill="FF0000"/>
            <w:hideMark/>
          </w:tcPr>
          <w:p w14:paraId="766EA23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copy</w:t>
            </w:r>
          </w:p>
        </w:tc>
        <w:tc>
          <w:tcPr>
            <w:tcW w:w="1984" w:type="dxa"/>
            <w:shd w:val="clear" w:color="auto" w:fill="FF0000"/>
            <w:hideMark/>
          </w:tcPr>
          <w:p w14:paraId="0D51A013" w14:textId="77777777" w:rsidR="001B03EB" w:rsidRPr="00ED0FA4" w:rsidRDefault="00B9150B" w:rsidP="001B03EB">
            <w:pPr>
              <w:keepNext/>
              <w:keepLines/>
              <w:rPr>
                <w:rFonts w:ascii="Calibri" w:hAnsi="Calibri" w:cs="Calibri"/>
                <w:color w:val="000000"/>
                <w:sz w:val="20"/>
                <w:szCs w:val="20"/>
              </w:rPr>
            </w:pPr>
            <w:hyperlink r:id="rId18" w:history="1">
              <w:r w:rsidR="00EE4131" w:rsidRPr="00ED0FA4">
                <w:rPr>
                  <w:rFonts w:ascii="Calibri" w:hAnsi="Calibri"/>
                  <w:color w:val="000000"/>
                  <w:sz w:val="20"/>
                  <w:szCs w:val="20"/>
                </w:rPr>
                <w:t>Copyright sign</w:t>
              </w:r>
            </w:hyperlink>
          </w:p>
        </w:tc>
        <w:tc>
          <w:tcPr>
            <w:tcW w:w="993" w:type="dxa"/>
            <w:shd w:val="clear" w:color="auto" w:fill="FF0000"/>
            <w:noWrap/>
            <w:vAlign w:val="bottom"/>
            <w:hideMark/>
          </w:tcPr>
          <w:p w14:paraId="0F76C40F"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5A4C2E0B"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378F377C"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0C506193"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02BBE97F"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2A39E0E4" w14:textId="77777777" w:rsidTr="001B03EB">
        <w:trPr>
          <w:trHeight w:val="300"/>
        </w:trPr>
        <w:tc>
          <w:tcPr>
            <w:tcW w:w="431" w:type="dxa"/>
            <w:shd w:val="clear" w:color="auto" w:fill="auto"/>
            <w:vAlign w:val="bottom"/>
          </w:tcPr>
          <w:p w14:paraId="627ADE87"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ª</w:t>
            </w:r>
          </w:p>
        </w:tc>
        <w:tc>
          <w:tcPr>
            <w:tcW w:w="567" w:type="dxa"/>
            <w:shd w:val="clear" w:color="auto" w:fill="auto"/>
            <w:hideMark/>
          </w:tcPr>
          <w:p w14:paraId="1EB7CB1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170</w:t>
            </w:r>
          </w:p>
        </w:tc>
        <w:tc>
          <w:tcPr>
            <w:tcW w:w="992" w:type="dxa"/>
            <w:shd w:val="clear" w:color="auto" w:fill="auto"/>
            <w:hideMark/>
          </w:tcPr>
          <w:p w14:paraId="0BF625D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ordf</w:t>
            </w:r>
          </w:p>
        </w:tc>
        <w:tc>
          <w:tcPr>
            <w:tcW w:w="1984" w:type="dxa"/>
            <w:shd w:val="clear" w:color="auto" w:fill="auto"/>
            <w:hideMark/>
          </w:tcPr>
          <w:p w14:paraId="7D167AB3"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Feminine ordinal</w:t>
            </w:r>
          </w:p>
        </w:tc>
        <w:tc>
          <w:tcPr>
            <w:tcW w:w="993" w:type="dxa"/>
            <w:shd w:val="clear" w:color="auto" w:fill="auto"/>
            <w:noWrap/>
            <w:vAlign w:val="bottom"/>
            <w:hideMark/>
          </w:tcPr>
          <w:p w14:paraId="626E1DCF"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auto"/>
          </w:tcPr>
          <w:p w14:paraId="357A86E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shd w:val="clear" w:color="auto" w:fill="auto"/>
          </w:tcPr>
          <w:p w14:paraId="3896640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shd w:val="clear" w:color="auto" w:fill="auto"/>
          </w:tcPr>
          <w:p w14:paraId="7C8809A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09E8275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r>
      <w:tr w:rsidR="001B03EB" w:rsidRPr="00ED0FA4" w14:paraId="6D79F7EA" w14:textId="77777777" w:rsidTr="001B03EB">
        <w:trPr>
          <w:trHeight w:val="300"/>
        </w:trPr>
        <w:tc>
          <w:tcPr>
            <w:tcW w:w="431" w:type="dxa"/>
            <w:shd w:val="clear" w:color="auto" w:fill="FF0000"/>
            <w:vAlign w:val="bottom"/>
          </w:tcPr>
          <w:p w14:paraId="09754BB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73E690D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171</w:t>
            </w:r>
          </w:p>
        </w:tc>
        <w:tc>
          <w:tcPr>
            <w:tcW w:w="992" w:type="dxa"/>
            <w:shd w:val="clear" w:color="auto" w:fill="FF0000"/>
            <w:hideMark/>
          </w:tcPr>
          <w:p w14:paraId="6F50188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laquo</w:t>
            </w:r>
          </w:p>
        </w:tc>
        <w:tc>
          <w:tcPr>
            <w:tcW w:w="1984" w:type="dxa"/>
            <w:shd w:val="clear" w:color="auto" w:fill="FF0000"/>
            <w:hideMark/>
          </w:tcPr>
          <w:p w14:paraId="6ECA776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Left angle quotes</w:t>
            </w:r>
          </w:p>
        </w:tc>
        <w:tc>
          <w:tcPr>
            <w:tcW w:w="993" w:type="dxa"/>
            <w:shd w:val="clear" w:color="auto" w:fill="FF0000"/>
            <w:noWrap/>
            <w:vAlign w:val="bottom"/>
            <w:hideMark/>
          </w:tcPr>
          <w:p w14:paraId="68542580"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7F2F9369"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5F372345"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6150FF48"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7B5E589A"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2CEAD809" w14:textId="77777777" w:rsidTr="001B03EB">
        <w:trPr>
          <w:trHeight w:val="300"/>
        </w:trPr>
        <w:tc>
          <w:tcPr>
            <w:tcW w:w="431" w:type="dxa"/>
            <w:shd w:val="clear" w:color="auto" w:fill="FF0000"/>
            <w:vAlign w:val="bottom"/>
          </w:tcPr>
          <w:p w14:paraId="7B28C277"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65B9562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172</w:t>
            </w:r>
          </w:p>
        </w:tc>
        <w:tc>
          <w:tcPr>
            <w:tcW w:w="992" w:type="dxa"/>
            <w:shd w:val="clear" w:color="auto" w:fill="FF0000"/>
            <w:hideMark/>
          </w:tcPr>
          <w:p w14:paraId="122BDB6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not</w:t>
            </w:r>
          </w:p>
        </w:tc>
        <w:tc>
          <w:tcPr>
            <w:tcW w:w="1984" w:type="dxa"/>
            <w:shd w:val="clear" w:color="auto" w:fill="FF0000"/>
            <w:hideMark/>
          </w:tcPr>
          <w:p w14:paraId="378DF80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Logical not sign</w:t>
            </w:r>
          </w:p>
        </w:tc>
        <w:tc>
          <w:tcPr>
            <w:tcW w:w="993" w:type="dxa"/>
            <w:shd w:val="clear" w:color="auto" w:fill="FF0000"/>
            <w:noWrap/>
            <w:vAlign w:val="bottom"/>
            <w:hideMark/>
          </w:tcPr>
          <w:p w14:paraId="5C721CE8"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20CBD8BC"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47465FB7"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71D2CAE4"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3EBE7DBF"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362C29FE" w14:textId="77777777" w:rsidTr="001B03EB">
        <w:trPr>
          <w:trHeight w:val="300"/>
        </w:trPr>
        <w:tc>
          <w:tcPr>
            <w:tcW w:w="431" w:type="dxa"/>
            <w:shd w:val="clear" w:color="auto" w:fill="FF0000"/>
            <w:vAlign w:val="bottom"/>
          </w:tcPr>
          <w:p w14:paraId="486EAE5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s="Calibri"/>
                <w:color w:val="000000"/>
                <w:sz w:val="20"/>
                <w:szCs w:val="20"/>
              </w:rPr>
              <w:softHyphen/>
            </w:r>
          </w:p>
        </w:tc>
        <w:tc>
          <w:tcPr>
            <w:tcW w:w="567" w:type="dxa"/>
            <w:shd w:val="clear" w:color="auto" w:fill="FF0000"/>
            <w:hideMark/>
          </w:tcPr>
          <w:p w14:paraId="5922BD4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173</w:t>
            </w:r>
          </w:p>
        </w:tc>
        <w:tc>
          <w:tcPr>
            <w:tcW w:w="992" w:type="dxa"/>
            <w:shd w:val="clear" w:color="auto" w:fill="FF0000"/>
            <w:hideMark/>
          </w:tcPr>
          <w:p w14:paraId="24C45B2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shy</w:t>
            </w:r>
          </w:p>
        </w:tc>
        <w:tc>
          <w:tcPr>
            <w:tcW w:w="1984" w:type="dxa"/>
            <w:shd w:val="clear" w:color="auto" w:fill="FF0000"/>
            <w:hideMark/>
          </w:tcPr>
          <w:p w14:paraId="1BE9EBDE"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Soft hyphen</w:t>
            </w:r>
          </w:p>
        </w:tc>
        <w:tc>
          <w:tcPr>
            <w:tcW w:w="993" w:type="dxa"/>
            <w:shd w:val="clear" w:color="auto" w:fill="FF0000"/>
            <w:noWrap/>
            <w:vAlign w:val="bottom"/>
            <w:hideMark/>
          </w:tcPr>
          <w:p w14:paraId="780A716C"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43AE2AE7"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0BB0C4B3"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776C645"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42A1043B"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4D52EDEF" w14:textId="77777777" w:rsidTr="001B03EB">
        <w:trPr>
          <w:trHeight w:val="300"/>
        </w:trPr>
        <w:tc>
          <w:tcPr>
            <w:tcW w:w="431" w:type="dxa"/>
            <w:shd w:val="clear" w:color="auto" w:fill="FF0000"/>
            <w:vAlign w:val="bottom"/>
          </w:tcPr>
          <w:p w14:paraId="5753D7F4"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46908DF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174</w:t>
            </w:r>
          </w:p>
        </w:tc>
        <w:tc>
          <w:tcPr>
            <w:tcW w:w="992" w:type="dxa"/>
            <w:shd w:val="clear" w:color="auto" w:fill="FF0000"/>
            <w:hideMark/>
          </w:tcPr>
          <w:p w14:paraId="32A262B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reg</w:t>
            </w:r>
          </w:p>
        </w:tc>
        <w:tc>
          <w:tcPr>
            <w:tcW w:w="1984" w:type="dxa"/>
            <w:shd w:val="clear" w:color="auto" w:fill="FF0000"/>
            <w:hideMark/>
          </w:tcPr>
          <w:p w14:paraId="1AB2E71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Registered trademark</w:t>
            </w:r>
          </w:p>
        </w:tc>
        <w:tc>
          <w:tcPr>
            <w:tcW w:w="993" w:type="dxa"/>
            <w:shd w:val="clear" w:color="auto" w:fill="FF0000"/>
            <w:noWrap/>
            <w:vAlign w:val="bottom"/>
            <w:hideMark/>
          </w:tcPr>
          <w:p w14:paraId="5C5855EA"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43E4D5D0"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3CEB644E"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2D73D2B6"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4F6769CE"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531EC6AD" w14:textId="77777777" w:rsidTr="001B03EB">
        <w:trPr>
          <w:trHeight w:val="300"/>
        </w:trPr>
        <w:tc>
          <w:tcPr>
            <w:tcW w:w="431" w:type="dxa"/>
            <w:tcBorders>
              <w:bottom w:val="single" w:sz="4" w:space="0" w:color="000000"/>
            </w:tcBorders>
            <w:shd w:val="clear" w:color="auto" w:fill="FF0000"/>
            <w:vAlign w:val="bottom"/>
          </w:tcPr>
          <w:p w14:paraId="017ECB76"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tcBorders>
              <w:bottom w:val="single" w:sz="4" w:space="0" w:color="000000"/>
            </w:tcBorders>
            <w:shd w:val="clear" w:color="auto" w:fill="FF0000"/>
            <w:hideMark/>
          </w:tcPr>
          <w:p w14:paraId="785014F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175</w:t>
            </w:r>
          </w:p>
        </w:tc>
        <w:tc>
          <w:tcPr>
            <w:tcW w:w="992" w:type="dxa"/>
            <w:tcBorders>
              <w:bottom w:val="single" w:sz="4" w:space="0" w:color="000000"/>
            </w:tcBorders>
            <w:shd w:val="clear" w:color="auto" w:fill="FF0000"/>
            <w:hideMark/>
          </w:tcPr>
          <w:p w14:paraId="3341B3F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macr</w:t>
            </w:r>
          </w:p>
        </w:tc>
        <w:tc>
          <w:tcPr>
            <w:tcW w:w="1984" w:type="dxa"/>
            <w:tcBorders>
              <w:bottom w:val="single" w:sz="4" w:space="0" w:color="000000"/>
            </w:tcBorders>
            <w:shd w:val="clear" w:color="auto" w:fill="FF0000"/>
            <w:hideMark/>
          </w:tcPr>
          <w:p w14:paraId="7AA27E9E"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Spacing macron</w:t>
            </w:r>
          </w:p>
        </w:tc>
        <w:tc>
          <w:tcPr>
            <w:tcW w:w="993" w:type="dxa"/>
            <w:tcBorders>
              <w:bottom w:val="single" w:sz="4" w:space="0" w:color="000000"/>
            </w:tcBorders>
            <w:shd w:val="clear" w:color="auto" w:fill="FF0000"/>
            <w:noWrap/>
            <w:vAlign w:val="bottom"/>
            <w:hideMark/>
          </w:tcPr>
          <w:p w14:paraId="46E07CD1" w14:textId="77777777" w:rsidR="001B03EB" w:rsidRPr="00ED0FA4" w:rsidRDefault="001B03EB" w:rsidP="001B03EB">
            <w:pPr>
              <w:keepNext/>
              <w:keepLines/>
              <w:jc w:val="center"/>
              <w:rPr>
                <w:rFonts w:ascii="Calibri" w:hAnsi="Calibri" w:cs="Calibri"/>
                <w:color w:val="000000"/>
                <w:sz w:val="20"/>
                <w:szCs w:val="20"/>
              </w:rPr>
            </w:pPr>
          </w:p>
        </w:tc>
        <w:tc>
          <w:tcPr>
            <w:tcW w:w="992" w:type="dxa"/>
            <w:tcBorders>
              <w:bottom w:val="single" w:sz="4" w:space="0" w:color="000000"/>
            </w:tcBorders>
            <w:shd w:val="clear" w:color="auto" w:fill="FF0000"/>
          </w:tcPr>
          <w:p w14:paraId="2D213CDD" w14:textId="77777777" w:rsidR="001B03EB" w:rsidRPr="00ED0FA4" w:rsidRDefault="001B03EB" w:rsidP="001B03EB">
            <w:pPr>
              <w:keepNext/>
              <w:keepLines/>
              <w:jc w:val="center"/>
              <w:rPr>
                <w:rFonts w:ascii="Calibri" w:hAnsi="Calibri" w:cs="Calibri"/>
                <w:color w:val="000000"/>
                <w:sz w:val="20"/>
                <w:szCs w:val="20"/>
              </w:rPr>
            </w:pPr>
          </w:p>
        </w:tc>
        <w:tc>
          <w:tcPr>
            <w:tcW w:w="992" w:type="dxa"/>
            <w:tcBorders>
              <w:bottom w:val="single" w:sz="4" w:space="0" w:color="000000"/>
            </w:tcBorders>
            <w:shd w:val="clear" w:color="auto" w:fill="FF0000"/>
          </w:tcPr>
          <w:p w14:paraId="6F28A314" w14:textId="77777777" w:rsidR="001B03EB" w:rsidRPr="00ED0FA4" w:rsidRDefault="001B03EB" w:rsidP="001B03EB">
            <w:pPr>
              <w:keepNext/>
              <w:keepLines/>
              <w:jc w:val="center"/>
              <w:rPr>
                <w:rFonts w:ascii="Calibri" w:hAnsi="Calibri" w:cs="Calibri"/>
                <w:color w:val="000000"/>
                <w:sz w:val="20"/>
                <w:szCs w:val="20"/>
              </w:rPr>
            </w:pPr>
          </w:p>
        </w:tc>
        <w:tc>
          <w:tcPr>
            <w:tcW w:w="992" w:type="dxa"/>
            <w:tcBorders>
              <w:bottom w:val="single" w:sz="4" w:space="0" w:color="000000"/>
            </w:tcBorders>
            <w:shd w:val="clear" w:color="auto" w:fill="FF0000"/>
          </w:tcPr>
          <w:p w14:paraId="05052A55" w14:textId="77777777" w:rsidR="001B03EB" w:rsidRPr="00ED0FA4" w:rsidRDefault="001B03EB" w:rsidP="001B03EB">
            <w:pPr>
              <w:keepNext/>
              <w:keepLines/>
              <w:jc w:val="center"/>
              <w:rPr>
                <w:rFonts w:ascii="Calibri" w:hAnsi="Calibri" w:cs="Calibri"/>
                <w:color w:val="000000"/>
                <w:sz w:val="20"/>
                <w:szCs w:val="20"/>
              </w:rPr>
            </w:pPr>
          </w:p>
        </w:tc>
        <w:tc>
          <w:tcPr>
            <w:tcW w:w="993" w:type="dxa"/>
            <w:tcBorders>
              <w:bottom w:val="single" w:sz="4" w:space="0" w:color="000000"/>
            </w:tcBorders>
            <w:shd w:val="clear" w:color="auto" w:fill="FF0000"/>
          </w:tcPr>
          <w:p w14:paraId="3235C04B"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1BAB00AC" w14:textId="77777777" w:rsidTr="001B03EB">
        <w:trPr>
          <w:trHeight w:val="300"/>
        </w:trPr>
        <w:tc>
          <w:tcPr>
            <w:tcW w:w="431" w:type="dxa"/>
            <w:shd w:val="clear" w:color="auto" w:fill="00B0F0"/>
            <w:vAlign w:val="bottom"/>
          </w:tcPr>
          <w:p w14:paraId="5EB8B4FC"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00B0F0"/>
            <w:hideMark/>
          </w:tcPr>
          <w:p w14:paraId="6F04151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176</w:t>
            </w:r>
          </w:p>
        </w:tc>
        <w:tc>
          <w:tcPr>
            <w:tcW w:w="992" w:type="dxa"/>
            <w:shd w:val="clear" w:color="auto" w:fill="00B0F0"/>
            <w:hideMark/>
          </w:tcPr>
          <w:p w14:paraId="0AAA02A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deg</w:t>
            </w:r>
          </w:p>
        </w:tc>
        <w:tc>
          <w:tcPr>
            <w:tcW w:w="1984" w:type="dxa"/>
            <w:shd w:val="clear" w:color="auto" w:fill="00B0F0"/>
            <w:hideMark/>
          </w:tcPr>
          <w:p w14:paraId="373383ED"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Degree sign</w:t>
            </w:r>
          </w:p>
        </w:tc>
        <w:tc>
          <w:tcPr>
            <w:tcW w:w="993" w:type="dxa"/>
            <w:shd w:val="clear" w:color="auto" w:fill="00B0F0"/>
            <w:noWrap/>
            <w:vAlign w:val="bottom"/>
            <w:hideMark/>
          </w:tcPr>
          <w:p w14:paraId="4E58DFB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\uub0</w:t>
            </w:r>
          </w:p>
        </w:tc>
        <w:tc>
          <w:tcPr>
            <w:tcW w:w="992" w:type="dxa"/>
            <w:shd w:val="clear" w:color="auto" w:fill="00B0F0"/>
          </w:tcPr>
          <w:p w14:paraId="428BF175"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00B0F0"/>
          </w:tcPr>
          <w:p w14:paraId="0DBAFE42"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00B0F0"/>
          </w:tcPr>
          <w:p w14:paraId="59B8DAE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FF0000"/>
          </w:tcPr>
          <w:p w14:paraId="23B2C136"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20182E91" w14:textId="77777777" w:rsidTr="001B03EB">
        <w:trPr>
          <w:trHeight w:val="300"/>
        </w:trPr>
        <w:tc>
          <w:tcPr>
            <w:tcW w:w="431" w:type="dxa"/>
            <w:shd w:val="clear" w:color="auto" w:fill="FF0000"/>
            <w:vAlign w:val="bottom"/>
          </w:tcPr>
          <w:p w14:paraId="0A4587F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287E2BD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177</w:t>
            </w:r>
          </w:p>
        </w:tc>
        <w:tc>
          <w:tcPr>
            <w:tcW w:w="992" w:type="dxa"/>
            <w:shd w:val="clear" w:color="auto" w:fill="FF0000"/>
            <w:hideMark/>
          </w:tcPr>
          <w:p w14:paraId="0B65469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plusmn</w:t>
            </w:r>
          </w:p>
        </w:tc>
        <w:tc>
          <w:tcPr>
            <w:tcW w:w="1984" w:type="dxa"/>
            <w:shd w:val="clear" w:color="auto" w:fill="FF0000"/>
            <w:hideMark/>
          </w:tcPr>
          <w:p w14:paraId="47516352"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Plus-minus sign</w:t>
            </w:r>
          </w:p>
        </w:tc>
        <w:tc>
          <w:tcPr>
            <w:tcW w:w="993" w:type="dxa"/>
            <w:shd w:val="clear" w:color="auto" w:fill="FF0000"/>
            <w:noWrap/>
            <w:vAlign w:val="bottom"/>
            <w:hideMark/>
          </w:tcPr>
          <w:p w14:paraId="185C2C8A"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23256541"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6CAA2E26"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57B96934"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7F05E467"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0E22C8AF" w14:textId="77777777" w:rsidTr="001B03EB">
        <w:trPr>
          <w:trHeight w:val="300"/>
        </w:trPr>
        <w:tc>
          <w:tcPr>
            <w:tcW w:w="431" w:type="dxa"/>
            <w:shd w:val="clear" w:color="auto" w:fill="FF0000"/>
            <w:vAlign w:val="bottom"/>
          </w:tcPr>
          <w:p w14:paraId="5ABF40EC"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²</w:t>
            </w:r>
          </w:p>
        </w:tc>
        <w:tc>
          <w:tcPr>
            <w:tcW w:w="567" w:type="dxa"/>
            <w:shd w:val="clear" w:color="auto" w:fill="FF0000"/>
            <w:hideMark/>
          </w:tcPr>
          <w:p w14:paraId="762A8C2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178</w:t>
            </w:r>
          </w:p>
        </w:tc>
        <w:tc>
          <w:tcPr>
            <w:tcW w:w="992" w:type="dxa"/>
            <w:shd w:val="clear" w:color="auto" w:fill="FF0000"/>
            <w:hideMark/>
          </w:tcPr>
          <w:p w14:paraId="5950908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sup2</w:t>
            </w:r>
          </w:p>
        </w:tc>
        <w:tc>
          <w:tcPr>
            <w:tcW w:w="1984" w:type="dxa"/>
            <w:shd w:val="clear" w:color="auto" w:fill="FF0000"/>
            <w:hideMark/>
          </w:tcPr>
          <w:p w14:paraId="02C4B64E"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Superscript 2</w:t>
            </w:r>
          </w:p>
        </w:tc>
        <w:tc>
          <w:tcPr>
            <w:tcW w:w="993" w:type="dxa"/>
            <w:shd w:val="clear" w:color="auto" w:fill="FF0000"/>
            <w:noWrap/>
            <w:vAlign w:val="bottom"/>
            <w:hideMark/>
          </w:tcPr>
          <w:p w14:paraId="4F92711A"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4009D714"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548CE292"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3BDCDFBE"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23805AA9"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095D91A4" w14:textId="77777777" w:rsidTr="001B03EB">
        <w:trPr>
          <w:trHeight w:val="300"/>
        </w:trPr>
        <w:tc>
          <w:tcPr>
            <w:tcW w:w="431" w:type="dxa"/>
            <w:shd w:val="clear" w:color="auto" w:fill="FF0000"/>
            <w:vAlign w:val="bottom"/>
          </w:tcPr>
          <w:p w14:paraId="6779996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³</w:t>
            </w:r>
          </w:p>
        </w:tc>
        <w:tc>
          <w:tcPr>
            <w:tcW w:w="567" w:type="dxa"/>
            <w:shd w:val="clear" w:color="auto" w:fill="FF0000"/>
            <w:hideMark/>
          </w:tcPr>
          <w:p w14:paraId="3EFE9DE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179</w:t>
            </w:r>
          </w:p>
        </w:tc>
        <w:tc>
          <w:tcPr>
            <w:tcW w:w="992" w:type="dxa"/>
            <w:shd w:val="clear" w:color="auto" w:fill="FF0000"/>
            <w:hideMark/>
          </w:tcPr>
          <w:p w14:paraId="48FC2AB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sup3</w:t>
            </w:r>
          </w:p>
        </w:tc>
        <w:tc>
          <w:tcPr>
            <w:tcW w:w="1984" w:type="dxa"/>
            <w:shd w:val="clear" w:color="auto" w:fill="FF0000"/>
            <w:hideMark/>
          </w:tcPr>
          <w:p w14:paraId="0D00789E"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Superscript 3</w:t>
            </w:r>
          </w:p>
        </w:tc>
        <w:tc>
          <w:tcPr>
            <w:tcW w:w="993" w:type="dxa"/>
            <w:shd w:val="clear" w:color="auto" w:fill="FF0000"/>
            <w:noWrap/>
            <w:vAlign w:val="bottom"/>
            <w:hideMark/>
          </w:tcPr>
          <w:p w14:paraId="662004B6"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7561A69C"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3E41AF79"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78F59816"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00D869C0"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447FC63A" w14:textId="77777777" w:rsidTr="001B03EB">
        <w:trPr>
          <w:trHeight w:val="300"/>
        </w:trPr>
        <w:tc>
          <w:tcPr>
            <w:tcW w:w="431" w:type="dxa"/>
            <w:shd w:val="clear" w:color="auto" w:fill="FF0000"/>
            <w:vAlign w:val="bottom"/>
          </w:tcPr>
          <w:p w14:paraId="65A8FE7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1F37284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180</w:t>
            </w:r>
          </w:p>
        </w:tc>
        <w:tc>
          <w:tcPr>
            <w:tcW w:w="992" w:type="dxa"/>
            <w:shd w:val="clear" w:color="auto" w:fill="FF0000"/>
            <w:hideMark/>
          </w:tcPr>
          <w:p w14:paraId="22113CD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acute</w:t>
            </w:r>
          </w:p>
        </w:tc>
        <w:tc>
          <w:tcPr>
            <w:tcW w:w="1984" w:type="dxa"/>
            <w:shd w:val="clear" w:color="auto" w:fill="FF0000"/>
            <w:hideMark/>
          </w:tcPr>
          <w:p w14:paraId="0A586A37"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Spacing acute</w:t>
            </w:r>
          </w:p>
        </w:tc>
        <w:tc>
          <w:tcPr>
            <w:tcW w:w="993" w:type="dxa"/>
            <w:shd w:val="clear" w:color="auto" w:fill="FF0000"/>
            <w:noWrap/>
            <w:vAlign w:val="bottom"/>
            <w:hideMark/>
          </w:tcPr>
          <w:p w14:paraId="7CEF6C7C"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0821CD35"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3CA1CFC"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4BC6A1E6"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1E3DD0C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DD4A491" w14:textId="77777777" w:rsidTr="001B03EB">
        <w:trPr>
          <w:trHeight w:val="300"/>
        </w:trPr>
        <w:tc>
          <w:tcPr>
            <w:tcW w:w="431" w:type="dxa"/>
            <w:shd w:val="clear" w:color="auto" w:fill="FF0000"/>
            <w:vAlign w:val="bottom"/>
          </w:tcPr>
          <w:p w14:paraId="74E467AC"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µ</w:t>
            </w:r>
          </w:p>
        </w:tc>
        <w:tc>
          <w:tcPr>
            <w:tcW w:w="567" w:type="dxa"/>
            <w:shd w:val="clear" w:color="auto" w:fill="FF0000"/>
            <w:hideMark/>
          </w:tcPr>
          <w:p w14:paraId="796A320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181</w:t>
            </w:r>
          </w:p>
        </w:tc>
        <w:tc>
          <w:tcPr>
            <w:tcW w:w="992" w:type="dxa"/>
            <w:shd w:val="clear" w:color="auto" w:fill="FF0000"/>
            <w:hideMark/>
          </w:tcPr>
          <w:p w14:paraId="7A0F5DF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micro</w:t>
            </w:r>
          </w:p>
        </w:tc>
        <w:tc>
          <w:tcPr>
            <w:tcW w:w="1984" w:type="dxa"/>
            <w:shd w:val="clear" w:color="auto" w:fill="FF0000"/>
            <w:hideMark/>
          </w:tcPr>
          <w:p w14:paraId="3A949197"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Micro sign</w:t>
            </w:r>
          </w:p>
        </w:tc>
        <w:tc>
          <w:tcPr>
            <w:tcW w:w="993" w:type="dxa"/>
            <w:shd w:val="clear" w:color="auto" w:fill="FF0000"/>
            <w:noWrap/>
            <w:vAlign w:val="bottom"/>
            <w:hideMark/>
          </w:tcPr>
          <w:p w14:paraId="70A224FF"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7722DFF"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25B3DB9"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515B8A85"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3FDDDF84"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54B08B24" w14:textId="77777777" w:rsidTr="001B03EB">
        <w:trPr>
          <w:trHeight w:val="300"/>
        </w:trPr>
        <w:tc>
          <w:tcPr>
            <w:tcW w:w="431" w:type="dxa"/>
            <w:shd w:val="clear" w:color="auto" w:fill="FF0000"/>
            <w:vAlign w:val="bottom"/>
          </w:tcPr>
          <w:p w14:paraId="21BA31C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7F15919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182</w:t>
            </w:r>
          </w:p>
        </w:tc>
        <w:tc>
          <w:tcPr>
            <w:tcW w:w="992" w:type="dxa"/>
            <w:shd w:val="clear" w:color="auto" w:fill="FF0000"/>
            <w:hideMark/>
          </w:tcPr>
          <w:p w14:paraId="797F1AF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para</w:t>
            </w:r>
          </w:p>
        </w:tc>
        <w:tc>
          <w:tcPr>
            <w:tcW w:w="1984" w:type="dxa"/>
            <w:shd w:val="clear" w:color="auto" w:fill="FF0000"/>
            <w:hideMark/>
          </w:tcPr>
          <w:p w14:paraId="1C39FF66"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Paragraph sign</w:t>
            </w:r>
          </w:p>
        </w:tc>
        <w:tc>
          <w:tcPr>
            <w:tcW w:w="993" w:type="dxa"/>
            <w:shd w:val="clear" w:color="auto" w:fill="FF0000"/>
            <w:noWrap/>
            <w:vAlign w:val="bottom"/>
            <w:hideMark/>
          </w:tcPr>
          <w:p w14:paraId="7807B029"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59FE195E"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04200A63"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5C3B2645"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643808A5"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79632E20" w14:textId="77777777" w:rsidTr="001B03EB">
        <w:trPr>
          <w:trHeight w:val="300"/>
        </w:trPr>
        <w:tc>
          <w:tcPr>
            <w:tcW w:w="431" w:type="dxa"/>
            <w:shd w:val="clear" w:color="auto" w:fill="FF0000"/>
            <w:vAlign w:val="bottom"/>
          </w:tcPr>
          <w:p w14:paraId="13D6BED2"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3063307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183</w:t>
            </w:r>
          </w:p>
        </w:tc>
        <w:tc>
          <w:tcPr>
            <w:tcW w:w="992" w:type="dxa"/>
            <w:shd w:val="clear" w:color="auto" w:fill="FF0000"/>
            <w:hideMark/>
          </w:tcPr>
          <w:p w14:paraId="6848201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middot</w:t>
            </w:r>
          </w:p>
        </w:tc>
        <w:tc>
          <w:tcPr>
            <w:tcW w:w="1984" w:type="dxa"/>
            <w:shd w:val="clear" w:color="auto" w:fill="FF0000"/>
            <w:hideMark/>
          </w:tcPr>
          <w:p w14:paraId="32034BA0"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Middle dot</w:t>
            </w:r>
          </w:p>
        </w:tc>
        <w:tc>
          <w:tcPr>
            <w:tcW w:w="993" w:type="dxa"/>
            <w:shd w:val="clear" w:color="auto" w:fill="FF0000"/>
            <w:noWrap/>
            <w:vAlign w:val="bottom"/>
            <w:hideMark/>
          </w:tcPr>
          <w:p w14:paraId="437900FB"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4277E72"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4A2A860C"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5C6561C2"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386442CB"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0AD56203" w14:textId="77777777" w:rsidTr="001B03EB">
        <w:trPr>
          <w:trHeight w:val="300"/>
        </w:trPr>
        <w:tc>
          <w:tcPr>
            <w:tcW w:w="431" w:type="dxa"/>
            <w:shd w:val="clear" w:color="auto" w:fill="FF0000"/>
            <w:vAlign w:val="bottom"/>
          </w:tcPr>
          <w:p w14:paraId="6CED6D4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lastRenderedPageBreak/>
              <w:t>¸</w:t>
            </w:r>
          </w:p>
        </w:tc>
        <w:tc>
          <w:tcPr>
            <w:tcW w:w="567" w:type="dxa"/>
            <w:shd w:val="clear" w:color="auto" w:fill="FF0000"/>
            <w:hideMark/>
          </w:tcPr>
          <w:p w14:paraId="6B86D73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184</w:t>
            </w:r>
          </w:p>
        </w:tc>
        <w:tc>
          <w:tcPr>
            <w:tcW w:w="992" w:type="dxa"/>
            <w:shd w:val="clear" w:color="auto" w:fill="FF0000"/>
            <w:hideMark/>
          </w:tcPr>
          <w:p w14:paraId="2EFA8A3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cedil</w:t>
            </w:r>
          </w:p>
        </w:tc>
        <w:tc>
          <w:tcPr>
            <w:tcW w:w="1984" w:type="dxa"/>
            <w:shd w:val="clear" w:color="auto" w:fill="FF0000"/>
            <w:hideMark/>
          </w:tcPr>
          <w:p w14:paraId="5C95D70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Spacing cedilla</w:t>
            </w:r>
          </w:p>
        </w:tc>
        <w:tc>
          <w:tcPr>
            <w:tcW w:w="993" w:type="dxa"/>
            <w:shd w:val="clear" w:color="auto" w:fill="FF0000"/>
            <w:noWrap/>
            <w:vAlign w:val="bottom"/>
            <w:hideMark/>
          </w:tcPr>
          <w:p w14:paraId="7B66AFA2"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2D6CCB5F"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41C2B62E"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65D3E52A"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0D0B700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E26A2E4" w14:textId="77777777" w:rsidTr="001B03EB">
        <w:trPr>
          <w:trHeight w:val="300"/>
        </w:trPr>
        <w:tc>
          <w:tcPr>
            <w:tcW w:w="431" w:type="dxa"/>
            <w:shd w:val="clear" w:color="auto" w:fill="FF0000"/>
            <w:vAlign w:val="bottom"/>
          </w:tcPr>
          <w:p w14:paraId="371DB9AC"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¹</w:t>
            </w:r>
          </w:p>
        </w:tc>
        <w:tc>
          <w:tcPr>
            <w:tcW w:w="567" w:type="dxa"/>
            <w:shd w:val="clear" w:color="auto" w:fill="FF0000"/>
            <w:hideMark/>
          </w:tcPr>
          <w:p w14:paraId="0A68D84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185</w:t>
            </w:r>
          </w:p>
        </w:tc>
        <w:tc>
          <w:tcPr>
            <w:tcW w:w="992" w:type="dxa"/>
            <w:shd w:val="clear" w:color="auto" w:fill="FF0000"/>
            <w:hideMark/>
          </w:tcPr>
          <w:p w14:paraId="733CBDC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sup1</w:t>
            </w:r>
          </w:p>
        </w:tc>
        <w:tc>
          <w:tcPr>
            <w:tcW w:w="1984" w:type="dxa"/>
            <w:shd w:val="clear" w:color="auto" w:fill="FF0000"/>
            <w:hideMark/>
          </w:tcPr>
          <w:p w14:paraId="7C4973C6"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Superscript 1</w:t>
            </w:r>
          </w:p>
        </w:tc>
        <w:tc>
          <w:tcPr>
            <w:tcW w:w="993" w:type="dxa"/>
            <w:shd w:val="clear" w:color="auto" w:fill="FF0000"/>
            <w:noWrap/>
            <w:vAlign w:val="bottom"/>
            <w:hideMark/>
          </w:tcPr>
          <w:p w14:paraId="28EB7622"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6C1FABEC"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6137812"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03F1FD6B"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7593B228"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5923592E" w14:textId="77777777" w:rsidTr="001B03EB">
        <w:trPr>
          <w:trHeight w:val="300"/>
        </w:trPr>
        <w:tc>
          <w:tcPr>
            <w:tcW w:w="431" w:type="dxa"/>
            <w:shd w:val="clear" w:color="auto" w:fill="auto"/>
            <w:vAlign w:val="bottom"/>
          </w:tcPr>
          <w:p w14:paraId="6B43D02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º</w:t>
            </w:r>
          </w:p>
        </w:tc>
        <w:tc>
          <w:tcPr>
            <w:tcW w:w="567" w:type="dxa"/>
            <w:shd w:val="clear" w:color="auto" w:fill="auto"/>
            <w:hideMark/>
          </w:tcPr>
          <w:p w14:paraId="239470E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186</w:t>
            </w:r>
          </w:p>
        </w:tc>
        <w:tc>
          <w:tcPr>
            <w:tcW w:w="992" w:type="dxa"/>
            <w:shd w:val="clear" w:color="auto" w:fill="auto"/>
            <w:hideMark/>
          </w:tcPr>
          <w:p w14:paraId="10BB615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ordm</w:t>
            </w:r>
          </w:p>
        </w:tc>
        <w:tc>
          <w:tcPr>
            <w:tcW w:w="1984" w:type="dxa"/>
            <w:shd w:val="clear" w:color="auto" w:fill="auto"/>
            <w:hideMark/>
          </w:tcPr>
          <w:p w14:paraId="7F92659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Masculine ordinal</w:t>
            </w:r>
          </w:p>
        </w:tc>
        <w:tc>
          <w:tcPr>
            <w:tcW w:w="993" w:type="dxa"/>
            <w:shd w:val="clear" w:color="auto" w:fill="auto"/>
            <w:noWrap/>
            <w:vAlign w:val="bottom"/>
            <w:hideMark/>
          </w:tcPr>
          <w:p w14:paraId="2E50AFB8"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auto"/>
          </w:tcPr>
          <w:p w14:paraId="6871F98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shd w:val="clear" w:color="auto" w:fill="auto"/>
          </w:tcPr>
          <w:p w14:paraId="777EF8D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shd w:val="clear" w:color="auto" w:fill="auto"/>
          </w:tcPr>
          <w:p w14:paraId="5D1D953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52F3417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r>
      <w:tr w:rsidR="001B03EB" w:rsidRPr="00ED0FA4" w14:paraId="52E8F21B" w14:textId="77777777" w:rsidTr="001B03EB">
        <w:trPr>
          <w:trHeight w:val="300"/>
        </w:trPr>
        <w:tc>
          <w:tcPr>
            <w:tcW w:w="431" w:type="dxa"/>
            <w:shd w:val="clear" w:color="auto" w:fill="FF0000"/>
            <w:vAlign w:val="bottom"/>
          </w:tcPr>
          <w:p w14:paraId="3C212994"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5F44F3D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187</w:t>
            </w:r>
          </w:p>
        </w:tc>
        <w:tc>
          <w:tcPr>
            <w:tcW w:w="992" w:type="dxa"/>
            <w:shd w:val="clear" w:color="auto" w:fill="FF0000"/>
            <w:hideMark/>
          </w:tcPr>
          <w:p w14:paraId="734C9B6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raquo</w:t>
            </w:r>
          </w:p>
        </w:tc>
        <w:tc>
          <w:tcPr>
            <w:tcW w:w="1984" w:type="dxa"/>
            <w:shd w:val="clear" w:color="auto" w:fill="FF0000"/>
            <w:hideMark/>
          </w:tcPr>
          <w:p w14:paraId="5CF3E0F7"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Right angle quotes</w:t>
            </w:r>
          </w:p>
        </w:tc>
        <w:tc>
          <w:tcPr>
            <w:tcW w:w="993" w:type="dxa"/>
            <w:shd w:val="clear" w:color="auto" w:fill="FF0000"/>
            <w:noWrap/>
            <w:vAlign w:val="bottom"/>
            <w:hideMark/>
          </w:tcPr>
          <w:p w14:paraId="130A5673"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0EA330C7"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25930235"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3C882C6"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0E4D9F67"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19116082" w14:textId="77777777" w:rsidTr="001B03EB">
        <w:trPr>
          <w:trHeight w:val="300"/>
        </w:trPr>
        <w:tc>
          <w:tcPr>
            <w:tcW w:w="431" w:type="dxa"/>
            <w:shd w:val="clear" w:color="auto" w:fill="FF0000"/>
            <w:vAlign w:val="bottom"/>
          </w:tcPr>
          <w:p w14:paraId="4D9CDEC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¼</w:t>
            </w:r>
          </w:p>
        </w:tc>
        <w:tc>
          <w:tcPr>
            <w:tcW w:w="567" w:type="dxa"/>
            <w:shd w:val="clear" w:color="auto" w:fill="FF0000"/>
            <w:hideMark/>
          </w:tcPr>
          <w:p w14:paraId="161B8AD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188</w:t>
            </w:r>
          </w:p>
        </w:tc>
        <w:tc>
          <w:tcPr>
            <w:tcW w:w="992" w:type="dxa"/>
            <w:shd w:val="clear" w:color="auto" w:fill="FF0000"/>
            <w:hideMark/>
          </w:tcPr>
          <w:p w14:paraId="39AAB22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frac14</w:t>
            </w:r>
          </w:p>
        </w:tc>
        <w:tc>
          <w:tcPr>
            <w:tcW w:w="1984" w:type="dxa"/>
            <w:shd w:val="clear" w:color="auto" w:fill="FF0000"/>
            <w:hideMark/>
          </w:tcPr>
          <w:p w14:paraId="648042CD"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One quarter</w:t>
            </w:r>
          </w:p>
        </w:tc>
        <w:tc>
          <w:tcPr>
            <w:tcW w:w="993" w:type="dxa"/>
            <w:shd w:val="clear" w:color="auto" w:fill="FF0000"/>
            <w:noWrap/>
            <w:vAlign w:val="bottom"/>
            <w:hideMark/>
          </w:tcPr>
          <w:p w14:paraId="278F8FC3"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498AE4C9"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7077CEA7"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3F3FE27E"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10E0BF23"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5403FE9A" w14:textId="77777777" w:rsidTr="001B03EB">
        <w:trPr>
          <w:trHeight w:val="300"/>
        </w:trPr>
        <w:tc>
          <w:tcPr>
            <w:tcW w:w="431" w:type="dxa"/>
            <w:shd w:val="clear" w:color="auto" w:fill="FF0000"/>
            <w:vAlign w:val="bottom"/>
          </w:tcPr>
          <w:p w14:paraId="4AB016F2"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½</w:t>
            </w:r>
          </w:p>
        </w:tc>
        <w:tc>
          <w:tcPr>
            <w:tcW w:w="567" w:type="dxa"/>
            <w:shd w:val="clear" w:color="auto" w:fill="FF0000"/>
            <w:hideMark/>
          </w:tcPr>
          <w:p w14:paraId="606D12D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189</w:t>
            </w:r>
          </w:p>
        </w:tc>
        <w:tc>
          <w:tcPr>
            <w:tcW w:w="992" w:type="dxa"/>
            <w:shd w:val="clear" w:color="auto" w:fill="FF0000"/>
            <w:hideMark/>
          </w:tcPr>
          <w:p w14:paraId="53787C2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frac12</w:t>
            </w:r>
          </w:p>
        </w:tc>
        <w:tc>
          <w:tcPr>
            <w:tcW w:w="1984" w:type="dxa"/>
            <w:shd w:val="clear" w:color="auto" w:fill="FF0000"/>
            <w:hideMark/>
          </w:tcPr>
          <w:p w14:paraId="50409B6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One half</w:t>
            </w:r>
          </w:p>
        </w:tc>
        <w:tc>
          <w:tcPr>
            <w:tcW w:w="993" w:type="dxa"/>
            <w:shd w:val="clear" w:color="auto" w:fill="FF0000"/>
            <w:noWrap/>
            <w:vAlign w:val="bottom"/>
            <w:hideMark/>
          </w:tcPr>
          <w:p w14:paraId="5997463D"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B6E815B"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796548D0"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3DA73BB7"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53AAA18A"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11D2E243" w14:textId="77777777" w:rsidTr="001B03EB">
        <w:trPr>
          <w:trHeight w:val="300"/>
        </w:trPr>
        <w:tc>
          <w:tcPr>
            <w:tcW w:w="431" w:type="dxa"/>
            <w:shd w:val="clear" w:color="auto" w:fill="FF0000"/>
            <w:vAlign w:val="bottom"/>
          </w:tcPr>
          <w:p w14:paraId="384B411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¾</w:t>
            </w:r>
          </w:p>
        </w:tc>
        <w:tc>
          <w:tcPr>
            <w:tcW w:w="567" w:type="dxa"/>
            <w:shd w:val="clear" w:color="auto" w:fill="FF0000"/>
            <w:hideMark/>
          </w:tcPr>
          <w:p w14:paraId="3A0E20A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190</w:t>
            </w:r>
          </w:p>
        </w:tc>
        <w:tc>
          <w:tcPr>
            <w:tcW w:w="992" w:type="dxa"/>
            <w:shd w:val="clear" w:color="auto" w:fill="FF0000"/>
            <w:hideMark/>
          </w:tcPr>
          <w:p w14:paraId="4B083B3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frac34</w:t>
            </w:r>
          </w:p>
        </w:tc>
        <w:tc>
          <w:tcPr>
            <w:tcW w:w="1984" w:type="dxa"/>
            <w:shd w:val="clear" w:color="auto" w:fill="FF0000"/>
            <w:hideMark/>
          </w:tcPr>
          <w:p w14:paraId="15D50A9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Three quarters</w:t>
            </w:r>
          </w:p>
        </w:tc>
        <w:tc>
          <w:tcPr>
            <w:tcW w:w="993" w:type="dxa"/>
            <w:shd w:val="clear" w:color="auto" w:fill="FF0000"/>
            <w:noWrap/>
            <w:vAlign w:val="bottom"/>
            <w:hideMark/>
          </w:tcPr>
          <w:p w14:paraId="2905347A"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47BB076F"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6D19025E"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737CB034"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1180B600"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2C4FE567" w14:textId="77777777" w:rsidTr="001B03EB">
        <w:trPr>
          <w:trHeight w:val="433"/>
        </w:trPr>
        <w:tc>
          <w:tcPr>
            <w:tcW w:w="431" w:type="dxa"/>
            <w:shd w:val="clear" w:color="auto" w:fill="FF0000"/>
            <w:vAlign w:val="bottom"/>
          </w:tcPr>
          <w:p w14:paraId="623EEA0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22A4BF2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191</w:t>
            </w:r>
          </w:p>
        </w:tc>
        <w:tc>
          <w:tcPr>
            <w:tcW w:w="992" w:type="dxa"/>
            <w:shd w:val="clear" w:color="auto" w:fill="FF0000"/>
            <w:hideMark/>
          </w:tcPr>
          <w:p w14:paraId="2546D06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iquest</w:t>
            </w:r>
          </w:p>
        </w:tc>
        <w:tc>
          <w:tcPr>
            <w:tcW w:w="1984" w:type="dxa"/>
            <w:shd w:val="clear" w:color="auto" w:fill="FF0000"/>
            <w:hideMark/>
          </w:tcPr>
          <w:p w14:paraId="28B5DBF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Inverted question mark</w:t>
            </w:r>
          </w:p>
        </w:tc>
        <w:tc>
          <w:tcPr>
            <w:tcW w:w="993" w:type="dxa"/>
            <w:shd w:val="clear" w:color="auto" w:fill="FF0000"/>
            <w:noWrap/>
            <w:vAlign w:val="bottom"/>
            <w:hideMark/>
          </w:tcPr>
          <w:p w14:paraId="63C405FE" w14:textId="77777777" w:rsidR="001B03EB" w:rsidRPr="00ED0FA4" w:rsidRDefault="001B03EB" w:rsidP="001B03EB">
            <w:pPr>
              <w:keepNext/>
              <w:keepLines/>
              <w:rPr>
                <w:rFonts w:ascii="Calibri" w:hAnsi="Calibri" w:cs="Calibri"/>
                <w:color w:val="000000"/>
                <w:sz w:val="20"/>
                <w:szCs w:val="20"/>
              </w:rPr>
            </w:pPr>
          </w:p>
        </w:tc>
        <w:tc>
          <w:tcPr>
            <w:tcW w:w="992" w:type="dxa"/>
            <w:shd w:val="clear" w:color="auto" w:fill="FF0000"/>
          </w:tcPr>
          <w:p w14:paraId="7226BFC1"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53975130"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6F1284DD"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347FF7BD"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0FD6525F" w14:textId="77777777" w:rsidTr="001B03EB">
        <w:trPr>
          <w:trHeight w:val="300"/>
        </w:trPr>
        <w:tc>
          <w:tcPr>
            <w:tcW w:w="431" w:type="dxa"/>
            <w:vAlign w:val="bottom"/>
          </w:tcPr>
          <w:p w14:paraId="10206ECC"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À</w:t>
            </w:r>
          </w:p>
        </w:tc>
        <w:tc>
          <w:tcPr>
            <w:tcW w:w="567" w:type="dxa"/>
            <w:shd w:val="clear" w:color="auto" w:fill="auto"/>
            <w:hideMark/>
          </w:tcPr>
          <w:p w14:paraId="47473B6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192</w:t>
            </w:r>
          </w:p>
        </w:tc>
        <w:tc>
          <w:tcPr>
            <w:tcW w:w="992" w:type="dxa"/>
            <w:shd w:val="clear" w:color="auto" w:fill="auto"/>
            <w:hideMark/>
          </w:tcPr>
          <w:p w14:paraId="12BFFB6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Agrave</w:t>
            </w:r>
          </w:p>
        </w:tc>
        <w:tc>
          <w:tcPr>
            <w:tcW w:w="1984" w:type="dxa"/>
            <w:shd w:val="clear" w:color="auto" w:fill="auto"/>
            <w:hideMark/>
          </w:tcPr>
          <w:p w14:paraId="6A1D3FDD"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A grave</w:t>
            </w:r>
          </w:p>
        </w:tc>
        <w:tc>
          <w:tcPr>
            <w:tcW w:w="993" w:type="dxa"/>
            <w:shd w:val="clear" w:color="auto" w:fill="auto"/>
            <w:noWrap/>
            <w:vAlign w:val="bottom"/>
            <w:hideMark/>
          </w:tcPr>
          <w:p w14:paraId="7F27F51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\u00c0</w:t>
            </w:r>
          </w:p>
        </w:tc>
        <w:tc>
          <w:tcPr>
            <w:tcW w:w="992" w:type="dxa"/>
          </w:tcPr>
          <w:p w14:paraId="3AF39F6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2F37C12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08F9197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57526AC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1DDB27D0" w14:textId="77777777" w:rsidTr="001B03EB">
        <w:trPr>
          <w:trHeight w:val="300"/>
        </w:trPr>
        <w:tc>
          <w:tcPr>
            <w:tcW w:w="431" w:type="dxa"/>
            <w:vAlign w:val="bottom"/>
          </w:tcPr>
          <w:p w14:paraId="2C22BB56"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Á</w:t>
            </w:r>
          </w:p>
        </w:tc>
        <w:tc>
          <w:tcPr>
            <w:tcW w:w="567" w:type="dxa"/>
            <w:shd w:val="clear" w:color="auto" w:fill="auto"/>
            <w:hideMark/>
          </w:tcPr>
          <w:p w14:paraId="4B79AE4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193</w:t>
            </w:r>
          </w:p>
        </w:tc>
        <w:tc>
          <w:tcPr>
            <w:tcW w:w="992" w:type="dxa"/>
            <w:shd w:val="clear" w:color="auto" w:fill="auto"/>
            <w:hideMark/>
          </w:tcPr>
          <w:p w14:paraId="161ECF8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Aacute</w:t>
            </w:r>
          </w:p>
        </w:tc>
        <w:tc>
          <w:tcPr>
            <w:tcW w:w="1984" w:type="dxa"/>
            <w:shd w:val="clear" w:color="auto" w:fill="auto"/>
            <w:hideMark/>
          </w:tcPr>
          <w:p w14:paraId="370D293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A acute</w:t>
            </w:r>
          </w:p>
        </w:tc>
        <w:tc>
          <w:tcPr>
            <w:tcW w:w="993" w:type="dxa"/>
            <w:shd w:val="clear" w:color="auto" w:fill="auto"/>
            <w:noWrap/>
            <w:vAlign w:val="bottom"/>
            <w:hideMark/>
          </w:tcPr>
          <w:p w14:paraId="0EF215E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\u00c1</w:t>
            </w:r>
          </w:p>
        </w:tc>
        <w:tc>
          <w:tcPr>
            <w:tcW w:w="992" w:type="dxa"/>
          </w:tcPr>
          <w:p w14:paraId="783EA48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63B44B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7AC8AAD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7F4F3CC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23D64686" w14:textId="77777777" w:rsidTr="001B03EB">
        <w:trPr>
          <w:trHeight w:val="300"/>
        </w:trPr>
        <w:tc>
          <w:tcPr>
            <w:tcW w:w="431" w:type="dxa"/>
            <w:vAlign w:val="bottom"/>
          </w:tcPr>
          <w:p w14:paraId="7B930CB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Â</w:t>
            </w:r>
          </w:p>
        </w:tc>
        <w:tc>
          <w:tcPr>
            <w:tcW w:w="567" w:type="dxa"/>
            <w:shd w:val="clear" w:color="auto" w:fill="auto"/>
            <w:hideMark/>
          </w:tcPr>
          <w:p w14:paraId="535C6EA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194</w:t>
            </w:r>
          </w:p>
        </w:tc>
        <w:tc>
          <w:tcPr>
            <w:tcW w:w="992" w:type="dxa"/>
            <w:shd w:val="clear" w:color="auto" w:fill="auto"/>
            <w:hideMark/>
          </w:tcPr>
          <w:p w14:paraId="1C0DB4F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Acirc</w:t>
            </w:r>
          </w:p>
        </w:tc>
        <w:tc>
          <w:tcPr>
            <w:tcW w:w="1984" w:type="dxa"/>
            <w:shd w:val="clear" w:color="auto" w:fill="auto"/>
            <w:hideMark/>
          </w:tcPr>
          <w:p w14:paraId="54E344D6"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A circumflex</w:t>
            </w:r>
          </w:p>
        </w:tc>
        <w:tc>
          <w:tcPr>
            <w:tcW w:w="993" w:type="dxa"/>
            <w:shd w:val="clear" w:color="auto" w:fill="auto"/>
            <w:noWrap/>
            <w:vAlign w:val="bottom"/>
            <w:hideMark/>
          </w:tcPr>
          <w:p w14:paraId="2DD4A3E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\u00c2</w:t>
            </w:r>
          </w:p>
        </w:tc>
        <w:tc>
          <w:tcPr>
            <w:tcW w:w="992" w:type="dxa"/>
          </w:tcPr>
          <w:p w14:paraId="51A1A14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0B5D78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B19ED4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4CB055B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61BA1011" w14:textId="77777777" w:rsidTr="001B03EB">
        <w:trPr>
          <w:trHeight w:val="300"/>
        </w:trPr>
        <w:tc>
          <w:tcPr>
            <w:tcW w:w="431" w:type="dxa"/>
            <w:vAlign w:val="bottom"/>
          </w:tcPr>
          <w:p w14:paraId="6E5C36C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Ã</w:t>
            </w:r>
          </w:p>
        </w:tc>
        <w:tc>
          <w:tcPr>
            <w:tcW w:w="567" w:type="dxa"/>
            <w:shd w:val="clear" w:color="auto" w:fill="auto"/>
            <w:hideMark/>
          </w:tcPr>
          <w:p w14:paraId="62AD6D2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195</w:t>
            </w:r>
          </w:p>
        </w:tc>
        <w:tc>
          <w:tcPr>
            <w:tcW w:w="992" w:type="dxa"/>
            <w:shd w:val="clear" w:color="auto" w:fill="auto"/>
            <w:hideMark/>
          </w:tcPr>
          <w:p w14:paraId="3241E98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Atilde</w:t>
            </w:r>
          </w:p>
        </w:tc>
        <w:tc>
          <w:tcPr>
            <w:tcW w:w="1984" w:type="dxa"/>
            <w:shd w:val="clear" w:color="auto" w:fill="auto"/>
            <w:hideMark/>
          </w:tcPr>
          <w:p w14:paraId="25A9CBB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A tilde</w:t>
            </w:r>
          </w:p>
        </w:tc>
        <w:tc>
          <w:tcPr>
            <w:tcW w:w="993" w:type="dxa"/>
            <w:shd w:val="clear" w:color="auto" w:fill="auto"/>
            <w:noWrap/>
            <w:vAlign w:val="bottom"/>
            <w:hideMark/>
          </w:tcPr>
          <w:p w14:paraId="7DFA2C1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\u00c3</w:t>
            </w:r>
          </w:p>
        </w:tc>
        <w:tc>
          <w:tcPr>
            <w:tcW w:w="992" w:type="dxa"/>
          </w:tcPr>
          <w:p w14:paraId="017A2FB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784822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180E3E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08B34DB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8C4905C" w14:textId="77777777" w:rsidTr="001B03EB">
        <w:trPr>
          <w:trHeight w:val="300"/>
        </w:trPr>
        <w:tc>
          <w:tcPr>
            <w:tcW w:w="431" w:type="dxa"/>
            <w:tcBorders>
              <w:bottom w:val="single" w:sz="4" w:space="0" w:color="000000"/>
            </w:tcBorders>
            <w:vAlign w:val="bottom"/>
          </w:tcPr>
          <w:p w14:paraId="3A075629"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Ä</w:t>
            </w:r>
          </w:p>
        </w:tc>
        <w:tc>
          <w:tcPr>
            <w:tcW w:w="567" w:type="dxa"/>
            <w:tcBorders>
              <w:bottom w:val="single" w:sz="4" w:space="0" w:color="000000"/>
            </w:tcBorders>
            <w:shd w:val="clear" w:color="auto" w:fill="auto"/>
            <w:hideMark/>
          </w:tcPr>
          <w:p w14:paraId="468131A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196</w:t>
            </w:r>
          </w:p>
        </w:tc>
        <w:tc>
          <w:tcPr>
            <w:tcW w:w="992" w:type="dxa"/>
            <w:tcBorders>
              <w:bottom w:val="single" w:sz="4" w:space="0" w:color="000000"/>
            </w:tcBorders>
            <w:shd w:val="clear" w:color="auto" w:fill="auto"/>
            <w:hideMark/>
          </w:tcPr>
          <w:p w14:paraId="655A5D1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Auml</w:t>
            </w:r>
          </w:p>
        </w:tc>
        <w:tc>
          <w:tcPr>
            <w:tcW w:w="1984" w:type="dxa"/>
            <w:tcBorders>
              <w:bottom w:val="single" w:sz="4" w:space="0" w:color="000000"/>
            </w:tcBorders>
            <w:shd w:val="clear" w:color="auto" w:fill="auto"/>
            <w:hideMark/>
          </w:tcPr>
          <w:p w14:paraId="56B2D0A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A umlaut</w:t>
            </w:r>
          </w:p>
        </w:tc>
        <w:tc>
          <w:tcPr>
            <w:tcW w:w="993" w:type="dxa"/>
            <w:tcBorders>
              <w:bottom w:val="single" w:sz="4" w:space="0" w:color="000000"/>
            </w:tcBorders>
            <w:shd w:val="clear" w:color="auto" w:fill="auto"/>
            <w:noWrap/>
            <w:vAlign w:val="bottom"/>
            <w:hideMark/>
          </w:tcPr>
          <w:p w14:paraId="24FBED4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\u00c4</w:t>
            </w:r>
          </w:p>
        </w:tc>
        <w:tc>
          <w:tcPr>
            <w:tcW w:w="992" w:type="dxa"/>
            <w:tcBorders>
              <w:bottom w:val="single" w:sz="4" w:space="0" w:color="000000"/>
            </w:tcBorders>
          </w:tcPr>
          <w:p w14:paraId="6FCA059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tcPr>
          <w:p w14:paraId="344490E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tcPr>
          <w:p w14:paraId="45779FE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193DF3F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2ABAE4AB" w14:textId="77777777" w:rsidTr="001B03EB">
        <w:trPr>
          <w:trHeight w:val="300"/>
        </w:trPr>
        <w:tc>
          <w:tcPr>
            <w:tcW w:w="431" w:type="dxa"/>
            <w:shd w:val="clear" w:color="auto" w:fill="FFFFFF" w:themeFill="background1"/>
            <w:vAlign w:val="bottom"/>
          </w:tcPr>
          <w:p w14:paraId="27E3068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Å</w:t>
            </w:r>
          </w:p>
        </w:tc>
        <w:tc>
          <w:tcPr>
            <w:tcW w:w="567" w:type="dxa"/>
            <w:shd w:val="clear" w:color="auto" w:fill="FFFFFF" w:themeFill="background1"/>
            <w:hideMark/>
          </w:tcPr>
          <w:p w14:paraId="4B7DE1C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197</w:t>
            </w:r>
          </w:p>
        </w:tc>
        <w:tc>
          <w:tcPr>
            <w:tcW w:w="992" w:type="dxa"/>
            <w:shd w:val="clear" w:color="auto" w:fill="FFFFFF" w:themeFill="background1"/>
            <w:hideMark/>
          </w:tcPr>
          <w:p w14:paraId="374B516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Aring</w:t>
            </w:r>
          </w:p>
        </w:tc>
        <w:tc>
          <w:tcPr>
            <w:tcW w:w="1984" w:type="dxa"/>
            <w:shd w:val="clear" w:color="auto" w:fill="FFFFFF" w:themeFill="background1"/>
            <w:hideMark/>
          </w:tcPr>
          <w:p w14:paraId="5F7DD80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A ring</w:t>
            </w:r>
          </w:p>
        </w:tc>
        <w:tc>
          <w:tcPr>
            <w:tcW w:w="993" w:type="dxa"/>
            <w:shd w:val="clear" w:color="auto" w:fill="FFFFFF" w:themeFill="background1"/>
            <w:noWrap/>
            <w:vAlign w:val="bottom"/>
            <w:hideMark/>
          </w:tcPr>
          <w:p w14:paraId="79D5133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\u00c5</w:t>
            </w:r>
          </w:p>
        </w:tc>
        <w:tc>
          <w:tcPr>
            <w:tcW w:w="992" w:type="dxa"/>
            <w:shd w:val="clear" w:color="auto" w:fill="FFFFFF" w:themeFill="background1"/>
          </w:tcPr>
          <w:p w14:paraId="7E4F88F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shd w:val="clear" w:color="auto" w:fill="FFFFFF" w:themeFill="background1"/>
          </w:tcPr>
          <w:p w14:paraId="4C47218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shd w:val="clear" w:color="auto" w:fill="FFFFFF" w:themeFill="background1"/>
          </w:tcPr>
          <w:p w14:paraId="5FDF481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13DD455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4AD6D48" w14:textId="77777777" w:rsidTr="001B03EB">
        <w:trPr>
          <w:trHeight w:val="300"/>
        </w:trPr>
        <w:tc>
          <w:tcPr>
            <w:tcW w:w="431" w:type="dxa"/>
            <w:shd w:val="clear" w:color="auto" w:fill="FFFFFF" w:themeFill="background1"/>
            <w:vAlign w:val="bottom"/>
          </w:tcPr>
          <w:p w14:paraId="5EE32C77"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Æ</w:t>
            </w:r>
          </w:p>
        </w:tc>
        <w:tc>
          <w:tcPr>
            <w:tcW w:w="567" w:type="dxa"/>
            <w:shd w:val="clear" w:color="auto" w:fill="FFFFFF" w:themeFill="background1"/>
            <w:hideMark/>
          </w:tcPr>
          <w:p w14:paraId="4C2DC1D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198</w:t>
            </w:r>
          </w:p>
        </w:tc>
        <w:tc>
          <w:tcPr>
            <w:tcW w:w="992" w:type="dxa"/>
            <w:shd w:val="clear" w:color="auto" w:fill="FFFFFF" w:themeFill="background1"/>
            <w:hideMark/>
          </w:tcPr>
          <w:p w14:paraId="12727BE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AElig</w:t>
            </w:r>
          </w:p>
        </w:tc>
        <w:tc>
          <w:tcPr>
            <w:tcW w:w="1984" w:type="dxa"/>
            <w:shd w:val="clear" w:color="auto" w:fill="FFFFFF" w:themeFill="background1"/>
            <w:hideMark/>
          </w:tcPr>
          <w:p w14:paraId="4D07E6C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AE ligature</w:t>
            </w:r>
          </w:p>
        </w:tc>
        <w:tc>
          <w:tcPr>
            <w:tcW w:w="993" w:type="dxa"/>
            <w:shd w:val="clear" w:color="auto" w:fill="FFFFFF" w:themeFill="background1"/>
            <w:noWrap/>
            <w:vAlign w:val="bottom"/>
            <w:hideMark/>
          </w:tcPr>
          <w:p w14:paraId="432CE09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\u00c6</w:t>
            </w:r>
          </w:p>
        </w:tc>
        <w:tc>
          <w:tcPr>
            <w:tcW w:w="992" w:type="dxa"/>
            <w:shd w:val="clear" w:color="auto" w:fill="FFFFFF" w:themeFill="background1"/>
          </w:tcPr>
          <w:p w14:paraId="2BB0F69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shd w:val="clear" w:color="auto" w:fill="FFFFFF" w:themeFill="background1"/>
          </w:tcPr>
          <w:p w14:paraId="3EF0003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shd w:val="clear" w:color="auto" w:fill="FFFFFF" w:themeFill="background1"/>
          </w:tcPr>
          <w:p w14:paraId="18458BF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3F171C8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B5EFA5E" w14:textId="77777777" w:rsidTr="001B03EB">
        <w:trPr>
          <w:trHeight w:val="300"/>
        </w:trPr>
        <w:tc>
          <w:tcPr>
            <w:tcW w:w="431" w:type="dxa"/>
            <w:vAlign w:val="bottom"/>
          </w:tcPr>
          <w:p w14:paraId="3C465CFD"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Ç</w:t>
            </w:r>
          </w:p>
        </w:tc>
        <w:tc>
          <w:tcPr>
            <w:tcW w:w="567" w:type="dxa"/>
            <w:shd w:val="clear" w:color="auto" w:fill="auto"/>
            <w:hideMark/>
          </w:tcPr>
          <w:p w14:paraId="726A3D3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199</w:t>
            </w:r>
          </w:p>
        </w:tc>
        <w:tc>
          <w:tcPr>
            <w:tcW w:w="992" w:type="dxa"/>
            <w:shd w:val="clear" w:color="auto" w:fill="auto"/>
            <w:hideMark/>
          </w:tcPr>
          <w:p w14:paraId="70BC132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Ccedil</w:t>
            </w:r>
          </w:p>
        </w:tc>
        <w:tc>
          <w:tcPr>
            <w:tcW w:w="1984" w:type="dxa"/>
            <w:shd w:val="clear" w:color="auto" w:fill="auto"/>
            <w:hideMark/>
          </w:tcPr>
          <w:p w14:paraId="7A373F17"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C cedilla</w:t>
            </w:r>
          </w:p>
        </w:tc>
        <w:tc>
          <w:tcPr>
            <w:tcW w:w="993" w:type="dxa"/>
            <w:shd w:val="clear" w:color="auto" w:fill="auto"/>
            <w:noWrap/>
            <w:vAlign w:val="bottom"/>
            <w:hideMark/>
          </w:tcPr>
          <w:p w14:paraId="347C4EA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\u00c7</w:t>
            </w:r>
          </w:p>
        </w:tc>
        <w:tc>
          <w:tcPr>
            <w:tcW w:w="992" w:type="dxa"/>
          </w:tcPr>
          <w:p w14:paraId="1FE2AC9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6041F1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772936A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03219BB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5C4618EB" w14:textId="77777777" w:rsidTr="001B03EB">
        <w:trPr>
          <w:trHeight w:val="300"/>
        </w:trPr>
        <w:tc>
          <w:tcPr>
            <w:tcW w:w="431" w:type="dxa"/>
            <w:vAlign w:val="bottom"/>
          </w:tcPr>
          <w:p w14:paraId="45B7C7E9"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È</w:t>
            </w:r>
          </w:p>
        </w:tc>
        <w:tc>
          <w:tcPr>
            <w:tcW w:w="567" w:type="dxa"/>
            <w:shd w:val="clear" w:color="auto" w:fill="auto"/>
            <w:hideMark/>
          </w:tcPr>
          <w:p w14:paraId="367D055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200</w:t>
            </w:r>
          </w:p>
        </w:tc>
        <w:tc>
          <w:tcPr>
            <w:tcW w:w="992" w:type="dxa"/>
            <w:shd w:val="clear" w:color="auto" w:fill="auto"/>
            <w:hideMark/>
          </w:tcPr>
          <w:p w14:paraId="7543CB2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Egrave</w:t>
            </w:r>
          </w:p>
        </w:tc>
        <w:tc>
          <w:tcPr>
            <w:tcW w:w="1984" w:type="dxa"/>
            <w:shd w:val="clear" w:color="auto" w:fill="auto"/>
            <w:hideMark/>
          </w:tcPr>
          <w:p w14:paraId="44D669FE"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E grave</w:t>
            </w:r>
          </w:p>
        </w:tc>
        <w:tc>
          <w:tcPr>
            <w:tcW w:w="993" w:type="dxa"/>
            <w:shd w:val="clear" w:color="auto" w:fill="auto"/>
            <w:noWrap/>
            <w:vAlign w:val="bottom"/>
            <w:hideMark/>
          </w:tcPr>
          <w:p w14:paraId="70AD1DC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\u00c8</w:t>
            </w:r>
          </w:p>
        </w:tc>
        <w:tc>
          <w:tcPr>
            <w:tcW w:w="992" w:type="dxa"/>
          </w:tcPr>
          <w:p w14:paraId="3C5D03D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769E65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4B756A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5884087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981961A" w14:textId="77777777" w:rsidTr="001B03EB">
        <w:trPr>
          <w:trHeight w:val="300"/>
        </w:trPr>
        <w:tc>
          <w:tcPr>
            <w:tcW w:w="431" w:type="dxa"/>
            <w:vAlign w:val="bottom"/>
          </w:tcPr>
          <w:p w14:paraId="0836DF1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É</w:t>
            </w:r>
          </w:p>
        </w:tc>
        <w:tc>
          <w:tcPr>
            <w:tcW w:w="567" w:type="dxa"/>
            <w:shd w:val="clear" w:color="auto" w:fill="auto"/>
            <w:hideMark/>
          </w:tcPr>
          <w:p w14:paraId="3C19488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201</w:t>
            </w:r>
          </w:p>
        </w:tc>
        <w:tc>
          <w:tcPr>
            <w:tcW w:w="992" w:type="dxa"/>
            <w:shd w:val="clear" w:color="auto" w:fill="auto"/>
            <w:hideMark/>
          </w:tcPr>
          <w:p w14:paraId="31002E5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Eacute</w:t>
            </w:r>
          </w:p>
        </w:tc>
        <w:tc>
          <w:tcPr>
            <w:tcW w:w="1984" w:type="dxa"/>
            <w:shd w:val="clear" w:color="auto" w:fill="auto"/>
            <w:hideMark/>
          </w:tcPr>
          <w:p w14:paraId="6EFED4DC"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E acute</w:t>
            </w:r>
          </w:p>
        </w:tc>
        <w:tc>
          <w:tcPr>
            <w:tcW w:w="993" w:type="dxa"/>
            <w:shd w:val="clear" w:color="auto" w:fill="auto"/>
            <w:noWrap/>
            <w:vAlign w:val="bottom"/>
            <w:hideMark/>
          </w:tcPr>
          <w:p w14:paraId="4138F58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\u00c9</w:t>
            </w:r>
          </w:p>
        </w:tc>
        <w:tc>
          <w:tcPr>
            <w:tcW w:w="992" w:type="dxa"/>
          </w:tcPr>
          <w:p w14:paraId="413034C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71649B7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3BAE004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1D4D4CA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53705AAB" w14:textId="77777777" w:rsidTr="001B03EB">
        <w:trPr>
          <w:trHeight w:val="300"/>
        </w:trPr>
        <w:tc>
          <w:tcPr>
            <w:tcW w:w="431" w:type="dxa"/>
            <w:vAlign w:val="bottom"/>
          </w:tcPr>
          <w:p w14:paraId="3B684693"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Ê</w:t>
            </w:r>
          </w:p>
        </w:tc>
        <w:tc>
          <w:tcPr>
            <w:tcW w:w="567" w:type="dxa"/>
            <w:shd w:val="clear" w:color="auto" w:fill="auto"/>
            <w:hideMark/>
          </w:tcPr>
          <w:p w14:paraId="2A685B2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202</w:t>
            </w:r>
          </w:p>
        </w:tc>
        <w:tc>
          <w:tcPr>
            <w:tcW w:w="992" w:type="dxa"/>
            <w:shd w:val="clear" w:color="auto" w:fill="auto"/>
            <w:hideMark/>
          </w:tcPr>
          <w:p w14:paraId="007DDAA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Ecirc</w:t>
            </w:r>
          </w:p>
        </w:tc>
        <w:tc>
          <w:tcPr>
            <w:tcW w:w="1984" w:type="dxa"/>
            <w:shd w:val="clear" w:color="auto" w:fill="auto"/>
            <w:hideMark/>
          </w:tcPr>
          <w:p w14:paraId="77394F2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E circumflex</w:t>
            </w:r>
          </w:p>
        </w:tc>
        <w:tc>
          <w:tcPr>
            <w:tcW w:w="993" w:type="dxa"/>
            <w:shd w:val="clear" w:color="auto" w:fill="auto"/>
            <w:noWrap/>
            <w:vAlign w:val="bottom"/>
            <w:hideMark/>
          </w:tcPr>
          <w:p w14:paraId="6C9F080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\u00ca</w:t>
            </w:r>
          </w:p>
        </w:tc>
        <w:tc>
          <w:tcPr>
            <w:tcW w:w="992" w:type="dxa"/>
          </w:tcPr>
          <w:p w14:paraId="2C04C19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D83F38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A237AC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1E2A2F9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046599AA" w14:textId="77777777" w:rsidTr="001B03EB">
        <w:trPr>
          <w:trHeight w:val="300"/>
        </w:trPr>
        <w:tc>
          <w:tcPr>
            <w:tcW w:w="431" w:type="dxa"/>
            <w:vAlign w:val="bottom"/>
          </w:tcPr>
          <w:p w14:paraId="18532F69"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Ë</w:t>
            </w:r>
          </w:p>
        </w:tc>
        <w:tc>
          <w:tcPr>
            <w:tcW w:w="567" w:type="dxa"/>
            <w:shd w:val="clear" w:color="auto" w:fill="auto"/>
            <w:hideMark/>
          </w:tcPr>
          <w:p w14:paraId="4A4E881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203</w:t>
            </w:r>
          </w:p>
        </w:tc>
        <w:tc>
          <w:tcPr>
            <w:tcW w:w="992" w:type="dxa"/>
            <w:shd w:val="clear" w:color="auto" w:fill="auto"/>
            <w:hideMark/>
          </w:tcPr>
          <w:p w14:paraId="41C7B5F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Euml</w:t>
            </w:r>
          </w:p>
        </w:tc>
        <w:tc>
          <w:tcPr>
            <w:tcW w:w="1984" w:type="dxa"/>
            <w:shd w:val="clear" w:color="auto" w:fill="auto"/>
            <w:hideMark/>
          </w:tcPr>
          <w:p w14:paraId="259DB0BC"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E umlaut</w:t>
            </w:r>
          </w:p>
        </w:tc>
        <w:tc>
          <w:tcPr>
            <w:tcW w:w="993" w:type="dxa"/>
            <w:shd w:val="clear" w:color="auto" w:fill="auto"/>
            <w:noWrap/>
            <w:vAlign w:val="bottom"/>
            <w:hideMark/>
          </w:tcPr>
          <w:p w14:paraId="2D91DF8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\u00cb</w:t>
            </w:r>
          </w:p>
        </w:tc>
        <w:tc>
          <w:tcPr>
            <w:tcW w:w="992" w:type="dxa"/>
          </w:tcPr>
          <w:p w14:paraId="5038557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C32BA6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124C50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5AA844D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4B6BB68A" w14:textId="77777777" w:rsidTr="001B03EB">
        <w:trPr>
          <w:trHeight w:val="300"/>
        </w:trPr>
        <w:tc>
          <w:tcPr>
            <w:tcW w:w="431" w:type="dxa"/>
            <w:vAlign w:val="bottom"/>
          </w:tcPr>
          <w:p w14:paraId="48C4D304"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Ì</w:t>
            </w:r>
          </w:p>
        </w:tc>
        <w:tc>
          <w:tcPr>
            <w:tcW w:w="567" w:type="dxa"/>
            <w:shd w:val="clear" w:color="auto" w:fill="auto"/>
            <w:hideMark/>
          </w:tcPr>
          <w:p w14:paraId="41E02C8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204</w:t>
            </w:r>
          </w:p>
        </w:tc>
        <w:tc>
          <w:tcPr>
            <w:tcW w:w="992" w:type="dxa"/>
            <w:shd w:val="clear" w:color="auto" w:fill="auto"/>
            <w:hideMark/>
          </w:tcPr>
          <w:p w14:paraId="5018017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Igrave</w:t>
            </w:r>
          </w:p>
        </w:tc>
        <w:tc>
          <w:tcPr>
            <w:tcW w:w="1984" w:type="dxa"/>
            <w:shd w:val="clear" w:color="auto" w:fill="auto"/>
            <w:hideMark/>
          </w:tcPr>
          <w:p w14:paraId="43FE143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I grave</w:t>
            </w:r>
          </w:p>
        </w:tc>
        <w:tc>
          <w:tcPr>
            <w:tcW w:w="993" w:type="dxa"/>
            <w:shd w:val="clear" w:color="auto" w:fill="auto"/>
            <w:noWrap/>
            <w:vAlign w:val="bottom"/>
            <w:hideMark/>
          </w:tcPr>
          <w:p w14:paraId="0559785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\u00cc</w:t>
            </w:r>
          </w:p>
        </w:tc>
        <w:tc>
          <w:tcPr>
            <w:tcW w:w="992" w:type="dxa"/>
          </w:tcPr>
          <w:p w14:paraId="546A619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02EE2B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71BBEF1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51D09ED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2684A316" w14:textId="77777777" w:rsidTr="001B03EB">
        <w:trPr>
          <w:trHeight w:val="300"/>
        </w:trPr>
        <w:tc>
          <w:tcPr>
            <w:tcW w:w="431" w:type="dxa"/>
            <w:vAlign w:val="bottom"/>
          </w:tcPr>
          <w:p w14:paraId="7E46AAB0"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Í</w:t>
            </w:r>
          </w:p>
        </w:tc>
        <w:tc>
          <w:tcPr>
            <w:tcW w:w="567" w:type="dxa"/>
            <w:shd w:val="clear" w:color="auto" w:fill="auto"/>
            <w:hideMark/>
          </w:tcPr>
          <w:p w14:paraId="780F2AF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205</w:t>
            </w:r>
          </w:p>
        </w:tc>
        <w:tc>
          <w:tcPr>
            <w:tcW w:w="992" w:type="dxa"/>
            <w:shd w:val="clear" w:color="auto" w:fill="auto"/>
            <w:hideMark/>
          </w:tcPr>
          <w:p w14:paraId="78F0C19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Iacute</w:t>
            </w:r>
          </w:p>
        </w:tc>
        <w:tc>
          <w:tcPr>
            <w:tcW w:w="1984" w:type="dxa"/>
            <w:shd w:val="clear" w:color="auto" w:fill="auto"/>
            <w:hideMark/>
          </w:tcPr>
          <w:p w14:paraId="473E9E2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I acute</w:t>
            </w:r>
          </w:p>
        </w:tc>
        <w:tc>
          <w:tcPr>
            <w:tcW w:w="993" w:type="dxa"/>
            <w:shd w:val="clear" w:color="auto" w:fill="auto"/>
            <w:noWrap/>
            <w:vAlign w:val="bottom"/>
            <w:hideMark/>
          </w:tcPr>
          <w:p w14:paraId="4847481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\u00cd</w:t>
            </w:r>
          </w:p>
        </w:tc>
        <w:tc>
          <w:tcPr>
            <w:tcW w:w="992" w:type="dxa"/>
          </w:tcPr>
          <w:p w14:paraId="71A4899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03F68C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2BA29A8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180F859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67713B76" w14:textId="77777777" w:rsidTr="001B03EB">
        <w:trPr>
          <w:trHeight w:val="300"/>
        </w:trPr>
        <w:tc>
          <w:tcPr>
            <w:tcW w:w="431" w:type="dxa"/>
            <w:vAlign w:val="bottom"/>
          </w:tcPr>
          <w:p w14:paraId="4971436E"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Î</w:t>
            </w:r>
          </w:p>
        </w:tc>
        <w:tc>
          <w:tcPr>
            <w:tcW w:w="567" w:type="dxa"/>
            <w:shd w:val="clear" w:color="auto" w:fill="auto"/>
            <w:hideMark/>
          </w:tcPr>
          <w:p w14:paraId="1934B4E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206</w:t>
            </w:r>
          </w:p>
        </w:tc>
        <w:tc>
          <w:tcPr>
            <w:tcW w:w="992" w:type="dxa"/>
            <w:shd w:val="clear" w:color="auto" w:fill="auto"/>
            <w:hideMark/>
          </w:tcPr>
          <w:p w14:paraId="160C782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Icirc</w:t>
            </w:r>
          </w:p>
        </w:tc>
        <w:tc>
          <w:tcPr>
            <w:tcW w:w="1984" w:type="dxa"/>
            <w:shd w:val="clear" w:color="auto" w:fill="auto"/>
            <w:hideMark/>
          </w:tcPr>
          <w:p w14:paraId="776B3F0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I circumflex</w:t>
            </w:r>
          </w:p>
        </w:tc>
        <w:tc>
          <w:tcPr>
            <w:tcW w:w="993" w:type="dxa"/>
            <w:shd w:val="clear" w:color="auto" w:fill="auto"/>
            <w:noWrap/>
            <w:vAlign w:val="bottom"/>
            <w:hideMark/>
          </w:tcPr>
          <w:p w14:paraId="685D998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\u00ce</w:t>
            </w:r>
          </w:p>
        </w:tc>
        <w:tc>
          <w:tcPr>
            <w:tcW w:w="992" w:type="dxa"/>
          </w:tcPr>
          <w:p w14:paraId="69D6B8E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D80B4A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7DA088F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12B290F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0D2196C5" w14:textId="77777777" w:rsidTr="001B03EB">
        <w:trPr>
          <w:trHeight w:val="300"/>
        </w:trPr>
        <w:tc>
          <w:tcPr>
            <w:tcW w:w="431" w:type="dxa"/>
            <w:tcBorders>
              <w:bottom w:val="single" w:sz="4" w:space="0" w:color="000000"/>
            </w:tcBorders>
            <w:vAlign w:val="bottom"/>
          </w:tcPr>
          <w:p w14:paraId="7E02F9E0"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Ï</w:t>
            </w:r>
          </w:p>
        </w:tc>
        <w:tc>
          <w:tcPr>
            <w:tcW w:w="567" w:type="dxa"/>
            <w:tcBorders>
              <w:bottom w:val="single" w:sz="4" w:space="0" w:color="000000"/>
            </w:tcBorders>
            <w:shd w:val="clear" w:color="auto" w:fill="auto"/>
            <w:hideMark/>
          </w:tcPr>
          <w:p w14:paraId="533908A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207</w:t>
            </w:r>
          </w:p>
        </w:tc>
        <w:tc>
          <w:tcPr>
            <w:tcW w:w="992" w:type="dxa"/>
            <w:tcBorders>
              <w:bottom w:val="single" w:sz="4" w:space="0" w:color="000000"/>
            </w:tcBorders>
            <w:shd w:val="clear" w:color="auto" w:fill="auto"/>
            <w:hideMark/>
          </w:tcPr>
          <w:p w14:paraId="4E0EA9E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Iuml</w:t>
            </w:r>
          </w:p>
        </w:tc>
        <w:tc>
          <w:tcPr>
            <w:tcW w:w="1984" w:type="dxa"/>
            <w:tcBorders>
              <w:bottom w:val="single" w:sz="4" w:space="0" w:color="000000"/>
            </w:tcBorders>
            <w:shd w:val="clear" w:color="auto" w:fill="auto"/>
            <w:hideMark/>
          </w:tcPr>
          <w:p w14:paraId="23986FE3"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I umlaut</w:t>
            </w:r>
          </w:p>
        </w:tc>
        <w:tc>
          <w:tcPr>
            <w:tcW w:w="993" w:type="dxa"/>
            <w:tcBorders>
              <w:bottom w:val="single" w:sz="4" w:space="0" w:color="000000"/>
            </w:tcBorders>
            <w:shd w:val="clear" w:color="auto" w:fill="auto"/>
            <w:noWrap/>
            <w:vAlign w:val="bottom"/>
            <w:hideMark/>
          </w:tcPr>
          <w:p w14:paraId="2A092C1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\u00cf</w:t>
            </w:r>
          </w:p>
        </w:tc>
        <w:tc>
          <w:tcPr>
            <w:tcW w:w="992" w:type="dxa"/>
            <w:tcBorders>
              <w:bottom w:val="single" w:sz="4" w:space="0" w:color="000000"/>
            </w:tcBorders>
          </w:tcPr>
          <w:p w14:paraId="3CEC181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tcPr>
          <w:p w14:paraId="4863E4C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tcPr>
          <w:p w14:paraId="3B4C33E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75710D8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7746413" w14:textId="77777777" w:rsidTr="001B03EB">
        <w:trPr>
          <w:trHeight w:val="300"/>
        </w:trPr>
        <w:tc>
          <w:tcPr>
            <w:tcW w:w="431" w:type="dxa"/>
            <w:shd w:val="clear" w:color="auto" w:fill="auto"/>
            <w:vAlign w:val="bottom"/>
          </w:tcPr>
          <w:p w14:paraId="5CA1AE0D"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Ð</w:t>
            </w:r>
          </w:p>
        </w:tc>
        <w:tc>
          <w:tcPr>
            <w:tcW w:w="567" w:type="dxa"/>
            <w:shd w:val="clear" w:color="auto" w:fill="auto"/>
            <w:hideMark/>
          </w:tcPr>
          <w:p w14:paraId="419F023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208</w:t>
            </w:r>
          </w:p>
        </w:tc>
        <w:tc>
          <w:tcPr>
            <w:tcW w:w="992" w:type="dxa"/>
            <w:shd w:val="clear" w:color="auto" w:fill="auto"/>
            <w:hideMark/>
          </w:tcPr>
          <w:p w14:paraId="0C23C0A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ETH</w:t>
            </w:r>
          </w:p>
        </w:tc>
        <w:tc>
          <w:tcPr>
            <w:tcW w:w="1984" w:type="dxa"/>
            <w:shd w:val="clear" w:color="auto" w:fill="auto"/>
            <w:hideMark/>
          </w:tcPr>
          <w:p w14:paraId="52A1CE7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ETH</w:t>
            </w:r>
          </w:p>
        </w:tc>
        <w:tc>
          <w:tcPr>
            <w:tcW w:w="993" w:type="dxa"/>
            <w:shd w:val="clear" w:color="auto" w:fill="auto"/>
            <w:noWrap/>
            <w:vAlign w:val="bottom"/>
            <w:hideMark/>
          </w:tcPr>
          <w:p w14:paraId="247B376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\u00d0</w:t>
            </w:r>
          </w:p>
        </w:tc>
        <w:tc>
          <w:tcPr>
            <w:tcW w:w="992" w:type="dxa"/>
            <w:shd w:val="clear" w:color="auto" w:fill="auto"/>
          </w:tcPr>
          <w:p w14:paraId="2609216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shd w:val="clear" w:color="auto" w:fill="auto"/>
          </w:tcPr>
          <w:p w14:paraId="4753C5C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shd w:val="clear" w:color="auto" w:fill="auto"/>
          </w:tcPr>
          <w:p w14:paraId="73D7878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2E77729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r>
      <w:tr w:rsidR="001B03EB" w:rsidRPr="00ED0FA4" w14:paraId="75EEFC3A" w14:textId="77777777" w:rsidTr="001B03EB">
        <w:trPr>
          <w:trHeight w:val="300"/>
        </w:trPr>
        <w:tc>
          <w:tcPr>
            <w:tcW w:w="431" w:type="dxa"/>
            <w:vAlign w:val="bottom"/>
          </w:tcPr>
          <w:p w14:paraId="072FF67C"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lastRenderedPageBreak/>
              <w:t>Ñ</w:t>
            </w:r>
          </w:p>
        </w:tc>
        <w:tc>
          <w:tcPr>
            <w:tcW w:w="567" w:type="dxa"/>
            <w:shd w:val="clear" w:color="auto" w:fill="auto"/>
            <w:hideMark/>
          </w:tcPr>
          <w:p w14:paraId="560FB4C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209</w:t>
            </w:r>
          </w:p>
        </w:tc>
        <w:tc>
          <w:tcPr>
            <w:tcW w:w="992" w:type="dxa"/>
            <w:shd w:val="clear" w:color="auto" w:fill="auto"/>
            <w:hideMark/>
          </w:tcPr>
          <w:p w14:paraId="33965BC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Ntilde</w:t>
            </w:r>
          </w:p>
        </w:tc>
        <w:tc>
          <w:tcPr>
            <w:tcW w:w="1984" w:type="dxa"/>
            <w:shd w:val="clear" w:color="auto" w:fill="auto"/>
            <w:hideMark/>
          </w:tcPr>
          <w:p w14:paraId="2A4BD150"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N tilde</w:t>
            </w:r>
          </w:p>
        </w:tc>
        <w:tc>
          <w:tcPr>
            <w:tcW w:w="993" w:type="dxa"/>
            <w:shd w:val="clear" w:color="auto" w:fill="auto"/>
            <w:noWrap/>
            <w:vAlign w:val="bottom"/>
            <w:hideMark/>
          </w:tcPr>
          <w:p w14:paraId="39A9B2B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\u00d1</w:t>
            </w:r>
          </w:p>
        </w:tc>
        <w:tc>
          <w:tcPr>
            <w:tcW w:w="992" w:type="dxa"/>
          </w:tcPr>
          <w:p w14:paraId="3E3B043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791D2F4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FABC8A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2C3E87D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4945DF1" w14:textId="77777777" w:rsidTr="001B03EB">
        <w:trPr>
          <w:trHeight w:val="300"/>
        </w:trPr>
        <w:tc>
          <w:tcPr>
            <w:tcW w:w="431" w:type="dxa"/>
            <w:vAlign w:val="bottom"/>
          </w:tcPr>
          <w:p w14:paraId="6C4F403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Ò</w:t>
            </w:r>
          </w:p>
        </w:tc>
        <w:tc>
          <w:tcPr>
            <w:tcW w:w="567" w:type="dxa"/>
            <w:shd w:val="clear" w:color="auto" w:fill="auto"/>
            <w:hideMark/>
          </w:tcPr>
          <w:p w14:paraId="375E933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210</w:t>
            </w:r>
          </w:p>
        </w:tc>
        <w:tc>
          <w:tcPr>
            <w:tcW w:w="992" w:type="dxa"/>
            <w:shd w:val="clear" w:color="auto" w:fill="auto"/>
            <w:hideMark/>
          </w:tcPr>
          <w:p w14:paraId="4242386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Ograve</w:t>
            </w:r>
          </w:p>
        </w:tc>
        <w:tc>
          <w:tcPr>
            <w:tcW w:w="1984" w:type="dxa"/>
            <w:shd w:val="clear" w:color="auto" w:fill="auto"/>
            <w:hideMark/>
          </w:tcPr>
          <w:p w14:paraId="017A098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O grave</w:t>
            </w:r>
          </w:p>
        </w:tc>
        <w:tc>
          <w:tcPr>
            <w:tcW w:w="993" w:type="dxa"/>
            <w:shd w:val="clear" w:color="auto" w:fill="auto"/>
            <w:noWrap/>
            <w:vAlign w:val="bottom"/>
            <w:hideMark/>
          </w:tcPr>
          <w:p w14:paraId="41CC588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\u00d2</w:t>
            </w:r>
          </w:p>
        </w:tc>
        <w:tc>
          <w:tcPr>
            <w:tcW w:w="992" w:type="dxa"/>
          </w:tcPr>
          <w:p w14:paraId="576D471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64D92C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3903B59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5E59C2D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5196DA1" w14:textId="77777777" w:rsidTr="001B03EB">
        <w:trPr>
          <w:trHeight w:val="300"/>
        </w:trPr>
        <w:tc>
          <w:tcPr>
            <w:tcW w:w="431" w:type="dxa"/>
            <w:vAlign w:val="bottom"/>
          </w:tcPr>
          <w:p w14:paraId="3AE4A3FE"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Ó</w:t>
            </w:r>
          </w:p>
        </w:tc>
        <w:tc>
          <w:tcPr>
            <w:tcW w:w="567" w:type="dxa"/>
            <w:shd w:val="clear" w:color="auto" w:fill="auto"/>
            <w:hideMark/>
          </w:tcPr>
          <w:p w14:paraId="70741F0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211</w:t>
            </w:r>
          </w:p>
        </w:tc>
        <w:tc>
          <w:tcPr>
            <w:tcW w:w="992" w:type="dxa"/>
            <w:shd w:val="clear" w:color="auto" w:fill="auto"/>
            <w:hideMark/>
          </w:tcPr>
          <w:p w14:paraId="31D6AAD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Oacute</w:t>
            </w:r>
          </w:p>
        </w:tc>
        <w:tc>
          <w:tcPr>
            <w:tcW w:w="1984" w:type="dxa"/>
            <w:shd w:val="clear" w:color="auto" w:fill="auto"/>
            <w:hideMark/>
          </w:tcPr>
          <w:p w14:paraId="136460DC"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O acute</w:t>
            </w:r>
          </w:p>
        </w:tc>
        <w:tc>
          <w:tcPr>
            <w:tcW w:w="993" w:type="dxa"/>
            <w:shd w:val="clear" w:color="auto" w:fill="auto"/>
            <w:noWrap/>
            <w:vAlign w:val="bottom"/>
            <w:hideMark/>
          </w:tcPr>
          <w:p w14:paraId="0CE4833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\u00d3</w:t>
            </w:r>
          </w:p>
        </w:tc>
        <w:tc>
          <w:tcPr>
            <w:tcW w:w="992" w:type="dxa"/>
          </w:tcPr>
          <w:p w14:paraId="358B47D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3B4F37E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91F7E7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784473B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19DCFDD3" w14:textId="77777777" w:rsidTr="001B03EB">
        <w:trPr>
          <w:trHeight w:val="300"/>
        </w:trPr>
        <w:tc>
          <w:tcPr>
            <w:tcW w:w="431" w:type="dxa"/>
            <w:vAlign w:val="bottom"/>
          </w:tcPr>
          <w:p w14:paraId="6B8FB47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Ô</w:t>
            </w:r>
          </w:p>
        </w:tc>
        <w:tc>
          <w:tcPr>
            <w:tcW w:w="567" w:type="dxa"/>
            <w:shd w:val="clear" w:color="auto" w:fill="auto"/>
            <w:hideMark/>
          </w:tcPr>
          <w:p w14:paraId="030A561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212</w:t>
            </w:r>
          </w:p>
        </w:tc>
        <w:tc>
          <w:tcPr>
            <w:tcW w:w="992" w:type="dxa"/>
            <w:shd w:val="clear" w:color="auto" w:fill="auto"/>
            <w:hideMark/>
          </w:tcPr>
          <w:p w14:paraId="3E95F17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Ocirc</w:t>
            </w:r>
          </w:p>
        </w:tc>
        <w:tc>
          <w:tcPr>
            <w:tcW w:w="1984" w:type="dxa"/>
            <w:shd w:val="clear" w:color="auto" w:fill="auto"/>
            <w:hideMark/>
          </w:tcPr>
          <w:p w14:paraId="195C7FA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O circumflex</w:t>
            </w:r>
          </w:p>
        </w:tc>
        <w:tc>
          <w:tcPr>
            <w:tcW w:w="993" w:type="dxa"/>
            <w:shd w:val="clear" w:color="auto" w:fill="auto"/>
            <w:noWrap/>
            <w:vAlign w:val="bottom"/>
            <w:hideMark/>
          </w:tcPr>
          <w:p w14:paraId="0C990C7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\u00d4</w:t>
            </w:r>
          </w:p>
        </w:tc>
        <w:tc>
          <w:tcPr>
            <w:tcW w:w="992" w:type="dxa"/>
          </w:tcPr>
          <w:p w14:paraId="66802E4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E7C866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A3DF09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6544C24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4299BAB6" w14:textId="77777777" w:rsidTr="001B03EB">
        <w:trPr>
          <w:trHeight w:val="300"/>
        </w:trPr>
        <w:tc>
          <w:tcPr>
            <w:tcW w:w="431" w:type="dxa"/>
            <w:vAlign w:val="bottom"/>
          </w:tcPr>
          <w:p w14:paraId="4E0242B2"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Õ</w:t>
            </w:r>
          </w:p>
        </w:tc>
        <w:tc>
          <w:tcPr>
            <w:tcW w:w="567" w:type="dxa"/>
            <w:shd w:val="clear" w:color="auto" w:fill="auto"/>
            <w:hideMark/>
          </w:tcPr>
          <w:p w14:paraId="47C5859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213</w:t>
            </w:r>
          </w:p>
        </w:tc>
        <w:tc>
          <w:tcPr>
            <w:tcW w:w="992" w:type="dxa"/>
            <w:shd w:val="clear" w:color="auto" w:fill="auto"/>
            <w:hideMark/>
          </w:tcPr>
          <w:p w14:paraId="7FA31DB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Otilde</w:t>
            </w:r>
          </w:p>
        </w:tc>
        <w:tc>
          <w:tcPr>
            <w:tcW w:w="1984" w:type="dxa"/>
            <w:shd w:val="clear" w:color="auto" w:fill="auto"/>
            <w:hideMark/>
          </w:tcPr>
          <w:p w14:paraId="2FB8CFB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O tilde</w:t>
            </w:r>
          </w:p>
        </w:tc>
        <w:tc>
          <w:tcPr>
            <w:tcW w:w="993" w:type="dxa"/>
            <w:shd w:val="clear" w:color="auto" w:fill="auto"/>
            <w:noWrap/>
            <w:vAlign w:val="bottom"/>
            <w:hideMark/>
          </w:tcPr>
          <w:p w14:paraId="6005D3F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\u00d5</w:t>
            </w:r>
          </w:p>
        </w:tc>
        <w:tc>
          <w:tcPr>
            <w:tcW w:w="992" w:type="dxa"/>
          </w:tcPr>
          <w:p w14:paraId="5AA233F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BB0D7F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A59BF8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10164D2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5C6B121D" w14:textId="77777777" w:rsidTr="001B03EB">
        <w:trPr>
          <w:trHeight w:val="300"/>
        </w:trPr>
        <w:tc>
          <w:tcPr>
            <w:tcW w:w="431" w:type="dxa"/>
            <w:tcBorders>
              <w:bottom w:val="single" w:sz="4" w:space="0" w:color="000000"/>
            </w:tcBorders>
            <w:vAlign w:val="bottom"/>
          </w:tcPr>
          <w:p w14:paraId="1E9CBC26"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Ö</w:t>
            </w:r>
          </w:p>
        </w:tc>
        <w:tc>
          <w:tcPr>
            <w:tcW w:w="567" w:type="dxa"/>
            <w:tcBorders>
              <w:bottom w:val="single" w:sz="4" w:space="0" w:color="000000"/>
            </w:tcBorders>
            <w:shd w:val="clear" w:color="auto" w:fill="auto"/>
            <w:hideMark/>
          </w:tcPr>
          <w:p w14:paraId="7DEAC41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214</w:t>
            </w:r>
          </w:p>
        </w:tc>
        <w:tc>
          <w:tcPr>
            <w:tcW w:w="992" w:type="dxa"/>
            <w:tcBorders>
              <w:bottom w:val="single" w:sz="4" w:space="0" w:color="000000"/>
            </w:tcBorders>
            <w:shd w:val="clear" w:color="auto" w:fill="auto"/>
            <w:hideMark/>
          </w:tcPr>
          <w:p w14:paraId="3271685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Ouml</w:t>
            </w:r>
          </w:p>
        </w:tc>
        <w:tc>
          <w:tcPr>
            <w:tcW w:w="1984" w:type="dxa"/>
            <w:tcBorders>
              <w:bottom w:val="single" w:sz="4" w:space="0" w:color="000000"/>
            </w:tcBorders>
            <w:shd w:val="clear" w:color="auto" w:fill="auto"/>
            <w:hideMark/>
          </w:tcPr>
          <w:p w14:paraId="43BDB909"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O umlaut</w:t>
            </w:r>
          </w:p>
        </w:tc>
        <w:tc>
          <w:tcPr>
            <w:tcW w:w="993" w:type="dxa"/>
            <w:tcBorders>
              <w:bottom w:val="single" w:sz="4" w:space="0" w:color="000000"/>
            </w:tcBorders>
            <w:shd w:val="clear" w:color="auto" w:fill="auto"/>
            <w:noWrap/>
            <w:vAlign w:val="bottom"/>
            <w:hideMark/>
          </w:tcPr>
          <w:p w14:paraId="607074C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\u00d6</w:t>
            </w:r>
          </w:p>
        </w:tc>
        <w:tc>
          <w:tcPr>
            <w:tcW w:w="992" w:type="dxa"/>
            <w:tcBorders>
              <w:bottom w:val="single" w:sz="4" w:space="0" w:color="000000"/>
            </w:tcBorders>
          </w:tcPr>
          <w:p w14:paraId="553C95F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tcPr>
          <w:p w14:paraId="1052DE6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tcPr>
          <w:p w14:paraId="562A166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27AABEE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1461C4D" w14:textId="77777777" w:rsidTr="001B03EB">
        <w:trPr>
          <w:trHeight w:val="300"/>
        </w:trPr>
        <w:tc>
          <w:tcPr>
            <w:tcW w:w="431" w:type="dxa"/>
            <w:shd w:val="clear" w:color="auto" w:fill="FF0000"/>
            <w:vAlign w:val="bottom"/>
          </w:tcPr>
          <w:p w14:paraId="12A2CD16"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0AA283B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215</w:t>
            </w:r>
          </w:p>
        </w:tc>
        <w:tc>
          <w:tcPr>
            <w:tcW w:w="992" w:type="dxa"/>
            <w:shd w:val="clear" w:color="auto" w:fill="FF0000"/>
            <w:hideMark/>
          </w:tcPr>
          <w:p w14:paraId="17A391D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times</w:t>
            </w:r>
          </w:p>
        </w:tc>
        <w:tc>
          <w:tcPr>
            <w:tcW w:w="1984" w:type="dxa"/>
            <w:shd w:val="clear" w:color="auto" w:fill="FF0000"/>
            <w:hideMark/>
          </w:tcPr>
          <w:p w14:paraId="791FC6B0"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Multiplication sign</w:t>
            </w:r>
          </w:p>
        </w:tc>
        <w:tc>
          <w:tcPr>
            <w:tcW w:w="993" w:type="dxa"/>
            <w:shd w:val="clear" w:color="auto" w:fill="FF0000"/>
            <w:noWrap/>
            <w:vAlign w:val="bottom"/>
            <w:hideMark/>
          </w:tcPr>
          <w:p w14:paraId="5316545C"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AAF222B"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4BBE8FCE"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689FB6E9"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52390A1F"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052617B5" w14:textId="77777777" w:rsidTr="001B03EB">
        <w:trPr>
          <w:trHeight w:val="300"/>
        </w:trPr>
        <w:tc>
          <w:tcPr>
            <w:tcW w:w="431" w:type="dxa"/>
            <w:vAlign w:val="bottom"/>
          </w:tcPr>
          <w:p w14:paraId="29B8BC6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Ø</w:t>
            </w:r>
          </w:p>
        </w:tc>
        <w:tc>
          <w:tcPr>
            <w:tcW w:w="567" w:type="dxa"/>
            <w:shd w:val="clear" w:color="auto" w:fill="auto"/>
            <w:hideMark/>
          </w:tcPr>
          <w:p w14:paraId="2F20437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216</w:t>
            </w:r>
          </w:p>
        </w:tc>
        <w:tc>
          <w:tcPr>
            <w:tcW w:w="992" w:type="dxa"/>
            <w:shd w:val="clear" w:color="auto" w:fill="auto"/>
            <w:hideMark/>
          </w:tcPr>
          <w:p w14:paraId="03C7E3E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Oslash</w:t>
            </w:r>
          </w:p>
        </w:tc>
        <w:tc>
          <w:tcPr>
            <w:tcW w:w="1984" w:type="dxa"/>
            <w:shd w:val="clear" w:color="auto" w:fill="auto"/>
            <w:hideMark/>
          </w:tcPr>
          <w:p w14:paraId="267DC71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O slash</w:t>
            </w:r>
          </w:p>
        </w:tc>
        <w:tc>
          <w:tcPr>
            <w:tcW w:w="993" w:type="dxa"/>
            <w:shd w:val="clear" w:color="auto" w:fill="auto"/>
            <w:noWrap/>
            <w:vAlign w:val="bottom"/>
            <w:hideMark/>
          </w:tcPr>
          <w:p w14:paraId="424B987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\u00d8</w:t>
            </w:r>
          </w:p>
        </w:tc>
        <w:tc>
          <w:tcPr>
            <w:tcW w:w="992" w:type="dxa"/>
          </w:tcPr>
          <w:p w14:paraId="692508A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CC9354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E0D930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49CE29C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2387D704" w14:textId="77777777" w:rsidTr="001B03EB">
        <w:trPr>
          <w:trHeight w:val="300"/>
        </w:trPr>
        <w:tc>
          <w:tcPr>
            <w:tcW w:w="431" w:type="dxa"/>
            <w:vAlign w:val="bottom"/>
          </w:tcPr>
          <w:p w14:paraId="21682EC2"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Ù</w:t>
            </w:r>
          </w:p>
        </w:tc>
        <w:tc>
          <w:tcPr>
            <w:tcW w:w="567" w:type="dxa"/>
            <w:shd w:val="clear" w:color="auto" w:fill="auto"/>
            <w:hideMark/>
          </w:tcPr>
          <w:p w14:paraId="34D67E3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217</w:t>
            </w:r>
          </w:p>
        </w:tc>
        <w:tc>
          <w:tcPr>
            <w:tcW w:w="992" w:type="dxa"/>
            <w:shd w:val="clear" w:color="auto" w:fill="auto"/>
            <w:hideMark/>
          </w:tcPr>
          <w:p w14:paraId="23B44D6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Ugrave</w:t>
            </w:r>
          </w:p>
        </w:tc>
        <w:tc>
          <w:tcPr>
            <w:tcW w:w="1984" w:type="dxa"/>
            <w:shd w:val="clear" w:color="auto" w:fill="auto"/>
            <w:hideMark/>
          </w:tcPr>
          <w:p w14:paraId="570B6C2C"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U grave</w:t>
            </w:r>
          </w:p>
        </w:tc>
        <w:tc>
          <w:tcPr>
            <w:tcW w:w="993" w:type="dxa"/>
            <w:shd w:val="clear" w:color="auto" w:fill="auto"/>
            <w:noWrap/>
            <w:vAlign w:val="bottom"/>
            <w:hideMark/>
          </w:tcPr>
          <w:p w14:paraId="6C41AD7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\u00d9</w:t>
            </w:r>
          </w:p>
        </w:tc>
        <w:tc>
          <w:tcPr>
            <w:tcW w:w="992" w:type="dxa"/>
          </w:tcPr>
          <w:p w14:paraId="2EA7E9F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7AC7BD2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BB0C79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27E5520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485E31C9" w14:textId="77777777" w:rsidTr="001B03EB">
        <w:trPr>
          <w:trHeight w:val="300"/>
        </w:trPr>
        <w:tc>
          <w:tcPr>
            <w:tcW w:w="431" w:type="dxa"/>
            <w:vAlign w:val="bottom"/>
          </w:tcPr>
          <w:p w14:paraId="2D508873"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Ú</w:t>
            </w:r>
          </w:p>
        </w:tc>
        <w:tc>
          <w:tcPr>
            <w:tcW w:w="567" w:type="dxa"/>
            <w:shd w:val="clear" w:color="auto" w:fill="auto"/>
            <w:hideMark/>
          </w:tcPr>
          <w:p w14:paraId="058F6F0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218</w:t>
            </w:r>
          </w:p>
        </w:tc>
        <w:tc>
          <w:tcPr>
            <w:tcW w:w="992" w:type="dxa"/>
            <w:shd w:val="clear" w:color="auto" w:fill="auto"/>
            <w:hideMark/>
          </w:tcPr>
          <w:p w14:paraId="6AA2614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Uacute</w:t>
            </w:r>
          </w:p>
        </w:tc>
        <w:tc>
          <w:tcPr>
            <w:tcW w:w="1984" w:type="dxa"/>
            <w:shd w:val="clear" w:color="auto" w:fill="auto"/>
            <w:hideMark/>
          </w:tcPr>
          <w:p w14:paraId="727B2B3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U acute</w:t>
            </w:r>
          </w:p>
        </w:tc>
        <w:tc>
          <w:tcPr>
            <w:tcW w:w="993" w:type="dxa"/>
            <w:shd w:val="clear" w:color="auto" w:fill="auto"/>
            <w:noWrap/>
            <w:vAlign w:val="bottom"/>
            <w:hideMark/>
          </w:tcPr>
          <w:p w14:paraId="7A37082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\u00da</w:t>
            </w:r>
          </w:p>
        </w:tc>
        <w:tc>
          <w:tcPr>
            <w:tcW w:w="992" w:type="dxa"/>
          </w:tcPr>
          <w:p w14:paraId="2C4061D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3CF5317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2577985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781B3F7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r>
      <w:tr w:rsidR="001B03EB" w:rsidRPr="00ED0FA4" w14:paraId="725EF5A5" w14:textId="77777777" w:rsidTr="001B03EB">
        <w:trPr>
          <w:trHeight w:val="300"/>
        </w:trPr>
        <w:tc>
          <w:tcPr>
            <w:tcW w:w="431" w:type="dxa"/>
            <w:vAlign w:val="bottom"/>
          </w:tcPr>
          <w:p w14:paraId="60A8D48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Û</w:t>
            </w:r>
          </w:p>
        </w:tc>
        <w:tc>
          <w:tcPr>
            <w:tcW w:w="567" w:type="dxa"/>
            <w:shd w:val="clear" w:color="auto" w:fill="auto"/>
            <w:hideMark/>
          </w:tcPr>
          <w:p w14:paraId="47EEC13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219</w:t>
            </w:r>
          </w:p>
        </w:tc>
        <w:tc>
          <w:tcPr>
            <w:tcW w:w="992" w:type="dxa"/>
            <w:shd w:val="clear" w:color="auto" w:fill="auto"/>
            <w:hideMark/>
          </w:tcPr>
          <w:p w14:paraId="2D78652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Ucirc</w:t>
            </w:r>
          </w:p>
        </w:tc>
        <w:tc>
          <w:tcPr>
            <w:tcW w:w="1984" w:type="dxa"/>
            <w:shd w:val="clear" w:color="auto" w:fill="auto"/>
            <w:hideMark/>
          </w:tcPr>
          <w:p w14:paraId="7ECE60A3"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U circumflex</w:t>
            </w:r>
          </w:p>
        </w:tc>
        <w:tc>
          <w:tcPr>
            <w:tcW w:w="993" w:type="dxa"/>
            <w:shd w:val="clear" w:color="auto" w:fill="auto"/>
            <w:noWrap/>
            <w:vAlign w:val="bottom"/>
            <w:hideMark/>
          </w:tcPr>
          <w:p w14:paraId="4E5E3FA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\u00db</w:t>
            </w:r>
          </w:p>
        </w:tc>
        <w:tc>
          <w:tcPr>
            <w:tcW w:w="992" w:type="dxa"/>
          </w:tcPr>
          <w:p w14:paraId="10BBEB6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44318E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D1E1B4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3709145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6F7F8DFF" w14:textId="77777777" w:rsidTr="001B03EB">
        <w:trPr>
          <w:trHeight w:val="300"/>
        </w:trPr>
        <w:tc>
          <w:tcPr>
            <w:tcW w:w="431" w:type="dxa"/>
            <w:vAlign w:val="bottom"/>
          </w:tcPr>
          <w:p w14:paraId="4002AE2E"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Ü</w:t>
            </w:r>
          </w:p>
        </w:tc>
        <w:tc>
          <w:tcPr>
            <w:tcW w:w="567" w:type="dxa"/>
            <w:shd w:val="clear" w:color="auto" w:fill="auto"/>
            <w:hideMark/>
          </w:tcPr>
          <w:p w14:paraId="41E102A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220</w:t>
            </w:r>
          </w:p>
        </w:tc>
        <w:tc>
          <w:tcPr>
            <w:tcW w:w="992" w:type="dxa"/>
            <w:shd w:val="clear" w:color="auto" w:fill="auto"/>
            <w:hideMark/>
          </w:tcPr>
          <w:p w14:paraId="702EFE9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Uuml</w:t>
            </w:r>
          </w:p>
        </w:tc>
        <w:tc>
          <w:tcPr>
            <w:tcW w:w="1984" w:type="dxa"/>
            <w:shd w:val="clear" w:color="auto" w:fill="auto"/>
            <w:hideMark/>
          </w:tcPr>
          <w:p w14:paraId="55E96C06"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U umlaut</w:t>
            </w:r>
          </w:p>
        </w:tc>
        <w:tc>
          <w:tcPr>
            <w:tcW w:w="993" w:type="dxa"/>
            <w:shd w:val="clear" w:color="auto" w:fill="auto"/>
            <w:noWrap/>
            <w:vAlign w:val="bottom"/>
            <w:hideMark/>
          </w:tcPr>
          <w:p w14:paraId="76E2108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\u00dc</w:t>
            </w:r>
          </w:p>
        </w:tc>
        <w:tc>
          <w:tcPr>
            <w:tcW w:w="992" w:type="dxa"/>
          </w:tcPr>
          <w:p w14:paraId="59A1BA0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2C6B73D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3147E74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2E7F94E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6E881445" w14:textId="77777777" w:rsidTr="001B03EB">
        <w:trPr>
          <w:trHeight w:val="300"/>
        </w:trPr>
        <w:tc>
          <w:tcPr>
            <w:tcW w:w="431" w:type="dxa"/>
            <w:tcBorders>
              <w:bottom w:val="single" w:sz="4" w:space="0" w:color="000000"/>
            </w:tcBorders>
            <w:vAlign w:val="bottom"/>
          </w:tcPr>
          <w:p w14:paraId="0B775F0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Ý</w:t>
            </w:r>
          </w:p>
        </w:tc>
        <w:tc>
          <w:tcPr>
            <w:tcW w:w="567" w:type="dxa"/>
            <w:tcBorders>
              <w:bottom w:val="single" w:sz="4" w:space="0" w:color="000000"/>
            </w:tcBorders>
            <w:shd w:val="clear" w:color="auto" w:fill="auto"/>
            <w:hideMark/>
          </w:tcPr>
          <w:p w14:paraId="7D8679D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221</w:t>
            </w:r>
          </w:p>
        </w:tc>
        <w:tc>
          <w:tcPr>
            <w:tcW w:w="992" w:type="dxa"/>
            <w:tcBorders>
              <w:bottom w:val="single" w:sz="4" w:space="0" w:color="000000"/>
            </w:tcBorders>
            <w:shd w:val="clear" w:color="auto" w:fill="auto"/>
            <w:hideMark/>
          </w:tcPr>
          <w:p w14:paraId="2AFC500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Yacute</w:t>
            </w:r>
          </w:p>
        </w:tc>
        <w:tc>
          <w:tcPr>
            <w:tcW w:w="1984" w:type="dxa"/>
            <w:tcBorders>
              <w:bottom w:val="single" w:sz="4" w:space="0" w:color="000000"/>
            </w:tcBorders>
            <w:shd w:val="clear" w:color="auto" w:fill="auto"/>
            <w:hideMark/>
          </w:tcPr>
          <w:p w14:paraId="2C979F6C"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Y acute</w:t>
            </w:r>
          </w:p>
        </w:tc>
        <w:tc>
          <w:tcPr>
            <w:tcW w:w="993" w:type="dxa"/>
            <w:tcBorders>
              <w:bottom w:val="single" w:sz="4" w:space="0" w:color="000000"/>
            </w:tcBorders>
            <w:shd w:val="clear" w:color="auto" w:fill="auto"/>
            <w:noWrap/>
            <w:vAlign w:val="bottom"/>
            <w:hideMark/>
          </w:tcPr>
          <w:p w14:paraId="4FCBBB8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\u00dd</w:t>
            </w:r>
          </w:p>
        </w:tc>
        <w:tc>
          <w:tcPr>
            <w:tcW w:w="992" w:type="dxa"/>
            <w:tcBorders>
              <w:bottom w:val="single" w:sz="4" w:space="0" w:color="000000"/>
            </w:tcBorders>
          </w:tcPr>
          <w:p w14:paraId="55E5832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tcPr>
          <w:p w14:paraId="60E564F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tcPr>
          <w:p w14:paraId="5B5ED32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5FD7A2A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0E2626F" w14:textId="77777777" w:rsidTr="001B03EB">
        <w:trPr>
          <w:trHeight w:val="300"/>
        </w:trPr>
        <w:tc>
          <w:tcPr>
            <w:tcW w:w="431" w:type="dxa"/>
            <w:shd w:val="clear" w:color="auto" w:fill="auto"/>
            <w:vAlign w:val="bottom"/>
          </w:tcPr>
          <w:p w14:paraId="757E83F7"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Þ</w:t>
            </w:r>
          </w:p>
        </w:tc>
        <w:tc>
          <w:tcPr>
            <w:tcW w:w="567" w:type="dxa"/>
            <w:shd w:val="clear" w:color="auto" w:fill="auto"/>
            <w:hideMark/>
          </w:tcPr>
          <w:p w14:paraId="11997FF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222</w:t>
            </w:r>
          </w:p>
        </w:tc>
        <w:tc>
          <w:tcPr>
            <w:tcW w:w="992" w:type="dxa"/>
            <w:shd w:val="clear" w:color="auto" w:fill="auto"/>
            <w:hideMark/>
          </w:tcPr>
          <w:p w14:paraId="48CEC32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THORN</w:t>
            </w:r>
          </w:p>
        </w:tc>
        <w:tc>
          <w:tcPr>
            <w:tcW w:w="1984" w:type="dxa"/>
            <w:shd w:val="clear" w:color="auto" w:fill="auto"/>
            <w:hideMark/>
          </w:tcPr>
          <w:p w14:paraId="3F209CC2"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THORN</w:t>
            </w:r>
          </w:p>
        </w:tc>
        <w:tc>
          <w:tcPr>
            <w:tcW w:w="993" w:type="dxa"/>
            <w:shd w:val="clear" w:color="auto" w:fill="auto"/>
            <w:noWrap/>
            <w:vAlign w:val="bottom"/>
            <w:hideMark/>
          </w:tcPr>
          <w:p w14:paraId="612A9B2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\u00de</w:t>
            </w:r>
          </w:p>
        </w:tc>
        <w:tc>
          <w:tcPr>
            <w:tcW w:w="992" w:type="dxa"/>
            <w:shd w:val="clear" w:color="auto" w:fill="auto"/>
          </w:tcPr>
          <w:p w14:paraId="3A8F682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shd w:val="clear" w:color="auto" w:fill="auto"/>
          </w:tcPr>
          <w:p w14:paraId="2A9CA95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shd w:val="clear" w:color="auto" w:fill="auto"/>
          </w:tcPr>
          <w:p w14:paraId="571864E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5DE337D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r>
      <w:tr w:rsidR="001B03EB" w:rsidRPr="00ED0FA4" w14:paraId="398FC9C5" w14:textId="77777777" w:rsidTr="001B03EB">
        <w:trPr>
          <w:trHeight w:val="300"/>
        </w:trPr>
        <w:tc>
          <w:tcPr>
            <w:tcW w:w="431" w:type="dxa"/>
            <w:vAlign w:val="bottom"/>
          </w:tcPr>
          <w:p w14:paraId="37E73E07"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ß</w:t>
            </w:r>
          </w:p>
        </w:tc>
        <w:tc>
          <w:tcPr>
            <w:tcW w:w="567" w:type="dxa"/>
            <w:shd w:val="clear" w:color="auto" w:fill="auto"/>
            <w:hideMark/>
          </w:tcPr>
          <w:p w14:paraId="3D43563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223</w:t>
            </w:r>
          </w:p>
        </w:tc>
        <w:tc>
          <w:tcPr>
            <w:tcW w:w="992" w:type="dxa"/>
            <w:shd w:val="clear" w:color="auto" w:fill="auto"/>
            <w:hideMark/>
          </w:tcPr>
          <w:p w14:paraId="5B4EE38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szlig</w:t>
            </w:r>
          </w:p>
        </w:tc>
        <w:tc>
          <w:tcPr>
            <w:tcW w:w="1984" w:type="dxa"/>
            <w:shd w:val="clear" w:color="auto" w:fill="auto"/>
            <w:hideMark/>
          </w:tcPr>
          <w:p w14:paraId="7C7C902E"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sharp s</w:t>
            </w:r>
          </w:p>
        </w:tc>
        <w:tc>
          <w:tcPr>
            <w:tcW w:w="993" w:type="dxa"/>
            <w:shd w:val="clear" w:color="auto" w:fill="auto"/>
            <w:noWrap/>
            <w:vAlign w:val="bottom"/>
            <w:hideMark/>
          </w:tcPr>
          <w:p w14:paraId="51B42D7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\u00df</w:t>
            </w:r>
          </w:p>
        </w:tc>
        <w:tc>
          <w:tcPr>
            <w:tcW w:w="992" w:type="dxa"/>
          </w:tcPr>
          <w:p w14:paraId="0842337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EBDE76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0664101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47CA5E4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EC0C6D0" w14:textId="77777777" w:rsidTr="001B03EB">
        <w:trPr>
          <w:trHeight w:val="300"/>
        </w:trPr>
        <w:tc>
          <w:tcPr>
            <w:tcW w:w="431" w:type="dxa"/>
            <w:vAlign w:val="bottom"/>
          </w:tcPr>
          <w:p w14:paraId="5C3C6DB2"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à</w:t>
            </w:r>
          </w:p>
        </w:tc>
        <w:tc>
          <w:tcPr>
            <w:tcW w:w="567" w:type="dxa"/>
            <w:shd w:val="clear" w:color="auto" w:fill="auto"/>
            <w:hideMark/>
          </w:tcPr>
          <w:p w14:paraId="15492B6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224</w:t>
            </w:r>
          </w:p>
        </w:tc>
        <w:tc>
          <w:tcPr>
            <w:tcW w:w="992" w:type="dxa"/>
            <w:shd w:val="clear" w:color="auto" w:fill="auto"/>
            <w:hideMark/>
          </w:tcPr>
          <w:p w14:paraId="331374F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agrave</w:t>
            </w:r>
          </w:p>
        </w:tc>
        <w:tc>
          <w:tcPr>
            <w:tcW w:w="1984" w:type="dxa"/>
            <w:shd w:val="clear" w:color="auto" w:fill="auto"/>
            <w:hideMark/>
          </w:tcPr>
          <w:p w14:paraId="0C7B4AC7"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a grave</w:t>
            </w:r>
          </w:p>
        </w:tc>
        <w:tc>
          <w:tcPr>
            <w:tcW w:w="993" w:type="dxa"/>
            <w:shd w:val="clear" w:color="auto" w:fill="auto"/>
            <w:noWrap/>
            <w:vAlign w:val="bottom"/>
            <w:hideMark/>
          </w:tcPr>
          <w:p w14:paraId="70F0715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\u00e0</w:t>
            </w:r>
          </w:p>
        </w:tc>
        <w:tc>
          <w:tcPr>
            <w:tcW w:w="992" w:type="dxa"/>
          </w:tcPr>
          <w:p w14:paraId="5339B1A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76269B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57E042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0E71CC8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2AEFCB6" w14:textId="77777777" w:rsidTr="001B03EB">
        <w:trPr>
          <w:trHeight w:val="300"/>
        </w:trPr>
        <w:tc>
          <w:tcPr>
            <w:tcW w:w="431" w:type="dxa"/>
            <w:vAlign w:val="bottom"/>
          </w:tcPr>
          <w:p w14:paraId="0497FCF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á</w:t>
            </w:r>
          </w:p>
        </w:tc>
        <w:tc>
          <w:tcPr>
            <w:tcW w:w="567" w:type="dxa"/>
            <w:shd w:val="clear" w:color="auto" w:fill="auto"/>
            <w:hideMark/>
          </w:tcPr>
          <w:p w14:paraId="55D1778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225</w:t>
            </w:r>
          </w:p>
        </w:tc>
        <w:tc>
          <w:tcPr>
            <w:tcW w:w="992" w:type="dxa"/>
            <w:shd w:val="clear" w:color="auto" w:fill="auto"/>
            <w:hideMark/>
          </w:tcPr>
          <w:p w14:paraId="5FE3A5C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aacute</w:t>
            </w:r>
          </w:p>
        </w:tc>
        <w:tc>
          <w:tcPr>
            <w:tcW w:w="1984" w:type="dxa"/>
            <w:shd w:val="clear" w:color="auto" w:fill="auto"/>
            <w:hideMark/>
          </w:tcPr>
          <w:p w14:paraId="3B5A8E9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a acute</w:t>
            </w:r>
          </w:p>
        </w:tc>
        <w:tc>
          <w:tcPr>
            <w:tcW w:w="993" w:type="dxa"/>
            <w:shd w:val="clear" w:color="auto" w:fill="auto"/>
            <w:noWrap/>
            <w:vAlign w:val="bottom"/>
            <w:hideMark/>
          </w:tcPr>
          <w:p w14:paraId="1C1C260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\u00e1</w:t>
            </w:r>
          </w:p>
        </w:tc>
        <w:tc>
          <w:tcPr>
            <w:tcW w:w="992" w:type="dxa"/>
          </w:tcPr>
          <w:p w14:paraId="7EEB636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2750911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8DA641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4D3E863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611F36DC" w14:textId="77777777" w:rsidTr="001B03EB">
        <w:trPr>
          <w:trHeight w:val="300"/>
        </w:trPr>
        <w:tc>
          <w:tcPr>
            <w:tcW w:w="431" w:type="dxa"/>
            <w:vAlign w:val="bottom"/>
          </w:tcPr>
          <w:p w14:paraId="3E21B612"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â</w:t>
            </w:r>
          </w:p>
        </w:tc>
        <w:tc>
          <w:tcPr>
            <w:tcW w:w="567" w:type="dxa"/>
            <w:shd w:val="clear" w:color="auto" w:fill="auto"/>
            <w:hideMark/>
          </w:tcPr>
          <w:p w14:paraId="2E52B65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226</w:t>
            </w:r>
          </w:p>
        </w:tc>
        <w:tc>
          <w:tcPr>
            <w:tcW w:w="992" w:type="dxa"/>
            <w:shd w:val="clear" w:color="auto" w:fill="auto"/>
            <w:hideMark/>
          </w:tcPr>
          <w:p w14:paraId="362B083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acirc</w:t>
            </w:r>
          </w:p>
        </w:tc>
        <w:tc>
          <w:tcPr>
            <w:tcW w:w="1984" w:type="dxa"/>
            <w:shd w:val="clear" w:color="auto" w:fill="auto"/>
            <w:hideMark/>
          </w:tcPr>
          <w:p w14:paraId="2BE71E8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a circumflex</w:t>
            </w:r>
          </w:p>
        </w:tc>
        <w:tc>
          <w:tcPr>
            <w:tcW w:w="993" w:type="dxa"/>
            <w:shd w:val="clear" w:color="auto" w:fill="auto"/>
            <w:noWrap/>
            <w:vAlign w:val="bottom"/>
            <w:hideMark/>
          </w:tcPr>
          <w:p w14:paraId="5C8B77F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\u00e2</w:t>
            </w:r>
          </w:p>
        </w:tc>
        <w:tc>
          <w:tcPr>
            <w:tcW w:w="992" w:type="dxa"/>
          </w:tcPr>
          <w:p w14:paraId="6D8509E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23DABDD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9B1949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4C9DE9C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03DD49C" w14:textId="77777777" w:rsidTr="001B03EB">
        <w:trPr>
          <w:trHeight w:val="300"/>
        </w:trPr>
        <w:tc>
          <w:tcPr>
            <w:tcW w:w="431" w:type="dxa"/>
            <w:vAlign w:val="bottom"/>
          </w:tcPr>
          <w:p w14:paraId="05888A84"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ã</w:t>
            </w:r>
          </w:p>
        </w:tc>
        <w:tc>
          <w:tcPr>
            <w:tcW w:w="567" w:type="dxa"/>
            <w:shd w:val="clear" w:color="auto" w:fill="auto"/>
            <w:hideMark/>
          </w:tcPr>
          <w:p w14:paraId="62368F5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227</w:t>
            </w:r>
          </w:p>
        </w:tc>
        <w:tc>
          <w:tcPr>
            <w:tcW w:w="992" w:type="dxa"/>
            <w:shd w:val="clear" w:color="auto" w:fill="auto"/>
            <w:hideMark/>
          </w:tcPr>
          <w:p w14:paraId="6225EEF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atilde</w:t>
            </w:r>
          </w:p>
        </w:tc>
        <w:tc>
          <w:tcPr>
            <w:tcW w:w="1984" w:type="dxa"/>
            <w:shd w:val="clear" w:color="auto" w:fill="auto"/>
            <w:hideMark/>
          </w:tcPr>
          <w:p w14:paraId="644C9AC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a tilde</w:t>
            </w:r>
          </w:p>
        </w:tc>
        <w:tc>
          <w:tcPr>
            <w:tcW w:w="993" w:type="dxa"/>
            <w:shd w:val="clear" w:color="auto" w:fill="auto"/>
            <w:noWrap/>
            <w:vAlign w:val="bottom"/>
            <w:hideMark/>
          </w:tcPr>
          <w:p w14:paraId="69DB58A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\u00e3</w:t>
            </w:r>
          </w:p>
        </w:tc>
        <w:tc>
          <w:tcPr>
            <w:tcW w:w="992" w:type="dxa"/>
          </w:tcPr>
          <w:p w14:paraId="1EE3EE2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2933596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31FAAAF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787D0BE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40587764" w14:textId="77777777" w:rsidTr="001B03EB">
        <w:trPr>
          <w:trHeight w:val="300"/>
        </w:trPr>
        <w:tc>
          <w:tcPr>
            <w:tcW w:w="431" w:type="dxa"/>
            <w:tcBorders>
              <w:bottom w:val="single" w:sz="4" w:space="0" w:color="000000"/>
            </w:tcBorders>
            <w:vAlign w:val="bottom"/>
          </w:tcPr>
          <w:p w14:paraId="0F125A16"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ä</w:t>
            </w:r>
          </w:p>
        </w:tc>
        <w:tc>
          <w:tcPr>
            <w:tcW w:w="567" w:type="dxa"/>
            <w:tcBorders>
              <w:bottom w:val="single" w:sz="4" w:space="0" w:color="000000"/>
            </w:tcBorders>
            <w:shd w:val="clear" w:color="auto" w:fill="auto"/>
            <w:hideMark/>
          </w:tcPr>
          <w:p w14:paraId="4E16C9B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228</w:t>
            </w:r>
          </w:p>
        </w:tc>
        <w:tc>
          <w:tcPr>
            <w:tcW w:w="992" w:type="dxa"/>
            <w:tcBorders>
              <w:bottom w:val="single" w:sz="4" w:space="0" w:color="000000"/>
            </w:tcBorders>
            <w:shd w:val="clear" w:color="auto" w:fill="auto"/>
            <w:hideMark/>
          </w:tcPr>
          <w:p w14:paraId="5B46705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auml</w:t>
            </w:r>
          </w:p>
        </w:tc>
        <w:tc>
          <w:tcPr>
            <w:tcW w:w="1984" w:type="dxa"/>
            <w:tcBorders>
              <w:bottom w:val="single" w:sz="4" w:space="0" w:color="000000"/>
            </w:tcBorders>
            <w:shd w:val="clear" w:color="auto" w:fill="auto"/>
            <w:hideMark/>
          </w:tcPr>
          <w:p w14:paraId="385180AB"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a umlaut</w:t>
            </w:r>
          </w:p>
        </w:tc>
        <w:tc>
          <w:tcPr>
            <w:tcW w:w="993" w:type="dxa"/>
            <w:tcBorders>
              <w:bottom w:val="single" w:sz="4" w:space="0" w:color="000000"/>
            </w:tcBorders>
            <w:shd w:val="clear" w:color="auto" w:fill="auto"/>
            <w:noWrap/>
            <w:vAlign w:val="bottom"/>
            <w:hideMark/>
          </w:tcPr>
          <w:p w14:paraId="29C1F4A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\u00e4</w:t>
            </w:r>
          </w:p>
        </w:tc>
        <w:tc>
          <w:tcPr>
            <w:tcW w:w="992" w:type="dxa"/>
            <w:tcBorders>
              <w:bottom w:val="single" w:sz="4" w:space="0" w:color="000000"/>
            </w:tcBorders>
          </w:tcPr>
          <w:p w14:paraId="10D30D3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tcPr>
          <w:p w14:paraId="0BAF0EC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tcPr>
          <w:p w14:paraId="55D70F0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36679F5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4D286A2C" w14:textId="77777777" w:rsidTr="001B03EB">
        <w:trPr>
          <w:trHeight w:val="300"/>
        </w:trPr>
        <w:tc>
          <w:tcPr>
            <w:tcW w:w="431" w:type="dxa"/>
            <w:shd w:val="clear" w:color="auto" w:fill="FFFFFF" w:themeFill="background1"/>
            <w:vAlign w:val="bottom"/>
          </w:tcPr>
          <w:p w14:paraId="1CE9064E"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å</w:t>
            </w:r>
          </w:p>
        </w:tc>
        <w:tc>
          <w:tcPr>
            <w:tcW w:w="567" w:type="dxa"/>
            <w:shd w:val="clear" w:color="auto" w:fill="FFFFFF" w:themeFill="background1"/>
            <w:hideMark/>
          </w:tcPr>
          <w:p w14:paraId="32A3A30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229</w:t>
            </w:r>
          </w:p>
        </w:tc>
        <w:tc>
          <w:tcPr>
            <w:tcW w:w="992" w:type="dxa"/>
            <w:shd w:val="clear" w:color="auto" w:fill="FFFFFF" w:themeFill="background1"/>
            <w:hideMark/>
          </w:tcPr>
          <w:p w14:paraId="4AB2CC7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aring</w:t>
            </w:r>
          </w:p>
        </w:tc>
        <w:tc>
          <w:tcPr>
            <w:tcW w:w="1984" w:type="dxa"/>
            <w:shd w:val="clear" w:color="auto" w:fill="FFFFFF" w:themeFill="background1"/>
            <w:hideMark/>
          </w:tcPr>
          <w:p w14:paraId="485BBC0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a ring</w:t>
            </w:r>
          </w:p>
        </w:tc>
        <w:tc>
          <w:tcPr>
            <w:tcW w:w="993" w:type="dxa"/>
            <w:shd w:val="clear" w:color="auto" w:fill="FFFFFF" w:themeFill="background1"/>
            <w:noWrap/>
            <w:vAlign w:val="bottom"/>
            <w:hideMark/>
          </w:tcPr>
          <w:p w14:paraId="0249A34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\u00e5</w:t>
            </w:r>
          </w:p>
        </w:tc>
        <w:tc>
          <w:tcPr>
            <w:tcW w:w="992" w:type="dxa"/>
            <w:shd w:val="clear" w:color="auto" w:fill="FFFFFF" w:themeFill="background1"/>
          </w:tcPr>
          <w:p w14:paraId="5E0A886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shd w:val="clear" w:color="auto" w:fill="FFFFFF" w:themeFill="background1"/>
          </w:tcPr>
          <w:p w14:paraId="551ECF0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shd w:val="clear" w:color="auto" w:fill="FFFFFF" w:themeFill="background1"/>
          </w:tcPr>
          <w:p w14:paraId="19FA001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26E2281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52ACD1A7" w14:textId="77777777" w:rsidTr="001B03EB">
        <w:trPr>
          <w:trHeight w:val="300"/>
        </w:trPr>
        <w:tc>
          <w:tcPr>
            <w:tcW w:w="431" w:type="dxa"/>
            <w:shd w:val="clear" w:color="auto" w:fill="FFFFFF" w:themeFill="background1"/>
            <w:vAlign w:val="bottom"/>
          </w:tcPr>
          <w:p w14:paraId="227DEAD6"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æ</w:t>
            </w:r>
          </w:p>
        </w:tc>
        <w:tc>
          <w:tcPr>
            <w:tcW w:w="567" w:type="dxa"/>
            <w:shd w:val="clear" w:color="auto" w:fill="FFFFFF" w:themeFill="background1"/>
            <w:hideMark/>
          </w:tcPr>
          <w:p w14:paraId="53A6C6D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230</w:t>
            </w:r>
          </w:p>
        </w:tc>
        <w:tc>
          <w:tcPr>
            <w:tcW w:w="992" w:type="dxa"/>
            <w:shd w:val="clear" w:color="auto" w:fill="FFFFFF" w:themeFill="background1"/>
            <w:hideMark/>
          </w:tcPr>
          <w:p w14:paraId="402721A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aelig</w:t>
            </w:r>
          </w:p>
        </w:tc>
        <w:tc>
          <w:tcPr>
            <w:tcW w:w="1984" w:type="dxa"/>
            <w:shd w:val="clear" w:color="auto" w:fill="FFFFFF" w:themeFill="background1"/>
            <w:hideMark/>
          </w:tcPr>
          <w:p w14:paraId="38433E64"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ae ligature</w:t>
            </w:r>
          </w:p>
        </w:tc>
        <w:tc>
          <w:tcPr>
            <w:tcW w:w="993" w:type="dxa"/>
            <w:shd w:val="clear" w:color="auto" w:fill="FFFFFF" w:themeFill="background1"/>
            <w:noWrap/>
            <w:vAlign w:val="bottom"/>
            <w:hideMark/>
          </w:tcPr>
          <w:p w14:paraId="06BD4EA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\u00e6</w:t>
            </w:r>
          </w:p>
        </w:tc>
        <w:tc>
          <w:tcPr>
            <w:tcW w:w="992" w:type="dxa"/>
            <w:shd w:val="clear" w:color="auto" w:fill="FFFFFF" w:themeFill="background1"/>
          </w:tcPr>
          <w:p w14:paraId="2780469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shd w:val="clear" w:color="auto" w:fill="FFFFFF" w:themeFill="background1"/>
          </w:tcPr>
          <w:p w14:paraId="7F20355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shd w:val="clear" w:color="auto" w:fill="FFFFFF" w:themeFill="background1"/>
          </w:tcPr>
          <w:p w14:paraId="11AA3BF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4ACA6C6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CB43530" w14:textId="77777777" w:rsidTr="001B03EB">
        <w:trPr>
          <w:trHeight w:val="300"/>
        </w:trPr>
        <w:tc>
          <w:tcPr>
            <w:tcW w:w="431" w:type="dxa"/>
            <w:vAlign w:val="bottom"/>
          </w:tcPr>
          <w:p w14:paraId="4AF3DCA4"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ç</w:t>
            </w:r>
          </w:p>
        </w:tc>
        <w:tc>
          <w:tcPr>
            <w:tcW w:w="567" w:type="dxa"/>
            <w:shd w:val="clear" w:color="auto" w:fill="auto"/>
            <w:hideMark/>
          </w:tcPr>
          <w:p w14:paraId="08646BC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231</w:t>
            </w:r>
          </w:p>
        </w:tc>
        <w:tc>
          <w:tcPr>
            <w:tcW w:w="992" w:type="dxa"/>
            <w:shd w:val="clear" w:color="auto" w:fill="auto"/>
            <w:hideMark/>
          </w:tcPr>
          <w:p w14:paraId="0F876FD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ccedil</w:t>
            </w:r>
          </w:p>
        </w:tc>
        <w:tc>
          <w:tcPr>
            <w:tcW w:w="1984" w:type="dxa"/>
            <w:shd w:val="clear" w:color="auto" w:fill="auto"/>
            <w:hideMark/>
          </w:tcPr>
          <w:p w14:paraId="59DB1819"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c cedilla</w:t>
            </w:r>
          </w:p>
        </w:tc>
        <w:tc>
          <w:tcPr>
            <w:tcW w:w="993" w:type="dxa"/>
            <w:shd w:val="clear" w:color="auto" w:fill="auto"/>
            <w:noWrap/>
            <w:vAlign w:val="bottom"/>
            <w:hideMark/>
          </w:tcPr>
          <w:p w14:paraId="4538545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\u00e7</w:t>
            </w:r>
          </w:p>
        </w:tc>
        <w:tc>
          <w:tcPr>
            <w:tcW w:w="992" w:type="dxa"/>
          </w:tcPr>
          <w:p w14:paraId="1D09797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0F85592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09B9998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3044065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2A18ECE" w14:textId="77777777" w:rsidTr="001B03EB">
        <w:trPr>
          <w:trHeight w:val="300"/>
        </w:trPr>
        <w:tc>
          <w:tcPr>
            <w:tcW w:w="431" w:type="dxa"/>
            <w:vAlign w:val="bottom"/>
          </w:tcPr>
          <w:p w14:paraId="6869366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è</w:t>
            </w:r>
          </w:p>
        </w:tc>
        <w:tc>
          <w:tcPr>
            <w:tcW w:w="567" w:type="dxa"/>
            <w:shd w:val="clear" w:color="auto" w:fill="auto"/>
            <w:hideMark/>
          </w:tcPr>
          <w:p w14:paraId="2758B73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232</w:t>
            </w:r>
          </w:p>
        </w:tc>
        <w:tc>
          <w:tcPr>
            <w:tcW w:w="992" w:type="dxa"/>
            <w:shd w:val="clear" w:color="auto" w:fill="auto"/>
            <w:hideMark/>
          </w:tcPr>
          <w:p w14:paraId="117A138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egrave</w:t>
            </w:r>
          </w:p>
        </w:tc>
        <w:tc>
          <w:tcPr>
            <w:tcW w:w="1984" w:type="dxa"/>
            <w:shd w:val="clear" w:color="auto" w:fill="auto"/>
            <w:hideMark/>
          </w:tcPr>
          <w:p w14:paraId="134CB5C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e grave</w:t>
            </w:r>
          </w:p>
        </w:tc>
        <w:tc>
          <w:tcPr>
            <w:tcW w:w="993" w:type="dxa"/>
            <w:shd w:val="clear" w:color="auto" w:fill="auto"/>
            <w:noWrap/>
            <w:vAlign w:val="bottom"/>
            <w:hideMark/>
          </w:tcPr>
          <w:p w14:paraId="00E67DE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\u00e8</w:t>
            </w:r>
          </w:p>
        </w:tc>
        <w:tc>
          <w:tcPr>
            <w:tcW w:w="992" w:type="dxa"/>
          </w:tcPr>
          <w:p w14:paraId="2579660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3D4CFE1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DBC262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4611C43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09EBDA69" w14:textId="77777777" w:rsidTr="001B03EB">
        <w:trPr>
          <w:trHeight w:val="300"/>
        </w:trPr>
        <w:tc>
          <w:tcPr>
            <w:tcW w:w="431" w:type="dxa"/>
            <w:vAlign w:val="bottom"/>
          </w:tcPr>
          <w:p w14:paraId="7AF05557"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é</w:t>
            </w:r>
          </w:p>
        </w:tc>
        <w:tc>
          <w:tcPr>
            <w:tcW w:w="567" w:type="dxa"/>
            <w:shd w:val="clear" w:color="auto" w:fill="auto"/>
            <w:hideMark/>
          </w:tcPr>
          <w:p w14:paraId="7106E90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233</w:t>
            </w:r>
          </w:p>
        </w:tc>
        <w:tc>
          <w:tcPr>
            <w:tcW w:w="992" w:type="dxa"/>
            <w:shd w:val="clear" w:color="auto" w:fill="auto"/>
            <w:hideMark/>
          </w:tcPr>
          <w:p w14:paraId="3125DC0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eacute</w:t>
            </w:r>
          </w:p>
        </w:tc>
        <w:tc>
          <w:tcPr>
            <w:tcW w:w="1984" w:type="dxa"/>
            <w:shd w:val="clear" w:color="auto" w:fill="auto"/>
            <w:hideMark/>
          </w:tcPr>
          <w:p w14:paraId="1477AEF9"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e acute</w:t>
            </w:r>
          </w:p>
        </w:tc>
        <w:tc>
          <w:tcPr>
            <w:tcW w:w="993" w:type="dxa"/>
            <w:shd w:val="clear" w:color="auto" w:fill="auto"/>
            <w:noWrap/>
            <w:vAlign w:val="bottom"/>
            <w:hideMark/>
          </w:tcPr>
          <w:p w14:paraId="4E804E8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\u00e9</w:t>
            </w:r>
          </w:p>
        </w:tc>
        <w:tc>
          <w:tcPr>
            <w:tcW w:w="992" w:type="dxa"/>
          </w:tcPr>
          <w:p w14:paraId="2B51D3E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7D3C3C7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0AE83D0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0A7A1E5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C8AB9F8" w14:textId="77777777" w:rsidTr="001B03EB">
        <w:trPr>
          <w:trHeight w:val="300"/>
        </w:trPr>
        <w:tc>
          <w:tcPr>
            <w:tcW w:w="431" w:type="dxa"/>
            <w:vAlign w:val="bottom"/>
          </w:tcPr>
          <w:p w14:paraId="3826B4F4"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ê</w:t>
            </w:r>
          </w:p>
        </w:tc>
        <w:tc>
          <w:tcPr>
            <w:tcW w:w="567" w:type="dxa"/>
            <w:shd w:val="clear" w:color="auto" w:fill="auto"/>
            <w:hideMark/>
          </w:tcPr>
          <w:p w14:paraId="3FF8C11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234</w:t>
            </w:r>
          </w:p>
        </w:tc>
        <w:tc>
          <w:tcPr>
            <w:tcW w:w="992" w:type="dxa"/>
            <w:shd w:val="clear" w:color="auto" w:fill="auto"/>
            <w:hideMark/>
          </w:tcPr>
          <w:p w14:paraId="45138D8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ecirc</w:t>
            </w:r>
          </w:p>
        </w:tc>
        <w:tc>
          <w:tcPr>
            <w:tcW w:w="1984" w:type="dxa"/>
            <w:shd w:val="clear" w:color="auto" w:fill="auto"/>
            <w:hideMark/>
          </w:tcPr>
          <w:p w14:paraId="1A287006"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e circumflex</w:t>
            </w:r>
          </w:p>
        </w:tc>
        <w:tc>
          <w:tcPr>
            <w:tcW w:w="993" w:type="dxa"/>
            <w:shd w:val="clear" w:color="auto" w:fill="auto"/>
            <w:noWrap/>
            <w:vAlign w:val="bottom"/>
            <w:hideMark/>
          </w:tcPr>
          <w:p w14:paraId="1C5E47B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\u00ea</w:t>
            </w:r>
          </w:p>
        </w:tc>
        <w:tc>
          <w:tcPr>
            <w:tcW w:w="992" w:type="dxa"/>
          </w:tcPr>
          <w:p w14:paraId="67F1C71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16EA8A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D47C69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559B294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1C654E5A" w14:textId="77777777" w:rsidTr="001B03EB">
        <w:trPr>
          <w:trHeight w:val="300"/>
        </w:trPr>
        <w:tc>
          <w:tcPr>
            <w:tcW w:w="431" w:type="dxa"/>
            <w:vAlign w:val="bottom"/>
          </w:tcPr>
          <w:p w14:paraId="310D35A3"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lastRenderedPageBreak/>
              <w:t>ë</w:t>
            </w:r>
          </w:p>
        </w:tc>
        <w:tc>
          <w:tcPr>
            <w:tcW w:w="567" w:type="dxa"/>
            <w:shd w:val="clear" w:color="auto" w:fill="auto"/>
            <w:hideMark/>
          </w:tcPr>
          <w:p w14:paraId="62CF802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235</w:t>
            </w:r>
          </w:p>
        </w:tc>
        <w:tc>
          <w:tcPr>
            <w:tcW w:w="992" w:type="dxa"/>
            <w:shd w:val="clear" w:color="auto" w:fill="auto"/>
            <w:hideMark/>
          </w:tcPr>
          <w:p w14:paraId="4D75805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euml</w:t>
            </w:r>
          </w:p>
        </w:tc>
        <w:tc>
          <w:tcPr>
            <w:tcW w:w="1984" w:type="dxa"/>
            <w:shd w:val="clear" w:color="auto" w:fill="auto"/>
            <w:hideMark/>
          </w:tcPr>
          <w:p w14:paraId="2FC94759"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e umlaut</w:t>
            </w:r>
          </w:p>
        </w:tc>
        <w:tc>
          <w:tcPr>
            <w:tcW w:w="993" w:type="dxa"/>
            <w:shd w:val="clear" w:color="auto" w:fill="auto"/>
            <w:noWrap/>
            <w:vAlign w:val="bottom"/>
            <w:hideMark/>
          </w:tcPr>
          <w:p w14:paraId="57C2EE9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\u00eb</w:t>
            </w:r>
          </w:p>
        </w:tc>
        <w:tc>
          <w:tcPr>
            <w:tcW w:w="992" w:type="dxa"/>
          </w:tcPr>
          <w:p w14:paraId="6C47AE6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4F9C0C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C65E17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7B879B7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1AAD201B" w14:textId="77777777" w:rsidTr="001B03EB">
        <w:trPr>
          <w:trHeight w:val="300"/>
        </w:trPr>
        <w:tc>
          <w:tcPr>
            <w:tcW w:w="431" w:type="dxa"/>
            <w:vAlign w:val="bottom"/>
          </w:tcPr>
          <w:p w14:paraId="757B85DE"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ì</w:t>
            </w:r>
          </w:p>
        </w:tc>
        <w:tc>
          <w:tcPr>
            <w:tcW w:w="567" w:type="dxa"/>
            <w:shd w:val="clear" w:color="auto" w:fill="auto"/>
            <w:hideMark/>
          </w:tcPr>
          <w:p w14:paraId="1ECB982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236</w:t>
            </w:r>
          </w:p>
        </w:tc>
        <w:tc>
          <w:tcPr>
            <w:tcW w:w="992" w:type="dxa"/>
            <w:shd w:val="clear" w:color="auto" w:fill="auto"/>
            <w:hideMark/>
          </w:tcPr>
          <w:p w14:paraId="0399BA0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igrave</w:t>
            </w:r>
          </w:p>
        </w:tc>
        <w:tc>
          <w:tcPr>
            <w:tcW w:w="1984" w:type="dxa"/>
            <w:shd w:val="clear" w:color="auto" w:fill="auto"/>
            <w:hideMark/>
          </w:tcPr>
          <w:p w14:paraId="3B81B964"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i grave</w:t>
            </w:r>
          </w:p>
        </w:tc>
        <w:tc>
          <w:tcPr>
            <w:tcW w:w="993" w:type="dxa"/>
            <w:shd w:val="clear" w:color="auto" w:fill="auto"/>
            <w:noWrap/>
            <w:vAlign w:val="bottom"/>
            <w:hideMark/>
          </w:tcPr>
          <w:p w14:paraId="7AB202E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\u00ec</w:t>
            </w:r>
          </w:p>
        </w:tc>
        <w:tc>
          <w:tcPr>
            <w:tcW w:w="992" w:type="dxa"/>
          </w:tcPr>
          <w:p w14:paraId="1A27108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7B190A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2207952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17F12F3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93C6440" w14:textId="77777777" w:rsidTr="001B03EB">
        <w:trPr>
          <w:trHeight w:val="300"/>
        </w:trPr>
        <w:tc>
          <w:tcPr>
            <w:tcW w:w="431" w:type="dxa"/>
            <w:vAlign w:val="bottom"/>
          </w:tcPr>
          <w:p w14:paraId="7EB57E73"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í</w:t>
            </w:r>
          </w:p>
        </w:tc>
        <w:tc>
          <w:tcPr>
            <w:tcW w:w="567" w:type="dxa"/>
            <w:shd w:val="clear" w:color="auto" w:fill="auto"/>
            <w:hideMark/>
          </w:tcPr>
          <w:p w14:paraId="13C10F6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237</w:t>
            </w:r>
          </w:p>
        </w:tc>
        <w:tc>
          <w:tcPr>
            <w:tcW w:w="992" w:type="dxa"/>
            <w:shd w:val="clear" w:color="auto" w:fill="auto"/>
            <w:hideMark/>
          </w:tcPr>
          <w:p w14:paraId="707854D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iacute</w:t>
            </w:r>
          </w:p>
        </w:tc>
        <w:tc>
          <w:tcPr>
            <w:tcW w:w="1984" w:type="dxa"/>
            <w:shd w:val="clear" w:color="auto" w:fill="auto"/>
            <w:hideMark/>
          </w:tcPr>
          <w:p w14:paraId="535C341E"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i acute</w:t>
            </w:r>
          </w:p>
        </w:tc>
        <w:tc>
          <w:tcPr>
            <w:tcW w:w="993" w:type="dxa"/>
            <w:shd w:val="clear" w:color="auto" w:fill="auto"/>
            <w:noWrap/>
            <w:vAlign w:val="bottom"/>
            <w:hideMark/>
          </w:tcPr>
          <w:p w14:paraId="134845B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\u00ed</w:t>
            </w:r>
          </w:p>
        </w:tc>
        <w:tc>
          <w:tcPr>
            <w:tcW w:w="992" w:type="dxa"/>
          </w:tcPr>
          <w:p w14:paraId="56A7E0D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0168692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D96ABA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3842E44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21E38EB8" w14:textId="77777777" w:rsidTr="001B03EB">
        <w:trPr>
          <w:trHeight w:val="300"/>
        </w:trPr>
        <w:tc>
          <w:tcPr>
            <w:tcW w:w="431" w:type="dxa"/>
            <w:vAlign w:val="bottom"/>
          </w:tcPr>
          <w:p w14:paraId="1CDED55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î</w:t>
            </w:r>
          </w:p>
        </w:tc>
        <w:tc>
          <w:tcPr>
            <w:tcW w:w="567" w:type="dxa"/>
            <w:shd w:val="clear" w:color="auto" w:fill="auto"/>
            <w:hideMark/>
          </w:tcPr>
          <w:p w14:paraId="2BAB98F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238</w:t>
            </w:r>
          </w:p>
        </w:tc>
        <w:tc>
          <w:tcPr>
            <w:tcW w:w="992" w:type="dxa"/>
            <w:shd w:val="clear" w:color="auto" w:fill="auto"/>
            <w:hideMark/>
          </w:tcPr>
          <w:p w14:paraId="7118093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icirc</w:t>
            </w:r>
          </w:p>
        </w:tc>
        <w:tc>
          <w:tcPr>
            <w:tcW w:w="1984" w:type="dxa"/>
            <w:shd w:val="clear" w:color="auto" w:fill="auto"/>
            <w:hideMark/>
          </w:tcPr>
          <w:p w14:paraId="4226090D"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i circumflex</w:t>
            </w:r>
          </w:p>
        </w:tc>
        <w:tc>
          <w:tcPr>
            <w:tcW w:w="993" w:type="dxa"/>
            <w:shd w:val="clear" w:color="auto" w:fill="auto"/>
            <w:noWrap/>
            <w:vAlign w:val="bottom"/>
            <w:hideMark/>
          </w:tcPr>
          <w:p w14:paraId="4836069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\u00ee</w:t>
            </w:r>
          </w:p>
        </w:tc>
        <w:tc>
          <w:tcPr>
            <w:tcW w:w="992" w:type="dxa"/>
          </w:tcPr>
          <w:p w14:paraId="5BA8E5D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798742E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51E55C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07CEC18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50E00D24" w14:textId="77777777" w:rsidTr="001B03EB">
        <w:trPr>
          <w:trHeight w:val="300"/>
        </w:trPr>
        <w:tc>
          <w:tcPr>
            <w:tcW w:w="431" w:type="dxa"/>
            <w:tcBorders>
              <w:bottom w:val="single" w:sz="4" w:space="0" w:color="000000"/>
            </w:tcBorders>
            <w:vAlign w:val="bottom"/>
          </w:tcPr>
          <w:p w14:paraId="31E6FC8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ï</w:t>
            </w:r>
          </w:p>
        </w:tc>
        <w:tc>
          <w:tcPr>
            <w:tcW w:w="567" w:type="dxa"/>
            <w:tcBorders>
              <w:bottom w:val="single" w:sz="4" w:space="0" w:color="000000"/>
            </w:tcBorders>
            <w:shd w:val="clear" w:color="auto" w:fill="auto"/>
            <w:hideMark/>
          </w:tcPr>
          <w:p w14:paraId="05730FD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239</w:t>
            </w:r>
          </w:p>
        </w:tc>
        <w:tc>
          <w:tcPr>
            <w:tcW w:w="992" w:type="dxa"/>
            <w:tcBorders>
              <w:bottom w:val="single" w:sz="4" w:space="0" w:color="000000"/>
            </w:tcBorders>
            <w:shd w:val="clear" w:color="auto" w:fill="auto"/>
            <w:hideMark/>
          </w:tcPr>
          <w:p w14:paraId="2A33F03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iuml</w:t>
            </w:r>
          </w:p>
        </w:tc>
        <w:tc>
          <w:tcPr>
            <w:tcW w:w="1984" w:type="dxa"/>
            <w:tcBorders>
              <w:bottom w:val="single" w:sz="4" w:space="0" w:color="000000"/>
            </w:tcBorders>
            <w:shd w:val="clear" w:color="auto" w:fill="auto"/>
            <w:hideMark/>
          </w:tcPr>
          <w:p w14:paraId="2594506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i umlaut</w:t>
            </w:r>
          </w:p>
        </w:tc>
        <w:tc>
          <w:tcPr>
            <w:tcW w:w="993" w:type="dxa"/>
            <w:tcBorders>
              <w:bottom w:val="single" w:sz="4" w:space="0" w:color="000000"/>
            </w:tcBorders>
            <w:shd w:val="clear" w:color="auto" w:fill="auto"/>
            <w:noWrap/>
            <w:vAlign w:val="bottom"/>
            <w:hideMark/>
          </w:tcPr>
          <w:p w14:paraId="45DCEC5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\u00ef</w:t>
            </w:r>
          </w:p>
        </w:tc>
        <w:tc>
          <w:tcPr>
            <w:tcW w:w="992" w:type="dxa"/>
            <w:tcBorders>
              <w:bottom w:val="single" w:sz="4" w:space="0" w:color="000000"/>
            </w:tcBorders>
          </w:tcPr>
          <w:p w14:paraId="476286B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tcPr>
          <w:p w14:paraId="29D5EEA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tcPr>
          <w:p w14:paraId="0F32031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0CAC811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564980F" w14:textId="77777777" w:rsidTr="001B03EB">
        <w:trPr>
          <w:trHeight w:val="300"/>
        </w:trPr>
        <w:tc>
          <w:tcPr>
            <w:tcW w:w="431" w:type="dxa"/>
            <w:shd w:val="clear" w:color="auto" w:fill="auto"/>
            <w:vAlign w:val="bottom"/>
          </w:tcPr>
          <w:p w14:paraId="3E64FF1C"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ð</w:t>
            </w:r>
          </w:p>
        </w:tc>
        <w:tc>
          <w:tcPr>
            <w:tcW w:w="567" w:type="dxa"/>
            <w:shd w:val="clear" w:color="auto" w:fill="auto"/>
            <w:hideMark/>
          </w:tcPr>
          <w:p w14:paraId="439BB7A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240</w:t>
            </w:r>
          </w:p>
        </w:tc>
        <w:tc>
          <w:tcPr>
            <w:tcW w:w="992" w:type="dxa"/>
            <w:shd w:val="clear" w:color="auto" w:fill="auto"/>
            <w:hideMark/>
          </w:tcPr>
          <w:p w14:paraId="47E068E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eth</w:t>
            </w:r>
          </w:p>
        </w:tc>
        <w:tc>
          <w:tcPr>
            <w:tcW w:w="1984" w:type="dxa"/>
            <w:shd w:val="clear" w:color="auto" w:fill="auto"/>
            <w:hideMark/>
          </w:tcPr>
          <w:p w14:paraId="0724BEA9"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eth</w:t>
            </w:r>
          </w:p>
        </w:tc>
        <w:tc>
          <w:tcPr>
            <w:tcW w:w="993" w:type="dxa"/>
            <w:shd w:val="clear" w:color="auto" w:fill="auto"/>
            <w:noWrap/>
            <w:vAlign w:val="bottom"/>
            <w:hideMark/>
          </w:tcPr>
          <w:p w14:paraId="27B305F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\u00f0</w:t>
            </w:r>
          </w:p>
        </w:tc>
        <w:tc>
          <w:tcPr>
            <w:tcW w:w="992" w:type="dxa"/>
            <w:shd w:val="clear" w:color="auto" w:fill="auto"/>
          </w:tcPr>
          <w:p w14:paraId="19F9249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shd w:val="clear" w:color="auto" w:fill="auto"/>
          </w:tcPr>
          <w:p w14:paraId="05FD3D0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shd w:val="clear" w:color="auto" w:fill="auto"/>
          </w:tcPr>
          <w:p w14:paraId="5F1AE14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254223D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r>
      <w:tr w:rsidR="001B03EB" w:rsidRPr="00ED0FA4" w14:paraId="74079BE6" w14:textId="77777777" w:rsidTr="001B03EB">
        <w:trPr>
          <w:trHeight w:val="300"/>
        </w:trPr>
        <w:tc>
          <w:tcPr>
            <w:tcW w:w="431" w:type="dxa"/>
            <w:vAlign w:val="bottom"/>
          </w:tcPr>
          <w:p w14:paraId="2F2A6BD0"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ñ</w:t>
            </w:r>
          </w:p>
        </w:tc>
        <w:tc>
          <w:tcPr>
            <w:tcW w:w="567" w:type="dxa"/>
            <w:shd w:val="clear" w:color="auto" w:fill="auto"/>
            <w:hideMark/>
          </w:tcPr>
          <w:p w14:paraId="0976E7D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241</w:t>
            </w:r>
          </w:p>
        </w:tc>
        <w:tc>
          <w:tcPr>
            <w:tcW w:w="992" w:type="dxa"/>
            <w:shd w:val="clear" w:color="auto" w:fill="auto"/>
            <w:hideMark/>
          </w:tcPr>
          <w:p w14:paraId="31A94F2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ntilde</w:t>
            </w:r>
          </w:p>
        </w:tc>
        <w:tc>
          <w:tcPr>
            <w:tcW w:w="1984" w:type="dxa"/>
            <w:shd w:val="clear" w:color="auto" w:fill="auto"/>
            <w:hideMark/>
          </w:tcPr>
          <w:p w14:paraId="474DF3B7"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n tilde</w:t>
            </w:r>
          </w:p>
        </w:tc>
        <w:tc>
          <w:tcPr>
            <w:tcW w:w="993" w:type="dxa"/>
            <w:shd w:val="clear" w:color="auto" w:fill="auto"/>
            <w:noWrap/>
            <w:vAlign w:val="bottom"/>
            <w:hideMark/>
          </w:tcPr>
          <w:p w14:paraId="148B92F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\u00f1</w:t>
            </w:r>
          </w:p>
        </w:tc>
        <w:tc>
          <w:tcPr>
            <w:tcW w:w="992" w:type="dxa"/>
          </w:tcPr>
          <w:p w14:paraId="4990EAC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78B120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0D408D6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007DC55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A8AB4B6" w14:textId="77777777" w:rsidTr="001B03EB">
        <w:trPr>
          <w:trHeight w:val="300"/>
        </w:trPr>
        <w:tc>
          <w:tcPr>
            <w:tcW w:w="431" w:type="dxa"/>
            <w:vAlign w:val="bottom"/>
          </w:tcPr>
          <w:p w14:paraId="62F4C0D6"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ò</w:t>
            </w:r>
          </w:p>
        </w:tc>
        <w:tc>
          <w:tcPr>
            <w:tcW w:w="567" w:type="dxa"/>
            <w:shd w:val="clear" w:color="auto" w:fill="auto"/>
            <w:hideMark/>
          </w:tcPr>
          <w:p w14:paraId="6296C7E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242</w:t>
            </w:r>
          </w:p>
        </w:tc>
        <w:tc>
          <w:tcPr>
            <w:tcW w:w="992" w:type="dxa"/>
            <w:shd w:val="clear" w:color="auto" w:fill="auto"/>
            <w:hideMark/>
          </w:tcPr>
          <w:p w14:paraId="4D7FD3E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ograve</w:t>
            </w:r>
          </w:p>
        </w:tc>
        <w:tc>
          <w:tcPr>
            <w:tcW w:w="1984" w:type="dxa"/>
            <w:shd w:val="clear" w:color="auto" w:fill="auto"/>
            <w:hideMark/>
          </w:tcPr>
          <w:p w14:paraId="3BF1A089"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o grave</w:t>
            </w:r>
          </w:p>
        </w:tc>
        <w:tc>
          <w:tcPr>
            <w:tcW w:w="993" w:type="dxa"/>
            <w:shd w:val="clear" w:color="auto" w:fill="auto"/>
            <w:noWrap/>
            <w:vAlign w:val="bottom"/>
            <w:hideMark/>
          </w:tcPr>
          <w:p w14:paraId="3FA86A2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\u00f2</w:t>
            </w:r>
          </w:p>
        </w:tc>
        <w:tc>
          <w:tcPr>
            <w:tcW w:w="992" w:type="dxa"/>
          </w:tcPr>
          <w:p w14:paraId="3AFD57D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241F049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4FF942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6BE4908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CB5731B" w14:textId="77777777" w:rsidTr="001B03EB">
        <w:trPr>
          <w:trHeight w:val="300"/>
        </w:trPr>
        <w:tc>
          <w:tcPr>
            <w:tcW w:w="431" w:type="dxa"/>
            <w:vAlign w:val="bottom"/>
          </w:tcPr>
          <w:p w14:paraId="7643803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ó</w:t>
            </w:r>
          </w:p>
        </w:tc>
        <w:tc>
          <w:tcPr>
            <w:tcW w:w="567" w:type="dxa"/>
            <w:shd w:val="clear" w:color="auto" w:fill="auto"/>
            <w:hideMark/>
          </w:tcPr>
          <w:p w14:paraId="169A662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243</w:t>
            </w:r>
          </w:p>
        </w:tc>
        <w:tc>
          <w:tcPr>
            <w:tcW w:w="992" w:type="dxa"/>
            <w:shd w:val="clear" w:color="auto" w:fill="auto"/>
            <w:hideMark/>
          </w:tcPr>
          <w:p w14:paraId="3C4D5AB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oacute</w:t>
            </w:r>
          </w:p>
        </w:tc>
        <w:tc>
          <w:tcPr>
            <w:tcW w:w="1984" w:type="dxa"/>
            <w:shd w:val="clear" w:color="auto" w:fill="auto"/>
            <w:hideMark/>
          </w:tcPr>
          <w:p w14:paraId="7E9D8D3E"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o acute</w:t>
            </w:r>
          </w:p>
        </w:tc>
        <w:tc>
          <w:tcPr>
            <w:tcW w:w="993" w:type="dxa"/>
            <w:shd w:val="clear" w:color="auto" w:fill="auto"/>
            <w:noWrap/>
            <w:vAlign w:val="bottom"/>
            <w:hideMark/>
          </w:tcPr>
          <w:p w14:paraId="7D408C4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\u00f3</w:t>
            </w:r>
          </w:p>
        </w:tc>
        <w:tc>
          <w:tcPr>
            <w:tcW w:w="992" w:type="dxa"/>
          </w:tcPr>
          <w:p w14:paraId="3051F99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3E0536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FEC1F1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007251B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27B10E47" w14:textId="77777777" w:rsidTr="001B03EB">
        <w:trPr>
          <w:trHeight w:val="300"/>
        </w:trPr>
        <w:tc>
          <w:tcPr>
            <w:tcW w:w="431" w:type="dxa"/>
            <w:vAlign w:val="bottom"/>
          </w:tcPr>
          <w:p w14:paraId="180DB14C"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ô</w:t>
            </w:r>
          </w:p>
        </w:tc>
        <w:tc>
          <w:tcPr>
            <w:tcW w:w="567" w:type="dxa"/>
            <w:shd w:val="clear" w:color="auto" w:fill="auto"/>
            <w:hideMark/>
          </w:tcPr>
          <w:p w14:paraId="6057716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244</w:t>
            </w:r>
          </w:p>
        </w:tc>
        <w:tc>
          <w:tcPr>
            <w:tcW w:w="992" w:type="dxa"/>
            <w:shd w:val="clear" w:color="auto" w:fill="auto"/>
            <w:hideMark/>
          </w:tcPr>
          <w:p w14:paraId="15A71AA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ocirc</w:t>
            </w:r>
          </w:p>
        </w:tc>
        <w:tc>
          <w:tcPr>
            <w:tcW w:w="1984" w:type="dxa"/>
            <w:shd w:val="clear" w:color="auto" w:fill="auto"/>
            <w:hideMark/>
          </w:tcPr>
          <w:p w14:paraId="46B600A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o circumflex</w:t>
            </w:r>
          </w:p>
        </w:tc>
        <w:tc>
          <w:tcPr>
            <w:tcW w:w="993" w:type="dxa"/>
            <w:shd w:val="clear" w:color="auto" w:fill="auto"/>
            <w:noWrap/>
            <w:vAlign w:val="bottom"/>
            <w:hideMark/>
          </w:tcPr>
          <w:p w14:paraId="4F45241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\u00f4</w:t>
            </w:r>
          </w:p>
        </w:tc>
        <w:tc>
          <w:tcPr>
            <w:tcW w:w="992" w:type="dxa"/>
          </w:tcPr>
          <w:p w14:paraId="2A879E5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2FD24AB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318949E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7AE4698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4F95016F" w14:textId="77777777" w:rsidTr="001B03EB">
        <w:trPr>
          <w:trHeight w:val="300"/>
        </w:trPr>
        <w:tc>
          <w:tcPr>
            <w:tcW w:w="431" w:type="dxa"/>
            <w:vAlign w:val="bottom"/>
          </w:tcPr>
          <w:p w14:paraId="4E7D701E"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õ</w:t>
            </w:r>
          </w:p>
        </w:tc>
        <w:tc>
          <w:tcPr>
            <w:tcW w:w="567" w:type="dxa"/>
            <w:shd w:val="clear" w:color="auto" w:fill="auto"/>
            <w:hideMark/>
          </w:tcPr>
          <w:p w14:paraId="3D42FCD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245</w:t>
            </w:r>
          </w:p>
        </w:tc>
        <w:tc>
          <w:tcPr>
            <w:tcW w:w="992" w:type="dxa"/>
            <w:shd w:val="clear" w:color="auto" w:fill="auto"/>
            <w:hideMark/>
          </w:tcPr>
          <w:p w14:paraId="4DEA00E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otilde</w:t>
            </w:r>
          </w:p>
        </w:tc>
        <w:tc>
          <w:tcPr>
            <w:tcW w:w="1984" w:type="dxa"/>
            <w:shd w:val="clear" w:color="auto" w:fill="auto"/>
            <w:hideMark/>
          </w:tcPr>
          <w:p w14:paraId="25312DA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o tilde</w:t>
            </w:r>
          </w:p>
        </w:tc>
        <w:tc>
          <w:tcPr>
            <w:tcW w:w="993" w:type="dxa"/>
            <w:shd w:val="clear" w:color="auto" w:fill="auto"/>
            <w:noWrap/>
            <w:vAlign w:val="bottom"/>
            <w:hideMark/>
          </w:tcPr>
          <w:p w14:paraId="6AB13F0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\u00f5</w:t>
            </w:r>
          </w:p>
        </w:tc>
        <w:tc>
          <w:tcPr>
            <w:tcW w:w="992" w:type="dxa"/>
          </w:tcPr>
          <w:p w14:paraId="2CCCB85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4C849D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2C61A2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14E5D12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57503CBD" w14:textId="77777777" w:rsidTr="001B03EB">
        <w:trPr>
          <w:trHeight w:val="300"/>
        </w:trPr>
        <w:tc>
          <w:tcPr>
            <w:tcW w:w="431" w:type="dxa"/>
            <w:tcBorders>
              <w:bottom w:val="single" w:sz="4" w:space="0" w:color="000000"/>
            </w:tcBorders>
            <w:vAlign w:val="bottom"/>
          </w:tcPr>
          <w:p w14:paraId="2264D15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ö</w:t>
            </w:r>
          </w:p>
        </w:tc>
        <w:tc>
          <w:tcPr>
            <w:tcW w:w="567" w:type="dxa"/>
            <w:tcBorders>
              <w:bottom w:val="single" w:sz="4" w:space="0" w:color="000000"/>
            </w:tcBorders>
            <w:shd w:val="clear" w:color="auto" w:fill="auto"/>
            <w:hideMark/>
          </w:tcPr>
          <w:p w14:paraId="10C0FF6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246</w:t>
            </w:r>
          </w:p>
        </w:tc>
        <w:tc>
          <w:tcPr>
            <w:tcW w:w="992" w:type="dxa"/>
            <w:tcBorders>
              <w:bottom w:val="single" w:sz="4" w:space="0" w:color="000000"/>
            </w:tcBorders>
            <w:shd w:val="clear" w:color="auto" w:fill="auto"/>
            <w:hideMark/>
          </w:tcPr>
          <w:p w14:paraId="57120C3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ouml</w:t>
            </w:r>
          </w:p>
        </w:tc>
        <w:tc>
          <w:tcPr>
            <w:tcW w:w="1984" w:type="dxa"/>
            <w:tcBorders>
              <w:bottom w:val="single" w:sz="4" w:space="0" w:color="000000"/>
            </w:tcBorders>
            <w:shd w:val="clear" w:color="auto" w:fill="auto"/>
            <w:hideMark/>
          </w:tcPr>
          <w:p w14:paraId="6A6BB45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o umlaut</w:t>
            </w:r>
          </w:p>
        </w:tc>
        <w:tc>
          <w:tcPr>
            <w:tcW w:w="993" w:type="dxa"/>
            <w:tcBorders>
              <w:bottom w:val="single" w:sz="4" w:space="0" w:color="000000"/>
            </w:tcBorders>
            <w:shd w:val="clear" w:color="auto" w:fill="auto"/>
            <w:noWrap/>
            <w:vAlign w:val="bottom"/>
            <w:hideMark/>
          </w:tcPr>
          <w:p w14:paraId="40F2019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\u00f6</w:t>
            </w:r>
          </w:p>
        </w:tc>
        <w:tc>
          <w:tcPr>
            <w:tcW w:w="992" w:type="dxa"/>
            <w:tcBorders>
              <w:bottom w:val="single" w:sz="4" w:space="0" w:color="000000"/>
            </w:tcBorders>
          </w:tcPr>
          <w:p w14:paraId="1F34AA9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tcPr>
          <w:p w14:paraId="42824D4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tcPr>
          <w:p w14:paraId="1BDBB3D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568F6CD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D1407BE" w14:textId="77777777" w:rsidTr="001B03EB">
        <w:trPr>
          <w:trHeight w:val="300"/>
        </w:trPr>
        <w:tc>
          <w:tcPr>
            <w:tcW w:w="431" w:type="dxa"/>
            <w:shd w:val="clear" w:color="auto" w:fill="FF0000"/>
            <w:vAlign w:val="bottom"/>
          </w:tcPr>
          <w:p w14:paraId="3C37126D"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hideMark/>
          </w:tcPr>
          <w:p w14:paraId="27CAAB6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247</w:t>
            </w:r>
          </w:p>
        </w:tc>
        <w:tc>
          <w:tcPr>
            <w:tcW w:w="992" w:type="dxa"/>
            <w:shd w:val="clear" w:color="auto" w:fill="FF0000"/>
            <w:hideMark/>
          </w:tcPr>
          <w:p w14:paraId="251F478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divide</w:t>
            </w:r>
          </w:p>
        </w:tc>
        <w:tc>
          <w:tcPr>
            <w:tcW w:w="1984" w:type="dxa"/>
            <w:shd w:val="clear" w:color="auto" w:fill="FF0000"/>
            <w:hideMark/>
          </w:tcPr>
          <w:p w14:paraId="3C087C42"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division sign</w:t>
            </w:r>
          </w:p>
        </w:tc>
        <w:tc>
          <w:tcPr>
            <w:tcW w:w="993" w:type="dxa"/>
            <w:shd w:val="clear" w:color="auto" w:fill="FF0000"/>
            <w:noWrap/>
            <w:vAlign w:val="bottom"/>
            <w:hideMark/>
          </w:tcPr>
          <w:p w14:paraId="2C93C4DF"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3BF47122"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2BA50230"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7451C74C"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FF0000"/>
          </w:tcPr>
          <w:p w14:paraId="0057A2FA" w14:textId="77777777" w:rsidR="001B03EB" w:rsidRPr="00ED0FA4" w:rsidRDefault="001B03EB" w:rsidP="001B03EB">
            <w:pPr>
              <w:keepNext/>
              <w:keepLines/>
              <w:jc w:val="center"/>
              <w:rPr>
                <w:rFonts w:ascii="Calibri" w:hAnsi="Calibri" w:cs="Calibri"/>
                <w:color w:val="000000"/>
                <w:sz w:val="20"/>
                <w:szCs w:val="20"/>
              </w:rPr>
            </w:pPr>
          </w:p>
        </w:tc>
      </w:tr>
      <w:tr w:rsidR="001B03EB" w:rsidRPr="00ED0FA4" w14:paraId="1BF3897A" w14:textId="77777777" w:rsidTr="001B03EB">
        <w:trPr>
          <w:trHeight w:val="300"/>
        </w:trPr>
        <w:tc>
          <w:tcPr>
            <w:tcW w:w="431" w:type="dxa"/>
            <w:vAlign w:val="bottom"/>
          </w:tcPr>
          <w:p w14:paraId="4479E35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ø</w:t>
            </w:r>
          </w:p>
        </w:tc>
        <w:tc>
          <w:tcPr>
            <w:tcW w:w="567" w:type="dxa"/>
            <w:shd w:val="clear" w:color="auto" w:fill="auto"/>
            <w:hideMark/>
          </w:tcPr>
          <w:p w14:paraId="13131DE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248</w:t>
            </w:r>
          </w:p>
        </w:tc>
        <w:tc>
          <w:tcPr>
            <w:tcW w:w="992" w:type="dxa"/>
            <w:shd w:val="clear" w:color="auto" w:fill="auto"/>
            <w:hideMark/>
          </w:tcPr>
          <w:p w14:paraId="5F6F019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oslash</w:t>
            </w:r>
          </w:p>
        </w:tc>
        <w:tc>
          <w:tcPr>
            <w:tcW w:w="1984" w:type="dxa"/>
            <w:shd w:val="clear" w:color="auto" w:fill="auto"/>
            <w:hideMark/>
          </w:tcPr>
          <w:p w14:paraId="409C82B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o slash</w:t>
            </w:r>
          </w:p>
        </w:tc>
        <w:tc>
          <w:tcPr>
            <w:tcW w:w="993" w:type="dxa"/>
            <w:shd w:val="clear" w:color="auto" w:fill="auto"/>
            <w:noWrap/>
            <w:vAlign w:val="bottom"/>
            <w:hideMark/>
          </w:tcPr>
          <w:p w14:paraId="4F4FEBF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\u00f8</w:t>
            </w:r>
          </w:p>
        </w:tc>
        <w:tc>
          <w:tcPr>
            <w:tcW w:w="992" w:type="dxa"/>
          </w:tcPr>
          <w:p w14:paraId="481D419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256B3C2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DEF009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74F5FCE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1F9F353B" w14:textId="77777777" w:rsidTr="001B03EB">
        <w:trPr>
          <w:trHeight w:val="300"/>
        </w:trPr>
        <w:tc>
          <w:tcPr>
            <w:tcW w:w="431" w:type="dxa"/>
            <w:vAlign w:val="bottom"/>
          </w:tcPr>
          <w:p w14:paraId="68EDCE48"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ù</w:t>
            </w:r>
          </w:p>
        </w:tc>
        <w:tc>
          <w:tcPr>
            <w:tcW w:w="567" w:type="dxa"/>
            <w:shd w:val="clear" w:color="auto" w:fill="auto"/>
            <w:hideMark/>
          </w:tcPr>
          <w:p w14:paraId="060F8C8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249</w:t>
            </w:r>
          </w:p>
        </w:tc>
        <w:tc>
          <w:tcPr>
            <w:tcW w:w="992" w:type="dxa"/>
            <w:shd w:val="clear" w:color="auto" w:fill="auto"/>
            <w:hideMark/>
          </w:tcPr>
          <w:p w14:paraId="1D8DFD5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ugrave</w:t>
            </w:r>
          </w:p>
        </w:tc>
        <w:tc>
          <w:tcPr>
            <w:tcW w:w="1984" w:type="dxa"/>
            <w:shd w:val="clear" w:color="auto" w:fill="auto"/>
            <w:hideMark/>
          </w:tcPr>
          <w:p w14:paraId="6B3DC41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u grave</w:t>
            </w:r>
          </w:p>
        </w:tc>
        <w:tc>
          <w:tcPr>
            <w:tcW w:w="993" w:type="dxa"/>
            <w:shd w:val="clear" w:color="auto" w:fill="auto"/>
            <w:noWrap/>
            <w:vAlign w:val="bottom"/>
            <w:hideMark/>
          </w:tcPr>
          <w:p w14:paraId="3B9837A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\u00f9</w:t>
            </w:r>
          </w:p>
        </w:tc>
        <w:tc>
          <w:tcPr>
            <w:tcW w:w="992" w:type="dxa"/>
          </w:tcPr>
          <w:p w14:paraId="599C4D1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5C4697D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B3BF23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65C7088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19E8FE27" w14:textId="77777777" w:rsidTr="001B03EB">
        <w:trPr>
          <w:trHeight w:val="300"/>
        </w:trPr>
        <w:tc>
          <w:tcPr>
            <w:tcW w:w="431" w:type="dxa"/>
            <w:vAlign w:val="bottom"/>
          </w:tcPr>
          <w:p w14:paraId="39C9DA85"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ú</w:t>
            </w:r>
          </w:p>
        </w:tc>
        <w:tc>
          <w:tcPr>
            <w:tcW w:w="567" w:type="dxa"/>
            <w:shd w:val="clear" w:color="auto" w:fill="auto"/>
            <w:hideMark/>
          </w:tcPr>
          <w:p w14:paraId="0FD1021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250</w:t>
            </w:r>
          </w:p>
        </w:tc>
        <w:tc>
          <w:tcPr>
            <w:tcW w:w="992" w:type="dxa"/>
            <w:shd w:val="clear" w:color="auto" w:fill="auto"/>
            <w:hideMark/>
          </w:tcPr>
          <w:p w14:paraId="604A547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uacute</w:t>
            </w:r>
          </w:p>
        </w:tc>
        <w:tc>
          <w:tcPr>
            <w:tcW w:w="1984" w:type="dxa"/>
            <w:shd w:val="clear" w:color="auto" w:fill="auto"/>
            <w:hideMark/>
          </w:tcPr>
          <w:p w14:paraId="1E9856B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u acute</w:t>
            </w:r>
          </w:p>
        </w:tc>
        <w:tc>
          <w:tcPr>
            <w:tcW w:w="993" w:type="dxa"/>
            <w:shd w:val="clear" w:color="auto" w:fill="auto"/>
            <w:noWrap/>
            <w:vAlign w:val="bottom"/>
            <w:hideMark/>
          </w:tcPr>
          <w:p w14:paraId="554293E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\u00fa</w:t>
            </w:r>
          </w:p>
        </w:tc>
        <w:tc>
          <w:tcPr>
            <w:tcW w:w="992" w:type="dxa"/>
          </w:tcPr>
          <w:p w14:paraId="762FCE7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2310A01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FDB868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33C4A48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6BD0BE85" w14:textId="77777777" w:rsidTr="001B03EB">
        <w:trPr>
          <w:trHeight w:val="300"/>
        </w:trPr>
        <w:tc>
          <w:tcPr>
            <w:tcW w:w="431" w:type="dxa"/>
            <w:vAlign w:val="bottom"/>
          </w:tcPr>
          <w:p w14:paraId="1A6AE49A"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û</w:t>
            </w:r>
          </w:p>
        </w:tc>
        <w:tc>
          <w:tcPr>
            <w:tcW w:w="567" w:type="dxa"/>
            <w:shd w:val="clear" w:color="auto" w:fill="auto"/>
            <w:hideMark/>
          </w:tcPr>
          <w:p w14:paraId="11D0B7E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251</w:t>
            </w:r>
          </w:p>
        </w:tc>
        <w:tc>
          <w:tcPr>
            <w:tcW w:w="992" w:type="dxa"/>
            <w:shd w:val="clear" w:color="auto" w:fill="auto"/>
            <w:hideMark/>
          </w:tcPr>
          <w:p w14:paraId="0F2B9EC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ucirc</w:t>
            </w:r>
          </w:p>
        </w:tc>
        <w:tc>
          <w:tcPr>
            <w:tcW w:w="1984" w:type="dxa"/>
            <w:shd w:val="clear" w:color="auto" w:fill="auto"/>
            <w:hideMark/>
          </w:tcPr>
          <w:p w14:paraId="17767F20"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u circumflex</w:t>
            </w:r>
          </w:p>
        </w:tc>
        <w:tc>
          <w:tcPr>
            <w:tcW w:w="993" w:type="dxa"/>
            <w:shd w:val="clear" w:color="auto" w:fill="auto"/>
            <w:noWrap/>
            <w:vAlign w:val="bottom"/>
            <w:hideMark/>
          </w:tcPr>
          <w:p w14:paraId="37F7B1C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\u00fb</w:t>
            </w:r>
          </w:p>
        </w:tc>
        <w:tc>
          <w:tcPr>
            <w:tcW w:w="992" w:type="dxa"/>
          </w:tcPr>
          <w:p w14:paraId="346B561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14D2787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6963307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1D47F00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5AB4C159" w14:textId="77777777" w:rsidTr="001B03EB">
        <w:trPr>
          <w:trHeight w:val="300"/>
        </w:trPr>
        <w:tc>
          <w:tcPr>
            <w:tcW w:w="431" w:type="dxa"/>
            <w:vAlign w:val="bottom"/>
          </w:tcPr>
          <w:p w14:paraId="4229DD1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ü</w:t>
            </w:r>
          </w:p>
        </w:tc>
        <w:tc>
          <w:tcPr>
            <w:tcW w:w="567" w:type="dxa"/>
            <w:shd w:val="clear" w:color="auto" w:fill="auto"/>
            <w:hideMark/>
          </w:tcPr>
          <w:p w14:paraId="5B12AC9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252</w:t>
            </w:r>
          </w:p>
        </w:tc>
        <w:tc>
          <w:tcPr>
            <w:tcW w:w="992" w:type="dxa"/>
            <w:shd w:val="clear" w:color="auto" w:fill="auto"/>
            <w:hideMark/>
          </w:tcPr>
          <w:p w14:paraId="7675024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uuml</w:t>
            </w:r>
          </w:p>
        </w:tc>
        <w:tc>
          <w:tcPr>
            <w:tcW w:w="1984" w:type="dxa"/>
            <w:shd w:val="clear" w:color="auto" w:fill="auto"/>
            <w:hideMark/>
          </w:tcPr>
          <w:p w14:paraId="01E4AE84"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u umlaut</w:t>
            </w:r>
          </w:p>
        </w:tc>
        <w:tc>
          <w:tcPr>
            <w:tcW w:w="993" w:type="dxa"/>
            <w:shd w:val="clear" w:color="auto" w:fill="auto"/>
            <w:noWrap/>
            <w:vAlign w:val="bottom"/>
            <w:hideMark/>
          </w:tcPr>
          <w:p w14:paraId="3D07C04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\u00fc</w:t>
            </w:r>
          </w:p>
        </w:tc>
        <w:tc>
          <w:tcPr>
            <w:tcW w:w="992" w:type="dxa"/>
          </w:tcPr>
          <w:p w14:paraId="6D67C10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0650F9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0014235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1F9CBAB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189EAC91" w14:textId="77777777" w:rsidTr="001B03EB">
        <w:trPr>
          <w:trHeight w:val="300"/>
        </w:trPr>
        <w:tc>
          <w:tcPr>
            <w:tcW w:w="431" w:type="dxa"/>
            <w:tcBorders>
              <w:bottom w:val="single" w:sz="4" w:space="0" w:color="000000"/>
            </w:tcBorders>
            <w:vAlign w:val="bottom"/>
          </w:tcPr>
          <w:p w14:paraId="636A4EE4"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ý</w:t>
            </w:r>
          </w:p>
        </w:tc>
        <w:tc>
          <w:tcPr>
            <w:tcW w:w="567" w:type="dxa"/>
            <w:tcBorders>
              <w:bottom w:val="single" w:sz="4" w:space="0" w:color="000000"/>
            </w:tcBorders>
            <w:shd w:val="clear" w:color="auto" w:fill="auto"/>
            <w:hideMark/>
          </w:tcPr>
          <w:p w14:paraId="00617FB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253</w:t>
            </w:r>
          </w:p>
        </w:tc>
        <w:tc>
          <w:tcPr>
            <w:tcW w:w="992" w:type="dxa"/>
            <w:tcBorders>
              <w:bottom w:val="single" w:sz="4" w:space="0" w:color="000000"/>
            </w:tcBorders>
            <w:shd w:val="clear" w:color="auto" w:fill="auto"/>
            <w:hideMark/>
          </w:tcPr>
          <w:p w14:paraId="376C23E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yacute</w:t>
            </w:r>
          </w:p>
        </w:tc>
        <w:tc>
          <w:tcPr>
            <w:tcW w:w="1984" w:type="dxa"/>
            <w:tcBorders>
              <w:bottom w:val="single" w:sz="4" w:space="0" w:color="000000"/>
            </w:tcBorders>
            <w:shd w:val="clear" w:color="auto" w:fill="auto"/>
            <w:hideMark/>
          </w:tcPr>
          <w:p w14:paraId="4AAA5220"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y acute</w:t>
            </w:r>
          </w:p>
        </w:tc>
        <w:tc>
          <w:tcPr>
            <w:tcW w:w="993" w:type="dxa"/>
            <w:tcBorders>
              <w:bottom w:val="single" w:sz="4" w:space="0" w:color="000000"/>
            </w:tcBorders>
            <w:shd w:val="clear" w:color="auto" w:fill="auto"/>
            <w:noWrap/>
            <w:vAlign w:val="bottom"/>
            <w:hideMark/>
          </w:tcPr>
          <w:p w14:paraId="031D6B7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\u00fd</w:t>
            </w:r>
          </w:p>
        </w:tc>
        <w:tc>
          <w:tcPr>
            <w:tcW w:w="992" w:type="dxa"/>
            <w:tcBorders>
              <w:bottom w:val="single" w:sz="4" w:space="0" w:color="000000"/>
            </w:tcBorders>
          </w:tcPr>
          <w:p w14:paraId="1AB1A0C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tcPr>
          <w:p w14:paraId="2B71001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Borders>
              <w:bottom w:val="single" w:sz="4" w:space="0" w:color="000000"/>
            </w:tcBorders>
          </w:tcPr>
          <w:p w14:paraId="291DDD2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79BB119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529DA23E" w14:textId="77777777" w:rsidTr="001B03EB">
        <w:trPr>
          <w:trHeight w:val="300"/>
        </w:trPr>
        <w:tc>
          <w:tcPr>
            <w:tcW w:w="431" w:type="dxa"/>
            <w:shd w:val="clear" w:color="auto" w:fill="auto"/>
            <w:vAlign w:val="bottom"/>
          </w:tcPr>
          <w:p w14:paraId="1A4F00EF"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þ</w:t>
            </w:r>
          </w:p>
        </w:tc>
        <w:tc>
          <w:tcPr>
            <w:tcW w:w="567" w:type="dxa"/>
            <w:shd w:val="clear" w:color="auto" w:fill="auto"/>
            <w:hideMark/>
          </w:tcPr>
          <w:p w14:paraId="63E3848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254</w:t>
            </w:r>
          </w:p>
        </w:tc>
        <w:tc>
          <w:tcPr>
            <w:tcW w:w="992" w:type="dxa"/>
            <w:shd w:val="clear" w:color="auto" w:fill="auto"/>
            <w:hideMark/>
          </w:tcPr>
          <w:p w14:paraId="2A5FEF4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thorn</w:t>
            </w:r>
          </w:p>
        </w:tc>
        <w:tc>
          <w:tcPr>
            <w:tcW w:w="1984" w:type="dxa"/>
            <w:shd w:val="clear" w:color="auto" w:fill="auto"/>
            <w:hideMark/>
          </w:tcPr>
          <w:p w14:paraId="3D6A8401"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thorn</w:t>
            </w:r>
          </w:p>
        </w:tc>
        <w:tc>
          <w:tcPr>
            <w:tcW w:w="993" w:type="dxa"/>
            <w:shd w:val="clear" w:color="auto" w:fill="auto"/>
            <w:noWrap/>
            <w:vAlign w:val="bottom"/>
            <w:hideMark/>
          </w:tcPr>
          <w:p w14:paraId="3A56E9B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\u00fe</w:t>
            </w:r>
          </w:p>
        </w:tc>
        <w:tc>
          <w:tcPr>
            <w:tcW w:w="992" w:type="dxa"/>
            <w:shd w:val="clear" w:color="auto" w:fill="auto"/>
          </w:tcPr>
          <w:p w14:paraId="3350D2A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shd w:val="clear" w:color="auto" w:fill="auto"/>
          </w:tcPr>
          <w:p w14:paraId="3EAEC50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shd w:val="clear" w:color="auto" w:fill="auto"/>
          </w:tcPr>
          <w:p w14:paraId="51C8C43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1E1CD17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r>
      <w:tr w:rsidR="001B03EB" w:rsidRPr="00ED0FA4" w14:paraId="3A85ECC9" w14:textId="77777777" w:rsidTr="001B03EB">
        <w:trPr>
          <w:trHeight w:val="300"/>
        </w:trPr>
        <w:tc>
          <w:tcPr>
            <w:tcW w:w="431" w:type="dxa"/>
            <w:vAlign w:val="bottom"/>
          </w:tcPr>
          <w:p w14:paraId="04660BB4"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ÿ</w:t>
            </w:r>
          </w:p>
        </w:tc>
        <w:tc>
          <w:tcPr>
            <w:tcW w:w="567" w:type="dxa"/>
            <w:shd w:val="clear" w:color="auto" w:fill="auto"/>
            <w:hideMark/>
          </w:tcPr>
          <w:p w14:paraId="59DBB07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255</w:t>
            </w:r>
          </w:p>
        </w:tc>
        <w:tc>
          <w:tcPr>
            <w:tcW w:w="992" w:type="dxa"/>
            <w:shd w:val="clear" w:color="auto" w:fill="auto"/>
            <w:hideMark/>
          </w:tcPr>
          <w:p w14:paraId="5C0C8D6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yuml</w:t>
            </w:r>
          </w:p>
        </w:tc>
        <w:tc>
          <w:tcPr>
            <w:tcW w:w="1984" w:type="dxa"/>
            <w:shd w:val="clear" w:color="auto" w:fill="auto"/>
            <w:hideMark/>
          </w:tcPr>
          <w:p w14:paraId="689A9F82" w14:textId="77777777" w:rsidR="001B03EB" w:rsidRPr="00ED0FA4" w:rsidRDefault="001B03EB" w:rsidP="001B03EB">
            <w:pPr>
              <w:keepNext/>
              <w:keepLines/>
              <w:rPr>
                <w:rFonts w:ascii="Calibri" w:hAnsi="Calibri" w:cs="Calibri"/>
                <w:color w:val="000000"/>
                <w:sz w:val="20"/>
                <w:szCs w:val="20"/>
              </w:rPr>
            </w:pPr>
            <w:r w:rsidRPr="00ED0FA4">
              <w:rPr>
                <w:rFonts w:ascii="Calibri" w:hAnsi="Calibri"/>
                <w:color w:val="000000"/>
                <w:sz w:val="20"/>
                <w:szCs w:val="20"/>
              </w:rPr>
              <w:t>y umlaut</w:t>
            </w:r>
          </w:p>
        </w:tc>
        <w:tc>
          <w:tcPr>
            <w:tcW w:w="993" w:type="dxa"/>
            <w:shd w:val="clear" w:color="auto" w:fill="auto"/>
            <w:noWrap/>
            <w:vAlign w:val="bottom"/>
            <w:hideMark/>
          </w:tcPr>
          <w:p w14:paraId="0EE6234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\u00ff</w:t>
            </w:r>
          </w:p>
        </w:tc>
        <w:tc>
          <w:tcPr>
            <w:tcW w:w="992" w:type="dxa"/>
          </w:tcPr>
          <w:p w14:paraId="2DE5427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4F330AD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2" w:type="dxa"/>
          </w:tcPr>
          <w:p w14:paraId="7432FA5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c>
          <w:tcPr>
            <w:tcW w:w="993" w:type="dxa"/>
            <w:shd w:val="clear" w:color="auto" w:fill="D9D9D9" w:themeFill="background1" w:themeFillShade="D9"/>
          </w:tcPr>
          <w:p w14:paraId="62BAFCE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F332228" w14:textId="77777777" w:rsidTr="001B03EB">
        <w:trPr>
          <w:trHeight w:val="300"/>
        </w:trPr>
        <w:tc>
          <w:tcPr>
            <w:tcW w:w="8936" w:type="dxa"/>
            <w:gridSpan w:val="9"/>
            <w:tcBorders>
              <w:bottom w:val="single" w:sz="4" w:space="0" w:color="000000"/>
            </w:tcBorders>
            <w:shd w:val="clear" w:color="auto" w:fill="BFBFBF" w:themeFill="background1" w:themeFillShade="BF"/>
            <w:vAlign w:val="bottom"/>
          </w:tcPr>
          <w:p w14:paraId="3ED9A8F2" w14:textId="77777777" w:rsidR="001B03EB" w:rsidRPr="00ED0FA4" w:rsidRDefault="001B03EB" w:rsidP="001B03EB">
            <w:pPr>
              <w:keepNext/>
              <w:keepLines/>
              <w:jc w:val="center"/>
              <w:rPr>
                <w:rFonts w:ascii="Calibri" w:hAnsi="Calibri" w:cs="Calibri"/>
                <w:b/>
                <w:color w:val="000000"/>
                <w:sz w:val="20"/>
                <w:szCs w:val="20"/>
              </w:rPr>
            </w:pPr>
            <w:r w:rsidRPr="00ED0FA4">
              <w:rPr>
                <w:rFonts w:ascii="Calibri" w:hAnsi="Calibri"/>
                <w:b/>
                <w:color w:val="000000"/>
                <w:sz w:val="20"/>
                <w:szCs w:val="20"/>
              </w:rPr>
              <w:t>Unicode Latin Extended-A</w:t>
            </w:r>
          </w:p>
        </w:tc>
      </w:tr>
      <w:tr w:rsidR="001B03EB" w:rsidRPr="00ED0FA4" w14:paraId="5D6B49B3" w14:textId="77777777" w:rsidTr="001B03EB">
        <w:trPr>
          <w:cantSplit/>
          <w:trHeight w:val="1134"/>
        </w:trPr>
        <w:tc>
          <w:tcPr>
            <w:tcW w:w="431" w:type="dxa"/>
            <w:tcBorders>
              <w:bottom w:val="single" w:sz="4" w:space="0" w:color="000000"/>
            </w:tcBorders>
            <w:textDirection w:val="btLr"/>
            <w:vAlign w:val="center"/>
          </w:tcPr>
          <w:p w14:paraId="27B234FF" w14:textId="77777777" w:rsidR="001B03EB" w:rsidRPr="00ED0FA4" w:rsidRDefault="001B03EB" w:rsidP="001B03EB">
            <w:pPr>
              <w:keepNext/>
              <w:keepLines/>
              <w:ind w:left="113" w:right="113"/>
              <w:jc w:val="center"/>
              <w:rPr>
                <w:rFonts w:ascii="Calibri" w:hAnsi="Calibri" w:cs="Calibri"/>
                <w:b/>
                <w:bCs/>
                <w:color w:val="000000"/>
                <w:sz w:val="20"/>
                <w:szCs w:val="20"/>
              </w:rPr>
            </w:pPr>
            <w:r w:rsidRPr="00ED0FA4">
              <w:rPr>
                <w:rFonts w:ascii="Calibri" w:hAnsi="Calibri"/>
                <w:b/>
                <w:bCs/>
                <w:color w:val="000000"/>
                <w:sz w:val="20"/>
                <w:szCs w:val="20"/>
              </w:rPr>
              <w:t>Char</w:t>
            </w:r>
          </w:p>
        </w:tc>
        <w:tc>
          <w:tcPr>
            <w:tcW w:w="567" w:type="dxa"/>
            <w:tcBorders>
              <w:bottom w:val="single" w:sz="4" w:space="0" w:color="000000"/>
            </w:tcBorders>
            <w:shd w:val="clear" w:color="auto" w:fill="auto"/>
            <w:textDirection w:val="btLr"/>
            <w:vAlign w:val="center"/>
            <w:hideMark/>
          </w:tcPr>
          <w:p w14:paraId="7AA7D3A7" w14:textId="77777777" w:rsidR="001B03EB" w:rsidRPr="00ED0FA4" w:rsidRDefault="001B03EB" w:rsidP="001B03EB">
            <w:pPr>
              <w:keepNext/>
              <w:keepLines/>
              <w:ind w:left="113" w:right="113"/>
              <w:jc w:val="center"/>
              <w:rPr>
                <w:rFonts w:ascii="Calibri" w:hAnsi="Calibri" w:cs="Calibri"/>
                <w:b/>
                <w:bCs/>
                <w:color w:val="000000"/>
                <w:sz w:val="20"/>
                <w:szCs w:val="20"/>
              </w:rPr>
            </w:pPr>
            <w:r w:rsidRPr="00ED0FA4">
              <w:rPr>
                <w:rFonts w:ascii="Calibri" w:hAnsi="Calibri"/>
                <w:b/>
                <w:bCs/>
                <w:color w:val="000000"/>
                <w:sz w:val="20"/>
                <w:szCs w:val="20"/>
              </w:rPr>
              <w:t>Code</w:t>
            </w:r>
          </w:p>
        </w:tc>
        <w:tc>
          <w:tcPr>
            <w:tcW w:w="992" w:type="dxa"/>
            <w:tcBorders>
              <w:bottom w:val="single" w:sz="4" w:space="0" w:color="000000"/>
            </w:tcBorders>
            <w:shd w:val="clear" w:color="auto" w:fill="auto"/>
            <w:vAlign w:val="center"/>
            <w:hideMark/>
          </w:tcPr>
          <w:p w14:paraId="136FB6A4" w14:textId="77777777" w:rsidR="001B03EB" w:rsidRPr="00ED0FA4" w:rsidRDefault="001B03EB" w:rsidP="001B03EB">
            <w:pPr>
              <w:keepNext/>
              <w:keepLines/>
              <w:jc w:val="center"/>
              <w:rPr>
                <w:rFonts w:ascii="Calibri" w:hAnsi="Calibri" w:cs="Calibri"/>
                <w:b/>
                <w:bCs/>
                <w:color w:val="000000"/>
                <w:sz w:val="20"/>
                <w:szCs w:val="20"/>
              </w:rPr>
            </w:pPr>
            <w:r w:rsidRPr="00ED0FA4">
              <w:rPr>
                <w:rFonts w:ascii="Calibri" w:hAnsi="Calibri"/>
                <w:b/>
                <w:bCs/>
                <w:color w:val="000000"/>
                <w:sz w:val="20"/>
                <w:szCs w:val="20"/>
              </w:rPr>
              <w:t>Name</w:t>
            </w:r>
          </w:p>
        </w:tc>
        <w:tc>
          <w:tcPr>
            <w:tcW w:w="1984" w:type="dxa"/>
            <w:tcBorders>
              <w:bottom w:val="single" w:sz="4" w:space="0" w:color="000000"/>
            </w:tcBorders>
            <w:shd w:val="clear" w:color="auto" w:fill="auto"/>
            <w:vAlign w:val="center"/>
            <w:hideMark/>
          </w:tcPr>
          <w:p w14:paraId="3FBE668E" w14:textId="77777777" w:rsidR="001B03EB" w:rsidRPr="00ED0FA4" w:rsidRDefault="001B03EB" w:rsidP="001B03EB">
            <w:pPr>
              <w:keepNext/>
              <w:keepLines/>
              <w:rPr>
                <w:rFonts w:ascii="Calibri" w:hAnsi="Calibri" w:cs="Calibri"/>
                <w:b/>
                <w:bCs/>
                <w:color w:val="000000"/>
                <w:sz w:val="20"/>
                <w:szCs w:val="20"/>
              </w:rPr>
            </w:pPr>
            <w:r w:rsidRPr="00ED0FA4">
              <w:rPr>
                <w:rFonts w:ascii="Calibri" w:hAnsi="Calibri"/>
                <w:b/>
                <w:bCs/>
                <w:color w:val="000000"/>
                <w:sz w:val="20"/>
                <w:szCs w:val="20"/>
              </w:rPr>
              <w:t>Description</w:t>
            </w:r>
          </w:p>
        </w:tc>
        <w:tc>
          <w:tcPr>
            <w:tcW w:w="993" w:type="dxa"/>
            <w:tcBorders>
              <w:bottom w:val="single" w:sz="4" w:space="0" w:color="000000"/>
            </w:tcBorders>
            <w:shd w:val="clear" w:color="auto" w:fill="auto"/>
            <w:vAlign w:val="center"/>
            <w:hideMark/>
          </w:tcPr>
          <w:p w14:paraId="0671192D" w14:textId="77777777" w:rsidR="001B03EB" w:rsidRPr="00ED0FA4" w:rsidRDefault="001B03EB" w:rsidP="001B03EB">
            <w:pPr>
              <w:keepNext/>
              <w:keepLines/>
              <w:jc w:val="center"/>
              <w:rPr>
                <w:rFonts w:ascii="Calibri" w:hAnsi="Calibri" w:cs="Calibri"/>
                <w:b/>
                <w:bCs/>
                <w:color w:val="000000"/>
                <w:sz w:val="20"/>
                <w:szCs w:val="20"/>
              </w:rPr>
            </w:pPr>
            <w:r w:rsidRPr="00ED0FA4">
              <w:rPr>
                <w:rFonts w:ascii="Calibri" w:hAnsi="Calibri"/>
                <w:b/>
                <w:bCs/>
                <w:color w:val="000000"/>
                <w:sz w:val="20"/>
                <w:szCs w:val="20"/>
              </w:rPr>
              <w:t>Unicode code point</w:t>
            </w:r>
          </w:p>
        </w:tc>
        <w:tc>
          <w:tcPr>
            <w:tcW w:w="992" w:type="dxa"/>
            <w:tcBorders>
              <w:bottom w:val="single" w:sz="4" w:space="0" w:color="000000"/>
            </w:tcBorders>
            <w:vAlign w:val="center"/>
          </w:tcPr>
          <w:p w14:paraId="3BDF80AE" w14:textId="77777777" w:rsidR="001B03EB" w:rsidRPr="00ED0FA4" w:rsidRDefault="001B03EB" w:rsidP="001B03EB">
            <w:pPr>
              <w:keepNext/>
              <w:keepLines/>
              <w:rPr>
                <w:rFonts w:ascii="Calibri" w:hAnsi="Calibri" w:cs="Calibri"/>
                <w:b/>
                <w:bCs/>
                <w:color w:val="000000"/>
                <w:sz w:val="18"/>
                <w:szCs w:val="18"/>
              </w:rPr>
            </w:pPr>
            <w:r w:rsidRPr="00ED0FA4">
              <w:rPr>
                <w:rFonts w:ascii="Calibri" w:hAnsi="Calibri"/>
                <w:b/>
                <w:bCs/>
                <w:color w:val="000000"/>
                <w:sz w:val="18"/>
                <w:szCs w:val="18"/>
              </w:rPr>
              <w:t>Allowed as first character</w:t>
            </w:r>
          </w:p>
        </w:tc>
        <w:tc>
          <w:tcPr>
            <w:tcW w:w="992" w:type="dxa"/>
            <w:tcBorders>
              <w:bottom w:val="single" w:sz="4" w:space="0" w:color="000000"/>
            </w:tcBorders>
            <w:vAlign w:val="center"/>
          </w:tcPr>
          <w:p w14:paraId="085868EF" w14:textId="77777777" w:rsidR="001B03EB" w:rsidRPr="00904262" w:rsidRDefault="001B03EB" w:rsidP="001B03EB">
            <w:pPr>
              <w:keepNext/>
              <w:keepLines/>
              <w:rPr>
                <w:rFonts w:ascii="Calibri" w:hAnsi="Calibri" w:cs="Calibri"/>
                <w:b/>
                <w:bCs/>
                <w:color w:val="000000"/>
                <w:sz w:val="18"/>
                <w:szCs w:val="18"/>
                <w:lang w:val="en-US"/>
              </w:rPr>
            </w:pPr>
            <w:r w:rsidRPr="00904262">
              <w:rPr>
                <w:rFonts w:ascii="Calibri" w:hAnsi="Calibri"/>
                <w:b/>
                <w:bCs/>
                <w:color w:val="000000"/>
                <w:sz w:val="18"/>
                <w:szCs w:val="18"/>
                <w:lang w:val="en-US"/>
              </w:rPr>
              <w:t>Allowed in basic / strict / middle / validation</w:t>
            </w:r>
          </w:p>
        </w:tc>
        <w:tc>
          <w:tcPr>
            <w:tcW w:w="992" w:type="dxa"/>
            <w:tcBorders>
              <w:bottom w:val="single" w:sz="4" w:space="0" w:color="000000"/>
            </w:tcBorders>
            <w:vAlign w:val="center"/>
          </w:tcPr>
          <w:p w14:paraId="42BE4482" w14:textId="77777777" w:rsidR="001B03EB" w:rsidRPr="00ED0FA4" w:rsidRDefault="001B03EB" w:rsidP="001B03EB">
            <w:pPr>
              <w:keepNext/>
              <w:keepLines/>
              <w:rPr>
                <w:rFonts w:ascii="Calibri" w:hAnsi="Calibri" w:cs="Calibri"/>
                <w:b/>
                <w:bCs/>
                <w:color w:val="000000"/>
                <w:sz w:val="18"/>
                <w:szCs w:val="18"/>
              </w:rPr>
            </w:pPr>
            <w:r w:rsidRPr="00ED0FA4">
              <w:rPr>
                <w:rFonts w:ascii="Calibri" w:hAnsi="Calibri"/>
                <w:b/>
                <w:bCs/>
                <w:color w:val="000000"/>
                <w:sz w:val="18"/>
                <w:szCs w:val="18"/>
              </w:rPr>
              <w:t>Allowed in CTMS validation</w:t>
            </w:r>
          </w:p>
        </w:tc>
        <w:tc>
          <w:tcPr>
            <w:tcW w:w="993" w:type="dxa"/>
            <w:tcBorders>
              <w:bottom w:val="single" w:sz="4" w:space="0" w:color="000000"/>
            </w:tcBorders>
            <w:vAlign w:val="center"/>
          </w:tcPr>
          <w:p w14:paraId="18570519" w14:textId="77777777" w:rsidR="001B03EB" w:rsidRPr="00ED0FA4" w:rsidRDefault="001B03EB" w:rsidP="001B03EB">
            <w:pPr>
              <w:keepNext/>
              <w:keepLines/>
              <w:rPr>
                <w:rFonts w:ascii="Calibri" w:hAnsi="Calibri" w:cs="Calibri"/>
                <w:b/>
                <w:bCs/>
                <w:color w:val="000000"/>
                <w:sz w:val="18"/>
                <w:szCs w:val="18"/>
              </w:rPr>
            </w:pPr>
            <w:r w:rsidRPr="00ED0FA4">
              <w:rPr>
                <w:rFonts w:ascii="Calibri" w:hAnsi="Calibri"/>
                <w:b/>
                <w:bCs/>
                <w:color w:val="000000"/>
                <w:sz w:val="18"/>
                <w:szCs w:val="18"/>
              </w:rPr>
              <w:t>Allowed in National Register</w:t>
            </w:r>
          </w:p>
        </w:tc>
      </w:tr>
      <w:tr w:rsidR="001B03EB" w:rsidRPr="00ED0FA4" w14:paraId="652C162F" w14:textId="77777777" w:rsidTr="001B03EB">
        <w:trPr>
          <w:trHeight w:val="300"/>
        </w:trPr>
        <w:tc>
          <w:tcPr>
            <w:tcW w:w="8936" w:type="dxa"/>
            <w:gridSpan w:val="9"/>
            <w:tcBorders>
              <w:bottom w:val="single" w:sz="4" w:space="0" w:color="000000"/>
            </w:tcBorders>
            <w:shd w:val="clear" w:color="auto" w:fill="auto"/>
            <w:vAlign w:val="bottom"/>
          </w:tcPr>
          <w:p w14:paraId="77F74C03" w14:textId="77777777" w:rsidR="001B03EB" w:rsidRPr="00ED0FA4" w:rsidRDefault="001B03EB" w:rsidP="001B03EB">
            <w:pPr>
              <w:keepNext/>
              <w:keepLines/>
              <w:jc w:val="left"/>
              <w:rPr>
                <w:rFonts w:ascii="Calibri" w:hAnsi="Calibri" w:cs="Calibri"/>
                <w:i/>
                <w:color w:val="000000"/>
              </w:rPr>
            </w:pPr>
            <w:r w:rsidRPr="00ED0FA4">
              <w:rPr>
                <w:rFonts w:ascii="Calibri" w:hAnsi="Calibri"/>
                <w:i/>
                <w:color w:val="000000"/>
              </w:rPr>
              <w:t>Entièrement autorisé dans registres BCSS, éventuellement entièrement dans registre national</w:t>
            </w:r>
          </w:p>
        </w:tc>
      </w:tr>
      <w:tr w:rsidR="001B03EB" w:rsidRPr="00ED0FA4" w14:paraId="4DFCDB92" w14:textId="77777777" w:rsidTr="001B03EB">
        <w:trPr>
          <w:trHeight w:val="300"/>
        </w:trPr>
        <w:tc>
          <w:tcPr>
            <w:tcW w:w="8936" w:type="dxa"/>
            <w:gridSpan w:val="9"/>
            <w:tcBorders>
              <w:bottom w:val="single" w:sz="4" w:space="0" w:color="000000"/>
            </w:tcBorders>
            <w:shd w:val="clear" w:color="auto" w:fill="BFBFBF" w:themeFill="background1" w:themeFillShade="BF"/>
            <w:vAlign w:val="bottom"/>
          </w:tcPr>
          <w:p w14:paraId="675BF618" w14:textId="77777777" w:rsidR="001B03EB" w:rsidRPr="00ED0FA4" w:rsidRDefault="001B03EB" w:rsidP="001B03EB">
            <w:pPr>
              <w:keepNext/>
              <w:keepLines/>
              <w:jc w:val="center"/>
              <w:rPr>
                <w:rFonts w:ascii="Calibri" w:hAnsi="Calibri" w:cs="Calibri"/>
                <w:b/>
                <w:color w:val="000000"/>
                <w:sz w:val="20"/>
                <w:szCs w:val="20"/>
              </w:rPr>
            </w:pPr>
            <w:r w:rsidRPr="00ED0FA4">
              <w:rPr>
                <w:rFonts w:ascii="Calibri" w:hAnsi="Calibri"/>
                <w:b/>
                <w:color w:val="000000"/>
                <w:sz w:val="20"/>
                <w:szCs w:val="20"/>
              </w:rPr>
              <w:lastRenderedPageBreak/>
              <w:t>Unicode Latin Extended-B</w:t>
            </w:r>
          </w:p>
        </w:tc>
      </w:tr>
      <w:tr w:rsidR="001B03EB" w:rsidRPr="00ED0FA4" w14:paraId="5EC56E8B" w14:textId="77777777" w:rsidTr="001B03EB">
        <w:trPr>
          <w:cantSplit/>
          <w:trHeight w:val="1134"/>
        </w:trPr>
        <w:tc>
          <w:tcPr>
            <w:tcW w:w="431" w:type="dxa"/>
            <w:tcBorders>
              <w:bottom w:val="single" w:sz="4" w:space="0" w:color="000000"/>
            </w:tcBorders>
            <w:textDirection w:val="btLr"/>
            <w:vAlign w:val="center"/>
          </w:tcPr>
          <w:p w14:paraId="78805C9B" w14:textId="77777777" w:rsidR="001B03EB" w:rsidRPr="00ED0FA4" w:rsidRDefault="001B03EB" w:rsidP="001B03EB">
            <w:pPr>
              <w:keepNext/>
              <w:keepLines/>
              <w:ind w:left="113" w:right="113"/>
              <w:jc w:val="center"/>
              <w:rPr>
                <w:rFonts w:ascii="Calibri" w:hAnsi="Calibri" w:cs="Calibri"/>
                <w:b/>
                <w:bCs/>
                <w:color w:val="000000"/>
                <w:sz w:val="20"/>
                <w:szCs w:val="20"/>
              </w:rPr>
            </w:pPr>
            <w:r w:rsidRPr="00ED0FA4">
              <w:rPr>
                <w:rFonts w:ascii="Calibri" w:hAnsi="Calibri"/>
                <w:b/>
                <w:bCs/>
                <w:color w:val="000000"/>
                <w:sz w:val="20"/>
                <w:szCs w:val="20"/>
              </w:rPr>
              <w:t>Char</w:t>
            </w:r>
          </w:p>
        </w:tc>
        <w:tc>
          <w:tcPr>
            <w:tcW w:w="567" w:type="dxa"/>
            <w:tcBorders>
              <w:bottom w:val="single" w:sz="4" w:space="0" w:color="000000"/>
            </w:tcBorders>
            <w:shd w:val="clear" w:color="auto" w:fill="auto"/>
            <w:textDirection w:val="btLr"/>
            <w:vAlign w:val="center"/>
            <w:hideMark/>
          </w:tcPr>
          <w:p w14:paraId="6F6DAE13" w14:textId="77777777" w:rsidR="001B03EB" w:rsidRPr="00ED0FA4" w:rsidRDefault="001B03EB" w:rsidP="001B03EB">
            <w:pPr>
              <w:keepNext/>
              <w:keepLines/>
              <w:ind w:left="113" w:right="113"/>
              <w:jc w:val="center"/>
              <w:rPr>
                <w:rFonts w:ascii="Calibri" w:hAnsi="Calibri" w:cs="Calibri"/>
                <w:b/>
                <w:bCs/>
                <w:color w:val="000000"/>
                <w:sz w:val="20"/>
                <w:szCs w:val="20"/>
              </w:rPr>
            </w:pPr>
            <w:r w:rsidRPr="00ED0FA4">
              <w:rPr>
                <w:rFonts w:ascii="Calibri" w:hAnsi="Calibri"/>
                <w:b/>
                <w:bCs/>
                <w:color w:val="000000"/>
                <w:sz w:val="20"/>
                <w:szCs w:val="20"/>
              </w:rPr>
              <w:t>Code</w:t>
            </w:r>
          </w:p>
        </w:tc>
        <w:tc>
          <w:tcPr>
            <w:tcW w:w="992" w:type="dxa"/>
            <w:tcBorders>
              <w:bottom w:val="single" w:sz="4" w:space="0" w:color="000000"/>
            </w:tcBorders>
            <w:shd w:val="clear" w:color="auto" w:fill="auto"/>
            <w:vAlign w:val="center"/>
            <w:hideMark/>
          </w:tcPr>
          <w:p w14:paraId="5DBC1433" w14:textId="77777777" w:rsidR="001B03EB" w:rsidRPr="00ED0FA4" w:rsidRDefault="001B03EB" w:rsidP="001B03EB">
            <w:pPr>
              <w:keepNext/>
              <w:keepLines/>
              <w:jc w:val="center"/>
              <w:rPr>
                <w:rFonts w:ascii="Calibri" w:hAnsi="Calibri" w:cs="Calibri"/>
                <w:b/>
                <w:bCs/>
                <w:color w:val="000000"/>
                <w:sz w:val="20"/>
                <w:szCs w:val="20"/>
              </w:rPr>
            </w:pPr>
            <w:r w:rsidRPr="00ED0FA4">
              <w:rPr>
                <w:rFonts w:ascii="Calibri" w:hAnsi="Calibri"/>
                <w:b/>
                <w:bCs/>
                <w:color w:val="000000"/>
                <w:sz w:val="20"/>
                <w:szCs w:val="20"/>
              </w:rPr>
              <w:t>Name</w:t>
            </w:r>
          </w:p>
        </w:tc>
        <w:tc>
          <w:tcPr>
            <w:tcW w:w="1984" w:type="dxa"/>
            <w:tcBorders>
              <w:bottom w:val="single" w:sz="4" w:space="0" w:color="000000"/>
            </w:tcBorders>
            <w:shd w:val="clear" w:color="auto" w:fill="auto"/>
            <w:vAlign w:val="center"/>
            <w:hideMark/>
          </w:tcPr>
          <w:p w14:paraId="135FC7C4" w14:textId="77777777" w:rsidR="001B03EB" w:rsidRPr="00ED0FA4" w:rsidRDefault="001B03EB" w:rsidP="001B03EB">
            <w:pPr>
              <w:keepNext/>
              <w:keepLines/>
              <w:rPr>
                <w:rFonts w:ascii="Calibri" w:hAnsi="Calibri" w:cs="Calibri"/>
                <w:b/>
                <w:bCs/>
                <w:color w:val="000000"/>
                <w:sz w:val="20"/>
                <w:szCs w:val="20"/>
              </w:rPr>
            </w:pPr>
            <w:r w:rsidRPr="00ED0FA4">
              <w:rPr>
                <w:rFonts w:ascii="Calibri" w:hAnsi="Calibri"/>
                <w:b/>
                <w:bCs/>
                <w:color w:val="000000"/>
                <w:sz w:val="20"/>
                <w:szCs w:val="20"/>
              </w:rPr>
              <w:t>Description</w:t>
            </w:r>
          </w:p>
        </w:tc>
        <w:tc>
          <w:tcPr>
            <w:tcW w:w="993" w:type="dxa"/>
            <w:tcBorders>
              <w:bottom w:val="single" w:sz="4" w:space="0" w:color="000000"/>
            </w:tcBorders>
            <w:shd w:val="clear" w:color="auto" w:fill="auto"/>
            <w:vAlign w:val="center"/>
            <w:hideMark/>
          </w:tcPr>
          <w:p w14:paraId="5C7F5882" w14:textId="77777777" w:rsidR="001B03EB" w:rsidRPr="00ED0FA4" w:rsidRDefault="001B03EB" w:rsidP="001B03EB">
            <w:pPr>
              <w:keepNext/>
              <w:keepLines/>
              <w:jc w:val="center"/>
              <w:rPr>
                <w:rFonts w:ascii="Calibri" w:hAnsi="Calibri" w:cs="Calibri"/>
                <w:b/>
                <w:bCs/>
                <w:color w:val="000000"/>
                <w:sz w:val="20"/>
                <w:szCs w:val="20"/>
              </w:rPr>
            </w:pPr>
            <w:r w:rsidRPr="00ED0FA4">
              <w:rPr>
                <w:rFonts w:ascii="Calibri" w:hAnsi="Calibri"/>
                <w:b/>
                <w:bCs/>
                <w:color w:val="000000"/>
                <w:sz w:val="20"/>
                <w:szCs w:val="20"/>
              </w:rPr>
              <w:t>Unicode code point</w:t>
            </w:r>
          </w:p>
        </w:tc>
        <w:tc>
          <w:tcPr>
            <w:tcW w:w="992" w:type="dxa"/>
            <w:tcBorders>
              <w:bottom w:val="single" w:sz="4" w:space="0" w:color="000000"/>
            </w:tcBorders>
            <w:vAlign w:val="center"/>
          </w:tcPr>
          <w:p w14:paraId="1C7356CF" w14:textId="77777777" w:rsidR="001B03EB" w:rsidRPr="00ED0FA4" w:rsidRDefault="001B03EB" w:rsidP="001B03EB">
            <w:pPr>
              <w:keepNext/>
              <w:keepLines/>
              <w:rPr>
                <w:rFonts w:ascii="Calibri" w:hAnsi="Calibri" w:cs="Calibri"/>
                <w:b/>
                <w:bCs/>
                <w:color w:val="000000"/>
                <w:sz w:val="18"/>
                <w:szCs w:val="18"/>
              </w:rPr>
            </w:pPr>
            <w:r w:rsidRPr="00ED0FA4">
              <w:rPr>
                <w:rFonts w:ascii="Calibri" w:hAnsi="Calibri"/>
                <w:b/>
                <w:bCs/>
                <w:color w:val="000000"/>
                <w:sz w:val="18"/>
                <w:szCs w:val="18"/>
              </w:rPr>
              <w:t>Allowed as first character</w:t>
            </w:r>
          </w:p>
        </w:tc>
        <w:tc>
          <w:tcPr>
            <w:tcW w:w="992" w:type="dxa"/>
            <w:tcBorders>
              <w:bottom w:val="single" w:sz="4" w:space="0" w:color="000000"/>
            </w:tcBorders>
            <w:vAlign w:val="center"/>
          </w:tcPr>
          <w:p w14:paraId="0FD6060A" w14:textId="77777777" w:rsidR="001B03EB" w:rsidRPr="00904262" w:rsidRDefault="001B03EB" w:rsidP="001B03EB">
            <w:pPr>
              <w:keepNext/>
              <w:keepLines/>
              <w:rPr>
                <w:rFonts w:ascii="Calibri" w:hAnsi="Calibri" w:cs="Calibri"/>
                <w:b/>
                <w:bCs/>
                <w:color w:val="000000"/>
                <w:sz w:val="18"/>
                <w:szCs w:val="18"/>
                <w:lang w:val="en-US"/>
              </w:rPr>
            </w:pPr>
            <w:r w:rsidRPr="00904262">
              <w:rPr>
                <w:rFonts w:ascii="Calibri" w:hAnsi="Calibri"/>
                <w:b/>
                <w:bCs/>
                <w:color w:val="000000"/>
                <w:sz w:val="18"/>
                <w:szCs w:val="18"/>
                <w:lang w:val="en-US"/>
              </w:rPr>
              <w:t>Allowed in basic / strict / middle / validation</w:t>
            </w:r>
          </w:p>
        </w:tc>
        <w:tc>
          <w:tcPr>
            <w:tcW w:w="992" w:type="dxa"/>
            <w:tcBorders>
              <w:bottom w:val="single" w:sz="4" w:space="0" w:color="000000"/>
            </w:tcBorders>
            <w:vAlign w:val="center"/>
          </w:tcPr>
          <w:p w14:paraId="20B26203" w14:textId="77777777" w:rsidR="001B03EB" w:rsidRPr="00ED0FA4" w:rsidRDefault="001B03EB" w:rsidP="001B03EB">
            <w:pPr>
              <w:keepNext/>
              <w:keepLines/>
              <w:rPr>
                <w:rFonts w:ascii="Calibri" w:hAnsi="Calibri" w:cs="Calibri"/>
                <w:b/>
                <w:bCs/>
                <w:color w:val="000000"/>
                <w:sz w:val="18"/>
                <w:szCs w:val="18"/>
              </w:rPr>
            </w:pPr>
            <w:r w:rsidRPr="00ED0FA4">
              <w:rPr>
                <w:rFonts w:ascii="Calibri" w:hAnsi="Calibri"/>
                <w:b/>
                <w:bCs/>
                <w:color w:val="000000"/>
                <w:sz w:val="18"/>
                <w:szCs w:val="18"/>
              </w:rPr>
              <w:t>Allowed in CTMS validation</w:t>
            </w:r>
          </w:p>
        </w:tc>
        <w:tc>
          <w:tcPr>
            <w:tcW w:w="993" w:type="dxa"/>
            <w:tcBorders>
              <w:bottom w:val="single" w:sz="4" w:space="0" w:color="000000"/>
            </w:tcBorders>
            <w:vAlign w:val="center"/>
          </w:tcPr>
          <w:p w14:paraId="7666BF4A" w14:textId="77777777" w:rsidR="001B03EB" w:rsidRPr="00ED0FA4" w:rsidRDefault="001B03EB" w:rsidP="001B03EB">
            <w:pPr>
              <w:keepNext/>
              <w:keepLines/>
              <w:rPr>
                <w:rFonts w:ascii="Calibri" w:hAnsi="Calibri" w:cs="Calibri"/>
                <w:b/>
                <w:bCs/>
                <w:color w:val="000000"/>
                <w:sz w:val="18"/>
                <w:szCs w:val="18"/>
              </w:rPr>
            </w:pPr>
            <w:r w:rsidRPr="00ED0FA4">
              <w:rPr>
                <w:rFonts w:ascii="Calibri" w:hAnsi="Calibri"/>
                <w:b/>
                <w:bCs/>
                <w:color w:val="000000"/>
                <w:sz w:val="18"/>
                <w:szCs w:val="18"/>
              </w:rPr>
              <w:t>Allowed in National Register</w:t>
            </w:r>
          </w:p>
        </w:tc>
      </w:tr>
      <w:tr w:rsidR="001B03EB" w:rsidRPr="00ED0FA4" w14:paraId="3814D2DB" w14:textId="77777777" w:rsidTr="001B03EB">
        <w:trPr>
          <w:trHeight w:val="300"/>
        </w:trPr>
        <w:tc>
          <w:tcPr>
            <w:tcW w:w="8936" w:type="dxa"/>
            <w:gridSpan w:val="9"/>
            <w:tcBorders>
              <w:bottom w:val="single" w:sz="4" w:space="0" w:color="000000"/>
            </w:tcBorders>
            <w:shd w:val="clear" w:color="auto" w:fill="auto"/>
            <w:vAlign w:val="bottom"/>
          </w:tcPr>
          <w:p w14:paraId="572EC3A7" w14:textId="77777777" w:rsidR="001B03EB" w:rsidRPr="00ED0FA4" w:rsidRDefault="001B03EB" w:rsidP="001B03EB">
            <w:pPr>
              <w:keepNext/>
              <w:keepLines/>
              <w:jc w:val="left"/>
              <w:rPr>
                <w:rFonts w:ascii="Calibri" w:hAnsi="Calibri" w:cs="Calibri"/>
                <w:i/>
                <w:color w:val="000000"/>
                <w:szCs w:val="28"/>
              </w:rPr>
            </w:pPr>
            <w:r w:rsidRPr="00ED0FA4">
              <w:rPr>
                <w:rFonts w:ascii="Calibri" w:hAnsi="Calibri"/>
                <w:i/>
                <w:color w:val="000000"/>
              </w:rPr>
              <w:t>Entièrement autorisé dans registres BCSS, éventuellement entièrement dans registre national</w:t>
            </w:r>
          </w:p>
        </w:tc>
      </w:tr>
      <w:tr w:rsidR="001B03EB" w:rsidRPr="00ED0FA4" w14:paraId="57F69609" w14:textId="77777777" w:rsidTr="001B03EB">
        <w:trPr>
          <w:trHeight w:val="300"/>
        </w:trPr>
        <w:tc>
          <w:tcPr>
            <w:tcW w:w="8936" w:type="dxa"/>
            <w:gridSpan w:val="9"/>
            <w:tcBorders>
              <w:bottom w:val="single" w:sz="4" w:space="0" w:color="000000"/>
            </w:tcBorders>
            <w:shd w:val="clear" w:color="auto" w:fill="BFBFBF" w:themeFill="background1" w:themeFillShade="BF"/>
            <w:vAlign w:val="bottom"/>
          </w:tcPr>
          <w:p w14:paraId="11E9F8B3" w14:textId="77777777" w:rsidR="001B03EB" w:rsidRPr="00ED0FA4" w:rsidRDefault="001B03EB" w:rsidP="001B03EB">
            <w:pPr>
              <w:keepNext/>
              <w:keepLines/>
              <w:jc w:val="center"/>
              <w:rPr>
                <w:rFonts w:ascii="Calibri" w:hAnsi="Calibri" w:cs="Calibri"/>
                <w:b/>
                <w:color w:val="000000"/>
                <w:sz w:val="20"/>
                <w:szCs w:val="20"/>
              </w:rPr>
            </w:pPr>
            <w:r w:rsidRPr="00ED0FA4">
              <w:rPr>
                <w:rFonts w:ascii="Calibri" w:hAnsi="Calibri"/>
                <w:b/>
                <w:color w:val="000000"/>
                <w:sz w:val="20"/>
                <w:szCs w:val="20"/>
              </w:rPr>
              <w:t>Unicode IPA Extensions</w:t>
            </w:r>
          </w:p>
        </w:tc>
      </w:tr>
      <w:tr w:rsidR="001B03EB" w:rsidRPr="00ED0FA4" w14:paraId="13A67F84" w14:textId="77777777" w:rsidTr="001B03EB">
        <w:trPr>
          <w:trHeight w:val="300"/>
        </w:trPr>
        <w:tc>
          <w:tcPr>
            <w:tcW w:w="8936" w:type="dxa"/>
            <w:gridSpan w:val="9"/>
            <w:tcBorders>
              <w:bottom w:val="single" w:sz="4" w:space="0" w:color="000000"/>
            </w:tcBorders>
            <w:shd w:val="clear" w:color="auto" w:fill="auto"/>
            <w:vAlign w:val="bottom"/>
          </w:tcPr>
          <w:p w14:paraId="29E6BB27" w14:textId="77777777" w:rsidR="001B03EB" w:rsidRPr="00ED0FA4" w:rsidRDefault="001B03EB" w:rsidP="001B03EB">
            <w:pPr>
              <w:keepNext/>
              <w:keepLines/>
              <w:jc w:val="left"/>
              <w:rPr>
                <w:rFonts w:ascii="Calibri" w:hAnsi="Calibri" w:cs="Calibri"/>
                <w:i/>
                <w:color w:val="000000"/>
                <w:szCs w:val="28"/>
              </w:rPr>
            </w:pPr>
            <w:r w:rsidRPr="00ED0FA4">
              <w:rPr>
                <w:rFonts w:ascii="Calibri" w:hAnsi="Calibri"/>
                <w:i/>
                <w:color w:val="000000"/>
                <w:szCs w:val="28"/>
              </w:rPr>
              <w:t>PAS autorisé dans registres BCSS, mais autorisé dans registre national</w:t>
            </w:r>
          </w:p>
        </w:tc>
      </w:tr>
      <w:tr w:rsidR="001B03EB" w:rsidRPr="00ED0FA4" w14:paraId="66128C51" w14:textId="77777777" w:rsidTr="001B03EB">
        <w:trPr>
          <w:trHeight w:val="300"/>
        </w:trPr>
        <w:tc>
          <w:tcPr>
            <w:tcW w:w="8936" w:type="dxa"/>
            <w:gridSpan w:val="9"/>
            <w:tcBorders>
              <w:bottom w:val="single" w:sz="4" w:space="0" w:color="000000"/>
            </w:tcBorders>
            <w:shd w:val="clear" w:color="auto" w:fill="BFBFBF" w:themeFill="background1" w:themeFillShade="BF"/>
            <w:vAlign w:val="bottom"/>
          </w:tcPr>
          <w:p w14:paraId="7576B534" w14:textId="77777777" w:rsidR="001B03EB" w:rsidRPr="00ED0FA4" w:rsidRDefault="001B03EB" w:rsidP="001B03EB">
            <w:pPr>
              <w:keepNext/>
              <w:keepLines/>
              <w:jc w:val="center"/>
              <w:rPr>
                <w:rFonts w:ascii="Calibri" w:hAnsi="Calibri" w:cs="Calibri"/>
                <w:b/>
                <w:color w:val="000000"/>
                <w:sz w:val="20"/>
                <w:szCs w:val="20"/>
              </w:rPr>
            </w:pPr>
            <w:r w:rsidRPr="00ED0FA4">
              <w:rPr>
                <w:rFonts w:ascii="Calibri" w:hAnsi="Calibri"/>
                <w:b/>
                <w:color w:val="000000"/>
                <w:sz w:val="20"/>
                <w:szCs w:val="20"/>
              </w:rPr>
              <w:t>Unicode Spacing Modifier Letters</w:t>
            </w:r>
          </w:p>
        </w:tc>
      </w:tr>
      <w:tr w:rsidR="001B03EB" w:rsidRPr="00ED0FA4" w14:paraId="79FF46A6" w14:textId="77777777" w:rsidTr="001B03EB">
        <w:trPr>
          <w:cantSplit/>
          <w:trHeight w:val="1134"/>
        </w:trPr>
        <w:tc>
          <w:tcPr>
            <w:tcW w:w="431" w:type="dxa"/>
            <w:tcBorders>
              <w:bottom w:val="single" w:sz="4" w:space="0" w:color="000000"/>
            </w:tcBorders>
            <w:textDirection w:val="btLr"/>
            <w:vAlign w:val="center"/>
          </w:tcPr>
          <w:p w14:paraId="709DE626" w14:textId="77777777" w:rsidR="001B03EB" w:rsidRPr="00ED0FA4" w:rsidRDefault="001B03EB" w:rsidP="001B03EB">
            <w:pPr>
              <w:keepNext/>
              <w:keepLines/>
              <w:ind w:left="113" w:right="113"/>
              <w:jc w:val="center"/>
              <w:rPr>
                <w:rFonts w:ascii="Calibri" w:hAnsi="Calibri" w:cs="Calibri"/>
                <w:b/>
                <w:bCs/>
                <w:color w:val="000000"/>
                <w:sz w:val="20"/>
                <w:szCs w:val="20"/>
              </w:rPr>
            </w:pPr>
            <w:r w:rsidRPr="00ED0FA4">
              <w:rPr>
                <w:rFonts w:ascii="Calibri" w:hAnsi="Calibri"/>
                <w:b/>
                <w:bCs/>
                <w:color w:val="000000"/>
                <w:sz w:val="20"/>
                <w:szCs w:val="20"/>
              </w:rPr>
              <w:t>Char</w:t>
            </w:r>
          </w:p>
        </w:tc>
        <w:tc>
          <w:tcPr>
            <w:tcW w:w="567" w:type="dxa"/>
            <w:tcBorders>
              <w:bottom w:val="single" w:sz="4" w:space="0" w:color="000000"/>
            </w:tcBorders>
            <w:shd w:val="clear" w:color="auto" w:fill="auto"/>
            <w:textDirection w:val="btLr"/>
            <w:vAlign w:val="center"/>
            <w:hideMark/>
          </w:tcPr>
          <w:p w14:paraId="74934121" w14:textId="77777777" w:rsidR="001B03EB" w:rsidRPr="00ED0FA4" w:rsidRDefault="001B03EB" w:rsidP="001B03EB">
            <w:pPr>
              <w:keepNext/>
              <w:keepLines/>
              <w:ind w:left="113" w:right="113"/>
              <w:jc w:val="center"/>
              <w:rPr>
                <w:rFonts w:ascii="Calibri" w:hAnsi="Calibri" w:cs="Calibri"/>
                <w:b/>
                <w:bCs/>
                <w:color w:val="000000"/>
                <w:sz w:val="20"/>
                <w:szCs w:val="20"/>
              </w:rPr>
            </w:pPr>
            <w:r w:rsidRPr="00ED0FA4">
              <w:rPr>
                <w:rFonts w:ascii="Calibri" w:hAnsi="Calibri"/>
                <w:b/>
                <w:bCs/>
                <w:color w:val="000000"/>
                <w:sz w:val="20"/>
                <w:szCs w:val="20"/>
              </w:rPr>
              <w:t>Code</w:t>
            </w:r>
          </w:p>
        </w:tc>
        <w:tc>
          <w:tcPr>
            <w:tcW w:w="992" w:type="dxa"/>
            <w:tcBorders>
              <w:bottom w:val="single" w:sz="4" w:space="0" w:color="000000"/>
            </w:tcBorders>
            <w:shd w:val="clear" w:color="auto" w:fill="auto"/>
            <w:vAlign w:val="center"/>
            <w:hideMark/>
          </w:tcPr>
          <w:p w14:paraId="50367C9C" w14:textId="77777777" w:rsidR="001B03EB" w:rsidRPr="00ED0FA4" w:rsidRDefault="001B03EB" w:rsidP="001B03EB">
            <w:pPr>
              <w:keepNext/>
              <w:keepLines/>
              <w:jc w:val="center"/>
              <w:rPr>
                <w:rFonts w:ascii="Calibri" w:hAnsi="Calibri" w:cs="Calibri"/>
                <w:b/>
                <w:bCs/>
                <w:color w:val="000000"/>
                <w:sz w:val="20"/>
                <w:szCs w:val="20"/>
              </w:rPr>
            </w:pPr>
            <w:r w:rsidRPr="00ED0FA4">
              <w:rPr>
                <w:rFonts w:ascii="Calibri" w:hAnsi="Calibri"/>
                <w:b/>
                <w:bCs/>
                <w:color w:val="000000"/>
                <w:sz w:val="20"/>
                <w:szCs w:val="20"/>
              </w:rPr>
              <w:t>Name</w:t>
            </w:r>
          </w:p>
        </w:tc>
        <w:tc>
          <w:tcPr>
            <w:tcW w:w="1984" w:type="dxa"/>
            <w:tcBorders>
              <w:bottom w:val="single" w:sz="4" w:space="0" w:color="000000"/>
            </w:tcBorders>
            <w:shd w:val="clear" w:color="auto" w:fill="auto"/>
            <w:vAlign w:val="center"/>
            <w:hideMark/>
          </w:tcPr>
          <w:p w14:paraId="55573C9F" w14:textId="77777777" w:rsidR="001B03EB" w:rsidRPr="00ED0FA4" w:rsidRDefault="001B03EB" w:rsidP="001B03EB">
            <w:pPr>
              <w:keepNext/>
              <w:keepLines/>
              <w:rPr>
                <w:rFonts w:ascii="Calibri" w:hAnsi="Calibri" w:cs="Calibri"/>
                <w:b/>
                <w:bCs/>
                <w:color w:val="000000"/>
                <w:sz w:val="20"/>
                <w:szCs w:val="20"/>
              </w:rPr>
            </w:pPr>
            <w:r w:rsidRPr="00ED0FA4">
              <w:rPr>
                <w:rFonts w:ascii="Calibri" w:hAnsi="Calibri"/>
                <w:b/>
                <w:bCs/>
                <w:color w:val="000000"/>
                <w:sz w:val="20"/>
                <w:szCs w:val="20"/>
              </w:rPr>
              <w:t>Description</w:t>
            </w:r>
          </w:p>
        </w:tc>
        <w:tc>
          <w:tcPr>
            <w:tcW w:w="993" w:type="dxa"/>
            <w:tcBorders>
              <w:bottom w:val="single" w:sz="4" w:space="0" w:color="000000"/>
            </w:tcBorders>
            <w:shd w:val="clear" w:color="auto" w:fill="auto"/>
            <w:vAlign w:val="center"/>
            <w:hideMark/>
          </w:tcPr>
          <w:p w14:paraId="0EBD7256" w14:textId="77777777" w:rsidR="001B03EB" w:rsidRPr="00ED0FA4" w:rsidRDefault="001B03EB" w:rsidP="001B03EB">
            <w:pPr>
              <w:keepNext/>
              <w:keepLines/>
              <w:jc w:val="center"/>
              <w:rPr>
                <w:rFonts w:ascii="Calibri" w:hAnsi="Calibri" w:cs="Calibri"/>
                <w:b/>
                <w:bCs/>
                <w:color w:val="000000"/>
                <w:sz w:val="20"/>
                <w:szCs w:val="20"/>
              </w:rPr>
            </w:pPr>
            <w:r w:rsidRPr="00ED0FA4">
              <w:rPr>
                <w:rFonts w:ascii="Calibri" w:hAnsi="Calibri"/>
                <w:b/>
                <w:bCs/>
                <w:color w:val="000000"/>
                <w:sz w:val="20"/>
                <w:szCs w:val="20"/>
              </w:rPr>
              <w:t>Unicode code point</w:t>
            </w:r>
          </w:p>
        </w:tc>
        <w:tc>
          <w:tcPr>
            <w:tcW w:w="992" w:type="dxa"/>
            <w:tcBorders>
              <w:bottom w:val="single" w:sz="4" w:space="0" w:color="000000"/>
            </w:tcBorders>
            <w:vAlign w:val="center"/>
          </w:tcPr>
          <w:p w14:paraId="14D8072A" w14:textId="77777777" w:rsidR="001B03EB" w:rsidRPr="00ED0FA4" w:rsidRDefault="001B03EB" w:rsidP="001B03EB">
            <w:pPr>
              <w:keepNext/>
              <w:keepLines/>
              <w:rPr>
                <w:rFonts w:ascii="Calibri" w:hAnsi="Calibri" w:cs="Calibri"/>
                <w:b/>
                <w:bCs/>
                <w:color w:val="000000"/>
                <w:sz w:val="18"/>
                <w:szCs w:val="18"/>
              </w:rPr>
            </w:pPr>
            <w:r w:rsidRPr="00ED0FA4">
              <w:rPr>
                <w:rFonts w:ascii="Calibri" w:hAnsi="Calibri"/>
                <w:b/>
                <w:bCs/>
                <w:color w:val="000000"/>
                <w:sz w:val="18"/>
                <w:szCs w:val="18"/>
              </w:rPr>
              <w:t>Allowed as first character</w:t>
            </w:r>
          </w:p>
        </w:tc>
        <w:tc>
          <w:tcPr>
            <w:tcW w:w="992" w:type="dxa"/>
            <w:tcBorders>
              <w:bottom w:val="single" w:sz="4" w:space="0" w:color="000000"/>
            </w:tcBorders>
            <w:vAlign w:val="center"/>
          </w:tcPr>
          <w:p w14:paraId="3E979965" w14:textId="77777777" w:rsidR="001B03EB" w:rsidRPr="00904262" w:rsidRDefault="001B03EB" w:rsidP="001B03EB">
            <w:pPr>
              <w:keepNext/>
              <w:keepLines/>
              <w:rPr>
                <w:rFonts w:ascii="Calibri" w:hAnsi="Calibri" w:cs="Calibri"/>
                <w:b/>
                <w:bCs/>
                <w:color w:val="000000"/>
                <w:sz w:val="18"/>
                <w:szCs w:val="18"/>
                <w:lang w:val="en-US"/>
              </w:rPr>
            </w:pPr>
            <w:r w:rsidRPr="00904262">
              <w:rPr>
                <w:rFonts w:ascii="Calibri" w:hAnsi="Calibri"/>
                <w:b/>
                <w:bCs/>
                <w:color w:val="000000"/>
                <w:sz w:val="18"/>
                <w:szCs w:val="18"/>
                <w:lang w:val="en-US"/>
              </w:rPr>
              <w:t>Allowed in basic / strict / middle / validation</w:t>
            </w:r>
          </w:p>
        </w:tc>
        <w:tc>
          <w:tcPr>
            <w:tcW w:w="992" w:type="dxa"/>
            <w:tcBorders>
              <w:bottom w:val="single" w:sz="4" w:space="0" w:color="000000"/>
            </w:tcBorders>
            <w:vAlign w:val="center"/>
          </w:tcPr>
          <w:p w14:paraId="58E487F0" w14:textId="77777777" w:rsidR="001B03EB" w:rsidRPr="00ED0FA4" w:rsidRDefault="001B03EB" w:rsidP="001B03EB">
            <w:pPr>
              <w:keepNext/>
              <w:keepLines/>
              <w:rPr>
                <w:rFonts w:ascii="Calibri" w:hAnsi="Calibri" w:cs="Calibri"/>
                <w:b/>
                <w:bCs/>
                <w:color w:val="000000"/>
                <w:sz w:val="18"/>
                <w:szCs w:val="18"/>
              </w:rPr>
            </w:pPr>
            <w:r w:rsidRPr="00ED0FA4">
              <w:rPr>
                <w:rFonts w:ascii="Calibri" w:hAnsi="Calibri"/>
                <w:b/>
                <w:bCs/>
                <w:color w:val="000000"/>
                <w:sz w:val="18"/>
                <w:szCs w:val="18"/>
              </w:rPr>
              <w:t>Allowed in CTMS validation</w:t>
            </w:r>
          </w:p>
        </w:tc>
        <w:tc>
          <w:tcPr>
            <w:tcW w:w="993" w:type="dxa"/>
            <w:tcBorders>
              <w:bottom w:val="single" w:sz="4" w:space="0" w:color="000000"/>
            </w:tcBorders>
            <w:vAlign w:val="center"/>
          </w:tcPr>
          <w:p w14:paraId="523FF0A2" w14:textId="77777777" w:rsidR="001B03EB" w:rsidRPr="00ED0FA4" w:rsidRDefault="001B03EB" w:rsidP="001B03EB">
            <w:pPr>
              <w:keepNext/>
              <w:keepLines/>
              <w:rPr>
                <w:rFonts w:ascii="Calibri" w:hAnsi="Calibri" w:cs="Calibri"/>
                <w:b/>
                <w:bCs/>
                <w:color w:val="000000"/>
                <w:sz w:val="18"/>
                <w:szCs w:val="18"/>
              </w:rPr>
            </w:pPr>
            <w:r w:rsidRPr="00ED0FA4">
              <w:rPr>
                <w:rFonts w:ascii="Calibri" w:hAnsi="Calibri"/>
                <w:b/>
                <w:bCs/>
                <w:color w:val="000000"/>
                <w:sz w:val="18"/>
                <w:szCs w:val="18"/>
              </w:rPr>
              <w:t>Allowed in National Register</w:t>
            </w:r>
          </w:p>
        </w:tc>
      </w:tr>
      <w:tr w:rsidR="001B03EB" w:rsidRPr="00ED0FA4" w14:paraId="0E112780" w14:textId="77777777" w:rsidTr="001B03EB">
        <w:trPr>
          <w:trHeight w:val="300"/>
        </w:trPr>
        <w:tc>
          <w:tcPr>
            <w:tcW w:w="8936" w:type="dxa"/>
            <w:gridSpan w:val="9"/>
            <w:tcBorders>
              <w:bottom w:val="single" w:sz="4" w:space="0" w:color="000000"/>
            </w:tcBorders>
            <w:shd w:val="clear" w:color="auto" w:fill="auto"/>
            <w:vAlign w:val="bottom"/>
          </w:tcPr>
          <w:p w14:paraId="5146394D" w14:textId="77777777" w:rsidR="001B03EB" w:rsidRPr="00ED0FA4" w:rsidRDefault="001B03EB" w:rsidP="001B03EB">
            <w:pPr>
              <w:keepNext/>
              <w:keepLines/>
              <w:jc w:val="left"/>
              <w:rPr>
                <w:rFonts w:ascii="Calibri" w:hAnsi="Calibri" w:cs="Calibri"/>
                <w:i/>
                <w:color w:val="000000"/>
                <w:szCs w:val="28"/>
              </w:rPr>
            </w:pPr>
            <w:r w:rsidRPr="00ED0FA4">
              <w:rPr>
                <w:rFonts w:ascii="Calibri" w:hAnsi="Calibri"/>
                <w:i/>
                <w:color w:val="000000"/>
                <w:szCs w:val="28"/>
              </w:rPr>
              <w:t>PAS autorisé dans registres BCSS, mais autorisé dans registre national, p.ex.</w:t>
            </w:r>
          </w:p>
        </w:tc>
      </w:tr>
      <w:tr w:rsidR="001B03EB" w:rsidRPr="00ED0FA4" w14:paraId="1DA649A2" w14:textId="77777777" w:rsidTr="001B03EB">
        <w:trPr>
          <w:trHeight w:val="300"/>
        </w:trPr>
        <w:tc>
          <w:tcPr>
            <w:tcW w:w="431" w:type="dxa"/>
            <w:shd w:val="clear" w:color="auto" w:fill="FF0000"/>
          </w:tcPr>
          <w:p w14:paraId="43251BE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ʳ</w:t>
            </w:r>
          </w:p>
        </w:tc>
        <w:tc>
          <w:tcPr>
            <w:tcW w:w="567" w:type="dxa"/>
            <w:shd w:val="clear" w:color="auto" w:fill="FF0000"/>
          </w:tcPr>
          <w:p w14:paraId="01ABAAC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691</w:t>
            </w:r>
          </w:p>
        </w:tc>
        <w:tc>
          <w:tcPr>
            <w:tcW w:w="992" w:type="dxa"/>
            <w:shd w:val="clear" w:color="auto" w:fill="FF0000"/>
          </w:tcPr>
          <w:p w14:paraId="31C29F6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tcPr>
          <w:p w14:paraId="126A24D7" w14:textId="77777777" w:rsidR="001B03EB" w:rsidRPr="00ED0FA4" w:rsidRDefault="001B03EB" w:rsidP="001B03EB">
            <w:pPr>
              <w:keepNext/>
              <w:keepLines/>
              <w:jc w:val="left"/>
              <w:rPr>
                <w:rFonts w:ascii="Calibri" w:hAnsi="Calibri" w:cs="Calibri"/>
                <w:color w:val="000000"/>
                <w:sz w:val="18"/>
                <w:szCs w:val="20"/>
              </w:rPr>
            </w:pPr>
            <w:r w:rsidRPr="00ED0FA4">
              <w:rPr>
                <w:rFonts w:ascii="Calibri" w:hAnsi="Calibri"/>
                <w:color w:val="000000"/>
                <w:sz w:val="18"/>
                <w:szCs w:val="20"/>
              </w:rPr>
              <w:t>Modified letter small r</w:t>
            </w:r>
          </w:p>
        </w:tc>
        <w:tc>
          <w:tcPr>
            <w:tcW w:w="993" w:type="dxa"/>
            <w:shd w:val="clear" w:color="auto" w:fill="FF0000"/>
            <w:noWrap/>
          </w:tcPr>
          <w:p w14:paraId="0D13FE3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\u02b3</w:t>
            </w:r>
          </w:p>
        </w:tc>
        <w:tc>
          <w:tcPr>
            <w:tcW w:w="992" w:type="dxa"/>
            <w:shd w:val="clear" w:color="auto" w:fill="FF0000"/>
          </w:tcPr>
          <w:p w14:paraId="530D0B21"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3670C7D5"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FAEFDDD"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174DC5B4"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45EEBB03" w14:textId="77777777" w:rsidTr="001B03EB">
        <w:trPr>
          <w:trHeight w:val="300"/>
        </w:trPr>
        <w:tc>
          <w:tcPr>
            <w:tcW w:w="431" w:type="dxa"/>
            <w:shd w:val="clear" w:color="auto" w:fill="FF0000"/>
          </w:tcPr>
          <w:p w14:paraId="0F638B0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ˢ</w:t>
            </w:r>
          </w:p>
        </w:tc>
        <w:tc>
          <w:tcPr>
            <w:tcW w:w="567" w:type="dxa"/>
            <w:shd w:val="clear" w:color="auto" w:fill="FF0000"/>
          </w:tcPr>
          <w:p w14:paraId="78D8F70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738</w:t>
            </w:r>
          </w:p>
        </w:tc>
        <w:tc>
          <w:tcPr>
            <w:tcW w:w="992" w:type="dxa"/>
            <w:shd w:val="clear" w:color="auto" w:fill="FF0000"/>
          </w:tcPr>
          <w:p w14:paraId="368910C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tcPr>
          <w:p w14:paraId="435537F3" w14:textId="77777777" w:rsidR="001B03EB" w:rsidRPr="00ED0FA4" w:rsidRDefault="001B03EB" w:rsidP="001B03EB">
            <w:pPr>
              <w:keepNext/>
              <w:keepLines/>
              <w:jc w:val="left"/>
              <w:rPr>
                <w:rFonts w:ascii="Calibri" w:hAnsi="Calibri" w:cs="Calibri"/>
                <w:color w:val="000000"/>
                <w:sz w:val="18"/>
                <w:szCs w:val="20"/>
              </w:rPr>
            </w:pPr>
            <w:r w:rsidRPr="00ED0FA4">
              <w:rPr>
                <w:rFonts w:ascii="Calibri" w:hAnsi="Calibri"/>
                <w:color w:val="000000"/>
                <w:sz w:val="18"/>
                <w:szCs w:val="20"/>
              </w:rPr>
              <w:t>Modified letter small s</w:t>
            </w:r>
          </w:p>
        </w:tc>
        <w:tc>
          <w:tcPr>
            <w:tcW w:w="993" w:type="dxa"/>
            <w:shd w:val="clear" w:color="auto" w:fill="FF0000"/>
            <w:noWrap/>
          </w:tcPr>
          <w:p w14:paraId="37502BB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\u02e2</w:t>
            </w:r>
          </w:p>
        </w:tc>
        <w:tc>
          <w:tcPr>
            <w:tcW w:w="992" w:type="dxa"/>
            <w:shd w:val="clear" w:color="auto" w:fill="FF0000"/>
          </w:tcPr>
          <w:p w14:paraId="19A9B511"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E941FC0"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3392C2AC"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2043039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1323A9C9" w14:textId="77777777" w:rsidTr="001B03EB">
        <w:trPr>
          <w:trHeight w:val="300"/>
        </w:trPr>
        <w:tc>
          <w:tcPr>
            <w:tcW w:w="8936" w:type="dxa"/>
            <w:gridSpan w:val="9"/>
            <w:tcBorders>
              <w:bottom w:val="single" w:sz="4" w:space="0" w:color="000000"/>
            </w:tcBorders>
            <w:shd w:val="clear" w:color="auto" w:fill="BFBFBF" w:themeFill="background1" w:themeFillShade="BF"/>
            <w:vAlign w:val="bottom"/>
          </w:tcPr>
          <w:p w14:paraId="72892A2B" w14:textId="77777777" w:rsidR="001B03EB" w:rsidRPr="00ED0FA4" w:rsidRDefault="001B03EB" w:rsidP="001B03EB">
            <w:pPr>
              <w:keepNext/>
              <w:keepLines/>
              <w:jc w:val="center"/>
              <w:rPr>
                <w:rFonts w:ascii="Calibri" w:hAnsi="Calibri" w:cs="Calibri"/>
                <w:b/>
                <w:color w:val="000000"/>
                <w:sz w:val="20"/>
                <w:szCs w:val="20"/>
              </w:rPr>
            </w:pPr>
            <w:r w:rsidRPr="00ED0FA4">
              <w:rPr>
                <w:rFonts w:ascii="Calibri" w:hAnsi="Calibri"/>
                <w:b/>
                <w:color w:val="000000"/>
                <w:sz w:val="20"/>
                <w:szCs w:val="20"/>
              </w:rPr>
              <w:t>Unicode Combining Diacritical Marks</w:t>
            </w:r>
          </w:p>
        </w:tc>
      </w:tr>
      <w:tr w:rsidR="001B03EB" w:rsidRPr="00ED0FA4" w14:paraId="4933F710" w14:textId="77777777" w:rsidTr="001B03EB">
        <w:trPr>
          <w:trHeight w:val="300"/>
        </w:trPr>
        <w:tc>
          <w:tcPr>
            <w:tcW w:w="8936" w:type="dxa"/>
            <w:gridSpan w:val="9"/>
            <w:tcBorders>
              <w:bottom w:val="single" w:sz="4" w:space="0" w:color="000000"/>
            </w:tcBorders>
            <w:shd w:val="clear" w:color="auto" w:fill="auto"/>
            <w:vAlign w:val="bottom"/>
          </w:tcPr>
          <w:p w14:paraId="5A3548BA" w14:textId="77777777" w:rsidR="001B03EB" w:rsidRPr="00ED0FA4" w:rsidRDefault="001B03EB" w:rsidP="001B03EB">
            <w:pPr>
              <w:keepNext/>
              <w:keepLines/>
              <w:jc w:val="left"/>
              <w:rPr>
                <w:rFonts w:ascii="Calibri" w:hAnsi="Calibri" w:cs="Calibri"/>
                <w:i/>
                <w:color w:val="000000"/>
                <w:szCs w:val="28"/>
              </w:rPr>
            </w:pPr>
            <w:r w:rsidRPr="00ED0FA4">
              <w:rPr>
                <w:rFonts w:ascii="Calibri" w:hAnsi="Calibri"/>
                <w:i/>
                <w:color w:val="000000"/>
                <w:szCs w:val="28"/>
              </w:rPr>
              <w:t>PAS autorisé dans registres BCSS, mais autorisé dans registre national, p.ex.</w:t>
            </w:r>
          </w:p>
        </w:tc>
      </w:tr>
      <w:tr w:rsidR="001B03EB" w:rsidRPr="00ED0FA4" w14:paraId="4ED1BC0C" w14:textId="77777777" w:rsidTr="001B03EB">
        <w:trPr>
          <w:trHeight w:val="300"/>
        </w:trPr>
        <w:tc>
          <w:tcPr>
            <w:tcW w:w="431" w:type="dxa"/>
            <w:shd w:val="clear" w:color="auto" w:fill="FF0000"/>
          </w:tcPr>
          <w:p w14:paraId="699A057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tcPr>
          <w:p w14:paraId="54CF97B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768</w:t>
            </w:r>
          </w:p>
        </w:tc>
        <w:tc>
          <w:tcPr>
            <w:tcW w:w="992" w:type="dxa"/>
            <w:shd w:val="clear" w:color="auto" w:fill="FF0000"/>
          </w:tcPr>
          <w:p w14:paraId="3AFC354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tcPr>
          <w:p w14:paraId="7893B60F" w14:textId="77777777" w:rsidR="001B03EB" w:rsidRPr="00ED0FA4" w:rsidRDefault="001B03EB" w:rsidP="001B03EB">
            <w:pPr>
              <w:keepNext/>
              <w:keepLines/>
              <w:jc w:val="left"/>
              <w:rPr>
                <w:rFonts w:ascii="Calibri" w:hAnsi="Calibri" w:cs="Calibri"/>
                <w:color w:val="000000"/>
                <w:sz w:val="20"/>
                <w:szCs w:val="20"/>
              </w:rPr>
            </w:pPr>
            <w:r w:rsidRPr="00ED0FA4">
              <w:rPr>
                <w:rFonts w:ascii="Calibri" w:hAnsi="Calibri"/>
                <w:color w:val="000000"/>
                <w:sz w:val="20"/>
                <w:szCs w:val="20"/>
              </w:rPr>
              <w:t xml:space="preserve">Combining  grave accent </w:t>
            </w:r>
          </w:p>
        </w:tc>
        <w:tc>
          <w:tcPr>
            <w:tcW w:w="993" w:type="dxa"/>
            <w:shd w:val="clear" w:color="auto" w:fill="FF0000"/>
            <w:noWrap/>
          </w:tcPr>
          <w:p w14:paraId="55BC472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\u0300</w:t>
            </w:r>
          </w:p>
        </w:tc>
        <w:tc>
          <w:tcPr>
            <w:tcW w:w="992" w:type="dxa"/>
            <w:shd w:val="clear" w:color="auto" w:fill="FF0000"/>
          </w:tcPr>
          <w:p w14:paraId="33034837"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FF628AB"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4182F4EC"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57FAE28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22031341" w14:textId="77777777" w:rsidTr="001B03EB">
        <w:trPr>
          <w:trHeight w:val="300"/>
        </w:trPr>
        <w:tc>
          <w:tcPr>
            <w:tcW w:w="431" w:type="dxa"/>
            <w:shd w:val="clear" w:color="auto" w:fill="FF0000"/>
          </w:tcPr>
          <w:p w14:paraId="5F27F21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tcPr>
          <w:p w14:paraId="1A80805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769</w:t>
            </w:r>
          </w:p>
        </w:tc>
        <w:tc>
          <w:tcPr>
            <w:tcW w:w="992" w:type="dxa"/>
            <w:shd w:val="clear" w:color="auto" w:fill="FF0000"/>
          </w:tcPr>
          <w:p w14:paraId="4EC7F40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tcPr>
          <w:p w14:paraId="67E97E64" w14:textId="77777777" w:rsidR="001B03EB" w:rsidRPr="00ED0FA4" w:rsidRDefault="001B03EB" w:rsidP="001B03EB">
            <w:pPr>
              <w:keepNext/>
              <w:keepLines/>
              <w:jc w:val="left"/>
              <w:rPr>
                <w:rFonts w:ascii="Calibri" w:hAnsi="Calibri" w:cs="Calibri"/>
                <w:color w:val="000000"/>
                <w:sz w:val="20"/>
                <w:szCs w:val="20"/>
              </w:rPr>
            </w:pPr>
            <w:r w:rsidRPr="00ED0FA4">
              <w:rPr>
                <w:rFonts w:ascii="Calibri" w:hAnsi="Calibri"/>
                <w:color w:val="000000"/>
                <w:sz w:val="20"/>
                <w:szCs w:val="20"/>
              </w:rPr>
              <w:t>Combining acute accent</w:t>
            </w:r>
          </w:p>
        </w:tc>
        <w:tc>
          <w:tcPr>
            <w:tcW w:w="993" w:type="dxa"/>
            <w:shd w:val="clear" w:color="auto" w:fill="FF0000"/>
            <w:noWrap/>
          </w:tcPr>
          <w:p w14:paraId="03A2B7F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\u0301</w:t>
            </w:r>
          </w:p>
        </w:tc>
        <w:tc>
          <w:tcPr>
            <w:tcW w:w="992" w:type="dxa"/>
            <w:shd w:val="clear" w:color="auto" w:fill="FF0000"/>
          </w:tcPr>
          <w:p w14:paraId="14785F51"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68ED5F12"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75651BAA"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42E338B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3428259" w14:textId="77777777" w:rsidTr="001B03EB">
        <w:trPr>
          <w:trHeight w:val="300"/>
        </w:trPr>
        <w:tc>
          <w:tcPr>
            <w:tcW w:w="431" w:type="dxa"/>
            <w:shd w:val="clear" w:color="auto" w:fill="FF0000"/>
          </w:tcPr>
          <w:p w14:paraId="6B06717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tcPr>
          <w:p w14:paraId="713CB02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770</w:t>
            </w:r>
          </w:p>
        </w:tc>
        <w:tc>
          <w:tcPr>
            <w:tcW w:w="992" w:type="dxa"/>
            <w:shd w:val="clear" w:color="auto" w:fill="FF0000"/>
          </w:tcPr>
          <w:p w14:paraId="403FEAF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tcPr>
          <w:p w14:paraId="6F2500BB" w14:textId="77777777" w:rsidR="001B03EB" w:rsidRPr="00ED0FA4" w:rsidRDefault="001B03EB" w:rsidP="001B03EB">
            <w:pPr>
              <w:keepNext/>
              <w:keepLines/>
              <w:jc w:val="left"/>
              <w:rPr>
                <w:rFonts w:ascii="Calibri" w:hAnsi="Calibri" w:cs="Calibri"/>
                <w:color w:val="000000"/>
                <w:sz w:val="20"/>
                <w:szCs w:val="20"/>
              </w:rPr>
            </w:pPr>
            <w:r w:rsidRPr="00ED0FA4">
              <w:rPr>
                <w:rFonts w:ascii="Calibri" w:hAnsi="Calibri"/>
                <w:color w:val="000000"/>
                <w:sz w:val="20"/>
                <w:szCs w:val="20"/>
              </w:rPr>
              <w:t>Combining circumflex accent</w:t>
            </w:r>
          </w:p>
        </w:tc>
        <w:tc>
          <w:tcPr>
            <w:tcW w:w="993" w:type="dxa"/>
            <w:shd w:val="clear" w:color="auto" w:fill="FF0000"/>
            <w:noWrap/>
          </w:tcPr>
          <w:p w14:paraId="7999F65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\u0302</w:t>
            </w:r>
          </w:p>
        </w:tc>
        <w:tc>
          <w:tcPr>
            <w:tcW w:w="992" w:type="dxa"/>
            <w:shd w:val="clear" w:color="auto" w:fill="FF0000"/>
          </w:tcPr>
          <w:p w14:paraId="228BB9AD"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655EEE7F"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05F07760"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75204D4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2786255" w14:textId="77777777" w:rsidTr="001B03EB">
        <w:trPr>
          <w:trHeight w:val="300"/>
        </w:trPr>
        <w:tc>
          <w:tcPr>
            <w:tcW w:w="431" w:type="dxa"/>
            <w:shd w:val="clear" w:color="auto" w:fill="FF0000"/>
          </w:tcPr>
          <w:p w14:paraId="598F887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tcPr>
          <w:p w14:paraId="7272377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771</w:t>
            </w:r>
          </w:p>
        </w:tc>
        <w:tc>
          <w:tcPr>
            <w:tcW w:w="992" w:type="dxa"/>
            <w:shd w:val="clear" w:color="auto" w:fill="FF0000"/>
          </w:tcPr>
          <w:p w14:paraId="22C7611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tcPr>
          <w:p w14:paraId="55E5AA6B" w14:textId="77777777" w:rsidR="001B03EB" w:rsidRPr="00ED0FA4" w:rsidRDefault="001B03EB" w:rsidP="001B03EB">
            <w:pPr>
              <w:keepNext/>
              <w:keepLines/>
              <w:jc w:val="left"/>
              <w:rPr>
                <w:rFonts w:ascii="Calibri" w:hAnsi="Calibri" w:cs="Calibri"/>
                <w:color w:val="000000"/>
                <w:sz w:val="20"/>
                <w:szCs w:val="20"/>
              </w:rPr>
            </w:pPr>
            <w:r w:rsidRPr="00ED0FA4">
              <w:rPr>
                <w:rFonts w:ascii="Calibri" w:hAnsi="Calibri"/>
                <w:color w:val="000000"/>
                <w:sz w:val="20"/>
                <w:szCs w:val="20"/>
              </w:rPr>
              <w:t>Combining tilde</w:t>
            </w:r>
          </w:p>
        </w:tc>
        <w:tc>
          <w:tcPr>
            <w:tcW w:w="993" w:type="dxa"/>
            <w:shd w:val="clear" w:color="auto" w:fill="FF0000"/>
            <w:noWrap/>
          </w:tcPr>
          <w:p w14:paraId="66C7A1A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\u0303</w:t>
            </w:r>
          </w:p>
        </w:tc>
        <w:tc>
          <w:tcPr>
            <w:tcW w:w="992" w:type="dxa"/>
            <w:shd w:val="clear" w:color="auto" w:fill="FF0000"/>
          </w:tcPr>
          <w:p w14:paraId="1390D118"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35B24842"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38ACAD8"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4E94832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0EADA975" w14:textId="77777777" w:rsidTr="001B03EB">
        <w:trPr>
          <w:trHeight w:val="300"/>
        </w:trPr>
        <w:tc>
          <w:tcPr>
            <w:tcW w:w="431" w:type="dxa"/>
            <w:shd w:val="clear" w:color="auto" w:fill="FF0000"/>
          </w:tcPr>
          <w:p w14:paraId="4F6137B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tcPr>
          <w:p w14:paraId="5FA2287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776</w:t>
            </w:r>
          </w:p>
        </w:tc>
        <w:tc>
          <w:tcPr>
            <w:tcW w:w="992" w:type="dxa"/>
            <w:shd w:val="clear" w:color="auto" w:fill="FF0000"/>
          </w:tcPr>
          <w:p w14:paraId="6AF81D2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tcPr>
          <w:p w14:paraId="4B84120D" w14:textId="77777777" w:rsidR="001B03EB" w:rsidRPr="00ED0FA4" w:rsidRDefault="001B03EB" w:rsidP="001B03EB">
            <w:pPr>
              <w:keepNext/>
              <w:keepLines/>
              <w:jc w:val="left"/>
              <w:rPr>
                <w:rFonts w:ascii="Calibri" w:hAnsi="Calibri" w:cs="Calibri"/>
                <w:color w:val="000000"/>
                <w:sz w:val="20"/>
                <w:szCs w:val="20"/>
              </w:rPr>
            </w:pPr>
            <w:r w:rsidRPr="00ED0FA4">
              <w:rPr>
                <w:rFonts w:ascii="Calibri" w:hAnsi="Calibri"/>
                <w:color w:val="000000"/>
                <w:sz w:val="20"/>
                <w:szCs w:val="20"/>
              </w:rPr>
              <w:t>Combining diaresis</w:t>
            </w:r>
          </w:p>
        </w:tc>
        <w:tc>
          <w:tcPr>
            <w:tcW w:w="993" w:type="dxa"/>
            <w:shd w:val="clear" w:color="auto" w:fill="FF0000"/>
            <w:noWrap/>
          </w:tcPr>
          <w:p w14:paraId="24B55A4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\u0308</w:t>
            </w:r>
          </w:p>
        </w:tc>
        <w:tc>
          <w:tcPr>
            <w:tcW w:w="992" w:type="dxa"/>
            <w:shd w:val="clear" w:color="auto" w:fill="FF0000"/>
          </w:tcPr>
          <w:p w14:paraId="5C565D84"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784E8277"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76F0168C"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739DFAD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0A7631A7" w14:textId="77777777" w:rsidTr="001B03EB">
        <w:trPr>
          <w:trHeight w:val="300"/>
        </w:trPr>
        <w:tc>
          <w:tcPr>
            <w:tcW w:w="431" w:type="dxa"/>
            <w:shd w:val="clear" w:color="auto" w:fill="FF0000"/>
          </w:tcPr>
          <w:p w14:paraId="374AB7C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tcPr>
          <w:p w14:paraId="4878678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778</w:t>
            </w:r>
          </w:p>
        </w:tc>
        <w:tc>
          <w:tcPr>
            <w:tcW w:w="992" w:type="dxa"/>
            <w:shd w:val="clear" w:color="auto" w:fill="FF0000"/>
          </w:tcPr>
          <w:p w14:paraId="4E28FFB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tcPr>
          <w:p w14:paraId="15E6B625" w14:textId="77777777" w:rsidR="001B03EB" w:rsidRPr="00ED0FA4" w:rsidRDefault="001B03EB" w:rsidP="001B03EB">
            <w:pPr>
              <w:keepNext/>
              <w:keepLines/>
              <w:jc w:val="left"/>
              <w:rPr>
                <w:rFonts w:ascii="Calibri" w:hAnsi="Calibri" w:cs="Calibri"/>
                <w:color w:val="000000"/>
                <w:sz w:val="20"/>
                <w:szCs w:val="20"/>
              </w:rPr>
            </w:pPr>
            <w:r w:rsidRPr="00ED0FA4">
              <w:rPr>
                <w:rFonts w:ascii="Calibri" w:hAnsi="Calibri"/>
                <w:color w:val="000000"/>
                <w:sz w:val="18"/>
                <w:szCs w:val="20"/>
              </w:rPr>
              <w:t>Combining ring above</w:t>
            </w:r>
          </w:p>
        </w:tc>
        <w:tc>
          <w:tcPr>
            <w:tcW w:w="993" w:type="dxa"/>
            <w:shd w:val="clear" w:color="auto" w:fill="FF0000"/>
            <w:noWrap/>
          </w:tcPr>
          <w:p w14:paraId="4EE678C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\u030a</w:t>
            </w:r>
          </w:p>
        </w:tc>
        <w:tc>
          <w:tcPr>
            <w:tcW w:w="992" w:type="dxa"/>
            <w:shd w:val="clear" w:color="auto" w:fill="FF0000"/>
          </w:tcPr>
          <w:p w14:paraId="7AB4C4EE"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03F3DFB7"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3DDA2FB2"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76648CB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1D7E9B11" w14:textId="77777777" w:rsidTr="001B03EB">
        <w:trPr>
          <w:trHeight w:val="300"/>
        </w:trPr>
        <w:tc>
          <w:tcPr>
            <w:tcW w:w="431" w:type="dxa"/>
            <w:shd w:val="clear" w:color="auto" w:fill="FF0000"/>
          </w:tcPr>
          <w:p w14:paraId="735B94E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tcPr>
          <w:p w14:paraId="1B6D505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780</w:t>
            </w:r>
          </w:p>
        </w:tc>
        <w:tc>
          <w:tcPr>
            <w:tcW w:w="992" w:type="dxa"/>
            <w:shd w:val="clear" w:color="auto" w:fill="FF0000"/>
          </w:tcPr>
          <w:p w14:paraId="4BAF15F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Hacek</w:t>
            </w:r>
          </w:p>
        </w:tc>
        <w:tc>
          <w:tcPr>
            <w:tcW w:w="1984" w:type="dxa"/>
            <w:shd w:val="clear" w:color="auto" w:fill="FF0000"/>
          </w:tcPr>
          <w:p w14:paraId="16EA2C60" w14:textId="77777777" w:rsidR="001B03EB" w:rsidRPr="00ED0FA4" w:rsidRDefault="001B03EB" w:rsidP="001B03EB">
            <w:pPr>
              <w:keepNext/>
              <w:keepLines/>
              <w:jc w:val="left"/>
              <w:rPr>
                <w:rFonts w:ascii="Calibri" w:hAnsi="Calibri" w:cs="Calibri"/>
                <w:color w:val="000000"/>
                <w:sz w:val="20"/>
                <w:szCs w:val="20"/>
              </w:rPr>
            </w:pPr>
            <w:r w:rsidRPr="00ED0FA4">
              <w:rPr>
                <w:rFonts w:ascii="Calibri" w:hAnsi="Calibri"/>
                <w:color w:val="000000"/>
                <w:sz w:val="20"/>
                <w:szCs w:val="20"/>
              </w:rPr>
              <w:t>Combining caron</w:t>
            </w:r>
          </w:p>
        </w:tc>
        <w:tc>
          <w:tcPr>
            <w:tcW w:w="993" w:type="dxa"/>
            <w:shd w:val="clear" w:color="auto" w:fill="FF0000"/>
            <w:noWrap/>
          </w:tcPr>
          <w:p w14:paraId="30B5269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\u030c</w:t>
            </w:r>
          </w:p>
        </w:tc>
        <w:tc>
          <w:tcPr>
            <w:tcW w:w="992" w:type="dxa"/>
            <w:shd w:val="clear" w:color="auto" w:fill="FF0000"/>
          </w:tcPr>
          <w:p w14:paraId="3095F573"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03F61605"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2B77E1C"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246DA5C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9560DC0" w14:textId="77777777" w:rsidTr="001B03EB">
        <w:trPr>
          <w:trHeight w:val="300"/>
        </w:trPr>
        <w:tc>
          <w:tcPr>
            <w:tcW w:w="431" w:type="dxa"/>
            <w:shd w:val="clear" w:color="auto" w:fill="FF0000"/>
          </w:tcPr>
          <w:p w14:paraId="1D0F9CB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lastRenderedPageBreak/>
              <w:t>̍</w:t>
            </w:r>
          </w:p>
        </w:tc>
        <w:tc>
          <w:tcPr>
            <w:tcW w:w="567" w:type="dxa"/>
            <w:shd w:val="clear" w:color="auto" w:fill="FF0000"/>
          </w:tcPr>
          <w:p w14:paraId="7AFCD60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781</w:t>
            </w:r>
          </w:p>
        </w:tc>
        <w:tc>
          <w:tcPr>
            <w:tcW w:w="992" w:type="dxa"/>
            <w:shd w:val="clear" w:color="auto" w:fill="FF0000"/>
          </w:tcPr>
          <w:p w14:paraId="50AB9C7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tcPr>
          <w:p w14:paraId="629D630E" w14:textId="77777777" w:rsidR="001B03EB" w:rsidRPr="00ED0FA4" w:rsidRDefault="001B03EB" w:rsidP="001B03EB">
            <w:pPr>
              <w:keepNext/>
              <w:keepLines/>
              <w:jc w:val="left"/>
              <w:rPr>
                <w:rFonts w:ascii="Calibri" w:hAnsi="Calibri" w:cs="Calibri"/>
                <w:color w:val="000000"/>
                <w:sz w:val="20"/>
                <w:szCs w:val="20"/>
              </w:rPr>
            </w:pPr>
            <w:r w:rsidRPr="00ED0FA4">
              <w:rPr>
                <w:rFonts w:ascii="Calibri" w:hAnsi="Calibri"/>
                <w:color w:val="000000"/>
                <w:sz w:val="20"/>
                <w:szCs w:val="20"/>
              </w:rPr>
              <w:t>Combining vertical line above</w:t>
            </w:r>
          </w:p>
        </w:tc>
        <w:tc>
          <w:tcPr>
            <w:tcW w:w="993" w:type="dxa"/>
            <w:shd w:val="clear" w:color="auto" w:fill="FF0000"/>
            <w:noWrap/>
          </w:tcPr>
          <w:p w14:paraId="4AEDFF4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\u030d</w:t>
            </w:r>
          </w:p>
        </w:tc>
        <w:tc>
          <w:tcPr>
            <w:tcW w:w="992" w:type="dxa"/>
            <w:shd w:val="clear" w:color="auto" w:fill="FF0000"/>
          </w:tcPr>
          <w:p w14:paraId="276735EA"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3D8C13CC"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41E03F05"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52DE685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2BC23D8F" w14:textId="77777777" w:rsidTr="001B03EB">
        <w:trPr>
          <w:trHeight w:val="300"/>
        </w:trPr>
        <w:tc>
          <w:tcPr>
            <w:tcW w:w="431" w:type="dxa"/>
            <w:shd w:val="clear" w:color="auto" w:fill="FF0000"/>
          </w:tcPr>
          <w:p w14:paraId="355A5C6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tcPr>
          <w:p w14:paraId="669803E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782</w:t>
            </w:r>
          </w:p>
        </w:tc>
        <w:tc>
          <w:tcPr>
            <w:tcW w:w="992" w:type="dxa"/>
            <w:shd w:val="clear" w:color="auto" w:fill="FF0000"/>
          </w:tcPr>
          <w:p w14:paraId="70DBAED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tcPr>
          <w:p w14:paraId="36CFE8E4" w14:textId="77777777" w:rsidR="001B03EB" w:rsidRPr="00904262" w:rsidRDefault="001B03EB" w:rsidP="001B03EB">
            <w:pPr>
              <w:keepNext/>
              <w:keepLines/>
              <w:jc w:val="left"/>
              <w:rPr>
                <w:rFonts w:ascii="Calibri" w:hAnsi="Calibri" w:cs="Calibri"/>
                <w:color w:val="000000"/>
                <w:sz w:val="20"/>
                <w:szCs w:val="20"/>
                <w:lang w:val="en-US"/>
              </w:rPr>
            </w:pPr>
            <w:r w:rsidRPr="00904262">
              <w:rPr>
                <w:rFonts w:ascii="Calibri" w:hAnsi="Calibri"/>
                <w:color w:val="000000"/>
                <w:sz w:val="20"/>
                <w:szCs w:val="20"/>
                <w:lang w:val="en-US"/>
              </w:rPr>
              <w:t>Combining double vertical line above</w:t>
            </w:r>
          </w:p>
        </w:tc>
        <w:tc>
          <w:tcPr>
            <w:tcW w:w="993" w:type="dxa"/>
            <w:shd w:val="clear" w:color="auto" w:fill="FF0000"/>
            <w:noWrap/>
          </w:tcPr>
          <w:p w14:paraId="61264AD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\u030e</w:t>
            </w:r>
          </w:p>
        </w:tc>
        <w:tc>
          <w:tcPr>
            <w:tcW w:w="992" w:type="dxa"/>
            <w:shd w:val="clear" w:color="auto" w:fill="FF0000"/>
          </w:tcPr>
          <w:p w14:paraId="151310E6"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77C10C3"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0D9BCE14"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2D3D827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222EA7FA" w14:textId="77777777" w:rsidTr="001B03EB">
        <w:trPr>
          <w:trHeight w:val="300"/>
        </w:trPr>
        <w:tc>
          <w:tcPr>
            <w:tcW w:w="431" w:type="dxa"/>
            <w:shd w:val="clear" w:color="auto" w:fill="FF0000"/>
          </w:tcPr>
          <w:p w14:paraId="55C0713D"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tcPr>
          <w:p w14:paraId="52C5064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784</w:t>
            </w:r>
          </w:p>
        </w:tc>
        <w:tc>
          <w:tcPr>
            <w:tcW w:w="992" w:type="dxa"/>
            <w:shd w:val="clear" w:color="auto" w:fill="FF0000"/>
          </w:tcPr>
          <w:p w14:paraId="6B8EB8D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tcPr>
          <w:p w14:paraId="5D5520C3" w14:textId="77777777" w:rsidR="001B03EB" w:rsidRPr="00ED0FA4" w:rsidRDefault="001B03EB" w:rsidP="001B03EB">
            <w:pPr>
              <w:keepNext/>
              <w:keepLines/>
              <w:jc w:val="left"/>
              <w:rPr>
                <w:rFonts w:ascii="Calibri" w:hAnsi="Calibri" w:cs="Calibri"/>
                <w:color w:val="000000"/>
                <w:sz w:val="20"/>
                <w:szCs w:val="20"/>
              </w:rPr>
            </w:pPr>
            <w:r w:rsidRPr="00ED0FA4">
              <w:rPr>
                <w:rFonts w:ascii="Calibri" w:hAnsi="Calibri"/>
                <w:color w:val="000000"/>
                <w:sz w:val="20"/>
                <w:szCs w:val="20"/>
              </w:rPr>
              <w:t>Comb. candrabindu</w:t>
            </w:r>
          </w:p>
        </w:tc>
        <w:tc>
          <w:tcPr>
            <w:tcW w:w="993" w:type="dxa"/>
            <w:shd w:val="clear" w:color="auto" w:fill="FF0000"/>
            <w:noWrap/>
          </w:tcPr>
          <w:p w14:paraId="25D6B5FA"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\u0310</w:t>
            </w:r>
          </w:p>
        </w:tc>
        <w:tc>
          <w:tcPr>
            <w:tcW w:w="992" w:type="dxa"/>
            <w:shd w:val="clear" w:color="auto" w:fill="FF0000"/>
          </w:tcPr>
          <w:p w14:paraId="39100931"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373D80AE"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4D7E71EB"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06E534F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E0DDBE6" w14:textId="77777777" w:rsidTr="001B03EB">
        <w:trPr>
          <w:trHeight w:val="300"/>
        </w:trPr>
        <w:tc>
          <w:tcPr>
            <w:tcW w:w="431" w:type="dxa"/>
            <w:shd w:val="clear" w:color="auto" w:fill="FF0000"/>
          </w:tcPr>
          <w:p w14:paraId="72EEE208"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tcPr>
          <w:p w14:paraId="5162404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789</w:t>
            </w:r>
          </w:p>
        </w:tc>
        <w:tc>
          <w:tcPr>
            <w:tcW w:w="992" w:type="dxa"/>
            <w:shd w:val="clear" w:color="auto" w:fill="FF0000"/>
          </w:tcPr>
          <w:p w14:paraId="414972F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tcPr>
          <w:p w14:paraId="39CC088E" w14:textId="77777777" w:rsidR="001B03EB" w:rsidRPr="00ED0FA4" w:rsidRDefault="001B03EB" w:rsidP="001B03EB">
            <w:pPr>
              <w:keepNext/>
              <w:keepLines/>
              <w:jc w:val="left"/>
              <w:rPr>
                <w:rFonts w:ascii="Calibri" w:hAnsi="Calibri" w:cs="Calibri"/>
                <w:color w:val="000000"/>
                <w:sz w:val="20"/>
                <w:szCs w:val="20"/>
              </w:rPr>
            </w:pPr>
            <w:r w:rsidRPr="00ED0FA4">
              <w:rPr>
                <w:rFonts w:ascii="Calibri" w:hAnsi="Calibri"/>
                <w:color w:val="000000"/>
                <w:sz w:val="20"/>
                <w:szCs w:val="20"/>
              </w:rPr>
              <w:t>Combining comma above right</w:t>
            </w:r>
          </w:p>
        </w:tc>
        <w:tc>
          <w:tcPr>
            <w:tcW w:w="993" w:type="dxa"/>
            <w:shd w:val="clear" w:color="auto" w:fill="FF0000"/>
            <w:noWrap/>
          </w:tcPr>
          <w:p w14:paraId="63710A7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\u0315</w:t>
            </w:r>
          </w:p>
        </w:tc>
        <w:tc>
          <w:tcPr>
            <w:tcW w:w="992" w:type="dxa"/>
            <w:shd w:val="clear" w:color="auto" w:fill="FF0000"/>
          </w:tcPr>
          <w:p w14:paraId="02ABAA77"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0EB736EE"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25C2F592"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4353B9D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2EA5D9D4" w14:textId="77777777" w:rsidTr="001B03EB">
        <w:trPr>
          <w:trHeight w:val="300"/>
        </w:trPr>
        <w:tc>
          <w:tcPr>
            <w:tcW w:w="431" w:type="dxa"/>
            <w:shd w:val="clear" w:color="auto" w:fill="FF0000"/>
          </w:tcPr>
          <w:p w14:paraId="74BA027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tcPr>
          <w:p w14:paraId="1EFE39A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807</w:t>
            </w:r>
          </w:p>
        </w:tc>
        <w:tc>
          <w:tcPr>
            <w:tcW w:w="992" w:type="dxa"/>
            <w:shd w:val="clear" w:color="auto" w:fill="FF0000"/>
          </w:tcPr>
          <w:p w14:paraId="19F7413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tcPr>
          <w:p w14:paraId="3D8EC57C" w14:textId="77777777" w:rsidR="001B03EB" w:rsidRPr="00ED0FA4" w:rsidRDefault="001B03EB" w:rsidP="001B03EB">
            <w:pPr>
              <w:keepNext/>
              <w:keepLines/>
              <w:jc w:val="left"/>
              <w:rPr>
                <w:rFonts w:ascii="Calibri" w:hAnsi="Calibri" w:cs="Calibri"/>
                <w:color w:val="000000"/>
                <w:sz w:val="20"/>
                <w:szCs w:val="20"/>
              </w:rPr>
            </w:pPr>
            <w:r w:rsidRPr="00ED0FA4">
              <w:rPr>
                <w:rFonts w:ascii="Calibri" w:hAnsi="Calibri"/>
                <w:color w:val="000000"/>
                <w:sz w:val="20"/>
                <w:szCs w:val="20"/>
              </w:rPr>
              <w:t>Combining cedilla</w:t>
            </w:r>
          </w:p>
        </w:tc>
        <w:tc>
          <w:tcPr>
            <w:tcW w:w="993" w:type="dxa"/>
            <w:shd w:val="clear" w:color="auto" w:fill="FF0000"/>
            <w:noWrap/>
          </w:tcPr>
          <w:p w14:paraId="293AF75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\u0327</w:t>
            </w:r>
          </w:p>
        </w:tc>
        <w:tc>
          <w:tcPr>
            <w:tcW w:w="992" w:type="dxa"/>
            <w:shd w:val="clear" w:color="auto" w:fill="FF0000"/>
          </w:tcPr>
          <w:p w14:paraId="562FC7E1"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0213E593"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505ADBEB"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48B3A3F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2BB7BBE8" w14:textId="77777777" w:rsidTr="001B03EB">
        <w:trPr>
          <w:trHeight w:val="300"/>
        </w:trPr>
        <w:tc>
          <w:tcPr>
            <w:tcW w:w="431" w:type="dxa"/>
            <w:shd w:val="clear" w:color="auto" w:fill="FF0000"/>
          </w:tcPr>
          <w:p w14:paraId="2BA25C1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567" w:type="dxa"/>
            <w:shd w:val="clear" w:color="auto" w:fill="FF0000"/>
          </w:tcPr>
          <w:p w14:paraId="0EB4333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824</w:t>
            </w:r>
          </w:p>
        </w:tc>
        <w:tc>
          <w:tcPr>
            <w:tcW w:w="992" w:type="dxa"/>
            <w:shd w:val="clear" w:color="auto" w:fill="FF0000"/>
          </w:tcPr>
          <w:p w14:paraId="321E137C"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tcPr>
          <w:p w14:paraId="46DE469A" w14:textId="77777777" w:rsidR="001B03EB" w:rsidRPr="00ED0FA4" w:rsidRDefault="001B03EB" w:rsidP="001B03EB">
            <w:pPr>
              <w:keepNext/>
              <w:keepLines/>
              <w:jc w:val="left"/>
              <w:rPr>
                <w:rFonts w:ascii="Calibri" w:hAnsi="Calibri" w:cs="Calibri"/>
                <w:color w:val="000000"/>
                <w:sz w:val="20"/>
                <w:szCs w:val="20"/>
              </w:rPr>
            </w:pPr>
            <w:r w:rsidRPr="00ED0FA4">
              <w:rPr>
                <w:rFonts w:ascii="Calibri" w:hAnsi="Calibri"/>
                <w:color w:val="000000"/>
                <w:sz w:val="20"/>
                <w:szCs w:val="20"/>
              </w:rPr>
              <w:t>Combining long solidus overlay</w:t>
            </w:r>
          </w:p>
        </w:tc>
        <w:tc>
          <w:tcPr>
            <w:tcW w:w="993" w:type="dxa"/>
            <w:shd w:val="clear" w:color="auto" w:fill="FF0000"/>
            <w:noWrap/>
          </w:tcPr>
          <w:p w14:paraId="5847518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\u0338</w:t>
            </w:r>
          </w:p>
        </w:tc>
        <w:tc>
          <w:tcPr>
            <w:tcW w:w="992" w:type="dxa"/>
            <w:shd w:val="clear" w:color="auto" w:fill="FF0000"/>
          </w:tcPr>
          <w:p w14:paraId="430F3169"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38E757AC"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1E1B22C0"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1210DB3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073A316F" w14:textId="77777777" w:rsidTr="001B03EB">
        <w:trPr>
          <w:trHeight w:val="300"/>
        </w:trPr>
        <w:tc>
          <w:tcPr>
            <w:tcW w:w="8936" w:type="dxa"/>
            <w:gridSpan w:val="9"/>
            <w:tcBorders>
              <w:bottom w:val="single" w:sz="4" w:space="0" w:color="000000"/>
            </w:tcBorders>
            <w:shd w:val="clear" w:color="auto" w:fill="BFBFBF" w:themeFill="background1" w:themeFillShade="BF"/>
            <w:vAlign w:val="bottom"/>
          </w:tcPr>
          <w:p w14:paraId="42B079B7" w14:textId="77777777" w:rsidR="001B03EB" w:rsidRPr="00ED0FA4" w:rsidRDefault="001B03EB" w:rsidP="001B03EB">
            <w:pPr>
              <w:keepNext/>
              <w:keepLines/>
              <w:jc w:val="center"/>
              <w:rPr>
                <w:rFonts w:ascii="Calibri" w:hAnsi="Calibri" w:cs="Calibri"/>
                <w:b/>
                <w:color w:val="000000"/>
                <w:sz w:val="20"/>
                <w:szCs w:val="20"/>
              </w:rPr>
            </w:pPr>
            <w:r w:rsidRPr="00ED0FA4">
              <w:rPr>
                <w:rFonts w:ascii="Calibri" w:hAnsi="Calibri"/>
                <w:b/>
                <w:color w:val="000000"/>
                <w:sz w:val="20"/>
                <w:szCs w:val="20"/>
              </w:rPr>
              <w:t>Unicode Phonetic extensions</w:t>
            </w:r>
          </w:p>
        </w:tc>
      </w:tr>
      <w:tr w:rsidR="001B03EB" w:rsidRPr="00ED0FA4" w14:paraId="003810B1" w14:textId="77777777" w:rsidTr="001B03EB">
        <w:trPr>
          <w:trHeight w:val="300"/>
        </w:trPr>
        <w:tc>
          <w:tcPr>
            <w:tcW w:w="8936" w:type="dxa"/>
            <w:gridSpan w:val="9"/>
            <w:tcBorders>
              <w:bottom w:val="single" w:sz="4" w:space="0" w:color="000000"/>
            </w:tcBorders>
            <w:shd w:val="clear" w:color="auto" w:fill="auto"/>
            <w:vAlign w:val="bottom"/>
          </w:tcPr>
          <w:p w14:paraId="5E871B88" w14:textId="77777777" w:rsidR="001B03EB" w:rsidRPr="00ED0FA4" w:rsidRDefault="001B03EB" w:rsidP="001B03EB">
            <w:pPr>
              <w:keepNext/>
              <w:keepLines/>
              <w:jc w:val="left"/>
              <w:rPr>
                <w:rFonts w:ascii="Calibri" w:hAnsi="Calibri" w:cs="Calibri"/>
                <w:i/>
                <w:color w:val="000000"/>
                <w:szCs w:val="28"/>
              </w:rPr>
            </w:pPr>
            <w:r w:rsidRPr="00ED0FA4">
              <w:rPr>
                <w:rFonts w:ascii="Calibri" w:hAnsi="Calibri"/>
                <w:i/>
                <w:color w:val="000000"/>
                <w:szCs w:val="28"/>
              </w:rPr>
              <w:t>PAS autorisé dans registres BCSS, mais autorisé dans registre national, p.ex.</w:t>
            </w:r>
          </w:p>
        </w:tc>
      </w:tr>
      <w:tr w:rsidR="001B03EB" w:rsidRPr="00ED0FA4" w14:paraId="3956B659" w14:textId="77777777" w:rsidTr="001B03EB">
        <w:trPr>
          <w:trHeight w:val="300"/>
        </w:trPr>
        <w:tc>
          <w:tcPr>
            <w:tcW w:w="431" w:type="dxa"/>
            <w:shd w:val="clear" w:color="auto" w:fill="FF0000"/>
          </w:tcPr>
          <w:p w14:paraId="01E5197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ᵈ</w:t>
            </w:r>
          </w:p>
        </w:tc>
        <w:tc>
          <w:tcPr>
            <w:tcW w:w="567" w:type="dxa"/>
            <w:shd w:val="clear" w:color="auto" w:fill="FF0000"/>
          </w:tcPr>
          <w:p w14:paraId="4D0DADF0"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16"/>
                <w:szCs w:val="20"/>
              </w:rPr>
              <w:t>7496</w:t>
            </w:r>
          </w:p>
        </w:tc>
        <w:tc>
          <w:tcPr>
            <w:tcW w:w="992" w:type="dxa"/>
            <w:shd w:val="clear" w:color="auto" w:fill="FF0000"/>
          </w:tcPr>
          <w:p w14:paraId="20D6A6A5"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tcPr>
          <w:p w14:paraId="65C3D304" w14:textId="77777777" w:rsidR="001B03EB" w:rsidRPr="00ED0FA4" w:rsidRDefault="001B03EB" w:rsidP="001B03EB">
            <w:pPr>
              <w:keepNext/>
              <w:keepLines/>
              <w:jc w:val="left"/>
              <w:rPr>
                <w:rFonts w:ascii="Calibri" w:hAnsi="Calibri" w:cs="Calibri"/>
                <w:color w:val="000000"/>
                <w:sz w:val="20"/>
                <w:szCs w:val="20"/>
              </w:rPr>
            </w:pPr>
            <w:r w:rsidRPr="00ED0FA4">
              <w:rPr>
                <w:rFonts w:ascii="Calibri" w:hAnsi="Calibri"/>
                <w:color w:val="000000"/>
                <w:sz w:val="18"/>
                <w:szCs w:val="20"/>
              </w:rPr>
              <w:t>Modified letter small d</w:t>
            </w:r>
          </w:p>
        </w:tc>
        <w:tc>
          <w:tcPr>
            <w:tcW w:w="993" w:type="dxa"/>
            <w:shd w:val="clear" w:color="auto" w:fill="FF0000"/>
            <w:noWrap/>
          </w:tcPr>
          <w:p w14:paraId="248340CF"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\u1d48</w:t>
            </w:r>
          </w:p>
        </w:tc>
        <w:tc>
          <w:tcPr>
            <w:tcW w:w="992" w:type="dxa"/>
            <w:shd w:val="clear" w:color="auto" w:fill="FF0000"/>
          </w:tcPr>
          <w:p w14:paraId="5A59FE71"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49832C90"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48515F49"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74C15E97"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2A20E82" w14:textId="77777777" w:rsidTr="001B03EB">
        <w:trPr>
          <w:trHeight w:val="300"/>
        </w:trPr>
        <w:tc>
          <w:tcPr>
            <w:tcW w:w="431" w:type="dxa"/>
            <w:shd w:val="clear" w:color="auto" w:fill="FF0000"/>
          </w:tcPr>
          <w:p w14:paraId="4E9E58F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ᵉ</w:t>
            </w:r>
          </w:p>
        </w:tc>
        <w:tc>
          <w:tcPr>
            <w:tcW w:w="567" w:type="dxa"/>
            <w:shd w:val="clear" w:color="auto" w:fill="FF0000"/>
          </w:tcPr>
          <w:p w14:paraId="2BC7AD0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16"/>
                <w:szCs w:val="20"/>
              </w:rPr>
              <w:t>7497</w:t>
            </w:r>
          </w:p>
        </w:tc>
        <w:tc>
          <w:tcPr>
            <w:tcW w:w="992" w:type="dxa"/>
            <w:shd w:val="clear" w:color="auto" w:fill="FF0000"/>
          </w:tcPr>
          <w:p w14:paraId="2645F9AE"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tcPr>
          <w:p w14:paraId="65883FA8" w14:textId="77777777" w:rsidR="001B03EB" w:rsidRPr="00ED0FA4" w:rsidRDefault="001B03EB" w:rsidP="001B03EB">
            <w:pPr>
              <w:keepNext/>
              <w:keepLines/>
              <w:jc w:val="left"/>
              <w:rPr>
                <w:rFonts w:ascii="Calibri" w:hAnsi="Calibri" w:cs="Calibri"/>
                <w:color w:val="000000"/>
                <w:sz w:val="20"/>
                <w:szCs w:val="20"/>
              </w:rPr>
            </w:pPr>
            <w:r w:rsidRPr="00ED0FA4">
              <w:rPr>
                <w:rFonts w:ascii="Calibri" w:hAnsi="Calibri"/>
                <w:color w:val="000000"/>
                <w:sz w:val="18"/>
                <w:szCs w:val="20"/>
              </w:rPr>
              <w:t>Modified letter small e</w:t>
            </w:r>
          </w:p>
        </w:tc>
        <w:tc>
          <w:tcPr>
            <w:tcW w:w="993" w:type="dxa"/>
            <w:shd w:val="clear" w:color="auto" w:fill="FF0000"/>
            <w:noWrap/>
          </w:tcPr>
          <w:p w14:paraId="36FEF9C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\u1d49</w:t>
            </w:r>
          </w:p>
        </w:tc>
        <w:tc>
          <w:tcPr>
            <w:tcW w:w="992" w:type="dxa"/>
            <w:shd w:val="clear" w:color="auto" w:fill="FF0000"/>
          </w:tcPr>
          <w:p w14:paraId="6EC04644"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615480C8"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01DD7005"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271F30DB"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3225A85E" w14:textId="77777777" w:rsidTr="001B03EB">
        <w:trPr>
          <w:trHeight w:val="300"/>
        </w:trPr>
        <w:tc>
          <w:tcPr>
            <w:tcW w:w="431" w:type="dxa"/>
            <w:shd w:val="clear" w:color="auto" w:fill="FF0000"/>
          </w:tcPr>
          <w:p w14:paraId="4E1396F9"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ᵗ</w:t>
            </w:r>
          </w:p>
        </w:tc>
        <w:tc>
          <w:tcPr>
            <w:tcW w:w="567" w:type="dxa"/>
            <w:shd w:val="clear" w:color="auto" w:fill="FF0000"/>
          </w:tcPr>
          <w:p w14:paraId="6093B123"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16"/>
                <w:szCs w:val="20"/>
              </w:rPr>
              <w:t>7511</w:t>
            </w:r>
          </w:p>
        </w:tc>
        <w:tc>
          <w:tcPr>
            <w:tcW w:w="992" w:type="dxa"/>
            <w:shd w:val="clear" w:color="auto" w:fill="FF0000"/>
          </w:tcPr>
          <w:p w14:paraId="1CFF6E06"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w:t>
            </w:r>
          </w:p>
        </w:tc>
        <w:tc>
          <w:tcPr>
            <w:tcW w:w="1984" w:type="dxa"/>
            <w:shd w:val="clear" w:color="auto" w:fill="FF0000"/>
          </w:tcPr>
          <w:p w14:paraId="0E2C9BA6" w14:textId="77777777" w:rsidR="001B03EB" w:rsidRPr="00ED0FA4" w:rsidRDefault="001B03EB" w:rsidP="001B03EB">
            <w:pPr>
              <w:keepNext/>
              <w:keepLines/>
              <w:jc w:val="left"/>
              <w:rPr>
                <w:rFonts w:ascii="Calibri" w:hAnsi="Calibri" w:cs="Calibri"/>
                <w:color w:val="000000"/>
                <w:sz w:val="20"/>
                <w:szCs w:val="20"/>
              </w:rPr>
            </w:pPr>
            <w:r w:rsidRPr="00ED0FA4">
              <w:rPr>
                <w:rFonts w:ascii="Calibri" w:hAnsi="Calibri"/>
                <w:color w:val="000000"/>
                <w:sz w:val="18"/>
                <w:szCs w:val="20"/>
              </w:rPr>
              <w:t>Modified letter small t</w:t>
            </w:r>
          </w:p>
        </w:tc>
        <w:tc>
          <w:tcPr>
            <w:tcW w:w="993" w:type="dxa"/>
            <w:shd w:val="clear" w:color="auto" w:fill="FF0000"/>
            <w:noWrap/>
          </w:tcPr>
          <w:p w14:paraId="605BDD02"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t>\u1d57</w:t>
            </w:r>
          </w:p>
        </w:tc>
        <w:tc>
          <w:tcPr>
            <w:tcW w:w="992" w:type="dxa"/>
            <w:shd w:val="clear" w:color="auto" w:fill="FF0000"/>
          </w:tcPr>
          <w:p w14:paraId="3F3A8E49"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44716A53" w14:textId="77777777" w:rsidR="001B03EB" w:rsidRPr="00ED0FA4" w:rsidRDefault="001B03EB" w:rsidP="001B03EB">
            <w:pPr>
              <w:keepNext/>
              <w:keepLines/>
              <w:jc w:val="center"/>
              <w:rPr>
                <w:rFonts w:ascii="Calibri" w:hAnsi="Calibri" w:cs="Calibri"/>
                <w:color w:val="000000"/>
                <w:sz w:val="20"/>
                <w:szCs w:val="20"/>
              </w:rPr>
            </w:pPr>
          </w:p>
        </w:tc>
        <w:tc>
          <w:tcPr>
            <w:tcW w:w="992" w:type="dxa"/>
            <w:shd w:val="clear" w:color="auto" w:fill="FF0000"/>
          </w:tcPr>
          <w:p w14:paraId="4E08C9E5" w14:textId="77777777" w:rsidR="001B03EB" w:rsidRPr="00ED0FA4" w:rsidRDefault="001B03EB" w:rsidP="001B03EB">
            <w:pPr>
              <w:keepNext/>
              <w:keepLines/>
              <w:jc w:val="center"/>
              <w:rPr>
                <w:rFonts w:ascii="Calibri" w:hAnsi="Calibri" w:cs="Calibri"/>
                <w:color w:val="000000"/>
                <w:sz w:val="20"/>
                <w:szCs w:val="20"/>
              </w:rPr>
            </w:pPr>
          </w:p>
        </w:tc>
        <w:tc>
          <w:tcPr>
            <w:tcW w:w="993" w:type="dxa"/>
            <w:shd w:val="clear" w:color="auto" w:fill="92D050"/>
          </w:tcPr>
          <w:p w14:paraId="42362491" w14:textId="77777777" w:rsidR="001B03EB" w:rsidRPr="00ED0FA4" w:rsidRDefault="001B03EB" w:rsidP="001B03EB">
            <w:pPr>
              <w:keepNext/>
              <w:keepLines/>
              <w:jc w:val="center"/>
              <w:rPr>
                <w:rFonts w:ascii="Calibri" w:hAnsi="Calibri" w:cs="Calibri"/>
                <w:color w:val="000000"/>
                <w:sz w:val="20"/>
                <w:szCs w:val="20"/>
              </w:rPr>
            </w:pPr>
            <w:r w:rsidRPr="00ED0FA4">
              <w:rPr>
                <w:rFonts w:ascii="Calibri" w:hAnsi="Calibri"/>
                <w:color w:val="000000"/>
                <w:sz w:val="20"/>
                <w:szCs w:val="20"/>
              </w:rPr>
              <w:sym w:font="Wingdings" w:char="F0FC"/>
            </w:r>
          </w:p>
        </w:tc>
      </w:tr>
      <w:tr w:rsidR="001B03EB" w:rsidRPr="00ED0FA4" w14:paraId="74BE7CBB" w14:textId="77777777" w:rsidTr="001B03EB">
        <w:trPr>
          <w:trHeight w:val="300"/>
        </w:trPr>
        <w:tc>
          <w:tcPr>
            <w:tcW w:w="8936" w:type="dxa"/>
            <w:gridSpan w:val="9"/>
            <w:tcBorders>
              <w:bottom w:val="single" w:sz="4" w:space="0" w:color="000000"/>
            </w:tcBorders>
            <w:shd w:val="clear" w:color="auto" w:fill="BFBFBF" w:themeFill="background1" w:themeFillShade="BF"/>
            <w:vAlign w:val="bottom"/>
          </w:tcPr>
          <w:p w14:paraId="69B8E1E2" w14:textId="77777777" w:rsidR="001B03EB" w:rsidRPr="00ED0FA4" w:rsidRDefault="001B03EB" w:rsidP="001B03EB">
            <w:pPr>
              <w:keepNext/>
              <w:keepLines/>
              <w:jc w:val="center"/>
              <w:rPr>
                <w:rFonts w:ascii="Calibri" w:hAnsi="Calibri" w:cs="Calibri"/>
                <w:b/>
                <w:color w:val="000000"/>
                <w:sz w:val="20"/>
                <w:szCs w:val="20"/>
              </w:rPr>
            </w:pPr>
            <w:r w:rsidRPr="00ED0FA4">
              <w:rPr>
                <w:rFonts w:ascii="Calibri" w:hAnsi="Calibri"/>
                <w:b/>
                <w:color w:val="000000"/>
                <w:sz w:val="20"/>
                <w:szCs w:val="20"/>
              </w:rPr>
              <w:t>Unicode Latin Extended Additional</w:t>
            </w:r>
          </w:p>
        </w:tc>
      </w:tr>
      <w:tr w:rsidR="001B03EB" w:rsidRPr="00ED0FA4" w14:paraId="5D1E4FE0" w14:textId="77777777" w:rsidTr="001B03EB">
        <w:trPr>
          <w:trHeight w:val="300"/>
        </w:trPr>
        <w:tc>
          <w:tcPr>
            <w:tcW w:w="8936" w:type="dxa"/>
            <w:gridSpan w:val="9"/>
            <w:tcBorders>
              <w:bottom w:val="single" w:sz="4" w:space="0" w:color="000000"/>
            </w:tcBorders>
            <w:shd w:val="clear" w:color="auto" w:fill="auto"/>
            <w:vAlign w:val="bottom"/>
          </w:tcPr>
          <w:p w14:paraId="4AC405C6" w14:textId="77777777" w:rsidR="001B03EB" w:rsidRPr="00ED0FA4" w:rsidRDefault="001B03EB" w:rsidP="001B03EB">
            <w:pPr>
              <w:keepNext/>
              <w:keepLines/>
              <w:jc w:val="left"/>
              <w:rPr>
                <w:rFonts w:ascii="Calibri" w:hAnsi="Calibri" w:cs="Calibri"/>
                <w:i/>
                <w:color w:val="000000"/>
                <w:szCs w:val="28"/>
              </w:rPr>
            </w:pPr>
            <w:r w:rsidRPr="00ED0FA4">
              <w:rPr>
                <w:rFonts w:ascii="Calibri" w:hAnsi="Calibri"/>
                <w:i/>
                <w:color w:val="000000"/>
              </w:rPr>
              <w:t>Entièrement autorisé dans registres BCSS, éventuellement entièrement dans registre national</w:t>
            </w:r>
          </w:p>
        </w:tc>
      </w:tr>
    </w:tbl>
    <w:p w14:paraId="6EEB2122" w14:textId="2DF918F2" w:rsidR="001B03EB" w:rsidRDefault="00280C0C" w:rsidP="00280C0C">
      <w:pPr>
        <w:pStyle w:val="Heading2"/>
      </w:pPr>
      <w:bookmarkStart w:id="776" w:name="_Toc137652807"/>
      <w:r>
        <w:t>Caractères autorisés Registre National</w:t>
      </w:r>
      <w:bookmarkEnd w:id="776"/>
    </w:p>
    <w:p w14:paraId="0D174CBC" w14:textId="1666EA35" w:rsidR="00280C0C" w:rsidRDefault="00280C0C" w:rsidP="00280C0C">
      <w:r>
        <w:t>Voir document ci-joint.</w:t>
      </w:r>
    </w:p>
    <w:bookmarkStart w:id="777" w:name="_MON_1667720818"/>
    <w:bookmarkEnd w:id="777"/>
    <w:p w14:paraId="0533A1B7" w14:textId="0EE3BD77" w:rsidR="00280C0C" w:rsidRPr="00280C0C" w:rsidRDefault="00280C0C" w:rsidP="00280C0C">
      <w:r>
        <w:object w:dxaOrig="1508" w:dyaOrig="983" w14:anchorId="51E8403E">
          <v:shape id="_x0000_i1026" type="#_x0000_t75" style="width:76.55pt;height:49.65pt" o:ole="">
            <v:imagedata r:id="rId19" o:title=""/>
          </v:shape>
          <o:OLEObject Type="Embed" ProgID="Word.Document.8" ShapeID="_x0000_i1026" DrawAspect="Icon" ObjectID="_1748331325" r:id="rId20">
            <o:FieldCodes>\s</o:FieldCodes>
          </o:OLEObject>
        </w:object>
      </w:r>
    </w:p>
    <w:p w14:paraId="4D63109C" w14:textId="77777777" w:rsidR="00A55709" w:rsidRPr="00ED0FA4" w:rsidRDefault="00825728" w:rsidP="004950FD">
      <w:pPr>
        <w:pStyle w:val="Heading1"/>
      </w:pPr>
      <w:bookmarkStart w:id="778" w:name="_Toc137652808"/>
      <w:r w:rsidRPr="00ED0FA4">
        <w:t>Registre RAD et RAN</w:t>
      </w:r>
      <w:bookmarkEnd w:id="778"/>
    </w:p>
    <w:p w14:paraId="6C8102DE" w14:textId="77777777" w:rsidR="00825728" w:rsidRPr="00ED0FA4" w:rsidRDefault="00825728" w:rsidP="00390C2F">
      <w:pPr>
        <w:pStyle w:val="Heading2"/>
      </w:pPr>
      <w:bookmarkStart w:id="779" w:name="_Toc137652809"/>
      <w:r w:rsidRPr="00ED0FA4">
        <w:t>Radiation</w:t>
      </w:r>
      <w:bookmarkEnd w:id="779"/>
    </w:p>
    <w:p w14:paraId="2C57E274" w14:textId="77777777" w:rsidR="00391E5C" w:rsidRPr="00ED0FA4" w:rsidRDefault="00A55709" w:rsidP="00A55709">
      <w:r w:rsidRPr="00ED0FA4">
        <w:t xml:space="preserve">Les personnes avec un numéro de registre national peuvent être radiées du registre national. Cela arrive par exemple lorsqu’une personne ne réside plus en Belgique mais ne s’est pas inscrite auprès d'un poste diplomatique à l’étranger. A ce moment, la commune qui gère le dossier peut indiquer qu’elle n’assure </w:t>
      </w:r>
      <w:r w:rsidRPr="00ED0FA4">
        <w:lastRenderedPageBreak/>
        <w:t>plus la gestion (parce que la personne n’habite plus dans la commune) et qu’elle supprime ou « radie » le dossier.</w:t>
      </w:r>
    </w:p>
    <w:p w14:paraId="429753E2" w14:textId="77777777" w:rsidR="00037AC5" w:rsidRPr="00ED0FA4" w:rsidRDefault="00037AC5" w:rsidP="00825728">
      <w:pPr>
        <w:pStyle w:val="Heading3"/>
      </w:pPr>
      <w:r w:rsidRPr="00ED0FA4">
        <w:t>Logique de décision</w:t>
      </w:r>
    </w:p>
    <w:p w14:paraId="06E660D0" w14:textId="77777777" w:rsidR="009E4BFA" w:rsidRDefault="009E4BFA" w:rsidP="00037AC5"/>
    <w:p w14:paraId="7546BE95" w14:textId="1DAB56FB" w:rsidR="009E4BFA" w:rsidRDefault="009E4BFA" w:rsidP="00037AC5">
      <w:r>
        <w:t>La radiation d’une personne est possible dans les cas suivants :</w:t>
      </w:r>
    </w:p>
    <w:p w14:paraId="51349BB2" w14:textId="5A73C2F9" w:rsidR="009E4BFA" w:rsidRDefault="009E4BFA" w:rsidP="009E4BFA">
      <w:pPr>
        <w:pStyle w:val="ListParagraph"/>
        <w:numPr>
          <w:ilvl w:val="0"/>
          <w:numId w:val="25"/>
        </w:numPr>
      </w:pPr>
      <w:r>
        <w:t>Pour les enregistrements de personnes étrangères dans le registre national (TI210)</w:t>
      </w:r>
    </w:p>
    <w:p w14:paraId="3081FAC5" w14:textId="436707A4" w:rsidR="009E4BFA" w:rsidRDefault="009E4BFA" w:rsidP="009E4BFA">
      <w:pPr>
        <w:pStyle w:val="ListParagraph"/>
        <w:numPr>
          <w:ilvl w:val="0"/>
          <w:numId w:val="25"/>
        </w:numPr>
      </w:pPr>
      <w:r w:rsidRPr="009E4BFA">
        <w:t>Pour toute mutation des données d’adresse du registre national (TI001, TI020, TI022, TI023</w:t>
      </w:r>
    </w:p>
    <w:p w14:paraId="4279D37A" w14:textId="4BF77603" w:rsidR="00037AC5" w:rsidRDefault="009E4BFA" w:rsidP="00037AC5">
      <w:r>
        <w:t>Dans ces cas</w:t>
      </w:r>
      <w:r w:rsidR="00037AC5" w:rsidRPr="00ED0FA4">
        <w:t>, les données à caractère personnel sont consultées et il est décidé si la personne est radiée ou non conformément au tableau de décision ci-après.</w:t>
      </w:r>
    </w:p>
    <w:tbl>
      <w:tblPr>
        <w:tblStyle w:val="BCSSTable21"/>
        <w:tblW w:w="0" w:type="auto"/>
        <w:tblLayout w:type="fixed"/>
        <w:tblLook w:val="04A0" w:firstRow="1" w:lastRow="0" w:firstColumn="1" w:lastColumn="0" w:noHBand="0" w:noVBand="1"/>
      </w:tblPr>
      <w:tblGrid>
        <w:gridCol w:w="1408"/>
        <w:gridCol w:w="1275"/>
        <w:gridCol w:w="1276"/>
        <w:gridCol w:w="1075"/>
        <w:gridCol w:w="910"/>
        <w:gridCol w:w="1701"/>
        <w:gridCol w:w="1695"/>
      </w:tblGrid>
      <w:tr w:rsidR="009E4BFA" w:rsidRPr="009E4BFA" w14:paraId="727BEAB9" w14:textId="77777777" w:rsidTr="009E4B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F0FBF35" w14:textId="77777777" w:rsidR="009E4BFA" w:rsidRPr="00E43C18" w:rsidRDefault="009E4BFA" w:rsidP="009E4BFA">
            <w:pPr>
              <w:keepLines/>
              <w:rPr>
                <w:lang w:val="fr-BE"/>
              </w:rPr>
            </w:pPr>
          </w:p>
        </w:tc>
        <w:tc>
          <w:tcPr>
            <w:tcW w:w="1275" w:type="dxa"/>
          </w:tcPr>
          <w:p w14:paraId="2A273EA7" w14:textId="21781026" w:rsidR="009E4BFA" w:rsidRPr="009E4BFA" w:rsidRDefault="009E4BFA" w:rsidP="009E4BFA">
            <w:pPr>
              <w:keepLines/>
              <w:jc w:val="center"/>
              <w:cnfStyle w:val="100000000000" w:firstRow="1" w:lastRow="0" w:firstColumn="0" w:lastColumn="0" w:oddVBand="0" w:evenVBand="0" w:oddHBand="0" w:evenHBand="0" w:firstRowFirstColumn="0" w:firstRowLastColumn="0" w:lastRowFirstColumn="0" w:lastRowLastColumn="0"/>
            </w:pPr>
            <w:r>
              <w:t>Commune belge</w:t>
            </w:r>
          </w:p>
        </w:tc>
        <w:tc>
          <w:tcPr>
            <w:tcW w:w="1276" w:type="dxa"/>
          </w:tcPr>
          <w:p w14:paraId="3E9B63CF" w14:textId="0AF95D8A" w:rsidR="009E4BFA" w:rsidRPr="009E4BFA" w:rsidRDefault="009E4BFA" w:rsidP="009E4BFA">
            <w:pPr>
              <w:keepLines/>
              <w:jc w:val="center"/>
              <w:cnfStyle w:val="100000000000" w:firstRow="1" w:lastRow="0" w:firstColumn="0" w:lastColumn="0" w:oddVBand="0" w:evenVBand="0" w:oddHBand="0" w:evenHBand="0" w:firstRowFirstColumn="0" w:firstRowLastColumn="0" w:lastRowFirstColumn="0" w:lastRowLastColumn="0"/>
            </w:pPr>
            <w:r>
              <w:t>Dispense d’adresse</w:t>
            </w:r>
          </w:p>
        </w:tc>
        <w:tc>
          <w:tcPr>
            <w:tcW w:w="1075" w:type="dxa"/>
          </w:tcPr>
          <w:p w14:paraId="6A50DF8D" w14:textId="513F6CBD" w:rsidR="009E4BFA" w:rsidRPr="009E4BFA" w:rsidRDefault="009E4BFA" w:rsidP="009E4BFA">
            <w:pPr>
              <w:keepLines/>
              <w:jc w:val="center"/>
              <w:cnfStyle w:val="100000000000" w:firstRow="1" w:lastRow="0" w:firstColumn="0" w:lastColumn="0" w:oddVBand="0" w:evenVBand="0" w:oddHBand="0" w:evenHBand="0" w:firstRowFirstColumn="0" w:firstRowLastColumn="0" w:lastRowFirstColumn="0" w:lastRowLastColumn="0"/>
            </w:pPr>
            <w:r>
              <w:t>Poste diploma-tique</w:t>
            </w:r>
          </w:p>
        </w:tc>
        <w:tc>
          <w:tcPr>
            <w:tcW w:w="910" w:type="dxa"/>
          </w:tcPr>
          <w:p w14:paraId="3B9D1EE2" w14:textId="03217834" w:rsidR="009E4BFA" w:rsidRPr="009E4BFA" w:rsidRDefault="009E4BFA" w:rsidP="009E4BFA">
            <w:pPr>
              <w:keepLines/>
              <w:jc w:val="center"/>
              <w:cnfStyle w:val="100000000000" w:firstRow="1" w:lastRow="0" w:firstColumn="0" w:lastColumn="0" w:oddVBand="0" w:evenVBand="0" w:oddHBand="0" w:evenHBand="0" w:firstRowFirstColumn="0" w:firstRowLastColumn="0" w:lastRowFirstColumn="0" w:lastRowLastColumn="0"/>
            </w:pPr>
            <w:r>
              <w:t xml:space="preserve">Étran-ger </w:t>
            </w:r>
          </w:p>
        </w:tc>
        <w:tc>
          <w:tcPr>
            <w:tcW w:w="1701" w:type="dxa"/>
          </w:tcPr>
          <w:p w14:paraId="15B684D8" w14:textId="6BF239F4" w:rsidR="009E4BFA" w:rsidRPr="009E4BFA" w:rsidRDefault="009E4BFA" w:rsidP="009E4BFA">
            <w:pPr>
              <w:keepLines/>
              <w:jc w:val="center"/>
              <w:cnfStyle w:val="100000000000" w:firstRow="1" w:lastRow="0" w:firstColumn="0" w:lastColumn="0" w:oddVBand="0" w:evenVBand="0" w:oddHBand="0" w:evenHBand="0" w:firstRowFirstColumn="0" w:firstRowLastColumn="0" w:lastRowFirstColumn="0" w:lastRowLastColumn="0"/>
            </w:pPr>
            <w:r>
              <w:t>Code INS</w:t>
            </w:r>
            <w:r w:rsidRPr="009E4BFA">
              <w:t xml:space="preserve"> “radiati</w:t>
            </w:r>
            <w:r>
              <w:t>on</w:t>
            </w:r>
            <w:r w:rsidRPr="009E4BFA">
              <w:t>”</w:t>
            </w:r>
          </w:p>
        </w:tc>
        <w:tc>
          <w:tcPr>
            <w:tcW w:w="1695" w:type="dxa"/>
          </w:tcPr>
          <w:p w14:paraId="1613038D" w14:textId="77466AA4" w:rsidR="009E4BFA" w:rsidRPr="009E4BFA" w:rsidRDefault="009E4BFA" w:rsidP="009E4BFA">
            <w:pPr>
              <w:keepLines/>
              <w:jc w:val="center"/>
              <w:cnfStyle w:val="100000000000" w:firstRow="1" w:lastRow="0" w:firstColumn="0" w:lastColumn="0" w:oddVBand="0" w:evenVBand="0" w:oddHBand="0" w:evenHBand="0" w:firstRowFirstColumn="0" w:firstRowLastColumn="0" w:lastRowFirstColumn="0" w:lastRowLastColumn="0"/>
              <w:rPr>
                <w:lang w:val="fr-BE"/>
              </w:rPr>
            </w:pPr>
            <w:r w:rsidRPr="009E4BFA">
              <w:rPr>
                <w:lang w:val="fr-BE"/>
              </w:rPr>
              <w:t>Code sous-registre “non séjour”</w:t>
            </w:r>
          </w:p>
        </w:tc>
      </w:tr>
      <w:tr w:rsidR="009E4BFA" w:rsidRPr="009E4BFA" w14:paraId="23503AEE" w14:textId="77777777" w:rsidTr="009E4BFA">
        <w:tc>
          <w:tcPr>
            <w:cnfStyle w:val="001000000000" w:firstRow="0" w:lastRow="0" w:firstColumn="1" w:lastColumn="0" w:oddVBand="0" w:evenVBand="0" w:oddHBand="0" w:evenHBand="0" w:firstRowFirstColumn="0" w:firstRowLastColumn="0" w:lastRowFirstColumn="0" w:lastRowLastColumn="0"/>
            <w:tcW w:w="1408" w:type="dxa"/>
            <w:tcBorders>
              <w:bottom w:val="single" w:sz="8" w:space="0" w:color="A6A6A6" w:themeColor="background1" w:themeShade="A6"/>
            </w:tcBorders>
          </w:tcPr>
          <w:p w14:paraId="16E8A562" w14:textId="08513CD4" w:rsidR="009E4BFA" w:rsidRPr="009E4BFA" w:rsidRDefault="009E4BFA" w:rsidP="009E4BFA">
            <w:pPr>
              <w:keepLines/>
            </w:pPr>
            <w:r>
              <w:t>C</w:t>
            </w:r>
            <w:r w:rsidRPr="009E4BFA">
              <w:t>ode</w:t>
            </w:r>
            <w:r>
              <w:t xml:space="preserve"> sous-registre</w:t>
            </w:r>
            <w:r w:rsidRPr="009E4BFA">
              <w:t xml:space="preserve"> (</w:t>
            </w:r>
            <w:r>
              <w:t>TI</w:t>
            </w:r>
            <w:r w:rsidRPr="009E4BFA">
              <w:t>210)</w:t>
            </w:r>
          </w:p>
        </w:tc>
        <w:tc>
          <w:tcPr>
            <w:tcW w:w="6237" w:type="dxa"/>
            <w:gridSpan w:val="5"/>
            <w:tcBorders>
              <w:bottom w:val="single" w:sz="8" w:space="0" w:color="A6A6A6" w:themeColor="background1" w:themeShade="A6"/>
            </w:tcBorders>
          </w:tcPr>
          <w:p w14:paraId="761D62E9" w14:textId="20C0B2EF" w:rsidR="009E4BFA" w:rsidRPr="009E4BFA" w:rsidRDefault="009E4BFA" w:rsidP="009E4BFA">
            <w:pPr>
              <w:keepLines/>
              <w:tabs>
                <w:tab w:val="left" w:pos="2705"/>
                <w:tab w:val="center" w:pos="3010"/>
              </w:tabs>
              <w:jc w:val="left"/>
              <w:cnfStyle w:val="000000000000" w:firstRow="0" w:lastRow="0" w:firstColumn="0" w:lastColumn="0" w:oddVBand="0" w:evenVBand="0" w:oddHBand="0" w:evenHBand="0" w:firstRowFirstColumn="0" w:firstRowLastColumn="0" w:lastRowFirstColumn="0" w:lastRowLastColumn="0"/>
            </w:pPr>
            <w:r w:rsidRPr="009E4BFA">
              <w:tab/>
            </w:r>
            <w:r>
              <w:t>différent de</w:t>
            </w:r>
            <w:r w:rsidRPr="009E4BFA">
              <w:t xml:space="preserve"> 10</w:t>
            </w:r>
          </w:p>
        </w:tc>
        <w:tc>
          <w:tcPr>
            <w:tcW w:w="1695" w:type="dxa"/>
            <w:tcBorders>
              <w:bottom w:val="single" w:sz="8" w:space="0" w:color="A6A6A6" w:themeColor="background1" w:themeShade="A6"/>
            </w:tcBorders>
          </w:tcPr>
          <w:p w14:paraId="60687B54" w14:textId="77777777" w:rsidR="009E4BFA" w:rsidRPr="009E4BFA" w:rsidRDefault="009E4BFA" w:rsidP="009E4BFA">
            <w:pPr>
              <w:keepLines/>
              <w:jc w:val="center"/>
              <w:cnfStyle w:val="000000000000" w:firstRow="0" w:lastRow="0" w:firstColumn="0" w:lastColumn="0" w:oddVBand="0" w:evenVBand="0" w:oddHBand="0" w:evenHBand="0" w:firstRowFirstColumn="0" w:firstRowLastColumn="0" w:lastRowFirstColumn="0" w:lastRowLastColumn="0"/>
            </w:pPr>
            <w:r w:rsidRPr="009E4BFA">
              <w:t>10</w:t>
            </w:r>
          </w:p>
        </w:tc>
      </w:tr>
      <w:tr w:rsidR="009E4BFA" w:rsidRPr="009E4BFA" w14:paraId="319E524D" w14:textId="77777777" w:rsidTr="009E4BFA">
        <w:tc>
          <w:tcPr>
            <w:cnfStyle w:val="001000000000" w:firstRow="0" w:lastRow="0" w:firstColumn="1" w:lastColumn="0" w:oddVBand="0" w:evenVBand="0" w:oddHBand="0" w:evenHBand="0" w:firstRowFirstColumn="0" w:firstRowLastColumn="0" w:lastRowFirstColumn="0" w:lastRowLastColumn="0"/>
            <w:tcW w:w="1408" w:type="dxa"/>
            <w:tcBorders>
              <w:bottom w:val="single" w:sz="8" w:space="0" w:color="A6A6A6" w:themeColor="background1" w:themeShade="A6"/>
            </w:tcBorders>
          </w:tcPr>
          <w:p w14:paraId="57F18823" w14:textId="4BCFD198" w:rsidR="009E4BFA" w:rsidRPr="009E4BFA" w:rsidRDefault="00B839BB" w:rsidP="009E4BFA">
            <w:pPr>
              <w:keepLines/>
            </w:pPr>
            <w:r>
              <w:t>C</w:t>
            </w:r>
            <w:r w:rsidR="009E4BFA">
              <w:t>ode INS</w:t>
            </w:r>
            <w:r>
              <w:t xml:space="preserve"> gestionnaire</w:t>
            </w:r>
            <w:r w:rsidR="009E4BFA" w:rsidRPr="009E4BFA">
              <w:t xml:space="preserve"> (</w:t>
            </w:r>
            <w:r w:rsidR="009E4BFA">
              <w:t>TI</w:t>
            </w:r>
            <w:r w:rsidR="009E4BFA" w:rsidRPr="009E4BFA">
              <w:t>001)</w:t>
            </w:r>
          </w:p>
        </w:tc>
        <w:tc>
          <w:tcPr>
            <w:tcW w:w="1275" w:type="dxa"/>
            <w:tcBorders>
              <w:bottom w:val="single" w:sz="8" w:space="0" w:color="A6A6A6" w:themeColor="background1" w:themeShade="A6"/>
            </w:tcBorders>
          </w:tcPr>
          <w:p w14:paraId="68009216" w14:textId="77777777" w:rsidR="009E4BFA" w:rsidRPr="009E4BFA" w:rsidRDefault="009E4BFA" w:rsidP="009E4BFA">
            <w:pPr>
              <w:keepLines/>
              <w:jc w:val="center"/>
              <w:cnfStyle w:val="000000000000" w:firstRow="0" w:lastRow="0" w:firstColumn="0" w:lastColumn="0" w:oddVBand="0" w:evenVBand="0" w:oddHBand="0" w:evenHBand="0" w:firstRowFirstColumn="0" w:firstRowLastColumn="0" w:lastRowFirstColumn="0" w:lastRowLastColumn="0"/>
            </w:pPr>
            <w:r w:rsidRPr="009E4BFA">
              <w:t>[10000 - 99990[</w:t>
            </w:r>
          </w:p>
        </w:tc>
        <w:tc>
          <w:tcPr>
            <w:tcW w:w="1276" w:type="dxa"/>
            <w:tcBorders>
              <w:bottom w:val="single" w:sz="8" w:space="0" w:color="A6A6A6" w:themeColor="background1" w:themeShade="A6"/>
            </w:tcBorders>
          </w:tcPr>
          <w:p w14:paraId="78F13AFE" w14:textId="77777777" w:rsidR="009E4BFA" w:rsidRPr="009E4BFA" w:rsidRDefault="009E4BFA" w:rsidP="009E4BFA">
            <w:pPr>
              <w:keepLines/>
              <w:jc w:val="center"/>
              <w:cnfStyle w:val="000000000000" w:firstRow="0" w:lastRow="0" w:firstColumn="0" w:lastColumn="0" w:oddVBand="0" w:evenVBand="0" w:oddHBand="0" w:evenHBand="0" w:firstRowFirstColumn="0" w:firstRowLastColumn="0" w:lastRowFirstColumn="0" w:lastRowLastColumn="0"/>
            </w:pPr>
            <w:r w:rsidRPr="009E4BFA">
              <w:t>99995</w:t>
            </w:r>
          </w:p>
        </w:tc>
        <w:tc>
          <w:tcPr>
            <w:tcW w:w="1985" w:type="dxa"/>
            <w:gridSpan w:val="2"/>
            <w:tcBorders>
              <w:bottom w:val="single" w:sz="8" w:space="0" w:color="A6A6A6" w:themeColor="background1" w:themeShade="A6"/>
            </w:tcBorders>
          </w:tcPr>
          <w:p w14:paraId="59711CC8" w14:textId="77777777" w:rsidR="009E4BFA" w:rsidRPr="009E4BFA" w:rsidRDefault="009E4BFA" w:rsidP="009E4BFA">
            <w:pPr>
              <w:keepLines/>
              <w:jc w:val="center"/>
              <w:cnfStyle w:val="000000000000" w:firstRow="0" w:lastRow="0" w:firstColumn="0" w:lastColumn="0" w:oddVBand="0" w:evenVBand="0" w:oddHBand="0" w:evenHBand="0" w:firstRowFirstColumn="0" w:firstRowLastColumn="0" w:lastRowFirstColumn="0" w:lastRowLastColumn="0"/>
            </w:pPr>
            <w:r w:rsidRPr="009E4BFA">
              <w:t>[100 - 1000[</w:t>
            </w:r>
          </w:p>
        </w:tc>
        <w:tc>
          <w:tcPr>
            <w:tcW w:w="1701" w:type="dxa"/>
            <w:tcBorders>
              <w:bottom w:val="single" w:sz="8" w:space="0" w:color="A6A6A6" w:themeColor="background1" w:themeShade="A6"/>
            </w:tcBorders>
          </w:tcPr>
          <w:p w14:paraId="6369FDE5" w14:textId="77777777" w:rsidR="009E4BFA" w:rsidRPr="009E4BFA" w:rsidRDefault="009E4BFA" w:rsidP="009E4BFA">
            <w:pPr>
              <w:keepLines/>
              <w:jc w:val="center"/>
              <w:cnfStyle w:val="000000000000" w:firstRow="0" w:lastRow="0" w:firstColumn="0" w:lastColumn="0" w:oddVBand="0" w:evenVBand="0" w:oddHBand="0" w:evenHBand="0" w:firstRowFirstColumn="0" w:firstRowLastColumn="0" w:lastRowFirstColumn="0" w:lastRowLastColumn="0"/>
            </w:pPr>
            <w:r w:rsidRPr="009E4BFA">
              <w:t>[99991-99993],</w:t>
            </w:r>
          </w:p>
          <w:p w14:paraId="743E20D7" w14:textId="77777777" w:rsidR="009E4BFA" w:rsidRPr="009E4BFA" w:rsidRDefault="009E4BFA" w:rsidP="009E4BFA">
            <w:pPr>
              <w:keepLines/>
              <w:jc w:val="center"/>
              <w:cnfStyle w:val="000000000000" w:firstRow="0" w:lastRow="0" w:firstColumn="0" w:lastColumn="0" w:oddVBand="0" w:evenVBand="0" w:oddHBand="0" w:evenHBand="0" w:firstRowFirstColumn="0" w:firstRowLastColumn="0" w:lastRowFirstColumn="0" w:lastRowLastColumn="0"/>
            </w:pPr>
            <w:r w:rsidRPr="009E4BFA">
              <w:t xml:space="preserve">[99996-99998], </w:t>
            </w:r>
          </w:p>
          <w:p w14:paraId="0E7ED277" w14:textId="77777777" w:rsidR="009E4BFA" w:rsidRPr="009E4BFA" w:rsidRDefault="009E4BFA" w:rsidP="009E4BFA">
            <w:pPr>
              <w:keepLines/>
              <w:jc w:val="center"/>
              <w:cnfStyle w:val="000000000000" w:firstRow="0" w:lastRow="0" w:firstColumn="0" w:lastColumn="0" w:oddVBand="0" w:evenVBand="0" w:oddHBand="0" w:evenHBand="0" w:firstRowFirstColumn="0" w:firstRowLastColumn="0" w:lastRowFirstColumn="0" w:lastRowLastColumn="0"/>
            </w:pPr>
            <w:r w:rsidRPr="009E4BFA">
              <w:t>999, 995, 992, 711</w:t>
            </w:r>
          </w:p>
        </w:tc>
        <w:tc>
          <w:tcPr>
            <w:tcW w:w="1695" w:type="dxa"/>
            <w:tcBorders>
              <w:bottom w:val="single" w:sz="8" w:space="0" w:color="A6A6A6" w:themeColor="background1" w:themeShade="A6"/>
            </w:tcBorders>
          </w:tcPr>
          <w:p w14:paraId="325CEA89" w14:textId="77777777" w:rsidR="009E4BFA" w:rsidRPr="009E4BFA" w:rsidRDefault="009E4BFA" w:rsidP="009E4BFA">
            <w:pPr>
              <w:keepLines/>
              <w:jc w:val="center"/>
              <w:cnfStyle w:val="000000000000" w:firstRow="0" w:lastRow="0" w:firstColumn="0" w:lastColumn="0" w:oddVBand="0" w:evenVBand="0" w:oddHBand="0" w:evenHBand="0" w:firstRowFirstColumn="0" w:firstRowLastColumn="0" w:lastRowFirstColumn="0" w:lastRowLastColumn="0"/>
            </w:pPr>
          </w:p>
        </w:tc>
      </w:tr>
      <w:tr w:rsidR="009E4BFA" w:rsidRPr="009E4BFA" w14:paraId="501BAE3C" w14:textId="77777777" w:rsidTr="009E4BFA">
        <w:tc>
          <w:tcPr>
            <w:cnfStyle w:val="001000000000" w:firstRow="0" w:lastRow="0" w:firstColumn="1" w:lastColumn="0" w:oddVBand="0" w:evenVBand="0" w:oddHBand="0" w:evenHBand="0" w:firstRowFirstColumn="0" w:firstRowLastColumn="0" w:lastRowFirstColumn="0" w:lastRowLastColumn="0"/>
            <w:tcW w:w="1408" w:type="dxa"/>
            <w:tcBorders>
              <w:bottom w:val="single" w:sz="12" w:space="0" w:color="auto"/>
            </w:tcBorders>
          </w:tcPr>
          <w:p w14:paraId="21C82738" w14:textId="5D74D645" w:rsidR="009E4BFA" w:rsidRPr="009E4BFA" w:rsidRDefault="009E4BFA" w:rsidP="009E4BFA">
            <w:pPr>
              <w:keepLines/>
              <w:rPr>
                <w:lang w:val="fr-BE"/>
              </w:rPr>
            </w:pPr>
            <w:r w:rsidRPr="009E4BFA">
              <w:rPr>
                <w:lang w:val="fr-BE"/>
              </w:rPr>
              <w:t xml:space="preserve">Adresse à l’étranger (TI022) </w:t>
            </w:r>
            <w:r>
              <w:rPr>
                <w:lang w:val="fr-BE"/>
              </w:rPr>
              <w:t>Présente</w:t>
            </w:r>
            <w:r w:rsidRPr="009E4BFA">
              <w:rPr>
                <w:lang w:val="fr-BE"/>
              </w:rPr>
              <w:t>?</w:t>
            </w:r>
          </w:p>
        </w:tc>
        <w:tc>
          <w:tcPr>
            <w:tcW w:w="1275" w:type="dxa"/>
            <w:tcBorders>
              <w:bottom w:val="single" w:sz="12" w:space="0" w:color="auto"/>
            </w:tcBorders>
          </w:tcPr>
          <w:p w14:paraId="1695619E" w14:textId="3499DC0E" w:rsidR="009E4BFA" w:rsidRPr="00353CE5" w:rsidRDefault="009E4BFA" w:rsidP="009E4BFA">
            <w:pPr>
              <w:keepLines/>
              <w:jc w:val="center"/>
              <w:cnfStyle w:val="000000000000" w:firstRow="0" w:lastRow="0" w:firstColumn="0" w:lastColumn="0" w:oddVBand="0" w:evenVBand="0" w:oddHBand="0" w:evenHBand="0" w:firstRowFirstColumn="0" w:firstRowLastColumn="0" w:lastRowFirstColumn="0" w:lastRowLastColumn="0"/>
              <w:rPr>
                <w:lang w:val="fr-FR"/>
              </w:rPr>
            </w:pPr>
          </w:p>
        </w:tc>
        <w:tc>
          <w:tcPr>
            <w:tcW w:w="1276" w:type="dxa"/>
            <w:tcBorders>
              <w:bottom w:val="single" w:sz="12" w:space="0" w:color="auto"/>
            </w:tcBorders>
          </w:tcPr>
          <w:p w14:paraId="7BCEAECE" w14:textId="0D9BDFFA" w:rsidR="009E4BFA" w:rsidRPr="00353CE5" w:rsidRDefault="009E4BFA" w:rsidP="009E4BFA">
            <w:pPr>
              <w:keepLines/>
              <w:jc w:val="center"/>
              <w:cnfStyle w:val="000000000000" w:firstRow="0" w:lastRow="0" w:firstColumn="0" w:lastColumn="0" w:oddVBand="0" w:evenVBand="0" w:oddHBand="0" w:evenHBand="0" w:firstRowFirstColumn="0" w:firstRowLastColumn="0" w:lastRowFirstColumn="0" w:lastRowLastColumn="0"/>
              <w:rPr>
                <w:lang w:val="fr-FR"/>
              </w:rPr>
            </w:pPr>
          </w:p>
        </w:tc>
        <w:tc>
          <w:tcPr>
            <w:tcW w:w="1075" w:type="dxa"/>
            <w:tcBorders>
              <w:bottom w:val="single" w:sz="12" w:space="0" w:color="auto"/>
            </w:tcBorders>
          </w:tcPr>
          <w:p w14:paraId="43150ED2" w14:textId="3E1803A1" w:rsidR="009E4BFA" w:rsidRPr="009E4BFA" w:rsidRDefault="009E4BFA" w:rsidP="009E4BFA">
            <w:pPr>
              <w:keepLines/>
              <w:jc w:val="center"/>
              <w:cnfStyle w:val="000000000000" w:firstRow="0" w:lastRow="0" w:firstColumn="0" w:lastColumn="0" w:oddVBand="0" w:evenVBand="0" w:oddHBand="0" w:evenHBand="0" w:firstRowFirstColumn="0" w:firstRowLastColumn="0" w:lastRowFirstColumn="0" w:lastRowLastColumn="0"/>
            </w:pPr>
            <w:r>
              <w:t>oui</w:t>
            </w:r>
          </w:p>
        </w:tc>
        <w:tc>
          <w:tcPr>
            <w:tcW w:w="910" w:type="dxa"/>
            <w:tcBorders>
              <w:bottom w:val="single" w:sz="12" w:space="0" w:color="auto"/>
            </w:tcBorders>
          </w:tcPr>
          <w:p w14:paraId="19E65D0B" w14:textId="55D3B8E0" w:rsidR="009E4BFA" w:rsidRPr="009E4BFA" w:rsidRDefault="009E4BFA" w:rsidP="009E4BFA">
            <w:pPr>
              <w:keepLines/>
              <w:jc w:val="center"/>
              <w:cnfStyle w:val="000000000000" w:firstRow="0" w:lastRow="0" w:firstColumn="0" w:lastColumn="0" w:oddVBand="0" w:evenVBand="0" w:oddHBand="0" w:evenHBand="0" w:firstRowFirstColumn="0" w:firstRowLastColumn="0" w:lastRowFirstColumn="0" w:lastRowLastColumn="0"/>
            </w:pPr>
            <w:r>
              <w:t>non</w:t>
            </w:r>
          </w:p>
        </w:tc>
        <w:tc>
          <w:tcPr>
            <w:tcW w:w="1701" w:type="dxa"/>
            <w:tcBorders>
              <w:bottom w:val="single" w:sz="12" w:space="0" w:color="auto"/>
            </w:tcBorders>
          </w:tcPr>
          <w:p w14:paraId="358C1ECD" w14:textId="77777777" w:rsidR="009E4BFA" w:rsidRPr="009E4BFA" w:rsidRDefault="009E4BFA" w:rsidP="009E4BFA">
            <w:pPr>
              <w:keepLines/>
              <w:jc w:val="center"/>
              <w:cnfStyle w:val="000000000000" w:firstRow="0" w:lastRow="0" w:firstColumn="0" w:lastColumn="0" w:oddVBand="0" w:evenVBand="0" w:oddHBand="0" w:evenHBand="0" w:firstRowFirstColumn="0" w:firstRowLastColumn="0" w:lastRowFirstColumn="0" w:lastRowLastColumn="0"/>
            </w:pPr>
          </w:p>
        </w:tc>
        <w:tc>
          <w:tcPr>
            <w:tcW w:w="1695" w:type="dxa"/>
            <w:tcBorders>
              <w:bottom w:val="single" w:sz="12" w:space="0" w:color="auto"/>
            </w:tcBorders>
          </w:tcPr>
          <w:p w14:paraId="5B8673F7" w14:textId="77777777" w:rsidR="009E4BFA" w:rsidRPr="009E4BFA" w:rsidRDefault="009E4BFA" w:rsidP="009E4BFA">
            <w:pPr>
              <w:keepLines/>
              <w:jc w:val="center"/>
              <w:cnfStyle w:val="000000000000" w:firstRow="0" w:lastRow="0" w:firstColumn="0" w:lastColumn="0" w:oddVBand="0" w:evenVBand="0" w:oddHBand="0" w:evenHBand="0" w:firstRowFirstColumn="0" w:firstRowLastColumn="0" w:lastRowFirstColumn="0" w:lastRowLastColumn="0"/>
            </w:pPr>
          </w:p>
        </w:tc>
      </w:tr>
      <w:tr w:rsidR="009E4BFA" w:rsidRPr="009E4BFA" w14:paraId="0868EE7F" w14:textId="77777777" w:rsidTr="009E4BFA">
        <w:tc>
          <w:tcPr>
            <w:cnfStyle w:val="001000000000" w:firstRow="0" w:lastRow="0" w:firstColumn="1" w:lastColumn="0" w:oddVBand="0" w:evenVBand="0" w:oddHBand="0" w:evenHBand="0" w:firstRowFirstColumn="0" w:firstRowLastColumn="0" w:lastRowFirstColumn="0" w:lastRowLastColumn="0"/>
            <w:tcW w:w="1408" w:type="dxa"/>
            <w:tcBorders>
              <w:top w:val="single" w:sz="12" w:space="0" w:color="auto"/>
            </w:tcBorders>
          </w:tcPr>
          <w:p w14:paraId="50F81607" w14:textId="57940B13" w:rsidR="009E4BFA" w:rsidRPr="009E4BFA" w:rsidRDefault="009E4BFA" w:rsidP="009E4BFA">
            <w:pPr>
              <w:keepLines/>
            </w:pPr>
            <w:r>
              <w:t>Radié</w:t>
            </w:r>
          </w:p>
        </w:tc>
        <w:tc>
          <w:tcPr>
            <w:tcW w:w="3626" w:type="dxa"/>
            <w:gridSpan w:val="3"/>
            <w:tcBorders>
              <w:top w:val="single" w:sz="12" w:space="0" w:color="auto"/>
            </w:tcBorders>
          </w:tcPr>
          <w:p w14:paraId="5871E967" w14:textId="6838CC0E" w:rsidR="009E4BFA" w:rsidRPr="009E4BFA" w:rsidRDefault="009E4BFA" w:rsidP="00B839BB">
            <w:pPr>
              <w:keepLines/>
              <w:jc w:val="center"/>
              <w:cnfStyle w:val="000000000000" w:firstRow="0" w:lastRow="0" w:firstColumn="0" w:lastColumn="0" w:oddVBand="0" w:evenVBand="0" w:oddHBand="0" w:evenHBand="0" w:firstRowFirstColumn="0" w:firstRowLastColumn="0" w:lastRowFirstColumn="0" w:lastRowLastColumn="0"/>
              <w:rPr>
                <w:b/>
              </w:rPr>
            </w:pPr>
            <w:r w:rsidRPr="009E4BFA">
              <w:rPr>
                <w:b/>
              </w:rPr>
              <w:t>N</w:t>
            </w:r>
            <w:r w:rsidR="00B839BB">
              <w:rPr>
                <w:b/>
              </w:rPr>
              <w:t>on</w:t>
            </w:r>
          </w:p>
        </w:tc>
        <w:tc>
          <w:tcPr>
            <w:tcW w:w="4306" w:type="dxa"/>
            <w:gridSpan w:val="3"/>
            <w:tcBorders>
              <w:top w:val="single" w:sz="12" w:space="0" w:color="auto"/>
            </w:tcBorders>
          </w:tcPr>
          <w:p w14:paraId="2513EC9C" w14:textId="602D2DC7" w:rsidR="009E4BFA" w:rsidRPr="009E4BFA" w:rsidRDefault="00B839BB" w:rsidP="009E4BFA">
            <w:pPr>
              <w:keepLines/>
              <w:jc w:val="center"/>
              <w:cnfStyle w:val="000000000000" w:firstRow="0" w:lastRow="0" w:firstColumn="0" w:lastColumn="0" w:oddVBand="0" w:evenVBand="0" w:oddHBand="0" w:evenHBand="0" w:firstRowFirstColumn="0" w:firstRowLastColumn="0" w:lastRowFirstColumn="0" w:lastRowLastColumn="0"/>
              <w:rPr>
                <w:b/>
              </w:rPr>
            </w:pPr>
            <w:r>
              <w:rPr>
                <w:b/>
              </w:rPr>
              <w:t>Oui</w:t>
            </w:r>
          </w:p>
        </w:tc>
      </w:tr>
    </w:tbl>
    <w:p w14:paraId="6F7740F5" w14:textId="7A8FCFA7" w:rsidR="009E4BFA" w:rsidRDefault="009E4BFA" w:rsidP="00037AC5"/>
    <w:p w14:paraId="780DF4B2" w14:textId="44192362" w:rsidR="00A55709" w:rsidRPr="00ED0FA4" w:rsidRDefault="00D93A1D" w:rsidP="00A55709">
      <w:r>
        <w:t>Ci-après les</w:t>
      </w:r>
      <w:r w:rsidR="00391E5C" w:rsidRPr="00ED0FA4">
        <w:t xml:space="preserve"> différents « codes de radiation » </w:t>
      </w:r>
      <w:r>
        <w:t>dans le TI001</w:t>
      </w:r>
      <w:r w:rsidR="00391E5C" w:rsidRPr="00ED0FA4">
        <w:t>:</w:t>
      </w:r>
    </w:p>
    <w:tbl>
      <w:tblPr>
        <w:tblStyle w:val="BCSSTable"/>
        <w:tblW w:w="0" w:type="auto"/>
        <w:tblLook w:val="04A0" w:firstRow="1" w:lastRow="0" w:firstColumn="1" w:lastColumn="0" w:noHBand="0" w:noVBand="1"/>
      </w:tblPr>
      <w:tblGrid>
        <w:gridCol w:w="4675"/>
        <w:gridCol w:w="4675"/>
      </w:tblGrid>
      <w:tr w:rsidR="00A55709" w:rsidRPr="00ED0FA4" w14:paraId="64AA9AE4" w14:textId="77777777" w:rsidTr="00037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713837" w14:textId="77777777" w:rsidR="00A55709" w:rsidRPr="00ED0FA4" w:rsidRDefault="00A55709" w:rsidP="00A55709">
            <w:r w:rsidRPr="00ED0FA4">
              <w:t>Description code pays</w:t>
            </w:r>
          </w:p>
        </w:tc>
        <w:tc>
          <w:tcPr>
            <w:tcW w:w="4675" w:type="dxa"/>
          </w:tcPr>
          <w:p w14:paraId="74867104" w14:textId="77777777" w:rsidR="00A55709" w:rsidRPr="00ED0FA4" w:rsidRDefault="00A55709" w:rsidP="00A55709">
            <w:pPr>
              <w:cnfStyle w:val="100000000000" w:firstRow="1" w:lastRow="0" w:firstColumn="0" w:lastColumn="0" w:oddVBand="0" w:evenVBand="0" w:oddHBand="0" w:evenHBand="0" w:firstRowFirstColumn="0" w:firstRowLastColumn="0" w:lastRowFirstColumn="0" w:lastRowLastColumn="0"/>
            </w:pPr>
            <w:r w:rsidRPr="00ED0FA4">
              <w:t>Code INS spécial</w:t>
            </w:r>
          </w:p>
        </w:tc>
      </w:tr>
      <w:tr w:rsidR="00A55709" w:rsidRPr="00ED0FA4" w14:paraId="32ED60D5" w14:textId="77777777" w:rsidTr="00037AC5">
        <w:tc>
          <w:tcPr>
            <w:cnfStyle w:val="001000000000" w:firstRow="0" w:lastRow="0" w:firstColumn="1" w:lastColumn="0" w:oddVBand="0" w:evenVBand="0" w:oddHBand="0" w:evenHBand="0" w:firstRowFirstColumn="0" w:firstRowLastColumn="0" w:lastRowFirstColumn="0" w:lastRowLastColumn="0"/>
            <w:tcW w:w="4675" w:type="dxa"/>
          </w:tcPr>
          <w:p w14:paraId="00050129" w14:textId="77777777" w:rsidR="00A55709" w:rsidRPr="00ED0FA4" w:rsidRDefault="00A55709" w:rsidP="00A55709">
            <w:pPr>
              <w:rPr>
                <w:b w:val="0"/>
              </w:rPr>
            </w:pPr>
            <w:r w:rsidRPr="00ED0FA4">
              <w:rPr>
                <w:b w:val="0"/>
              </w:rPr>
              <w:t>Radiation d'office</w:t>
            </w:r>
          </w:p>
        </w:tc>
        <w:tc>
          <w:tcPr>
            <w:tcW w:w="4675" w:type="dxa"/>
          </w:tcPr>
          <w:p w14:paraId="5B0A3DB0" w14:textId="77777777" w:rsidR="00A55709" w:rsidRPr="00ED0FA4" w:rsidRDefault="00A55709" w:rsidP="00A55709">
            <w:pPr>
              <w:cnfStyle w:val="000000000000" w:firstRow="0" w:lastRow="0" w:firstColumn="0" w:lastColumn="0" w:oddVBand="0" w:evenVBand="0" w:oddHBand="0" w:evenHBand="0" w:firstRowFirstColumn="0" w:firstRowLastColumn="0" w:lastRowFirstColumn="0" w:lastRowLastColumn="0"/>
            </w:pPr>
            <w:r w:rsidRPr="00ED0FA4">
              <w:t>99991</w:t>
            </w:r>
          </w:p>
        </w:tc>
      </w:tr>
      <w:tr w:rsidR="00A55709" w:rsidRPr="00ED0FA4" w14:paraId="632301FC" w14:textId="77777777" w:rsidTr="00037AC5">
        <w:tc>
          <w:tcPr>
            <w:cnfStyle w:val="001000000000" w:firstRow="0" w:lastRow="0" w:firstColumn="1" w:lastColumn="0" w:oddVBand="0" w:evenVBand="0" w:oddHBand="0" w:evenHBand="0" w:firstRowFirstColumn="0" w:firstRowLastColumn="0" w:lastRowFirstColumn="0" w:lastRowLastColumn="0"/>
            <w:tcW w:w="4675" w:type="dxa"/>
          </w:tcPr>
          <w:p w14:paraId="57A88F30" w14:textId="77777777" w:rsidR="00A55709" w:rsidRPr="00ED0FA4" w:rsidRDefault="00A55709" w:rsidP="00A55709">
            <w:pPr>
              <w:rPr>
                <w:b w:val="0"/>
              </w:rPr>
            </w:pPr>
            <w:r w:rsidRPr="00ED0FA4">
              <w:rPr>
                <w:b w:val="0"/>
              </w:rPr>
              <w:t>Radiation d’office à l’étranger</w:t>
            </w:r>
          </w:p>
        </w:tc>
        <w:tc>
          <w:tcPr>
            <w:tcW w:w="4675" w:type="dxa"/>
          </w:tcPr>
          <w:p w14:paraId="788A0D09" w14:textId="77777777" w:rsidR="00A55709" w:rsidRPr="00ED0FA4" w:rsidRDefault="00A55709" w:rsidP="00A55709">
            <w:pPr>
              <w:cnfStyle w:val="000000000000" w:firstRow="0" w:lastRow="0" w:firstColumn="0" w:lastColumn="0" w:oddVBand="0" w:evenVBand="0" w:oddHBand="0" w:evenHBand="0" w:firstRowFirstColumn="0" w:firstRowLastColumn="0" w:lastRowFirstColumn="0" w:lastRowLastColumn="0"/>
            </w:pPr>
            <w:r w:rsidRPr="00ED0FA4">
              <w:t>99992</w:t>
            </w:r>
          </w:p>
        </w:tc>
      </w:tr>
      <w:tr w:rsidR="00A55709" w:rsidRPr="00ED0FA4" w14:paraId="2AB79D3F" w14:textId="77777777" w:rsidTr="00037AC5">
        <w:tc>
          <w:tcPr>
            <w:cnfStyle w:val="001000000000" w:firstRow="0" w:lastRow="0" w:firstColumn="1" w:lastColumn="0" w:oddVBand="0" w:evenVBand="0" w:oddHBand="0" w:evenHBand="0" w:firstRowFirstColumn="0" w:firstRowLastColumn="0" w:lastRowFirstColumn="0" w:lastRowLastColumn="0"/>
            <w:tcW w:w="4675" w:type="dxa"/>
          </w:tcPr>
          <w:p w14:paraId="51101A28" w14:textId="77777777" w:rsidR="00A55709" w:rsidRPr="00ED0FA4" w:rsidRDefault="00A55709" w:rsidP="00A55709">
            <w:pPr>
              <w:rPr>
                <w:b w:val="0"/>
              </w:rPr>
            </w:pPr>
            <w:r w:rsidRPr="00ED0FA4">
              <w:rPr>
                <w:b w:val="0"/>
              </w:rPr>
              <w:t>Suppression-Fin de fonctions</w:t>
            </w:r>
          </w:p>
        </w:tc>
        <w:tc>
          <w:tcPr>
            <w:tcW w:w="4675" w:type="dxa"/>
          </w:tcPr>
          <w:p w14:paraId="71C842CD" w14:textId="77777777" w:rsidR="00A55709" w:rsidRPr="00ED0FA4" w:rsidRDefault="00A55709" w:rsidP="00A55709">
            <w:pPr>
              <w:cnfStyle w:val="000000000000" w:firstRow="0" w:lastRow="0" w:firstColumn="0" w:lastColumn="0" w:oddVBand="0" w:evenVBand="0" w:oddHBand="0" w:evenHBand="0" w:firstRowFirstColumn="0" w:firstRowLastColumn="0" w:lastRowFirstColumn="0" w:lastRowLastColumn="0"/>
            </w:pPr>
            <w:r w:rsidRPr="00ED0FA4">
              <w:t>99993</w:t>
            </w:r>
          </w:p>
        </w:tc>
      </w:tr>
      <w:tr w:rsidR="00A55709" w:rsidRPr="00ED0FA4" w14:paraId="4EF6B0E1" w14:textId="77777777" w:rsidTr="00037AC5">
        <w:tc>
          <w:tcPr>
            <w:cnfStyle w:val="001000000000" w:firstRow="0" w:lastRow="0" w:firstColumn="1" w:lastColumn="0" w:oddVBand="0" w:evenVBand="0" w:oddHBand="0" w:evenHBand="0" w:firstRowFirstColumn="0" w:firstRowLastColumn="0" w:lastRowFirstColumn="0" w:lastRowLastColumn="0"/>
            <w:tcW w:w="4675" w:type="dxa"/>
          </w:tcPr>
          <w:p w14:paraId="61184D94" w14:textId="77777777" w:rsidR="00A55709" w:rsidRPr="00ED0FA4" w:rsidRDefault="00A55709" w:rsidP="00A55709">
            <w:pPr>
              <w:rPr>
                <w:b w:val="0"/>
              </w:rPr>
            </w:pPr>
            <w:r w:rsidRPr="00ED0FA4">
              <w:rPr>
                <w:b w:val="0"/>
              </w:rPr>
              <w:t>Déclaré absent</w:t>
            </w:r>
          </w:p>
        </w:tc>
        <w:tc>
          <w:tcPr>
            <w:tcW w:w="4675" w:type="dxa"/>
          </w:tcPr>
          <w:p w14:paraId="7C6522D8" w14:textId="77777777" w:rsidR="00A55709" w:rsidRPr="00ED0FA4" w:rsidRDefault="00A55709" w:rsidP="00A55709">
            <w:pPr>
              <w:cnfStyle w:val="000000000000" w:firstRow="0" w:lastRow="0" w:firstColumn="0" w:lastColumn="0" w:oddVBand="0" w:evenVBand="0" w:oddHBand="0" w:evenHBand="0" w:firstRowFirstColumn="0" w:firstRowLastColumn="0" w:lastRowFirstColumn="0" w:lastRowLastColumn="0"/>
            </w:pPr>
            <w:r w:rsidRPr="00ED0FA4">
              <w:t>99996</w:t>
            </w:r>
          </w:p>
        </w:tc>
      </w:tr>
      <w:tr w:rsidR="00A55709" w:rsidRPr="00ED0FA4" w14:paraId="7E4F0BC2" w14:textId="77777777" w:rsidTr="00037AC5">
        <w:tc>
          <w:tcPr>
            <w:cnfStyle w:val="001000000000" w:firstRow="0" w:lastRow="0" w:firstColumn="1" w:lastColumn="0" w:oddVBand="0" w:evenVBand="0" w:oddHBand="0" w:evenHBand="0" w:firstRowFirstColumn="0" w:firstRowLastColumn="0" w:lastRowFirstColumn="0" w:lastRowLastColumn="0"/>
            <w:tcW w:w="4675" w:type="dxa"/>
          </w:tcPr>
          <w:p w14:paraId="68EC7DAE" w14:textId="77777777" w:rsidR="00A55709" w:rsidRPr="00ED0FA4" w:rsidRDefault="00A55709" w:rsidP="00A55709">
            <w:pPr>
              <w:rPr>
                <w:b w:val="0"/>
              </w:rPr>
            </w:pPr>
            <w:r w:rsidRPr="00ED0FA4">
              <w:rPr>
                <w:b w:val="0"/>
              </w:rPr>
              <w:t>Radié-perte de droit de séjour</w:t>
            </w:r>
          </w:p>
        </w:tc>
        <w:tc>
          <w:tcPr>
            <w:tcW w:w="4675" w:type="dxa"/>
          </w:tcPr>
          <w:p w14:paraId="539E6329" w14:textId="77777777" w:rsidR="00A55709" w:rsidRPr="00ED0FA4" w:rsidRDefault="00A55709" w:rsidP="00A55709">
            <w:pPr>
              <w:cnfStyle w:val="000000000000" w:firstRow="0" w:lastRow="0" w:firstColumn="0" w:lastColumn="0" w:oddVBand="0" w:evenVBand="0" w:oddHBand="0" w:evenHBand="0" w:firstRowFirstColumn="0" w:firstRowLastColumn="0" w:lastRowFirstColumn="0" w:lastRowLastColumn="0"/>
            </w:pPr>
            <w:r w:rsidRPr="00ED0FA4">
              <w:t>99997</w:t>
            </w:r>
          </w:p>
        </w:tc>
      </w:tr>
      <w:tr w:rsidR="00A55709" w:rsidRPr="00ED0FA4" w14:paraId="214B03E3" w14:textId="77777777" w:rsidTr="00037AC5">
        <w:tc>
          <w:tcPr>
            <w:cnfStyle w:val="001000000000" w:firstRow="0" w:lastRow="0" w:firstColumn="1" w:lastColumn="0" w:oddVBand="0" w:evenVBand="0" w:oddHBand="0" w:evenHBand="0" w:firstRowFirstColumn="0" w:firstRowLastColumn="0" w:lastRowFirstColumn="0" w:lastRowLastColumn="0"/>
            <w:tcW w:w="4675" w:type="dxa"/>
          </w:tcPr>
          <w:p w14:paraId="398318F3" w14:textId="77777777" w:rsidR="00A55709" w:rsidRPr="00ED0FA4" w:rsidRDefault="00A55709" w:rsidP="00A55709">
            <w:pPr>
              <w:rPr>
                <w:b w:val="0"/>
              </w:rPr>
            </w:pPr>
            <w:r w:rsidRPr="00ED0FA4">
              <w:rPr>
                <w:b w:val="0"/>
              </w:rPr>
              <w:t>Radié-pas de droit à l’inscription</w:t>
            </w:r>
          </w:p>
        </w:tc>
        <w:tc>
          <w:tcPr>
            <w:tcW w:w="4675" w:type="dxa"/>
          </w:tcPr>
          <w:p w14:paraId="7560E556" w14:textId="77777777" w:rsidR="00A55709" w:rsidRPr="00ED0FA4" w:rsidRDefault="00A55709" w:rsidP="00A55709">
            <w:pPr>
              <w:cnfStyle w:val="000000000000" w:firstRow="0" w:lastRow="0" w:firstColumn="0" w:lastColumn="0" w:oddVBand="0" w:evenVBand="0" w:oddHBand="0" w:evenHBand="0" w:firstRowFirstColumn="0" w:firstRowLastColumn="0" w:lastRowFirstColumn="0" w:lastRowLastColumn="0"/>
            </w:pPr>
            <w:r w:rsidRPr="00ED0FA4">
              <w:t>99998</w:t>
            </w:r>
          </w:p>
        </w:tc>
      </w:tr>
      <w:tr w:rsidR="00A55709" w:rsidRPr="00ED0FA4" w14:paraId="5A3F48CC" w14:textId="77777777" w:rsidTr="00037AC5">
        <w:tc>
          <w:tcPr>
            <w:cnfStyle w:val="001000000000" w:firstRow="0" w:lastRow="0" w:firstColumn="1" w:lastColumn="0" w:oddVBand="0" w:evenVBand="0" w:oddHBand="0" w:evenHBand="0" w:firstRowFirstColumn="0" w:firstRowLastColumn="0" w:lastRowFirstColumn="0" w:lastRowLastColumn="0"/>
            <w:tcW w:w="4675" w:type="dxa"/>
          </w:tcPr>
          <w:p w14:paraId="55E0E7D1" w14:textId="77777777" w:rsidR="00A55709" w:rsidRPr="00ED0FA4" w:rsidRDefault="00391E5C" w:rsidP="00A55709">
            <w:pPr>
              <w:rPr>
                <w:b w:val="0"/>
              </w:rPr>
            </w:pPr>
            <w:r w:rsidRPr="00ED0FA4">
              <w:rPr>
                <w:b w:val="0"/>
              </w:rPr>
              <w:t>Indéterminé</w:t>
            </w:r>
          </w:p>
        </w:tc>
        <w:tc>
          <w:tcPr>
            <w:tcW w:w="4675" w:type="dxa"/>
          </w:tcPr>
          <w:p w14:paraId="302A1A4A" w14:textId="77777777" w:rsidR="00A55709" w:rsidRPr="00ED0FA4" w:rsidRDefault="00A55709" w:rsidP="00391E5C">
            <w:pPr>
              <w:cnfStyle w:val="000000000000" w:firstRow="0" w:lastRow="0" w:firstColumn="0" w:lastColumn="0" w:oddVBand="0" w:evenVBand="0" w:oddHBand="0" w:evenHBand="0" w:firstRowFirstColumn="0" w:firstRowLastColumn="0" w:lastRowFirstColumn="0" w:lastRowLastColumn="0"/>
            </w:pPr>
            <w:r w:rsidRPr="00ED0FA4">
              <w:t>999</w:t>
            </w:r>
          </w:p>
        </w:tc>
      </w:tr>
      <w:tr w:rsidR="00391E5C" w:rsidRPr="00ED0FA4" w14:paraId="33E14B0F" w14:textId="77777777" w:rsidTr="00037AC5">
        <w:tc>
          <w:tcPr>
            <w:cnfStyle w:val="001000000000" w:firstRow="0" w:lastRow="0" w:firstColumn="1" w:lastColumn="0" w:oddVBand="0" w:evenVBand="0" w:oddHBand="0" w:evenHBand="0" w:firstRowFirstColumn="0" w:firstRowLastColumn="0" w:lastRowFirstColumn="0" w:lastRowLastColumn="0"/>
            <w:tcW w:w="4675" w:type="dxa"/>
          </w:tcPr>
          <w:p w14:paraId="48D891A0" w14:textId="77777777" w:rsidR="00391E5C" w:rsidRPr="00ED0FA4" w:rsidRDefault="00391E5C" w:rsidP="00A55709">
            <w:pPr>
              <w:rPr>
                <w:b w:val="0"/>
              </w:rPr>
            </w:pPr>
            <w:r w:rsidRPr="00ED0FA4">
              <w:rPr>
                <w:b w:val="0"/>
              </w:rPr>
              <w:t>En mer</w:t>
            </w:r>
          </w:p>
        </w:tc>
        <w:tc>
          <w:tcPr>
            <w:tcW w:w="4675" w:type="dxa"/>
          </w:tcPr>
          <w:p w14:paraId="375786F6" w14:textId="77777777" w:rsidR="00391E5C" w:rsidRPr="00ED0FA4" w:rsidRDefault="00391E5C" w:rsidP="00391E5C">
            <w:pPr>
              <w:cnfStyle w:val="000000000000" w:firstRow="0" w:lastRow="0" w:firstColumn="0" w:lastColumn="0" w:oddVBand="0" w:evenVBand="0" w:oddHBand="0" w:evenHBand="0" w:firstRowFirstColumn="0" w:firstRowLastColumn="0" w:lastRowFirstColumn="0" w:lastRowLastColumn="0"/>
            </w:pPr>
            <w:r w:rsidRPr="00ED0FA4">
              <w:t>995</w:t>
            </w:r>
          </w:p>
        </w:tc>
      </w:tr>
      <w:tr w:rsidR="00391E5C" w:rsidRPr="00ED0FA4" w14:paraId="584B46DE" w14:textId="77777777" w:rsidTr="00037AC5">
        <w:tc>
          <w:tcPr>
            <w:cnfStyle w:val="001000000000" w:firstRow="0" w:lastRow="0" w:firstColumn="1" w:lastColumn="0" w:oddVBand="0" w:evenVBand="0" w:oddHBand="0" w:evenHBand="0" w:firstRowFirstColumn="0" w:firstRowLastColumn="0" w:lastRowFirstColumn="0" w:lastRowLastColumn="0"/>
            <w:tcW w:w="4675" w:type="dxa"/>
          </w:tcPr>
          <w:p w14:paraId="6509410F" w14:textId="77777777" w:rsidR="00391E5C" w:rsidRPr="00ED0FA4" w:rsidRDefault="00391E5C" w:rsidP="00A55709">
            <w:pPr>
              <w:rPr>
                <w:b w:val="0"/>
              </w:rPr>
            </w:pPr>
            <w:r w:rsidRPr="00ED0FA4">
              <w:rPr>
                <w:b w:val="0"/>
              </w:rPr>
              <w:t>Radié pour l’étranger</w:t>
            </w:r>
          </w:p>
        </w:tc>
        <w:tc>
          <w:tcPr>
            <w:tcW w:w="4675" w:type="dxa"/>
          </w:tcPr>
          <w:p w14:paraId="2F11C8A6" w14:textId="77777777" w:rsidR="00391E5C" w:rsidRPr="00ED0FA4" w:rsidRDefault="00391E5C" w:rsidP="00391E5C">
            <w:pPr>
              <w:cnfStyle w:val="000000000000" w:firstRow="0" w:lastRow="0" w:firstColumn="0" w:lastColumn="0" w:oddVBand="0" w:evenVBand="0" w:oddHBand="0" w:evenHBand="0" w:firstRowFirstColumn="0" w:firstRowLastColumn="0" w:lastRowFirstColumn="0" w:lastRowLastColumn="0"/>
            </w:pPr>
            <w:r w:rsidRPr="00ED0FA4">
              <w:t>992</w:t>
            </w:r>
          </w:p>
        </w:tc>
      </w:tr>
      <w:tr w:rsidR="00391E5C" w:rsidRPr="00ED0FA4" w14:paraId="64500484" w14:textId="77777777" w:rsidTr="00037AC5">
        <w:tc>
          <w:tcPr>
            <w:cnfStyle w:val="001000000000" w:firstRow="0" w:lastRow="0" w:firstColumn="1" w:lastColumn="0" w:oddVBand="0" w:evenVBand="0" w:oddHBand="0" w:evenHBand="0" w:firstRowFirstColumn="0" w:firstRowLastColumn="0" w:lastRowFirstColumn="0" w:lastRowLastColumn="0"/>
            <w:tcW w:w="4675" w:type="dxa"/>
          </w:tcPr>
          <w:p w14:paraId="5AEAA630" w14:textId="77777777" w:rsidR="00391E5C" w:rsidRPr="00ED0FA4" w:rsidRDefault="00391E5C" w:rsidP="00A55709">
            <w:pPr>
              <w:rPr>
                <w:b w:val="0"/>
              </w:rPr>
            </w:pPr>
            <w:r w:rsidRPr="00ED0FA4">
              <w:rPr>
                <w:b w:val="0"/>
              </w:rPr>
              <w:t>Indéterminé</w:t>
            </w:r>
          </w:p>
        </w:tc>
        <w:tc>
          <w:tcPr>
            <w:tcW w:w="4675" w:type="dxa"/>
          </w:tcPr>
          <w:p w14:paraId="76F65CB8" w14:textId="77777777" w:rsidR="00391E5C" w:rsidRPr="00ED0FA4" w:rsidRDefault="00391E5C" w:rsidP="00391E5C">
            <w:pPr>
              <w:cnfStyle w:val="000000000000" w:firstRow="0" w:lastRow="0" w:firstColumn="0" w:lastColumn="0" w:oddVBand="0" w:evenVBand="0" w:oddHBand="0" w:evenHBand="0" w:firstRowFirstColumn="0" w:firstRowLastColumn="0" w:lastRowFirstColumn="0" w:lastRowLastColumn="0"/>
            </w:pPr>
            <w:r w:rsidRPr="00ED0FA4">
              <w:t>711</w:t>
            </w:r>
          </w:p>
        </w:tc>
      </w:tr>
    </w:tbl>
    <w:p w14:paraId="6CCA1797" w14:textId="77777777" w:rsidR="00A55709" w:rsidRPr="00ED0FA4" w:rsidRDefault="00A55709" w:rsidP="00A55709">
      <w:r w:rsidRPr="00ED0FA4">
        <w:t>La liste complète et les codes INS spéciaux correspondants figurent dans CTMS.</w:t>
      </w:r>
    </w:p>
    <w:p w14:paraId="1FF7DB51" w14:textId="2C185DED" w:rsidR="00825728" w:rsidRDefault="00825728" w:rsidP="00825728">
      <w:r w:rsidRPr="00ED0FA4">
        <w:lastRenderedPageBreak/>
        <w:t>Lorsqu’une personne est radiée selon la logique précitée, ses données sont reprises dans le « registre des radiés » ou registre RAD.</w:t>
      </w:r>
    </w:p>
    <w:p w14:paraId="3DD80B4A" w14:textId="02F34072" w:rsidR="009E4BFA" w:rsidRPr="00ED0FA4" w:rsidRDefault="009E4BFA" w:rsidP="00825728">
      <w:r>
        <w:rPr>
          <w:noProof/>
          <w:lang w:val="en-US"/>
        </w:rPr>
        <mc:AlternateContent>
          <mc:Choice Requires="wpc">
            <w:drawing>
              <wp:inline distT="0" distB="0" distL="0" distR="0" wp14:anchorId="48FBF7F5" wp14:editId="709E27F4">
                <wp:extent cx="5943600" cy="5748655"/>
                <wp:effectExtent l="0" t="0" r="0" b="0"/>
                <wp:docPr id="112" name="Canvas 1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2" name="Flowchart: Decision 42"/>
                        <wps:cNvSpPr/>
                        <wps:spPr>
                          <a:xfrm>
                            <a:off x="441960" y="1483872"/>
                            <a:ext cx="1074420" cy="612648"/>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F38071" w14:textId="77777777" w:rsidR="00F22AA7" w:rsidRDefault="00F22AA7" w:rsidP="009E4BFA">
                              <w:pPr>
                                <w:jc w:val="center"/>
                              </w:pPr>
                              <w:r>
                                <w:t>IT001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lowchart: Terminator 44"/>
                        <wps:cNvSpPr/>
                        <wps:spPr>
                          <a:xfrm>
                            <a:off x="2872740" y="5164332"/>
                            <a:ext cx="975360" cy="37338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934C7D" w14:textId="77777777" w:rsidR="00F22AA7" w:rsidRDefault="00F22AA7" w:rsidP="009E4BFA">
                              <w:pPr>
                                <w:jc w:val="center"/>
                              </w:pPr>
                              <w:r>
                                <w:t>RAD-in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lowchart: Terminator 54"/>
                        <wps:cNvSpPr/>
                        <wps:spPr>
                          <a:xfrm>
                            <a:off x="487680" y="5164332"/>
                            <a:ext cx="975360" cy="37338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98F6A4" w14:textId="77777777" w:rsidR="00F22AA7" w:rsidRDefault="00F22AA7" w:rsidP="009E4BFA">
                              <w:pPr>
                                <w:jc w:val="center"/>
                              </w:pPr>
                              <w:r>
                                <w:t>RAD-out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lowchart: Connector 59"/>
                        <wps:cNvSpPr/>
                        <wps:spPr>
                          <a:xfrm>
                            <a:off x="904240" y="68580"/>
                            <a:ext cx="137160" cy="12954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Straight Arrow Connector 73"/>
                        <wps:cNvCnPr/>
                        <wps:spPr>
                          <a:xfrm>
                            <a:off x="979170" y="2096520"/>
                            <a:ext cx="5715" cy="8580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1" name="Flowchart: Decision 81"/>
                        <wps:cNvSpPr/>
                        <wps:spPr>
                          <a:xfrm>
                            <a:off x="209550" y="3807972"/>
                            <a:ext cx="1543050" cy="93726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91CE6B" w14:textId="77777777" w:rsidR="00F22AA7" w:rsidRDefault="00F22AA7" w:rsidP="009E4BFA">
                              <w:pPr>
                                <w:jc w:val="center"/>
                              </w:pPr>
                              <w:r>
                                <w:t>Is in RAD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ext Box 82"/>
                        <wps:cNvSpPr txBox="1"/>
                        <wps:spPr>
                          <a:xfrm>
                            <a:off x="7620" y="2126931"/>
                            <a:ext cx="1019810" cy="48105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212BE22" w14:textId="77777777" w:rsidR="00F22AA7" w:rsidRDefault="00F22AA7" w:rsidP="009E4BFA">
                              <w:pPr>
                                <w:pStyle w:val="NoSpacing"/>
                              </w:pPr>
                              <w:r>
                                <w:t xml:space="preserve">[10000-99990[ </w:t>
                              </w:r>
                            </w:p>
                            <w:p w14:paraId="7414C7C9" w14:textId="77777777" w:rsidR="00F22AA7" w:rsidRDefault="00F22AA7" w:rsidP="009E4BFA">
                              <w:pPr>
                                <w:pStyle w:val="NoSpacing"/>
                              </w:pPr>
                              <w:r>
                                <w:t>or 99995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3" name="Flowchart: Data 83"/>
                        <wps:cNvSpPr/>
                        <wps:spPr>
                          <a:xfrm>
                            <a:off x="396240" y="2954532"/>
                            <a:ext cx="1177290" cy="274320"/>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6762FA" w14:textId="77777777" w:rsidR="00F22AA7" w:rsidRDefault="00F22AA7" w:rsidP="009E4BFA">
                              <w:pPr>
                                <w:jc w:val="center"/>
                              </w:pPr>
                              <w:r>
                                <w:t>Not RAD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raight Arrow Connector 84"/>
                        <wps:cNvCnPr/>
                        <wps:spPr>
                          <a:xfrm>
                            <a:off x="1516380" y="1790196"/>
                            <a:ext cx="14230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wps:spPr>
                          <a:xfrm>
                            <a:off x="1295400" y="1887732"/>
                            <a:ext cx="2070735" cy="1097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6" name="Flowchart: Data 86"/>
                        <wps:cNvSpPr/>
                        <wps:spPr>
                          <a:xfrm>
                            <a:off x="2777490" y="2985012"/>
                            <a:ext cx="1177290" cy="274320"/>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0F2D54" w14:textId="77777777" w:rsidR="00F22AA7" w:rsidRDefault="00F22AA7" w:rsidP="009E4BFA">
                              <w:pPr>
                                <w:jc w:val="center"/>
                              </w:pPr>
                              <w:r>
                                <w:t>RAD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Flowchart: Decision 87"/>
                        <wps:cNvSpPr/>
                        <wps:spPr>
                          <a:xfrm>
                            <a:off x="2592705" y="3807972"/>
                            <a:ext cx="1543050" cy="93726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9F3140" w14:textId="77777777" w:rsidR="00F22AA7" w:rsidRDefault="00F22AA7" w:rsidP="009E4BFA">
                              <w:pPr>
                                <w:jc w:val="center"/>
                              </w:pPr>
                              <w:r>
                                <w:t>Is in RAD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Text Box 88"/>
                        <wps:cNvSpPr txBox="1"/>
                        <wps:spPr>
                          <a:xfrm>
                            <a:off x="1737360" y="1567692"/>
                            <a:ext cx="736600" cy="2895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E4151FE" w14:textId="77777777" w:rsidR="00F22AA7" w:rsidRDefault="00F22AA7" w:rsidP="009E4BFA">
                              <w:r>
                                <w:t>[100-999[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9" name="Text Box 89"/>
                        <wps:cNvSpPr txBox="1"/>
                        <wps:spPr>
                          <a:xfrm>
                            <a:off x="1257300" y="2177292"/>
                            <a:ext cx="878205" cy="2895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5E5D3C0" w14:textId="77777777" w:rsidR="00F22AA7" w:rsidRDefault="00F22AA7" w:rsidP="009E4BFA">
                              <w:r>
                                <w:t>special code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0" name="Flowchart: Decision 90"/>
                        <wps:cNvSpPr/>
                        <wps:spPr>
                          <a:xfrm>
                            <a:off x="2939415" y="1483872"/>
                            <a:ext cx="1074420" cy="612648"/>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21E28B" w14:textId="77777777" w:rsidR="00F22AA7" w:rsidRDefault="00F22AA7" w:rsidP="009E4BFA">
                              <w:pPr>
                                <w:jc w:val="center"/>
                              </w:pPr>
                              <w:r>
                                <w:t>IT022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Straight Arrow Connector 91"/>
                        <wps:cNvCnPr/>
                        <wps:spPr>
                          <a:xfrm>
                            <a:off x="3476625" y="2096520"/>
                            <a:ext cx="7239" cy="8884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 name="Straight Arrow Connector 92"/>
                        <wps:cNvCnPr/>
                        <wps:spPr>
                          <a:xfrm flipH="1">
                            <a:off x="1102614" y="2017272"/>
                            <a:ext cx="2204466" cy="937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3" name="Text Box 93"/>
                        <wps:cNvSpPr txBox="1"/>
                        <wps:spPr>
                          <a:xfrm>
                            <a:off x="2573655" y="1895352"/>
                            <a:ext cx="619125" cy="2819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5402F38" w14:textId="77777777" w:rsidR="00F22AA7" w:rsidRDefault="00F22AA7" w:rsidP="009E4BFA">
                              <w:r>
                                <w:t>present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4" name="Text Box 94"/>
                        <wps:cNvSpPr txBox="1"/>
                        <wps:spPr>
                          <a:xfrm>
                            <a:off x="3483864" y="2017272"/>
                            <a:ext cx="844550" cy="2559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08C7668" w14:textId="77777777" w:rsidR="00F22AA7" w:rsidRDefault="00F22AA7" w:rsidP="009E4BFA">
                              <w:r>
                                <w:t>not present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5" name="Straight Arrow Connector 95"/>
                        <wps:cNvCnPr/>
                        <wps:spPr>
                          <a:xfrm flipH="1">
                            <a:off x="981075" y="3228852"/>
                            <a:ext cx="3810" cy="579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6" name="Straight Arrow Connector 96"/>
                        <wps:cNvCnPr/>
                        <wps:spPr>
                          <a:xfrm flipH="1">
                            <a:off x="3364230" y="3259332"/>
                            <a:ext cx="1905" cy="548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 name="Straight Arrow Connector 97"/>
                        <wps:cNvCnPr/>
                        <wps:spPr>
                          <a:xfrm flipH="1">
                            <a:off x="975360" y="4745232"/>
                            <a:ext cx="571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8" name="Text Box 98"/>
                        <wps:cNvSpPr txBox="1"/>
                        <wps:spPr>
                          <a:xfrm>
                            <a:off x="984885" y="4844292"/>
                            <a:ext cx="370840" cy="320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490EA03" w14:textId="77777777" w:rsidR="00F22AA7" w:rsidRDefault="00F22AA7" w:rsidP="009E4BFA">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9" name="Text Box 99"/>
                        <wps:cNvSpPr txBox="1"/>
                        <wps:spPr>
                          <a:xfrm>
                            <a:off x="3308604" y="4798572"/>
                            <a:ext cx="330200" cy="320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7AD6361" w14:textId="77777777" w:rsidR="00F22AA7" w:rsidRDefault="00F22AA7" w:rsidP="009E4BFA">
                              <w: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0" name="Straight Arrow Connector 100"/>
                        <wps:cNvCnPr/>
                        <wps:spPr>
                          <a:xfrm flipH="1">
                            <a:off x="3360420" y="4745232"/>
                            <a:ext cx="381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1" name="Flowchart: Terminator 101"/>
                        <wps:cNvSpPr/>
                        <wps:spPr>
                          <a:xfrm>
                            <a:off x="1695450" y="5164332"/>
                            <a:ext cx="1009650" cy="37338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6619A" w14:textId="77777777" w:rsidR="00F22AA7" w:rsidRDefault="00F22AA7" w:rsidP="009E4BFA">
                              <w:pPr>
                                <w:jc w:val="center"/>
                              </w:pPr>
                              <w:r>
                                <w:t>Do nothing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Straight Arrow Connector 102"/>
                        <wps:cNvCnPr/>
                        <wps:spPr>
                          <a:xfrm>
                            <a:off x="1355725" y="4501392"/>
                            <a:ext cx="844550" cy="662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3" name="Straight Arrow Connector 103"/>
                        <wps:cNvCnPr/>
                        <wps:spPr>
                          <a:xfrm flipH="1">
                            <a:off x="2200275" y="4501392"/>
                            <a:ext cx="824865" cy="662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4" name="Text Box 104"/>
                        <wps:cNvSpPr txBox="1"/>
                        <wps:spPr>
                          <a:xfrm>
                            <a:off x="1695450" y="4592832"/>
                            <a:ext cx="330200" cy="3276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5C74991" w14:textId="77777777" w:rsidR="00F22AA7" w:rsidRDefault="00F22AA7" w:rsidP="009E4BFA">
                              <w: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5" name="Text Box 105"/>
                        <wps:cNvSpPr txBox="1"/>
                        <wps:spPr>
                          <a:xfrm>
                            <a:off x="2406650" y="4554732"/>
                            <a:ext cx="370840" cy="2895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08BA02" w14:textId="77777777" w:rsidR="00F22AA7" w:rsidRDefault="00F22AA7" w:rsidP="009E4BFA">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6" name="Flowchart: Decision 106"/>
                        <wps:cNvSpPr/>
                        <wps:spPr>
                          <a:xfrm>
                            <a:off x="441960" y="585377"/>
                            <a:ext cx="1074420" cy="612648"/>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834956" w14:textId="77777777" w:rsidR="00F22AA7" w:rsidRPr="00941FD5" w:rsidRDefault="00F22AA7" w:rsidP="009E4BFA">
                              <w:pPr>
                                <w:jc w:val="center"/>
                                <w:rPr>
                                  <w:lang w:val="en-US"/>
                                </w:rPr>
                              </w:pPr>
                              <w:r>
                                <w:rPr>
                                  <w:lang w:val="en-US"/>
                                </w:rPr>
                                <w:t>IT210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Straight Arrow Connector 107"/>
                        <wps:cNvCnPr/>
                        <wps:spPr>
                          <a:xfrm>
                            <a:off x="979170" y="1198025"/>
                            <a:ext cx="0" cy="2858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8" name="Straight Arrow Connector 108"/>
                        <wps:cNvCnPr/>
                        <wps:spPr>
                          <a:xfrm>
                            <a:off x="972820" y="198108"/>
                            <a:ext cx="6350" cy="3872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9" name="Elbow Connector 109"/>
                        <wps:cNvCnPr/>
                        <wps:spPr>
                          <a:xfrm>
                            <a:off x="1516380" y="891647"/>
                            <a:ext cx="2320671" cy="2230336"/>
                          </a:xfrm>
                          <a:prstGeom prst="bentConnector3">
                            <a:avLst>
                              <a:gd name="adj1" fmla="val 12623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0" name="Text Box 110"/>
                        <wps:cNvSpPr txBox="1"/>
                        <wps:spPr>
                          <a:xfrm>
                            <a:off x="1641669" y="609709"/>
                            <a:ext cx="325120" cy="2819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CC78471" w14:textId="77777777" w:rsidR="00F22AA7" w:rsidRPr="00941FD5" w:rsidRDefault="00F22AA7" w:rsidP="009E4BFA">
                              <w:pPr>
                                <w:rPr>
                                  <w:lang w:val="en-US"/>
                                </w:rPr>
                              </w:pPr>
                              <w:r>
                                <w:rPr>
                                  <w:lang w:val="en-US"/>
                                </w:rP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1" name="Text Box 111"/>
                        <wps:cNvSpPr txBox="1"/>
                        <wps:spPr>
                          <a:xfrm>
                            <a:off x="428045" y="1158513"/>
                            <a:ext cx="550545" cy="2819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12A4FBE" w14:textId="77777777" w:rsidR="00F22AA7" w:rsidRPr="00941FD5" w:rsidRDefault="00F22AA7" w:rsidP="009E4BFA">
                              <w:pPr>
                                <w:rPr>
                                  <w:lang w:val="en-US"/>
                                </w:rPr>
                              </w:pPr>
                              <w:r>
                                <w:rPr>
                                  <w:lang w:val="en-US"/>
                                </w:rPr>
                                <w:t>not 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8FBF7F5" id="Canvas 112" o:spid="_x0000_s1042" editas="canvas" style="width:468pt;height:452.65pt;mso-position-horizontal-relative:char;mso-position-vertical-relative:line" coordsize="59436,57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">
                <v:shape id="_x0000_s1043" type="#_x0000_t75" style="position:absolute;width:59436;height:57486;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Flowchart: Decision 42" o:spid="_x0000_s1044" type="#_x0000_t110" style="position:absolute;left:4419;top:14838;width:10744;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" fillcolor="#4f81bd [3204]" strokecolor="#243f60 [1604]" strokeweight="2pt">
                  <v:textbox>
                    <w:txbxContent>
                      <w:p w14:paraId="33F38071" w14:textId="77777777" w:rsidR="00F22AA7" w:rsidRDefault="00F22AA7" w:rsidP="009E4BFA">
                        <w:pPr>
                          <w:jc w:val="center"/>
                        </w:pPr>
                        <w:r>
                          <w:t>IT001</w:t>
                        </w:r>
                      </w:p>
                    </w:txbxContent>
                  </v:textbox>
                </v:shape>
                <v:shapetype id="_x0000_t116" coordsize="21600,21600" o:spt="116" path="m3475,qx,10800,3475,21600l18125,21600qx21600,10800,18125,xe">
                  <v:stroke joinstyle="miter"/>
                  <v:path gradientshapeok="t" o:connecttype="rect" textboxrect="1018,3163,20582,18437"/>
                </v:shapetype>
                <v:shape id="Flowchart: Terminator 44" o:spid="_x0000_s1045" type="#_x0000_t116" style="position:absolute;left:28727;top:51643;width:9754;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" fillcolor="#4f81bd [3204]" strokecolor="#243f60 [1604]" strokeweight="2pt">
                  <v:textbox>
                    <w:txbxContent>
                      <w:p w14:paraId="1F934C7D" w14:textId="77777777" w:rsidR="00F22AA7" w:rsidRDefault="00F22AA7" w:rsidP="009E4BFA">
                        <w:pPr>
                          <w:jc w:val="center"/>
                        </w:pPr>
                        <w:r>
                          <w:t>RAD-in</w:t>
                        </w:r>
                      </w:p>
                    </w:txbxContent>
                  </v:textbox>
                </v:shape>
                <v:shape id="Flowchart: Terminator 54" o:spid="_x0000_s1046" type="#_x0000_t116" style="position:absolute;left:4876;top:51643;width:9754;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" fillcolor="#4f81bd [3204]" strokecolor="#243f60 [1604]" strokeweight="2pt">
                  <v:textbox>
                    <w:txbxContent>
                      <w:p w14:paraId="6098F6A4" w14:textId="77777777" w:rsidR="00F22AA7" w:rsidRDefault="00F22AA7" w:rsidP="009E4BFA">
                        <w:pPr>
                          <w:jc w:val="center"/>
                        </w:pPr>
                        <w:r>
                          <w:t>RAD-out</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9" o:spid="_x0000_s1047" type="#_x0000_t120" style="position:absolute;left:9042;top:685;width:1372;height:1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" fillcolor="black [3200]" strokecolor="black [1600]" strokeweight="2pt"/>
                <v:shape id="Straight Arrow Connector 73" o:spid="_x0000_s1048" type="#_x0000_t32" style="position:absolute;left:9791;top:20965;width:57;height:85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" strokecolor="#4579b8 [3044]">
                  <v:stroke endarrow="block"/>
                </v:shape>
                <v:shape id="Flowchart: Decision 81" o:spid="_x0000_s1049" type="#_x0000_t110" style="position:absolute;left:2095;top:38079;width:15431;height:9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" fillcolor="#4f81bd [3204]" strokecolor="#243f60 [1604]" strokeweight="2pt">
                  <v:textbox>
                    <w:txbxContent>
                      <w:p w14:paraId="5691CE6B" w14:textId="77777777" w:rsidR="00F22AA7" w:rsidRDefault="00F22AA7" w:rsidP="009E4BFA">
                        <w:pPr>
                          <w:jc w:val="center"/>
                        </w:pPr>
                        <w:r>
                          <w:t>Is in RAD register?</w:t>
                        </w:r>
                      </w:p>
                    </w:txbxContent>
                  </v:textbox>
                </v:shape>
                <v:shapetype id="_x0000_t202" coordsize="21600,21600" o:spt="202" path="m,l,21600r21600,l21600,xe">
                  <v:stroke joinstyle="miter"/>
                  <v:path gradientshapeok="t" o:connecttype="rect"/>
                </v:shapetype>
                <v:shape id="Text Box 82" o:spid="_x0000_s1050" type="#_x0000_t202" style="position:absolute;left:76;top:21269;width:10198;height:48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" filled="f" stroked="f">
                  <v:textbox>
                    <w:txbxContent>
                      <w:p w14:paraId="1212BE22" w14:textId="77777777" w:rsidR="00F22AA7" w:rsidRDefault="00F22AA7" w:rsidP="009E4BFA">
                        <w:pPr>
                          <w:pStyle w:val="NoSpacing"/>
                        </w:pPr>
                        <w:r>
                          <w:t xml:space="preserve">[10000-99990[ </w:t>
                        </w:r>
                      </w:p>
                      <w:p w14:paraId="7414C7C9" w14:textId="77777777" w:rsidR="00F22AA7" w:rsidRDefault="00F22AA7" w:rsidP="009E4BFA">
                        <w:pPr>
                          <w:pStyle w:val="NoSpacing"/>
                        </w:pPr>
                        <w:r>
                          <w:t>or 99995</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Flowchart: Data 83" o:spid="_x0000_s1051" type="#_x0000_t111" style="position:absolute;left:3962;top:29545;width:1177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" fillcolor="#4f81bd [3204]" strokecolor="#243f60 [1604]" strokeweight="2pt">
                  <v:textbox>
                    <w:txbxContent>
                      <w:p w14:paraId="516762FA" w14:textId="77777777" w:rsidR="00F22AA7" w:rsidRDefault="00F22AA7" w:rsidP="009E4BFA">
                        <w:pPr>
                          <w:jc w:val="center"/>
                        </w:pPr>
                        <w:r>
                          <w:t>Not RAD</w:t>
                        </w:r>
                      </w:p>
                    </w:txbxContent>
                  </v:textbox>
                </v:shape>
                <v:shape id="Straight Arrow Connector 84" o:spid="_x0000_s1052" type="#_x0000_t32" style="position:absolute;left:15163;top:17901;width:142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" strokecolor="#4579b8 [3044]">
                  <v:stroke endarrow="block"/>
                </v:shape>
                <v:shape id="Straight Arrow Connector 85" o:spid="_x0000_s1053" type="#_x0000_t32" style="position:absolute;left:12954;top:18877;width:20707;height:109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" strokecolor="#4579b8 [3044]">
                  <v:stroke endarrow="block"/>
                </v:shape>
                <v:shape id="Flowchart: Data 86" o:spid="_x0000_s1054" type="#_x0000_t111" style="position:absolute;left:27774;top:29850;width:1177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" fillcolor="#4f81bd [3204]" strokecolor="#243f60 [1604]" strokeweight="2pt">
                  <v:textbox>
                    <w:txbxContent>
                      <w:p w14:paraId="520F2D54" w14:textId="77777777" w:rsidR="00F22AA7" w:rsidRDefault="00F22AA7" w:rsidP="009E4BFA">
                        <w:pPr>
                          <w:jc w:val="center"/>
                        </w:pPr>
                        <w:r>
                          <w:t>RAD</w:t>
                        </w:r>
                      </w:p>
                    </w:txbxContent>
                  </v:textbox>
                </v:shape>
                <v:shape id="Flowchart: Decision 87" o:spid="_x0000_s1055" type="#_x0000_t110" style="position:absolute;left:25927;top:38079;width:15430;height:9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" fillcolor="#4f81bd [3204]" strokecolor="#243f60 [1604]" strokeweight="2pt">
                  <v:textbox>
                    <w:txbxContent>
                      <w:p w14:paraId="729F3140" w14:textId="77777777" w:rsidR="00F22AA7" w:rsidRDefault="00F22AA7" w:rsidP="009E4BFA">
                        <w:pPr>
                          <w:jc w:val="center"/>
                        </w:pPr>
                        <w:r>
                          <w:t>Is in RAD register?</w:t>
                        </w:r>
                      </w:p>
                    </w:txbxContent>
                  </v:textbox>
                </v:shape>
                <v:shape id="Text Box 88" o:spid="_x0000_s1056" type="#_x0000_t202" style="position:absolute;left:17373;top:15676;width:7366;height:28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" filled="f" stroked="f">
                  <v:textbox>
                    <w:txbxContent>
                      <w:p w14:paraId="5E4151FE" w14:textId="77777777" w:rsidR="00F22AA7" w:rsidRDefault="00F22AA7" w:rsidP="009E4BFA">
                        <w:r>
                          <w:t>[100-999[</w:t>
                        </w:r>
                      </w:p>
                    </w:txbxContent>
                  </v:textbox>
                </v:shape>
                <v:shape id="Text Box 89" o:spid="_x0000_s1057" type="#_x0000_t202" style="position:absolute;left:12573;top:21772;width:8782;height:28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" filled="f" stroked="f">
                  <v:textbox>
                    <w:txbxContent>
                      <w:p w14:paraId="35E5D3C0" w14:textId="77777777" w:rsidR="00F22AA7" w:rsidRDefault="00F22AA7" w:rsidP="009E4BFA">
                        <w:r>
                          <w:t>special code</w:t>
                        </w:r>
                      </w:p>
                    </w:txbxContent>
                  </v:textbox>
                </v:shape>
                <v:shape id="Flowchart: Decision 90" o:spid="_x0000_s1058" type="#_x0000_t110" style="position:absolute;left:29394;top:14838;width:10744;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" fillcolor="#4f81bd [3204]" strokecolor="#243f60 [1604]" strokeweight="2pt">
                  <v:textbox>
                    <w:txbxContent>
                      <w:p w14:paraId="0F21E28B" w14:textId="77777777" w:rsidR="00F22AA7" w:rsidRDefault="00F22AA7" w:rsidP="009E4BFA">
                        <w:pPr>
                          <w:jc w:val="center"/>
                        </w:pPr>
                        <w:r>
                          <w:t>IT022</w:t>
                        </w:r>
                      </w:p>
                    </w:txbxContent>
                  </v:textbox>
                </v:shape>
                <v:shape id="Straight Arrow Connector 91" o:spid="_x0000_s1059" type="#_x0000_t32" style="position:absolute;left:34766;top:20965;width:72;height:8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" strokecolor="#4579b8 [3044]">
                  <v:stroke endarrow="block"/>
                </v:shape>
                <v:shape id="Straight Arrow Connector 92" o:spid="_x0000_s1060" type="#_x0000_t32" style="position:absolute;left:11026;top:20172;width:22044;height:93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" strokecolor="#4579b8 [3044]">
                  <v:stroke endarrow="block"/>
                </v:shape>
                <v:shape id="Text Box 93" o:spid="_x0000_s1061" type="#_x0000_t202" style="position:absolute;left:25736;top:18953;width:6191;height:28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" filled="f" stroked="f">
                  <v:textbox>
                    <w:txbxContent>
                      <w:p w14:paraId="75402F38" w14:textId="77777777" w:rsidR="00F22AA7" w:rsidRDefault="00F22AA7" w:rsidP="009E4BFA">
                        <w:r>
                          <w:t>present</w:t>
                        </w:r>
                      </w:p>
                    </w:txbxContent>
                  </v:textbox>
                </v:shape>
                <v:shape id="Text Box 94" o:spid="_x0000_s1062" type="#_x0000_t202" style="position:absolute;left:34838;top:20172;width:8446;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" filled="f" stroked="f">
                  <v:textbox>
                    <w:txbxContent>
                      <w:p w14:paraId="208C7668" w14:textId="77777777" w:rsidR="00F22AA7" w:rsidRDefault="00F22AA7" w:rsidP="009E4BFA">
                        <w:r>
                          <w:t>not present</w:t>
                        </w:r>
                      </w:p>
                    </w:txbxContent>
                  </v:textbox>
                </v:shape>
                <v:shape id="Straight Arrow Connector 95" o:spid="_x0000_s1063" type="#_x0000_t32" style="position:absolute;left:9810;top:32288;width:38;height:57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" strokecolor="#4579b8 [3044]">
                  <v:stroke endarrow="block"/>
                </v:shape>
                <v:shape id="Straight Arrow Connector 96" o:spid="_x0000_s1064" type="#_x0000_t32" style="position:absolute;left:33642;top:32593;width:19;height:54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" strokecolor="#4579b8 [3044]">
                  <v:stroke endarrow="block"/>
                </v:shape>
                <v:shape id="Straight Arrow Connector 97" o:spid="_x0000_s1065" type="#_x0000_t32" style="position:absolute;left:9753;top:47452;width:57;height:4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" strokecolor="#4579b8 [3044]">
                  <v:stroke endarrow="block"/>
                </v:shape>
                <v:shape id="Text Box 98" o:spid="_x0000_s1066" type="#_x0000_t202" style="position:absolute;left:9848;top:48442;width:3709;height:32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" filled="f" stroked="f">
                  <v:textbox>
                    <w:txbxContent>
                      <w:p w14:paraId="7490EA03" w14:textId="77777777" w:rsidR="00F22AA7" w:rsidRDefault="00F22AA7" w:rsidP="009E4BFA">
                        <w:r>
                          <w:t>yes</w:t>
                        </w:r>
                      </w:p>
                    </w:txbxContent>
                  </v:textbox>
                </v:shape>
                <v:shape id="Text Box 99" o:spid="_x0000_s1067" type="#_x0000_t202" style="position:absolute;left:33086;top:47985;width:3302;height:32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" filled="f" stroked="f">
                  <v:textbox>
                    <w:txbxContent>
                      <w:p w14:paraId="07AD6361" w14:textId="77777777" w:rsidR="00F22AA7" w:rsidRDefault="00F22AA7" w:rsidP="009E4BFA">
                        <w:r>
                          <w:t>no</w:t>
                        </w:r>
                      </w:p>
                    </w:txbxContent>
                  </v:textbox>
                </v:shape>
                <v:shape id="Straight Arrow Connector 100" o:spid="_x0000_s1068" type="#_x0000_t32" style="position:absolute;left:33604;top:47452;width:38;height:4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" strokecolor="#4579b8 [3044]">
                  <v:stroke endarrow="block"/>
                </v:shape>
                <v:shape id="Flowchart: Terminator 101" o:spid="_x0000_s1069" type="#_x0000_t116" style="position:absolute;left:16954;top:51643;width:10097;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" fillcolor="#4f81bd [3204]" strokecolor="#243f60 [1604]" strokeweight="2pt">
                  <v:textbox>
                    <w:txbxContent>
                      <w:p w14:paraId="62B6619A" w14:textId="77777777" w:rsidR="00F22AA7" w:rsidRDefault="00F22AA7" w:rsidP="009E4BFA">
                        <w:pPr>
                          <w:jc w:val="center"/>
                        </w:pPr>
                        <w:r>
                          <w:t>Do nothing</w:t>
                        </w:r>
                      </w:p>
                    </w:txbxContent>
                  </v:textbox>
                </v:shape>
                <v:shape id="Straight Arrow Connector 102" o:spid="_x0000_s1070" type="#_x0000_t32" style="position:absolute;left:13557;top:45013;width:8445;height:6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" strokecolor="#4579b8 [3044]">
                  <v:stroke endarrow="block"/>
                </v:shape>
                <v:shape id="Straight Arrow Connector 103" o:spid="_x0000_s1071" type="#_x0000_t32" style="position:absolute;left:22002;top:45013;width:8249;height:66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" strokecolor="#4579b8 [3044]">
                  <v:stroke endarrow="block"/>
                </v:shape>
                <v:shape id="Text Box 104" o:spid="_x0000_s1072" type="#_x0000_t202" style="position:absolute;left:16954;top:45928;width:3302;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" filled="f" stroked="f">
                  <v:textbox>
                    <w:txbxContent>
                      <w:p w14:paraId="55C74991" w14:textId="77777777" w:rsidR="00F22AA7" w:rsidRDefault="00F22AA7" w:rsidP="009E4BFA">
                        <w:r>
                          <w:t>no</w:t>
                        </w:r>
                      </w:p>
                    </w:txbxContent>
                  </v:textbox>
                </v:shape>
                <v:shape id="Text Box 105" o:spid="_x0000_s1073" type="#_x0000_t202" style="position:absolute;left:24066;top:45547;width:3708;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" filled="f" stroked="f">
                  <v:textbox>
                    <w:txbxContent>
                      <w:p w14:paraId="0908BA02" w14:textId="77777777" w:rsidR="00F22AA7" w:rsidRDefault="00F22AA7" w:rsidP="009E4BFA">
                        <w:r>
                          <w:t>yes</w:t>
                        </w:r>
                      </w:p>
                    </w:txbxContent>
                  </v:textbox>
                </v:shape>
                <v:shape id="Flowchart: Decision 106" o:spid="_x0000_s1074" type="#_x0000_t110" style="position:absolute;left:4419;top:5853;width:10744;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" fillcolor="#4f81bd [3204]" strokecolor="#243f60 [1604]" strokeweight="2pt">
                  <v:textbox>
                    <w:txbxContent>
                      <w:p w14:paraId="2E834956" w14:textId="77777777" w:rsidR="00F22AA7" w:rsidRPr="00941FD5" w:rsidRDefault="00F22AA7" w:rsidP="009E4BFA">
                        <w:pPr>
                          <w:jc w:val="center"/>
                          <w:rPr>
                            <w:lang w:val="en-US"/>
                          </w:rPr>
                        </w:pPr>
                        <w:r>
                          <w:rPr>
                            <w:lang w:val="en-US"/>
                          </w:rPr>
                          <w:t>IT210</w:t>
                        </w:r>
                      </w:p>
                    </w:txbxContent>
                  </v:textbox>
                </v:shape>
                <v:shape id="Straight Arrow Connector 107" o:spid="_x0000_s1075" type="#_x0000_t32" style="position:absolute;left:9791;top:11980;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" strokecolor="#4579b8 [3044]">
                  <v:stroke endarrow="block"/>
                </v:shape>
                <v:shape id="Straight Arrow Connector 108" o:spid="_x0000_s1076" type="#_x0000_t32" style="position:absolute;left:9728;top:1981;width:63;height:38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" strokecolor="#4579b8 [3044]">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9" o:spid="_x0000_s1077" type="#_x0000_t34" style="position:absolute;left:15163;top:8916;width:23207;height:2230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" adj="27266" strokecolor="#4579b8 [3044]">
                  <v:stroke endarrow="block"/>
                </v:shape>
                <v:shape id="Text Box 110" o:spid="_x0000_s1078" type="#_x0000_t202" style="position:absolute;left:16416;top:6097;width:3251;height:28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" filled="f" stroked="f">
                  <v:textbox>
                    <w:txbxContent>
                      <w:p w14:paraId="2CC78471" w14:textId="77777777" w:rsidR="00F22AA7" w:rsidRPr="00941FD5" w:rsidRDefault="00F22AA7" w:rsidP="009E4BFA">
                        <w:pPr>
                          <w:rPr>
                            <w:lang w:val="en-US"/>
                          </w:rPr>
                        </w:pPr>
                        <w:r>
                          <w:rPr>
                            <w:lang w:val="en-US"/>
                          </w:rPr>
                          <w:t>10</w:t>
                        </w:r>
                      </w:p>
                    </w:txbxContent>
                  </v:textbox>
                </v:shape>
                <v:shape id="Text Box 111" o:spid="_x0000_s1079" type="#_x0000_t202" style="position:absolute;left:4280;top:11585;width:5505;height:28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" filled="f" stroked="f">
                  <v:textbox>
                    <w:txbxContent>
                      <w:p w14:paraId="512A4FBE" w14:textId="77777777" w:rsidR="00F22AA7" w:rsidRPr="00941FD5" w:rsidRDefault="00F22AA7" w:rsidP="009E4BFA">
                        <w:pPr>
                          <w:rPr>
                            <w:lang w:val="en-US"/>
                          </w:rPr>
                        </w:pPr>
                        <w:r>
                          <w:rPr>
                            <w:lang w:val="en-US"/>
                          </w:rPr>
                          <w:t>not 10</w:t>
                        </w:r>
                      </w:p>
                    </w:txbxContent>
                  </v:textbox>
                </v:shape>
                <w10:anchorlock/>
              </v:group>
            </w:pict>
          </mc:Fallback>
        </mc:AlternateContent>
      </w:r>
    </w:p>
    <w:p w14:paraId="02A575CA" w14:textId="77777777" w:rsidR="00825728" w:rsidRPr="00ED0FA4" w:rsidRDefault="00825728" w:rsidP="00390C2F">
      <w:pPr>
        <w:pStyle w:val="Heading2"/>
      </w:pPr>
      <w:bookmarkStart w:id="780" w:name="_Toc137652810"/>
      <w:r w:rsidRPr="00ED0FA4">
        <w:t>RAN-in/out</w:t>
      </w:r>
      <w:bookmarkEnd w:id="780"/>
    </w:p>
    <w:p w14:paraId="20A4852D" w14:textId="77777777" w:rsidR="00825728" w:rsidRPr="00ED0FA4" w:rsidRDefault="00825728" w:rsidP="00825728">
      <w:r w:rsidRPr="00ED0FA4">
        <w:t>Lorsque le dossier d'une personne est annulé dans le registre national, la BCSS en est avertie. Les données de la personne sont alors reprises dans le registre RAN. En effet, il se peut que la personne ait constitué des droits dans la sécurité sociale. Pour garantir l’unicité du numéro, un numéro Bis n’est pas créé, mais le numéro est maintenu dans le secteur de la sécurité sociale.</w:t>
      </w:r>
    </w:p>
    <w:p w14:paraId="6295CB11" w14:textId="77777777" w:rsidR="00037AC5" w:rsidRPr="00ED0FA4" w:rsidRDefault="00037AC5" w:rsidP="00390C2F">
      <w:pPr>
        <w:pStyle w:val="Heading2"/>
      </w:pPr>
      <w:bookmarkStart w:id="781" w:name="_Toc137652811"/>
      <w:r w:rsidRPr="00ED0FA4">
        <w:t>Enregistrement dans registre RAD/RAN</w:t>
      </w:r>
      <w:bookmarkEnd w:id="781"/>
    </w:p>
    <w:p w14:paraId="279C331A" w14:textId="77777777" w:rsidR="00037AC5" w:rsidRPr="00ED0FA4" w:rsidRDefault="00085846" w:rsidP="00037AC5">
      <w:r w:rsidRPr="00ED0FA4">
        <w:lastRenderedPageBreak/>
        <w:t xml:space="preserve">Lors d’un RAD-in et RAN-in, les données à caractère personnel seront reprises dans les registres BCSS, avec les contraintes suivantes : </w:t>
      </w:r>
    </w:p>
    <w:p w14:paraId="2E6143D0" w14:textId="77777777" w:rsidR="00085846" w:rsidRPr="00ED0FA4" w:rsidRDefault="00085846" w:rsidP="00085846">
      <w:pPr>
        <w:pStyle w:val="ListParagraph"/>
        <w:numPr>
          <w:ilvl w:val="0"/>
          <w:numId w:val="11"/>
        </w:numPr>
      </w:pPr>
      <w:r w:rsidRPr="00ED0FA4">
        <w:t>Seules les données qui sont gérées dans les registres BCSS sont reprises. La composition du ménage et la cohabitation légale ne sont par exemple pas reprises. Les dates de prise de cours des groupes de données distincts sont également reprises.</w:t>
      </w:r>
    </w:p>
    <w:p w14:paraId="64735475" w14:textId="77777777" w:rsidR="00085846" w:rsidRPr="00ED0FA4" w:rsidRDefault="00085846" w:rsidP="00085846">
      <w:pPr>
        <w:pStyle w:val="ListParagraph"/>
        <w:numPr>
          <w:ilvl w:val="0"/>
          <w:numId w:val="11"/>
        </w:numPr>
      </w:pPr>
      <w:r w:rsidRPr="00ED0FA4">
        <w:t>Seuls les 3 premiers prénoms sont repris.</w:t>
      </w:r>
    </w:p>
    <w:p w14:paraId="377BFACD" w14:textId="77777777" w:rsidR="00085846" w:rsidRPr="00ED0FA4" w:rsidRDefault="00085846" w:rsidP="00085846">
      <w:pPr>
        <w:pStyle w:val="ListParagraph"/>
        <w:numPr>
          <w:ilvl w:val="0"/>
          <w:numId w:val="11"/>
        </w:numPr>
      </w:pPr>
      <w:r w:rsidRPr="00ED0FA4">
        <w:t>L’adresse n’est pas automatiquement reprise. Seul le code pays du gestionnaire est repris, s'il est présent. En l’absence, le code pays ‘999’ (indéterminé) est utilisé.</w:t>
      </w:r>
    </w:p>
    <w:p w14:paraId="2A514C56" w14:textId="105B3461" w:rsidR="00085846" w:rsidRPr="00ED0FA4" w:rsidRDefault="00085846" w:rsidP="00085846">
      <w:pPr>
        <w:pStyle w:val="ListParagraph"/>
        <w:numPr>
          <w:ilvl w:val="0"/>
          <w:numId w:val="11"/>
        </w:numPr>
      </w:pPr>
      <w:r w:rsidRPr="00ED0FA4">
        <w:t>Pour la donnée « adresse de contact », aucune donnée du registre national n’est reprise. Si elle existait déjà suite à une première radiation ou annulation, cette donnée sera à nouveau disponible.</w:t>
      </w:r>
    </w:p>
    <w:p w14:paraId="15F51973" w14:textId="73A2DDF5" w:rsidR="005D0654" w:rsidRPr="00ED0FA4" w:rsidRDefault="005D0654" w:rsidP="00085846">
      <w:pPr>
        <w:pStyle w:val="ListParagraph"/>
        <w:numPr>
          <w:ilvl w:val="0"/>
          <w:numId w:val="11"/>
        </w:numPr>
      </w:pPr>
      <w:r w:rsidRPr="00ED0FA4">
        <w:t>Les données d'une première radiation sont clôturées ou subsistent si elles restent inchangées.</w:t>
      </w:r>
    </w:p>
    <w:p w14:paraId="0BEA4C1F" w14:textId="77777777" w:rsidR="00085846" w:rsidRPr="00ED0FA4" w:rsidRDefault="00DD7BC2" w:rsidP="00085846">
      <w:pPr>
        <w:pStyle w:val="Heading3"/>
      </w:pPr>
      <w:r w:rsidRPr="00ED0FA4">
        <w:t>Traitement adresses provisoires à l’étranger</w:t>
      </w:r>
    </w:p>
    <w:p w14:paraId="367702AD" w14:textId="77777777" w:rsidR="00085846" w:rsidRPr="00ED0FA4" w:rsidRDefault="00085846" w:rsidP="00085846">
      <w:r w:rsidRPr="00ED0FA4">
        <w:t>Dans certains cas, une commune ajoute une adresse provisoire à l’étranger à un dossier (TI108 auprès du registre national). Cette donnée d’adresse n’est pas structurée et ne peut donc pas être reprise automatiquement dans les registres BCSS en cas de radiation. La Cellule Identification de la BCSS peut traiter ces données pour les personnes radiées et les introduire en format structuré dans les registres BCSS.</w:t>
      </w:r>
    </w:p>
    <w:p w14:paraId="0EAE7048" w14:textId="77777777" w:rsidR="00AD50F8" w:rsidRPr="00ED0FA4" w:rsidRDefault="00AD50F8" w:rsidP="00390C2F">
      <w:pPr>
        <w:pStyle w:val="Heading2"/>
      </w:pPr>
      <w:bookmarkStart w:id="782" w:name="_Toc137652812"/>
      <w:r w:rsidRPr="00ED0FA4">
        <w:t>Synchronisation entre registres BCSS et registre national</w:t>
      </w:r>
      <w:bookmarkEnd w:id="782"/>
    </w:p>
    <w:p w14:paraId="55162DEE" w14:textId="77777777" w:rsidR="00AD50F8" w:rsidRPr="00ED0FA4" w:rsidRDefault="00085846" w:rsidP="00AD50F8">
      <w:r w:rsidRPr="00ED0FA4">
        <w:t>Lorsqu’une donnée est mise à jour dans le registre national pour une personne figurant dans le registre RAD, la Cellule Identification de la BCSS recevra cette modification (mise à jour RAD), l’approuvera et l'introduira dans les registres BCSS.</w:t>
      </w:r>
    </w:p>
    <w:p w14:paraId="4EECF101" w14:textId="614C9C35" w:rsidR="00085846" w:rsidRPr="00ED0FA4" w:rsidRDefault="00085846" w:rsidP="00AD50F8">
      <w:r w:rsidRPr="00ED0FA4">
        <w:t xml:space="preserve">A l’inverse, lorsque la BCSS effectue des modifications à un dossier radié sur la base d’un document légal, ce document sera transmis par la voie électronique au registre national, qui le transmettra à son tour à la commune qui gérait le dossier en dernier lieu avant la radiation. Voir aussi </w:t>
      </w:r>
      <w:r w:rsidR="006D0C0F" w:rsidRPr="00ED0FA4">
        <w:fldChar w:fldCharType="begin"/>
      </w:r>
      <w:r w:rsidR="006D0C0F" w:rsidRPr="00ED0FA4">
        <w:instrText xml:space="preserve"> REF _Ref504560337 \r \h </w:instrText>
      </w:r>
      <w:r w:rsidR="006D0C0F" w:rsidRPr="00ED0FA4">
        <w:fldChar w:fldCharType="separate"/>
      </w:r>
      <w:r w:rsidR="00E23336">
        <w:t>[5]</w:t>
      </w:r>
      <w:r w:rsidR="006D0C0F" w:rsidRPr="00ED0FA4">
        <w:fldChar w:fldCharType="end"/>
      </w:r>
      <w:r w:rsidR="006D0C0F" w:rsidRPr="00ED0FA4">
        <w:fldChar w:fldCharType="begin"/>
      </w:r>
      <w:r w:rsidR="006D0C0F" w:rsidRPr="00ED0FA4">
        <w:instrText xml:space="preserve"> REF _Ref504560366 \r \h </w:instrText>
      </w:r>
      <w:r w:rsidR="006D0C0F" w:rsidRPr="00ED0FA4">
        <w:fldChar w:fldCharType="separate"/>
      </w:r>
      <w:r w:rsidR="00E23336">
        <w:t>[1]</w:t>
      </w:r>
      <w:r w:rsidR="006D0C0F" w:rsidRPr="00ED0FA4">
        <w:fldChar w:fldCharType="end"/>
      </w:r>
      <w:r w:rsidRPr="00ED0FA4">
        <w:t>.</w:t>
      </w:r>
    </w:p>
    <w:p w14:paraId="72E6A2A1" w14:textId="77777777" w:rsidR="00037AC5" w:rsidRPr="00ED0FA4" w:rsidRDefault="00037AC5" w:rsidP="00390C2F">
      <w:pPr>
        <w:pStyle w:val="Heading2"/>
      </w:pPr>
      <w:bookmarkStart w:id="783" w:name="_Toc137652813"/>
      <w:r w:rsidRPr="00ED0FA4">
        <w:t>Notifications</w:t>
      </w:r>
      <w:bookmarkEnd w:id="783"/>
    </w:p>
    <w:p w14:paraId="14F9F094" w14:textId="778C1696" w:rsidR="00037AC5" w:rsidRPr="00ED0FA4" w:rsidRDefault="005D0654" w:rsidP="00037AC5">
      <w:r w:rsidRPr="00ED0FA4">
        <w:t>Lors d'une radiation ou déradiation, des notifications sont envoyées. Lorsque les notifications contiennent les données actuelles de la personne, ce seront les données du nouveau registre.</w:t>
      </w:r>
    </w:p>
    <w:p w14:paraId="538F1B6E" w14:textId="77777777" w:rsidR="00825728" w:rsidRPr="00ED0FA4" w:rsidRDefault="00825728" w:rsidP="00390C2F">
      <w:pPr>
        <w:pStyle w:val="Heading2"/>
      </w:pPr>
      <w:bookmarkStart w:id="784" w:name="_Toc432083024"/>
      <w:bookmarkStart w:id="785" w:name="_Toc137652814"/>
      <w:bookmarkStart w:id="786" w:name="_Toc492283545"/>
      <w:r w:rsidRPr="00ED0FA4">
        <w:t>Historique combiné</w:t>
      </w:r>
      <w:bookmarkEnd w:id="784"/>
      <w:bookmarkEnd w:id="785"/>
    </w:p>
    <w:p w14:paraId="341C379C" w14:textId="77777777" w:rsidR="00825728" w:rsidRPr="00ED0FA4" w:rsidRDefault="00825728" w:rsidP="00825728">
      <w:r w:rsidRPr="00ED0FA4">
        <w:t>Il est important de noter que les deux sont authentiques en ce qui concerne l’historique. Les deux sources peuvent ajouter des informations dans leur registre pour une période pendant laquelle le dossier n’était pas géré par cette source.</w:t>
      </w:r>
    </w:p>
    <w:p w14:paraId="398E1DAF" w14:textId="77777777" w:rsidR="00825728" w:rsidRPr="00ED0FA4" w:rsidRDefault="00825728" w:rsidP="00825728">
      <w:r w:rsidRPr="00ED0FA4">
        <w:t>Lors de la consultation de l’historique de données à caractère personnel, la BCSS combinera les données des deux sources. Les informations des deux sources sont nécessaires :</w:t>
      </w:r>
    </w:p>
    <w:p w14:paraId="1C159D64" w14:textId="77777777" w:rsidR="00825728" w:rsidRPr="00ED0FA4" w:rsidRDefault="00825728" w:rsidP="00825728"/>
    <w:p w14:paraId="0443BE81" w14:textId="77777777" w:rsidR="00825728" w:rsidRPr="00ED0FA4" w:rsidRDefault="00825728" w:rsidP="00825728">
      <w:pPr>
        <w:numPr>
          <w:ilvl w:val="0"/>
          <w:numId w:val="20"/>
        </w:numPr>
        <w:spacing w:after="0" w:line="240" w:lineRule="auto"/>
        <w:jc w:val="left"/>
      </w:pPr>
      <w:r w:rsidRPr="00ED0FA4">
        <w:t xml:space="preserve">L’information du </w:t>
      </w:r>
      <w:r w:rsidRPr="00ED0FA4">
        <w:rPr>
          <w:b/>
        </w:rPr>
        <w:t>registre actuel</w:t>
      </w:r>
      <w:r w:rsidRPr="00ED0FA4">
        <w:t xml:space="preserve"> ne suffit pas. Par exemple, un NISS a été radié, mais est à nouveau repris dans le registre national. Il se peut en effet qu’un droit (p.ex. une prestation de pension) ait été accordé par une institution sur la base de l'information dans le registre RAD pendant la radiation. Cette information doit apparaître lors de la recherche dans l'historique, du moins pour l’institution qui s’est basée sur les données.</w:t>
      </w:r>
    </w:p>
    <w:p w14:paraId="35EFFEAE" w14:textId="77777777" w:rsidR="00825728" w:rsidRPr="00ED0FA4" w:rsidRDefault="00825728" w:rsidP="00825728">
      <w:pPr>
        <w:ind w:left="720"/>
      </w:pPr>
    </w:p>
    <w:p w14:paraId="530A2C4E" w14:textId="77777777" w:rsidR="00825728" w:rsidRPr="00ED0FA4" w:rsidRDefault="00825728" w:rsidP="00825728">
      <w:pPr>
        <w:ind w:left="720"/>
      </w:pPr>
      <w:r w:rsidRPr="00ED0FA4">
        <w:rPr>
          <w:noProof/>
          <w:lang w:val="en-US"/>
        </w:rPr>
        <w:drawing>
          <wp:inline distT="0" distB="0" distL="0" distR="0" wp14:anchorId="39D7C949" wp14:editId="2651D461">
            <wp:extent cx="5021580" cy="1170305"/>
            <wp:effectExtent l="0" t="0" r="762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21580" cy="1170305"/>
                    </a:xfrm>
                    <a:prstGeom prst="rect">
                      <a:avLst/>
                    </a:prstGeom>
                    <a:noFill/>
                  </pic:spPr>
                </pic:pic>
              </a:graphicData>
            </a:graphic>
          </wp:inline>
        </w:drawing>
      </w:r>
    </w:p>
    <w:p w14:paraId="48529709" w14:textId="77777777" w:rsidR="00825728" w:rsidRPr="00ED0FA4" w:rsidRDefault="00825728" w:rsidP="00825728">
      <w:pPr>
        <w:numPr>
          <w:ilvl w:val="0"/>
          <w:numId w:val="20"/>
        </w:numPr>
        <w:spacing w:after="0" w:line="240" w:lineRule="auto"/>
        <w:jc w:val="left"/>
      </w:pPr>
      <w:r w:rsidRPr="00ED0FA4">
        <w:t xml:space="preserve">L'information du </w:t>
      </w:r>
      <w:r w:rsidRPr="00ED0FA4">
        <w:rPr>
          <w:b/>
        </w:rPr>
        <w:t>registre qui assure la gestion à ce moment</w:t>
      </w:r>
      <w:r w:rsidRPr="00ED0FA4">
        <w:t xml:space="preserve"> est insuffisante. Prenons le même exemple. Il est possible que le registre national ajoute ultérieurement une situation à l’historique. Celle-ci doit aussi être visible pour les institutions.</w:t>
      </w:r>
    </w:p>
    <w:p w14:paraId="237900EC" w14:textId="77777777" w:rsidR="00825728" w:rsidRPr="00ED0FA4" w:rsidRDefault="00825728" w:rsidP="00825728">
      <w:pPr>
        <w:ind w:left="720"/>
      </w:pPr>
      <w:r w:rsidRPr="00ED0FA4">
        <w:rPr>
          <w:noProof/>
          <w:lang w:val="en-US"/>
        </w:rPr>
        <w:drawing>
          <wp:inline distT="0" distB="0" distL="0" distR="0" wp14:anchorId="2C4D656E" wp14:editId="3038FEC9">
            <wp:extent cx="5021580" cy="1226820"/>
            <wp:effectExtent l="0" t="0" r="762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21580" cy="1226820"/>
                    </a:xfrm>
                    <a:prstGeom prst="rect">
                      <a:avLst/>
                    </a:prstGeom>
                    <a:noFill/>
                  </pic:spPr>
                </pic:pic>
              </a:graphicData>
            </a:graphic>
          </wp:inline>
        </w:drawing>
      </w:r>
    </w:p>
    <w:p w14:paraId="7425309A" w14:textId="77777777" w:rsidR="00825728" w:rsidRPr="00ED0FA4" w:rsidRDefault="00825728" w:rsidP="00825728"/>
    <w:p w14:paraId="51C6801A" w14:textId="77777777" w:rsidR="00825728" w:rsidRPr="00ED0FA4" w:rsidRDefault="00825728" w:rsidP="00825728">
      <w:pPr>
        <w:numPr>
          <w:ilvl w:val="0"/>
          <w:numId w:val="20"/>
        </w:numPr>
        <w:spacing w:after="0" w:line="240" w:lineRule="auto"/>
        <w:jc w:val="left"/>
      </w:pPr>
      <w:r w:rsidRPr="00ED0FA4">
        <w:t xml:space="preserve">Le choix d'un historique qui combine les situations des deux registres a pour conséquence que la réponse de la consultation est susceptible de contenir des </w:t>
      </w:r>
      <w:r w:rsidRPr="00ED0FA4">
        <w:rPr>
          <w:b/>
        </w:rPr>
        <w:t>informations contradictoires</w:t>
      </w:r>
      <w:r w:rsidRPr="00ED0FA4">
        <w:t>. Une source peut en effet reprendre des informations de l’autre source, mais les modifier par la suite, par exemple modifier la date de début, ajouter une date de fin ou modifier le conjoint (pour un état civil).</w:t>
      </w:r>
    </w:p>
    <w:p w14:paraId="472D3E89" w14:textId="77777777" w:rsidR="00825728" w:rsidRPr="00ED0FA4" w:rsidRDefault="00825728" w:rsidP="00825728">
      <w:pPr>
        <w:ind w:left="720"/>
      </w:pPr>
    </w:p>
    <w:p w14:paraId="2DC4E67C" w14:textId="77777777" w:rsidR="00825728" w:rsidRPr="00ED0FA4" w:rsidRDefault="00825728" w:rsidP="00390C2F">
      <w:pPr>
        <w:ind w:left="720"/>
      </w:pPr>
      <w:r w:rsidRPr="00ED0FA4">
        <w:rPr>
          <w:noProof/>
          <w:lang w:val="en-US"/>
        </w:rPr>
        <w:drawing>
          <wp:inline distT="0" distB="0" distL="0" distR="0" wp14:anchorId="159325FC" wp14:editId="4924FA88">
            <wp:extent cx="5071745" cy="118681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71745" cy="1186815"/>
                    </a:xfrm>
                    <a:prstGeom prst="rect">
                      <a:avLst/>
                    </a:prstGeom>
                    <a:noFill/>
                  </pic:spPr>
                </pic:pic>
              </a:graphicData>
            </a:graphic>
          </wp:inline>
        </w:drawing>
      </w:r>
    </w:p>
    <w:p w14:paraId="75CAFF48" w14:textId="77777777" w:rsidR="00825728" w:rsidRPr="00ED0FA4" w:rsidRDefault="00825728" w:rsidP="00825728">
      <w:pPr>
        <w:pStyle w:val="Heading3"/>
        <w:keepNext w:val="0"/>
        <w:keepLines w:val="0"/>
        <w:widowControl w:val="0"/>
        <w:tabs>
          <w:tab w:val="num" w:pos="907"/>
        </w:tabs>
        <w:spacing w:before="240" w:after="60" w:line="240" w:lineRule="atLeast"/>
        <w:jc w:val="left"/>
      </w:pPr>
      <w:r w:rsidRPr="00ED0FA4">
        <w:t>Pas de clôture automatique</w:t>
      </w:r>
    </w:p>
    <w:p w14:paraId="07B05E01" w14:textId="77777777" w:rsidR="00825728" w:rsidRPr="00ED0FA4" w:rsidRDefault="00825728" w:rsidP="00825728">
      <w:r w:rsidRPr="00ED0FA4">
        <w:t>Lorsqu’une personne change de registre, ses données ne sont pas automatiquement clôturées dans le registre précédent.</w:t>
      </w:r>
    </w:p>
    <w:p w14:paraId="1412EEC2" w14:textId="77777777" w:rsidR="00825728" w:rsidRPr="00ED0FA4" w:rsidRDefault="00825728" w:rsidP="00825728">
      <w:pPr>
        <w:numPr>
          <w:ilvl w:val="0"/>
          <w:numId w:val="19"/>
        </w:numPr>
        <w:spacing w:after="0" w:line="240" w:lineRule="auto"/>
        <w:jc w:val="left"/>
      </w:pPr>
      <w:r w:rsidRPr="00ED0FA4">
        <w:lastRenderedPageBreak/>
        <w:t>En effet, il n’y pas de document prouvant la fin de validité des données.</w:t>
      </w:r>
    </w:p>
    <w:p w14:paraId="355E4A44" w14:textId="77777777" w:rsidR="00825728" w:rsidRPr="00ED0FA4" w:rsidRDefault="00825728" w:rsidP="00825728">
      <w:pPr>
        <w:numPr>
          <w:ilvl w:val="0"/>
          <w:numId w:val="19"/>
        </w:numPr>
        <w:spacing w:after="0" w:line="240" w:lineRule="auto"/>
        <w:jc w:val="left"/>
      </w:pPr>
      <w:r w:rsidRPr="00ED0FA4">
        <w:t>Lorsque la personne change à nouveau de registre, il se peut que la période de validité de certaines données soit à nouveau prolongée.</w:t>
      </w:r>
    </w:p>
    <w:p w14:paraId="7D53D89C" w14:textId="77777777" w:rsidR="00825728" w:rsidRPr="00ED0FA4" w:rsidRDefault="00825728" w:rsidP="00825728">
      <w:pPr>
        <w:numPr>
          <w:ilvl w:val="0"/>
          <w:numId w:val="19"/>
        </w:numPr>
        <w:spacing w:after="0" w:line="240" w:lineRule="auto"/>
        <w:jc w:val="left"/>
      </w:pPr>
      <w:r w:rsidRPr="00ED0FA4">
        <w:t>Si la période était clôturée mais que les données étaient reprises par l’autre registre, il semblerait qu'il est question de deux périodes/occurrences distinctes.</w:t>
      </w:r>
    </w:p>
    <w:p w14:paraId="14A9C492" w14:textId="77777777" w:rsidR="00825728" w:rsidRPr="00ED0FA4" w:rsidRDefault="00825728" w:rsidP="00825728"/>
    <w:p w14:paraId="4FE6DE18" w14:textId="5B956568" w:rsidR="00825728" w:rsidRPr="00ED0FA4" w:rsidRDefault="00825728" w:rsidP="00390C2F">
      <w:pPr>
        <w:ind w:left="360"/>
        <w:rPr>
          <w:rStyle w:val="SubtleEmphasis"/>
        </w:rPr>
      </w:pPr>
      <w:r w:rsidRPr="00ED0FA4">
        <w:rPr>
          <w:rStyle w:val="SubtleEmphasis"/>
        </w:rPr>
        <w:t>Exemple : une personne est connue dans le registre national comme mariée depuis 2000. En 2005, la personne est radiée. Les registres BCSS reprennent les données. Les registres BCSS enregistrent un divorce en 2010 et transmettent cette donnée au registre national. La donnée n’est toutefois pas reprise</w:t>
      </w:r>
      <w:r w:rsidR="00F83321">
        <w:rPr>
          <w:rStyle w:val="SubtleEmphasis"/>
        </w:rPr>
        <w:t xml:space="preserve"> par la commune dans le registre national</w:t>
      </w:r>
      <w:r w:rsidRPr="00ED0FA4">
        <w:rPr>
          <w:rStyle w:val="SubtleEmphasis"/>
        </w:rPr>
        <w:t>, même lorsque la personne s'inscrit à nouveau dans une commune en 2013. La donnée « marié depuis 2000 » reste donc valable dans le registre national.</w:t>
      </w:r>
    </w:p>
    <w:p w14:paraId="66E31C61" w14:textId="77777777" w:rsidR="00825728" w:rsidRPr="00ED0FA4" w:rsidRDefault="00825728" w:rsidP="00825728">
      <w:r w:rsidRPr="00ED0FA4">
        <w:t>Cela a des conséquences :</w:t>
      </w:r>
    </w:p>
    <w:p w14:paraId="31C49107" w14:textId="25F7F82F" w:rsidR="00825728" w:rsidRPr="00ED0FA4" w:rsidRDefault="00825728" w:rsidP="00825728">
      <w:pPr>
        <w:numPr>
          <w:ilvl w:val="0"/>
          <w:numId w:val="19"/>
        </w:numPr>
        <w:spacing w:after="0" w:line="240" w:lineRule="auto"/>
        <w:jc w:val="left"/>
      </w:pPr>
      <w:r w:rsidRPr="00ED0FA4">
        <w:t>En raison du fait qu’une situation n’est pas clôturée dans un registre, il se peut que l’historique contienne deux situations avec une période ouverte. Les deux situations semblent  « actuelles », mais lorsqu’on consulte la situation actuelle de la personne, on obtient uniquement la situation d’un seul registre. Pour une interprétation correcte, nous indiquons dans l’historique le registre actuel de la personne.</w:t>
      </w:r>
    </w:p>
    <w:p w14:paraId="5CFC8093" w14:textId="1303926F" w:rsidR="00825728" w:rsidRPr="00ED0FA4" w:rsidRDefault="00825728" w:rsidP="00825728">
      <w:pPr>
        <w:numPr>
          <w:ilvl w:val="0"/>
          <w:numId w:val="19"/>
        </w:numPr>
        <w:spacing w:after="0" w:line="240" w:lineRule="auto"/>
        <w:jc w:val="left"/>
      </w:pPr>
      <w:r w:rsidRPr="00ED0FA4">
        <w:t>Si on conservait une sorte d’historique sur la base des mouvements qui ont eu lieu (par exemple sur la base des mutations de la situation actuelle), celui-ci ne correspondrait pas toujours à l’historique de</w:t>
      </w:r>
      <w:r w:rsidR="00ED0FA4">
        <w:t xml:space="preserve"> consultation pour une personne</w:t>
      </w:r>
      <w:r w:rsidRPr="00ED0FA4">
        <w:t xml:space="preserve"> ayant des radiations/déradiations dans l’historique. L'historique reconstruit ne tient en effet pas compte des données qui ont été ajoutées par la suite à l’historique.</w:t>
      </w:r>
    </w:p>
    <w:p w14:paraId="5DDD68BC" w14:textId="77777777" w:rsidR="00091656" w:rsidRPr="00ED0FA4" w:rsidRDefault="00390C2F" w:rsidP="00390C2F">
      <w:pPr>
        <w:pStyle w:val="Heading2"/>
      </w:pPr>
      <w:bookmarkStart w:id="787" w:name="_Toc137652815"/>
      <w:r w:rsidRPr="00ED0FA4">
        <w:t>Date de radiation/annulation</w:t>
      </w:r>
      <w:bookmarkEnd w:id="787"/>
    </w:p>
    <w:p w14:paraId="1207CC44" w14:textId="77777777" w:rsidR="00390C2F" w:rsidRPr="00ED0FA4" w:rsidRDefault="00390C2F" w:rsidP="00390C2F">
      <w:r w:rsidRPr="00ED0FA4">
        <w:t>Si l'on souhaite connaître la date de radiation ou d’annulation, il faut prendre en compte la date de prise de cours des groupes d'information en question du registre national. La date de début dans le registre RAD et le registre RAN est la date à laquelle le dossier a été repris dans les registres BCSS. Il s’agit de la date à laquelle la BCSS a reçu la notification de la modification. Avant cette date, le dossier n’était pas géré par la BCSS. Cette date ne correspond toutefois pas à la date de prise de cours de la radiation/annulation.</w:t>
      </w:r>
    </w:p>
    <w:p w14:paraId="5034099F" w14:textId="77777777" w:rsidR="00091656" w:rsidRPr="00ED0FA4" w:rsidRDefault="00390C2F" w:rsidP="00091656">
      <w:pPr>
        <w:pStyle w:val="Heading1"/>
      </w:pPr>
      <w:bookmarkStart w:id="788" w:name="_Toc137652816"/>
      <w:r w:rsidRPr="00ED0FA4">
        <w:t>Présentation données du registre national</w:t>
      </w:r>
      <w:bookmarkEnd w:id="786"/>
      <w:bookmarkEnd w:id="788"/>
    </w:p>
    <w:p w14:paraId="7761E616" w14:textId="77777777" w:rsidR="00091656" w:rsidRPr="00ED0FA4" w:rsidRDefault="00091656" w:rsidP="00091656">
      <w:r w:rsidRPr="00ED0FA4">
        <w:t>Les résultats du registre national, tant pour la recherche à partir du NISS que pour la recherche phonétique, subissent certaines transformations. Ces transformations ont lieu parce que les formats des données du registre national ne correspondent pas au format des services de la BCSS.</w:t>
      </w:r>
    </w:p>
    <w:p w14:paraId="01C4C538" w14:textId="77777777" w:rsidR="00091656" w:rsidRPr="00ED0FA4" w:rsidRDefault="00091656" w:rsidP="00390C2F">
      <w:pPr>
        <w:pStyle w:val="Heading2"/>
      </w:pPr>
      <w:bookmarkStart w:id="789" w:name="_Toc137652817"/>
      <w:r w:rsidRPr="00ED0FA4">
        <w:t>Détermination des prénoms</w:t>
      </w:r>
      <w:bookmarkEnd w:id="789"/>
    </w:p>
    <w:p w14:paraId="74CEA61F" w14:textId="12B60DE2" w:rsidR="00091656" w:rsidRPr="00ED0FA4" w:rsidRDefault="00390C2F" w:rsidP="00091656">
      <w:r w:rsidRPr="00ED0FA4">
        <w:lastRenderedPageBreak/>
        <w:t xml:space="preserve">Le registre national nous fournit tous les prénoms d'une personne (maximum 15) dans des champs séparés. </w:t>
      </w:r>
      <w:ins w:id="790" w:author="Nathan Claeys (KSZ-BCSS)" w:date="2023-05-22T15:38:00Z">
        <w:r w:rsidR="00424A95">
          <w:t xml:space="preserve">Par défaut </w:t>
        </w:r>
      </w:ins>
      <w:del w:id="791" w:author="Nathan Claeys (KSZ-BCSS)" w:date="2023-05-22T15:38:00Z">
        <w:r w:rsidR="00F83321" w:rsidDel="00424A95">
          <w:delText>L</w:delText>
        </w:r>
      </w:del>
      <w:ins w:id="792" w:author="Nathan Claeys (KSZ-BCSS)" w:date="2023-05-22T15:38:00Z">
        <w:r w:rsidR="00424A95">
          <w:t>l</w:t>
        </w:r>
      </w:ins>
      <w:r w:rsidR="00F83321">
        <w:t>a BCSS</w:t>
      </w:r>
      <w:r w:rsidRPr="00ED0FA4">
        <w:t xml:space="preserve"> ne donne que les trois premiers prénoms (dans des champs séparés).</w:t>
      </w:r>
      <w:ins w:id="793" w:author="Nathan Claeys (KSZ-BCSS)" w:date="2023-05-22T15:37:00Z">
        <w:r w:rsidR="0092299A">
          <w:t xml:space="preserve"> </w:t>
        </w:r>
        <w:r w:rsidR="0092299A" w:rsidRPr="0092299A">
          <w:t>Le CBSS peut retourner tous les prénoms sur demande.</w:t>
        </w:r>
      </w:ins>
    </w:p>
    <w:p w14:paraId="36C7D69F" w14:textId="77777777" w:rsidR="00091656" w:rsidRPr="00ED0FA4" w:rsidRDefault="00091656" w:rsidP="00390C2F">
      <w:pPr>
        <w:pStyle w:val="Heading2"/>
      </w:pPr>
      <w:bookmarkStart w:id="794" w:name="_Toc137652818"/>
      <w:bookmarkStart w:id="795" w:name="_Ref458595044"/>
      <w:r w:rsidRPr="00ED0FA4">
        <w:t>Date de prise de cours de l’état civil</w:t>
      </w:r>
      <w:bookmarkEnd w:id="794"/>
    </w:p>
    <w:p w14:paraId="2B8156C6" w14:textId="77777777" w:rsidR="00091656" w:rsidRPr="00ED0FA4" w:rsidRDefault="00091656" w:rsidP="00091656">
      <w:r w:rsidRPr="00ED0FA4">
        <w:t>Le registre national connaît trois dates différentes pour la donnée « état civil » (TI120) :</w:t>
      </w:r>
    </w:p>
    <w:p w14:paraId="1BEAA893" w14:textId="77777777" w:rsidR="00091656" w:rsidRPr="00ED0FA4" w:rsidRDefault="00091656" w:rsidP="00900985">
      <w:pPr>
        <w:pStyle w:val="ListParagraph"/>
        <w:numPr>
          <w:ilvl w:val="0"/>
          <w:numId w:val="7"/>
        </w:numPr>
        <w:spacing w:after="0" w:line="240" w:lineRule="auto"/>
      </w:pPr>
      <w:r w:rsidRPr="00ED0FA4">
        <w:t>la date de prise de cours de la donnée (“inception date”)</w:t>
      </w:r>
    </w:p>
    <w:p w14:paraId="1451BD30" w14:textId="77777777" w:rsidR="00091656" w:rsidRPr="00ED0FA4" w:rsidRDefault="00091656" w:rsidP="00900985">
      <w:pPr>
        <w:pStyle w:val="ListParagraph"/>
        <w:numPr>
          <w:ilvl w:val="0"/>
          <w:numId w:val="7"/>
        </w:numPr>
        <w:spacing w:after="0" w:line="240" w:lineRule="auto"/>
      </w:pPr>
      <w:r w:rsidRPr="00ED0FA4">
        <w:t>la date du jugement (“judgement date”)</w:t>
      </w:r>
    </w:p>
    <w:p w14:paraId="1ED38D3E" w14:textId="088B82B7" w:rsidR="00091656" w:rsidRPr="00ED0FA4" w:rsidRDefault="00091656" w:rsidP="00900985">
      <w:pPr>
        <w:pStyle w:val="ListParagraph"/>
        <w:numPr>
          <w:ilvl w:val="0"/>
          <w:numId w:val="7"/>
        </w:numPr>
        <w:spacing w:after="0" w:line="240" w:lineRule="auto"/>
      </w:pPr>
      <w:r w:rsidRPr="00ED0FA4">
        <w:t>la date de transcription du jugement (“transcription date”)</w:t>
      </w:r>
    </w:p>
    <w:p w14:paraId="34DE3CD8" w14:textId="77777777" w:rsidR="00091656" w:rsidRPr="00ED0FA4" w:rsidRDefault="00091656" w:rsidP="00091656">
      <w:pPr>
        <w:spacing w:after="0" w:line="240" w:lineRule="auto"/>
      </w:pPr>
    </w:p>
    <w:p w14:paraId="64887A01" w14:textId="77777777" w:rsidR="00784F5D" w:rsidRPr="00ED0FA4" w:rsidRDefault="00784F5D" w:rsidP="00091656">
      <w:pPr>
        <w:spacing w:after="0" w:line="240" w:lineRule="auto"/>
      </w:pPr>
      <w:r w:rsidRPr="00ED0FA4">
        <w:t>Dans PersonServiceV3 et PersonInfoGroupServiceV1 (contrats avant 2018) seul un champ de date était présent, à savoir la date de prise de cours.  Lorsque la date de transcription du jugement était présente dans la réponse du registre national, la date de prise de cours était écrasée par la date de transcription</w:t>
      </w:r>
      <w:r w:rsidRPr="00ED0FA4">
        <w:rPr>
          <w:rStyle w:val="FootnoteReference"/>
        </w:rPr>
        <w:footnoteReference w:id="11"/>
      </w:r>
      <w:r w:rsidRPr="00ED0FA4">
        <w:t>.</w:t>
      </w:r>
    </w:p>
    <w:p w14:paraId="615EE2CE" w14:textId="1A4ADA1A" w:rsidR="00784F5D" w:rsidRDefault="00784F5D" w:rsidP="00091656">
      <w:pPr>
        <w:spacing w:after="0" w:line="240" w:lineRule="auto"/>
      </w:pPr>
      <w:r w:rsidRPr="00ED0FA4">
        <w:t xml:space="preserve">Dans les contrats </w:t>
      </w:r>
      <w:r w:rsidR="00F83321">
        <w:t>basés sur PersonV4 (PersonServiceV4, PersonInfoGroupServiceV2, …)</w:t>
      </w:r>
      <w:r w:rsidRPr="00ED0FA4">
        <w:t>, ce n’est plus le cas et les trois dates sont communiquées.</w:t>
      </w:r>
      <w:r w:rsidR="00467408">
        <w:t xml:space="preserve"> Mais si la date de transcription est présent, cette date doit être utilisé comme date de validité pour l’état civil, suivant l’article 1304 du </w:t>
      </w:r>
      <w:hyperlink r:id="rId24" w:history="1">
        <w:r w:rsidR="00467408" w:rsidRPr="00467408">
          <w:rPr>
            <w:rStyle w:val="Hyperlink"/>
          </w:rPr>
          <w:t>Code Judiciaire</w:t>
        </w:r>
      </w:hyperlink>
      <w:r w:rsidR="00467408">
        <w:t> :</w:t>
      </w:r>
    </w:p>
    <w:p w14:paraId="2931529A" w14:textId="5D363C6D" w:rsidR="00467408" w:rsidRDefault="00467408" w:rsidP="00091656">
      <w:pPr>
        <w:spacing w:after="0" w:line="240" w:lineRule="auto"/>
      </w:pPr>
    </w:p>
    <w:p w14:paraId="1B2E4478" w14:textId="77777777" w:rsidR="00467408" w:rsidRDefault="00467408" w:rsidP="00467408">
      <w:pPr>
        <w:spacing w:after="0" w:line="240" w:lineRule="auto"/>
        <w:ind w:left="576"/>
        <w:rPr>
          <w:i/>
        </w:rPr>
      </w:pPr>
      <w:r w:rsidRPr="00467408">
        <w:rPr>
          <w:i/>
        </w:rPr>
        <w:t xml:space="preserve">Le jugement ou l'arrêt qui prononce le divorce </w:t>
      </w:r>
      <w:r w:rsidRPr="00467408">
        <w:rPr>
          <w:b/>
          <w:i/>
        </w:rPr>
        <w:t>ne produit d'effets à l'égard des tiers qu'à compter du jour de la mention à l'acte de mariage</w:t>
      </w:r>
      <w:r w:rsidRPr="00467408">
        <w:rPr>
          <w:i/>
        </w:rPr>
        <w:t xml:space="preserve"> ou de l'établissement de l'acte de divorce. En cas de décès d'un des époux, avant la mention à l'acte de mariage ou de l'établissement de l'acte de divorce mais après que la décision le prononçant a acquis force de chose jugée, les époux sont considérés comme divorcés, à l'égard des tiers, sous la condition suspensive de la mention à l'acte de mariage ou de l'établissement de l'acte de divorce.</w:t>
      </w:r>
    </w:p>
    <w:p w14:paraId="5E63D6E5" w14:textId="77777777" w:rsidR="00467408" w:rsidRDefault="00467408" w:rsidP="00467408">
      <w:pPr>
        <w:spacing w:after="0" w:line="240" w:lineRule="auto"/>
        <w:ind w:left="576"/>
        <w:rPr>
          <w:i/>
        </w:rPr>
      </w:pPr>
      <w:r w:rsidRPr="00467408">
        <w:rPr>
          <w:i/>
        </w:rPr>
        <w:t>   Toutefois, à l'égard des biens des époux, la décision prend effet à partir du dépôt de la requête.</w:t>
      </w:r>
    </w:p>
    <w:p w14:paraId="6F64199F" w14:textId="1C66FB3B" w:rsidR="004F07EE" w:rsidRDefault="00467408" w:rsidP="004F07EE">
      <w:pPr>
        <w:spacing w:after="0" w:line="240" w:lineRule="auto"/>
        <w:ind w:left="576"/>
        <w:rPr>
          <w:i/>
        </w:rPr>
      </w:pPr>
      <w:r w:rsidRPr="00467408">
        <w:rPr>
          <w:i/>
        </w:rPr>
        <w:t>   En ce qui concerne les effets personnels du divorce entre époux, ils se produisent au jour où la décision acquiert force de chose jugée</w:t>
      </w:r>
      <w:r w:rsidR="004F07EE">
        <w:rPr>
          <w:i/>
        </w:rPr>
        <w:t>.</w:t>
      </w:r>
    </w:p>
    <w:p w14:paraId="35C0C1DA" w14:textId="5D3B1007" w:rsidR="004F07EE" w:rsidRDefault="004F07EE" w:rsidP="004F07EE">
      <w:pPr>
        <w:spacing w:after="0" w:line="240" w:lineRule="auto"/>
      </w:pPr>
    </w:p>
    <w:p w14:paraId="3DE2BF4D" w14:textId="2FEC39F6" w:rsidR="004F07EE" w:rsidRPr="004F07EE" w:rsidRDefault="004F07EE" w:rsidP="004F07EE">
      <w:pPr>
        <w:spacing w:after="0" w:line="240" w:lineRule="auto"/>
      </w:pPr>
      <w:r>
        <w:t>Une même logique peut être appliqué pour le lieu (de transcription).</w:t>
      </w:r>
    </w:p>
    <w:p w14:paraId="095CFF59" w14:textId="53873F11" w:rsidR="00091656" w:rsidRPr="00ED0FA4" w:rsidRDefault="00091656" w:rsidP="00390C2F">
      <w:pPr>
        <w:pStyle w:val="Heading2"/>
      </w:pPr>
      <w:bookmarkStart w:id="796" w:name="_Toc137652819"/>
      <w:r w:rsidRPr="00ED0FA4">
        <w:t>Calcul date de naissance</w:t>
      </w:r>
      <w:bookmarkEnd w:id="795"/>
      <w:bookmarkEnd w:id="796"/>
    </w:p>
    <w:p w14:paraId="4FBCBE6A" w14:textId="05837822" w:rsidR="00091656" w:rsidRPr="00ED0FA4" w:rsidRDefault="00091656" w:rsidP="00091656">
      <w:r w:rsidRPr="00ED0FA4">
        <w:t>Si le résultat de la recherche concerne un numéro de registre national, la date de naissance de la personne est toujours déterminée sur la base des six premiers chiffres du numéro de registre national</w:t>
      </w:r>
      <w:r w:rsidRPr="00ED0FA4">
        <w:rPr>
          <w:rStyle w:val="FootnoteReference"/>
        </w:rPr>
        <w:footnoteReference w:id="12"/>
      </w:r>
      <w:r w:rsidRPr="00ED0FA4">
        <w:t xml:space="preserve">. Ce n’est que si cette date n’est pas une date valide, par exemple si la date n’est pas connue ou s’il est fait usage d'un mécanisme de comptage dans le numéro, </w:t>
      </w:r>
      <w:r w:rsidR="00C440C2">
        <w:t xml:space="preserve">que </w:t>
      </w:r>
      <w:r w:rsidRPr="00ED0FA4">
        <w:t>la date de naissance est extraite du registre national (TI 101).</w:t>
      </w:r>
    </w:p>
    <w:p w14:paraId="16E1D47B" w14:textId="1DB87FF1" w:rsidR="00091656" w:rsidRPr="00ED0FA4" w:rsidRDefault="00091656" w:rsidP="00091656">
      <w:r w:rsidRPr="00ED0FA4">
        <w:t>S’il s’agit également d’une « date incomplète » invalide (il se peut que ce champ soit repris du NISS, p.ex. “1980-00-01” ce qui est une « date incomplète » invalide), une date incomplète est calculée à partir du NISS (p.ex. 19800001xxxxx devient “1980-00-00”, ce qui est une « date incomplète » valide).</w:t>
      </w:r>
    </w:p>
    <w:p w14:paraId="70A142B4" w14:textId="77777777" w:rsidR="00091656" w:rsidRPr="00ED0FA4" w:rsidRDefault="00091656" w:rsidP="00390C2F">
      <w:pPr>
        <w:pStyle w:val="Heading2"/>
      </w:pPr>
      <w:bookmarkStart w:id="797" w:name="_Toc137652820"/>
      <w:r w:rsidRPr="00ED0FA4">
        <w:lastRenderedPageBreak/>
        <w:t>Conversion dates incomplètes</w:t>
      </w:r>
      <w:bookmarkEnd w:id="797"/>
    </w:p>
    <w:p w14:paraId="7588F34A" w14:textId="77777777" w:rsidR="00091656" w:rsidRPr="00ED0FA4" w:rsidRDefault="00091656" w:rsidP="00091656">
      <w:r w:rsidRPr="00ED0FA4">
        <w:t>Certains groupes de données, tels les données relatives au nom, à l’état civil ou à la nationalité, peuvent avoir une date de prise de cours égale à la date de naissance. Si le résultat de la recherche concerne un numéro de registre national et que la date de naissance est une date incomplète, le service transformera les « 0 » en « 1 » pour obtenir une date valide. Par exemple, si une personne a pour date de naissance incomplète “1980-05-00” et une date de prise de cours identique pour la nationalité, le service donnera “1980-05-01” comme date de prise de cours de la nationalité.</w:t>
      </w:r>
    </w:p>
    <w:p w14:paraId="21EA607C" w14:textId="77777777" w:rsidR="00091656" w:rsidRPr="00ED0FA4" w:rsidRDefault="00091656" w:rsidP="00390C2F">
      <w:pPr>
        <w:pStyle w:val="Heading2"/>
      </w:pPr>
      <w:bookmarkStart w:id="798" w:name="_Toc137652821"/>
      <w:r w:rsidRPr="00ED0FA4">
        <w:t>Descriptions</w:t>
      </w:r>
      <w:bookmarkEnd w:id="798"/>
    </w:p>
    <w:p w14:paraId="37843F9A" w14:textId="77777777" w:rsidR="00091656" w:rsidRPr="00ED0FA4" w:rsidRDefault="00091656" w:rsidP="00091656">
      <w:r w:rsidRPr="00ED0FA4">
        <w:t>Pour les champs de codes, la description est recherchée dans le système CTMS</w:t>
      </w:r>
      <w:r w:rsidRPr="00ED0FA4">
        <w:rPr>
          <w:rStyle w:val="FootnoteReference"/>
        </w:rPr>
        <w:footnoteReference w:id="13"/>
      </w:r>
      <w:r w:rsidRPr="00ED0FA4">
        <w:t xml:space="preserve"> de la BCSS et ajoutée dans les langues connues. Si le code n’est pas retrouvé, la description (unilingue) en provenance du registre national est utilisée sans attribut linguistique</w:t>
      </w:r>
      <w:r w:rsidRPr="00ED0FA4">
        <w:rPr>
          <w:rStyle w:val="FootnoteReference"/>
        </w:rPr>
        <w:footnoteReference w:id="14"/>
      </w:r>
      <w:r w:rsidRPr="00ED0FA4">
        <w:t>.</w:t>
      </w:r>
    </w:p>
    <w:p w14:paraId="6788C684" w14:textId="092518ED" w:rsidR="00091656" w:rsidRPr="00ED0FA4" w:rsidRDefault="00091656" w:rsidP="00390C2F">
      <w:pPr>
        <w:pStyle w:val="Heading2"/>
      </w:pPr>
      <w:bookmarkStart w:id="799" w:name="_Toc137652822"/>
      <w:r w:rsidRPr="00ED0FA4">
        <w:t>Série de caractères</w:t>
      </w:r>
      <w:bookmarkEnd w:id="799"/>
    </w:p>
    <w:p w14:paraId="0534B26A" w14:textId="77777777" w:rsidR="00091656" w:rsidRPr="00ED0FA4" w:rsidRDefault="00091656" w:rsidP="00091656">
      <w:r w:rsidRPr="00ED0FA4">
        <w:t>La liste des caractères utilisés/autorisés dans les registres BCSS et le registre national figure dans le document « Valeurs autorisées ». Certains caractères spéciaux du registre national seront filtrés.</w:t>
      </w:r>
    </w:p>
    <w:p w14:paraId="51AD34AB" w14:textId="77777777" w:rsidR="00091656" w:rsidRPr="00ED0FA4" w:rsidRDefault="00091656" w:rsidP="00390C2F">
      <w:pPr>
        <w:pStyle w:val="Heading2"/>
      </w:pPr>
      <w:bookmarkStart w:id="800" w:name="_Toc137652823"/>
      <w:r w:rsidRPr="00ED0FA4">
        <w:t>Adresses fictives</w:t>
      </w:r>
      <w:bookmarkEnd w:id="800"/>
    </w:p>
    <w:p w14:paraId="7CCA6BBE" w14:textId="31BF6109" w:rsidR="00091656" w:rsidRPr="00ED0FA4" w:rsidRDefault="00091656" w:rsidP="00091656">
      <w:pPr>
        <w:autoSpaceDE w:val="0"/>
        <w:autoSpaceDN w:val="0"/>
        <w:adjustRightInd w:val="0"/>
        <w:rPr>
          <w:color w:val="000000"/>
        </w:rPr>
      </w:pPr>
      <w:r w:rsidRPr="00ED0FA4">
        <w:rPr>
          <w:color w:val="000000"/>
        </w:rPr>
        <w:t>Il se peut qu’une personne dans le registre national ait une adresse « vide » pour le lieu de résidence principale, c'est-à-dire une adresse avec code postal 0 et éventuelle</w:t>
      </w:r>
      <w:r w:rsidR="00C440C2">
        <w:rPr>
          <w:color w:val="000000"/>
        </w:rPr>
        <w:t>ment</w:t>
      </w:r>
      <w:r w:rsidRPr="00ED0FA4">
        <w:rPr>
          <w:color w:val="000000"/>
        </w:rPr>
        <w:t xml:space="preserve"> un code rue 0 ou 9999. Ceci peut apparaître dans les cas suivants :</w:t>
      </w:r>
    </w:p>
    <w:p w14:paraId="7C94603D" w14:textId="77777777" w:rsidR="00091656" w:rsidRPr="00ED0FA4" w:rsidRDefault="00091656" w:rsidP="00900985">
      <w:pPr>
        <w:pStyle w:val="ListParagraph"/>
        <w:numPr>
          <w:ilvl w:val="0"/>
          <w:numId w:val="8"/>
        </w:numPr>
        <w:autoSpaceDE w:val="0"/>
        <w:autoSpaceDN w:val="0"/>
        <w:adjustRightInd w:val="0"/>
        <w:rPr>
          <w:color w:val="000000"/>
        </w:rPr>
      </w:pPr>
      <w:r w:rsidRPr="00ED0FA4">
        <w:rPr>
          <w:color w:val="000000"/>
        </w:rPr>
        <w:t>la personne a un code de sous-registre 9 (« registre d’attente - mariage ou cohabitation légale »), un code de sous-registre 9 en combinaison avec une adresse fictive est un indice de mariage fictif.</w:t>
      </w:r>
    </w:p>
    <w:p w14:paraId="633D0D0D" w14:textId="77777777" w:rsidR="00091656" w:rsidRPr="00ED0FA4" w:rsidRDefault="00091656" w:rsidP="00900985">
      <w:pPr>
        <w:pStyle w:val="ListParagraph"/>
        <w:numPr>
          <w:ilvl w:val="0"/>
          <w:numId w:val="8"/>
        </w:numPr>
        <w:autoSpaceDE w:val="0"/>
        <w:autoSpaceDN w:val="0"/>
        <w:adjustRightInd w:val="0"/>
        <w:spacing w:after="0" w:line="240" w:lineRule="auto"/>
        <w:rPr>
          <w:color w:val="000000"/>
        </w:rPr>
      </w:pPr>
      <w:r w:rsidRPr="00ED0FA4">
        <w:rPr>
          <w:color w:val="000000"/>
        </w:rPr>
        <w:t>le gestionnaire des données à caractère personnel est l’Office des étrangers.</w:t>
      </w:r>
    </w:p>
    <w:p w14:paraId="382AA688" w14:textId="77777777" w:rsidR="00091656" w:rsidRPr="00ED0FA4" w:rsidRDefault="00091656" w:rsidP="00091656">
      <w:pPr>
        <w:autoSpaceDE w:val="0"/>
        <w:autoSpaceDN w:val="0"/>
        <w:adjustRightInd w:val="0"/>
        <w:spacing w:after="0" w:line="240" w:lineRule="auto"/>
        <w:rPr>
          <w:color w:val="000000"/>
        </w:rPr>
      </w:pPr>
    </w:p>
    <w:p w14:paraId="57437E14" w14:textId="77777777" w:rsidR="00091656" w:rsidRPr="00ED0FA4" w:rsidRDefault="00091656" w:rsidP="00091656">
      <w:pPr>
        <w:rPr>
          <w:color w:val="000000"/>
        </w:rPr>
      </w:pPr>
      <w:r w:rsidRPr="00ED0FA4">
        <w:rPr>
          <w:color w:val="000000"/>
        </w:rPr>
        <w:t>Etant donné qu’il s’agit d’une adresse fictive, la BCSS filtrera cette adresse. Une indication est fournie qu’une adresse fictive a été filtrée.</w:t>
      </w:r>
    </w:p>
    <w:tbl>
      <w:tblPr>
        <w:tblStyle w:val="TableGrid"/>
        <w:tblW w:w="0" w:type="auto"/>
        <w:tblLook w:val="04A0" w:firstRow="1" w:lastRow="0" w:firstColumn="1" w:lastColumn="0" w:noHBand="0" w:noVBand="1"/>
      </w:tblPr>
      <w:tblGrid>
        <w:gridCol w:w="2104"/>
        <w:gridCol w:w="2387"/>
        <w:gridCol w:w="2387"/>
        <w:gridCol w:w="2410"/>
      </w:tblGrid>
      <w:tr w:rsidR="00091656" w:rsidRPr="00ED0FA4" w14:paraId="5E725A26" w14:textId="77777777" w:rsidTr="00091656">
        <w:tc>
          <w:tcPr>
            <w:tcW w:w="4491" w:type="dxa"/>
            <w:gridSpan w:val="2"/>
          </w:tcPr>
          <w:p w14:paraId="5348BAD4" w14:textId="77777777" w:rsidR="00091656" w:rsidRPr="00ED0FA4" w:rsidRDefault="00091656" w:rsidP="00091656">
            <w:r w:rsidRPr="00ED0FA4">
              <w:t>Condition</w:t>
            </w:r>
          </w:p>
        </w:tc>
        <w:tc>
          <w:tcPr>
            <w:tcW w:w="2387" w:type="dxa"/>
          </w:tcPr>
          <w:p w14:paraId="283430A2" w14:textId="77777777" w:rsidR="00091656" w:rsidRPr="00ED0FA4" w:rsidRDefault="00091656" w:rsidP="00091656">
            <w:r w:rsidRPr="00ED0FA4">
              <w:t>Filtrage</w:t>
            </w:r>
          </w:p>
        </w:tc>
        <w:tc>
          <w:tcPr>
            <w:tcW w:w="2410" w:type="dxa"/>
          </w:tcPr>
          <w:p w14:paraId="753A739E" w14:textId="77777777" w:rsidR="00091656" w:rsidRPr="00ED0FA4" w:rsidRDefault="00091656" w:rsidP="00091656">
            <w:r w:rsidRPr="00ED0FA4">
              <w:t>Résultat</w:t>
            </w:r>
          </w:p>
        </w:tc>
      </w:tr>
      <w:tr w:rsidR="00091656" w:rsidRPr="00ED0FA4" w14:paraId="5B27A2C5" w14:textId="77777777" w:rsidTr="00091656">
        <w:trPr>
          <w:trHeight w:val="598"/>
        </w:trPr>
        <w:tc>
          <w:tcPr>
            <w:tcW w:w="2104" w:type="dxa"/>
            <w:vMerge w:val="restart"/>
          </w:tcPr>
          <w:p w14:paraId="63F9576B" w14:textId="77777777" w:rsidR="00091656" w:rsidRPr="00ED0FA4" w:rsidRDefault="00091656" w:rsidP="00091656">
            <w:pPr>
              <w:jc w:val="left"/>
            </w:pPr>
          </w:p>
          <w:p w14:paraId="6F9B881F" w14:textId="77777777" w:rsidR="00091656" w:rsidRPr="00ED0FA4" w:rsidRDefault="00091656" w:rsidP="00091656">
            <w:pPr>
              <w:jc w:val="left"/>
            </w:pPr>
            <w:r w:rsidRPr="00ED0FA4">
              <w:t>Adresse belge avec code postal 0</w:t>
            </w:r>
          </w:p>
        </w:tc>
        <w:tc>
          <w:tcPr>
            <w:tcW w:w="2387" w:type="dxa"/>
          </w:tcPr>
          <w:p w14:paraId="3CC20ED0" w14:textId="77777777" w:rsidR="00091656" w:rsidRPr="00ED0FA4" w:rsidRDefault="00091656" w:rsidP="00091656">
            <w:pPr>
              <w:jc w:val="left"/>
            </w:pPr>
            <w:r w:rsidRPr="00ED0FA4">
              <w:t>Sous-registre code 9</w:t>
            </w:r>
          </w:p>
        </w:tc>
        <w:tc>
          <w:tcPr>
            <w:tcW w:w="2387" w:type="dxa"/>
            <w:vMerge w:val="restart"/>
          </w:tcPr>
          <w:p w14:paraId="7BBF1DA5" w14:textId="77777777" w:rsidR="00091656" w:rsidRPr="00ED0FA4" w:rsidRDefault="00091656" w:rsidP="00900985">
            <w:pPr>
              <w:pStyle w:val="ListParagraph"/>
              <w:numPr>
                <w:ilvl w:val="0"/>
                <w:numId w:val="6"/>
              </w:numPr>
              <w:jc w:val="left"/>
            </w:pPr>
            <w:r w:rsidRPr="00ED0FA4">
              <w:t>Adresse belge</w:t>
            </w:r>
          </w:p>
        </w:tc>
        <w:tc>
          <w:tcPr>
            <w:tcW w:w="2410" w:type="dxa"/>
            <w:vMerge w:val="restart"/>
          </w:tcPr>
          <w:p w14:paraId="6DE14C35" w14:textId="77777777" w:rsidR="00091656" w:rsidRPr="00ED0FA4" w:rsidRDefault="00091656" w:rsidP="00900985">
            <w:pPr>
              <w:pStyle w:val="ListParagraph"/>
              <w:numPr>
                <w:ilvl w:val="0"/>
                <w:numId w:val="6"/>
              </w:numPr>
              <w:jc w:val="left"/>
            </w:pPr>
            <w:r w:rsidRPr="00ED0FA4">
              <w:t>Adresse étrangère</w:t>
            </w:r>
          </w:p>
          <w:p w14:paraId="77358476" w14:textId="77777777" w:rsidR="00091656" w:rsidRPr="00ED0FA4" w:rsidRDefault="00091656" w:rsidP="00900985">
            <w:pPr>
              <w:pStyle w:val="ListParagraph"/>
              <w:numPr>
                <w:ilvl w:val="0"/>
                <w:numId w:val="6"/>
              </w:numPr>
              <w:jc w:val="left"/>
            </w:pPr>
            <w:r w:rsidRPr="00ED0FA4">
              <w:t>Adresse temporaire</w:t>
            </w:r>
          </w:p>
        </w:tc>
      </w:tr>
      <w:tr w:rsidR="00091656" w:rsidRPr="00ED0FA4" w14:paraId="2A15D049" w14:textId="77777777" w:rsidTr="00091656">
        <w:trPr>
          <w:trHeight w:val="691"/>
        </w:trPr>
        <w:tc>
          <w:tcPr>
            <w:tcW w:w="2104" w:type="dxa"/>
            <w:vMerge/>
          </w:tcPr>
          <w:p w14:paraId="1A9C3BCE" w14:textId="77777777" w:rsidR="00091656" w:rsidRPr="00ED0FA4" w:rsidRDefault="00091656" w:rsidP="00091656"/>
        </w:tc>
        <w:tc>
          <w:tcPr>
            <w:tcW w:w="2387" w:type="dxa"/>
          </w:tcPr>
          <w:p w14:paraId="76AF1850" w14:textId="77777777" w:rsidR="00091656" w:rsidRPr="00ED0FA4" w:rsidRDefault="00091656" w:rsidP="00091656">
            <w:pPr>
              <w:jc w:val="left"/>
            </w:pPr>
            <w:r w:rsidRPr="00ED0FA4">
              <w:t>Le gestionnaire est l’Office des étrangers</w:t>
            </w:r>
          </w:p>
        </w:tc>
        <w:tc>
          <w:tcPr>
            <w:tcW w:w="2387" w:type="dxa"/>
            <w:vMerge/>
          </w:tcPr>
          <w:p w14:paraId="3644A408" w14:textId="77777777" w:rsidR="00091656" w:rsidRPr="00ED0FA4" w:rsidRDefault="00091656" w:rsidP="00091656"/>
        </w:tc>
        <w:tc>
          <w:tcPr>
            <w:tcW w:w="2410" w:type="dxa"/>
            <w:vMerge/>
          </w:tcPr>
          <w:p w14:paraId="0255A133" w14:textId="77777777" w:rsidR="00091656" w:rsidRPr="00ED0FA4" w:rsidRDefault="00091656" w:rsidP="00091656"/>
        </w:tc>
      </w:tr>
    </w:tbl>
    <w:p w14:paraId="21E44130" w14:textId="77777777" w:rsidR="00E67944" w:rsidRPr="00ED0FA4" w:rsidRDefault="00E67944" w:rsidP="00390C2F">
      <w:pPr>
        <w:pStyle w:val="Heading2"/>
      </w:pPr>
      <w:bookmarkStart w:id="801" w:name="_Toc137652824"/>
      <w:r w:rsidRPr="00ED0FA4">
        <w:t>Sous-registre</w:t>
      </w:r>
      <w:bookmarkEnd w:id="801"/>
    </w:p>
    <w:p w14:paraId="4CA58F8D" w14:textId="77777777" w:rsidR="00E67944" w:rsidRPr="00ED0FA4" w:rsidRDefault="00E67944" w:rsidP="00E67944">
      <w:r w:rsidRPr="00ED0FA4">
        <w:lastRenderedPageBreak/>
        <w:t>A partir du 2/10/2017, le code du sous-registre sera uniquement complété s’il est explicitement mentionné dans le registre national. Par défaut, ce n’est pas le cas pour les personnes inscrites aux registres de la population à la naissance.</w:t>
      </w:r>
    </w:p>
    <w:p w14:paraId="0680E825" w14:textId="77777777" w:rsidR="00091656" w:rsidRPr="00ED0FA4" w:rsidRDefault="00091656" w:rsidP="00390C2F">
      <w:pPr>
        <w:pStyle w:val="Heading2"/>
      </w:pPr>
      <w:bookmarkStart w:id="802" w:name="_Toc137652825"/>
      <w:r w:rsidRPr="00ED0FA4">
        <w:t>Détection d’anomalies</w:t>
      </w:r>
      <w:bookmarkEnd w:id="802"/>
    </w:p>
    <w:p w14:paraId="1A5697B4" w14:textId="77777777" w:rsidR="00091656" w:rsidRPr="00ED0FA4" w:rsidRDefault="00091656" w:rsidP="00091656">
      <w:r w:rsidRPr="00ED0FA4">
        <w:t>Il se peut que la situation dans le registre national contienne des données qui sont inconsistantes, impossibles ou qui ne pourraient pas apparaître selon les instructions du registre national. Toutefois, ces instructions sont simplement un guide pour les communes lorsqu’elles remplissent les données.</w:t>
      </w:r>
    </w:p>
    <w:p w14:paraId="07069A14" w14:textId="48793B68" w:rsidR="00091656" w:rsidRDefault="00091656" w:rsidP="00091656">
      <w:r w:rsidRPr="00ED0FA4">
        <w:t>La BCSS tâche de détecter ces anomalies et de les signaler dans la réponse. Lorsqu’une donnée dans le registre national n’est pas conforme à la structure attendue et qu’elle ne peut être présentée de manière correcte, la donnée sera filtrée. Un avertissement indiquera que la donnée a été filtrée.</w:t>
      </w:r>
    </w:p>
    <w:p w14:paraId="6DE8D5A0" w14:textId="0A87DFEA" w:rsidR="00B145D4" w:rsidRDefault="00B145D4" w:rsidP="00B145D4">
      <w:pPr>
        <w:pStyle w:val="Heading2"/>
        <w:ind w:left="578" w:hanging="578"/>
      </w:pPr>
      <w:bookmarkStart w:id="803" w:name="_Toc137652826"/>
      <w:r>
        <w:t>Données historiques</w:t>
      </w:r>
      <w:bookmarkEnd w:id="803"/>
    </w:p>
    <w:p w14:paraId="35C6A7C5" w14:textId="5244FB07" w:rsidR="00B145D4" w:rsidRDefault="00B145D4" w:rsidP="00091656">
      <w:pPr>
        <w:pStyle w:val="Heading3"/>
      </w:pPr>
      <w:r w:rsidRPr="00B145D4">
        <w:t>Filtrage de suppressions registre national</w:t>
      </w:r>
    </w:p>
    <w:p w14:paraId="3B5F2ABD" w14:textId="14B21290" w:rsidR="00B145D4" w:rsidRDefault="00B145D4" w:rsidP="00B145D4">
      <w:r>
        <w:t>L’historique du registre national contient parfois des occurrences supprimées. Ces situations n’auraient en fait pas dû exister. Etant donné que ces occurrences compliquent l’interprétation de l’historique, ces occurrences ne sont pas transmises par le service mais elles sont filtrées de l’historique.</w:t>
      </w:r>
    </w:p>
    <w:p w14:paraId="0E7EDF6E" w14:textId="589C9C01" w:rsidR="00B145D4" w:rsidRDefault="00B145D4" w:rsidP="00B145D4">
      <w:r>
        <w:t>Actuellement, ceci est uniquement possible pour les groupes « </w:t>
      </w:r>
      <w:r w:rsidR="008C2363">
        <w:t>gestionnaire</w:t>
      </w:r>
      <w:r>
        <w:t> » et « état civil ».</w:t>
      </w:r>
    </w:p>
    <w:p w14:paraId="7CDDED72" w14:textId="65364951" w:rsidR="00B145D4" w:rsidRDefault="00B145D4" w:rsidP="00B145D4">
      <w:pPr>
        <w:pStyle w:val="Heading3"/>
      </w:pPr>
      <w:r>
        <w:t>Clôture cohabitation légale</w:t>
      </w:r>
    </w:p>
    <w:p w14:paraId="6EA7A541" w14:textId="4F6D334A" w:rsidR="00B145D4" w:rsidRPr="00B145D4" w:rsidRDefault="00B145D4" w:rsidP="00B145D4">
      <w:r>
        <w:t>Dans le registre national le début et la fin de la cohabitation légale sont enregistrés comme deux lignes séparées dans le TI 123. Le service fusionnera les deux lignes en une seule occurrence avec une date de début et une date de fin. Les consultations sur date après la cessation de la cohabitation légale ne donneront aucun résultat (et ne donneront donc pas une situation avec le code « cessé »).</w:t>
      </w:r>
    </w:p>
    <w:p w14:paraId="671BC0E0" w14:textId="30C1146A" w:rsidR="00B56AC7" w:rsidRDefault="00B56AC7" w:rsidP="00B56AC7">
      <w:pPr>
        <w:pStyle w:val="Heading2"/>
      </w:pPr>
      <w:bookmarkStart w:id="804" w:name="_Toc137652827"/>
      <w:r>
        <w:t>Logique combinatoire pour l’adresse</w:t>
      </w:r>
      <w:bookmarkEnd w:id="804"/>
    </w:p>
    <w:p w14:paraId="7A38E30C" w14:textId="0228ECF8" w:rsidR="00B56AC7" w:rsidRDefault="00F807D6" w:rsidP="00091656">
      <w:r>
        <w:t>Sur la base des données que le Registre national nous fournit dans les différents TI, un historique de l’adresse est construit comme suit :</w:t>
      </w:r>
    </w:p>
    <w:p w14:paraId="77178530" w14:textId="2D3AA303" w:rsidR="00F807D6" w:rsidRDefault="00A52E3E" w:rsidP="00F807D6">
      <w:pPr>
        <w:pStyle w:val="ListParagraph"/>
        <w:numPr>
          <w:ilvl w:val="0"/>
          <w:numId w:val="26"/>
        </w:numPr>
      </w:pPr>
      <w:r>
        <w:t xml:space="preserve">Dans un premier temps, on prend l’ensemble des adresses (historique + situation actuelle) et trions les adresses belges et étrangères </w:t>
      </w:r>
    </w:p>
    <w:p w14:paraId="3D8C6B81" w14:textId="63224CCF" w:rsidR="00B145D4" w:rsidRDefault="00B145D4" w:rsidP="00B145D4">
      <w:pPr>
        <w:pStyle w:val="ListParagraph"/>
        <w:numPr>
          <w:ilvl w:val="1"/>
          <w:numId w:val="26"/>
        </w:numPr>
      </w:pPr>
      <w:r>
        <w:t>Si la date de prise de cours de deux adresses successives (du même type) est identique, l’ordre initial est maintenu (cela peut arriver par exemple en cas de renumérotation de la rue</w:t>
      </w:r>
      <w:r w:rsidR="0079743B">
        <w:t>, le registre national prend alors la même date de prise de cours pour l’ancienne et la nouvelle adresse)</w:t>
      </w:r>
    </w:p>
    <w:p w14:paraId="43C42629" w14:textId="1478586E" w:rsidR="00885BD0" w:rsidRDefault="00885BD0" w:rsidP="00F807D6">
      <w:pPr>
        <w:pStyle w:val="ListParagraph"/>
        <w:numPr>
          <w:ilvl w:val="0"/>
          <w:numId w:val="26"/>
        </w:numPr>
      </w:pPr>
      <w:r>
        <w:t xml:space="preserve">Ensuite, ces adresses sont combinées avec l’historique </w:t>
      </w:r>
      <w:r w:rsidR="00D41225">
        <w:t>du gestionnaire</w:t>
      </w:r>
    </w:p>
    <w:p w14:paraId="62D7DBCC" w14:textId="67E52111" w:rsidR="00885BD0" w:rsidRDefault="00885BD0" w:rsidP="00885BD0">
      <w:pPr>
        <w:pStyle w:val="ListParagraph"/>
        <w:numPr>
          <w:ilvl w:val="1"/>
          <w:numId w:val="26"/>
        </w:numPr>
      </w:pPr>
      <w:r>
        <w:t xml:space="preserve">Nous déterminons la date de début et la date de fin sur la base de la combinaison </w:t>
      </w:r>
      <w:r w:rsidR="0079743B">
        <w:t>du gestionnaire</w:t>
      </w:r>
      <w:r>
        <w:t xml:space="preserve"> et de l’adresse</w:t>
      </w:r>
    </w:p>
    <w:p w14:paraId="1D016BE1" w14:textId="160D0B1C" w:rsidR="00885BD0" w:rsidRDefault="00885BD0" w:rsidP="00885BD0">
      <w:pPr>
        <w:pStyle w:val="ListParagraph"/>
        <w:numPr>
          <w:ilvl w:val="1"/>
          <w:numId w:val="26"/>
        </w:numPr>
      </w:pPr>
      <w:r>
        <w:lastRenderedPageBreak/>
        <w:t xml:space="preserve">Lorsqu’il y a plusieurs </w:t>
      </w:r>
      <w:r w:rsidR="0079743B">
        <w:t xml:space="preserve">gestionnaires </w:t>
      </w:r>
      <w:r>
        <w:t>pour la période d’1 adresse, nous dupliquons l’adresse. Ceci est le cas lors d’un retour de l’étranger ou lors de la fusion de communes</w:t>
      </w:r>
    </w:p>
    <w:p w14:paraId="50F7FB84" w14:textId="6A45AA59" w:rsidR="00E34693" w:rsidRDefault="00E34693" w:rsidP="00885BD0">
      <w:pPr>
        <w:pStyle w:val="ListParagraph"/>
        <w:numPr>
          <w:ilvl w:val="1"/>
          <w:numId w:val="26"/>
        </w:numPr>
      </w:pPr>
      <w:r>
        <w:t>S’il existe plusieurs occurrences de l’adresse postale, le bloc adresse est aussi dupliqué</w:t>
      </w:r>
    </w:p>
    <w:p w14:paraId="0DA51311" w14:textId="0D6FDF8E" w:rsidR="00E34693" w:rsidRDefault="00E34693" w:rsidP="00E34693">
      <w:pPr>
        <w:pStyle w:val="ListParagraph"/>
        <w:numPr>
          <w:ilvl w:val="0"/>
          <w:numId w:val="26"/>
        </w:numPr>
      </w:pPr>
      <w:r>
        <w:t>Nous déterminons le code INS et le nom de la commune pour toute adresse sur la base du code INS d</w:t>
      </w:r>
      <w:r w:rsidR="0079743B">
        <w:t xml:space="preserve">u gestionnaire </w:t>
      </w:r>
      <w:r>
        <w:t>pour la date de prise de cours indiquée. Nous réalisons à cet effet une recherche sur la date dans le CTMS</w:t>
      </w:r>
    </w:p>
    <w:p w14:paraId="0A55FB5E" w14:textId="0122C0E2" w:rsidR="00E34693" w:rsidRDefault="007E0078" w:rsidP="007E0078">
      <w:pPr>
        <w:pStyle w:val="ListParagraph"/>
        <w:numPr>
          <w:ilvl w:val="1"/>
          <w:numId w:val="26"/>
        </w:numPr>
      </w:pPr>
      <w:r>
        <w:t xml:space="preserve">En cas d’inadéquation </w:t>
      </w:r>
      <w:r w:rsidR="00E34693">
        <w:t>entre le code INS FileOwner et le code postal</w:t>
      </w:r>
      <w:r>
        <w:t xml:space="preserve"> du </w:t>
      </w:r>
      <w:r w:rsidRPr="007E0078">
        <w:t>LegalMainAddress</w:t>
      </w:r>
      <w:r>
        <w:t>, nous donnons un avertissement et ne remplissons pas le nom de la commune. Il est possible de contacter la cellule identification avec cet avertissement et leur demander d’opérer une rectification dans le registre national. Ceci est uniquement réalisé pour l’adresse actuelle puisque le CTMS ne comprend pas d’historique des combinaisons code postal – code INS.</w:t>
      </w:r>
    </w:p>
    <w:p w14:paraId="2D4E570C" w14:textId="799D5FD2" w:rsidR="00990773" w:rsidRDefault="00990773" w:rsidP="007E0078">
      <w:pPr>
        <w:pStyle w:val="ListParagraph"/>
        <w:numPr>
          <w:ilvl w:val="1"/>
          <w:numId w:val="26"/>
        </w:numPr>
      </w:pPr>
      <w:r>
        <w:t>Si la date de fin de l’adresse de résidence est plus récente que celle du gestionnaire ou si l’adresse de résidence n’a pas de date de fin, la date de fin du dernier gestionnaire belge correspondant est recherchée et reprise dans l’adresse de résidence.</w:t>
      </w:r>
    </w:p>
    <w:p w14:paraId="1CD01C8A" w14:textId="1DCD80A5" w:rsidR="007E0078" w:rsidRDefault="007E0078" w:rsidP="007E0078">
      <w:pPr>
        <w:pStyle w:val="ListParagraph"/>
        <w:numPr>
          <w:ilvl w:val="0"/>
          <w:numId w:val="26"/>
        </w:numPr>
      </w:pPr>
      <w:r>
        <w:t>L’adresse temporaire est uniquement ajoutée à l’occurrence actuelle.</w:t>
      </w:r>
    </w:p>
    <w:p w14:paraId="6FCD041E" w14:textId="62DA7EFA" w:rsidR="00990773" w:rsidRDefault="00990773" w:rsidP="00990773">
      <w:pPr>
        <w:pStyle w:val="ListParagraph"/>
        <w:numPr>
          <w:ilvl w:val="1"/>
          <w:numId w:val="26"/>
        </w:numPr>
      </w:pPr>
      <w:r>
        <w:t>S’il n’y a pas d’adresse de résidence actuelle, une nouvelle occurrence actuelle est créée avec uniquement l’adresse temporaire</w:t>
      </w:r>
    </w:p>
    <w:p w14:paraId="734632D4" w14:textId="39778AB4" w:rsidR="00990773" w:rsidRDefault="00990773" w:rsidP="00990773">
      <w:pPr>
        <w:pStyle w:val="Heading3"/>
      </w:pPr>
      <w:r>
        <w:t>Exemple</w:t>
      </w:r>
    </w:p>
    <w:p w14:paraId="3A10F5C1" w14:textId="2E7C8363" w:rsidR="00990773" w:rsidRDefault="00990773" w:rsidP="00990773">
      <w:r>
        <w:t>Prenons l’exemple fictif de Peter Peters. L’historique de l’adresse de cette personne est comme suit :</w:t>
      </w:r>
    </w:p>
    <w:p w14:paraId="67CE1686" w14:textId="5BA5000F" w:rsidR="00990773" w:rsidRDefault="00990773" w:rsidP="00990773">
      <w:pPr>
        <w:pStyle w:val="ListParagraph"/>
        <w:numPr>
          <w:ilvl w:val="0"/>
          <w:numId w:val="31"/>
        </w:numPr>
        <w:spacing w:after="0" w:line="240" w:lineRule="auto"/>
      </w:pPr>
      <w:r>
        <w:t>La date de prise de cours de sa première commune de gestion est le 1/1/1910</w:t>
      </w:r>
    </w:p>
    <w:p w14:paraId="640036A9" w14:textId="6B8EE7C8" w:rsidR="00990773" w:rsidRDefault="00990773" w:rsidP="00990773">
      <w:pPr>
        <w:pStyle w:val="ListParagraph"/>
        <w:numPr>
          <w:ilvl w:val="0"/>
          <w:numId w:val="31"/>
        </w:numPr>
        <w:spacing w:after="0" w:line="240" w:lineRule="auto"/>
      </w:pPr>
      <w:r>
        <w:t>Au 1/1/1920 il a sa première adresse à Asstraat 5 à Deelgem</w:t>
      </w:r>
    </w:p>
    <w:p w14:paraId="645EC73C" w14:textId="27143BAD" w:rsidR="00990773" w:rsidRDefault="00990773" w:rsidP="00990773">
      <w:pPr>
        <w:pStyle w:val="ListParagraph"/>
        <w:numPr>
          <w:ilvl w:val="0"/>
          <w:numId w:val="31"/>
        </w:numPr>
        <w:spacing w:after="0" w:line="240" w:lineRule="auto"/>
      </w:pPr>
      <w:r>
        <w:t>Le 1/1/1930, il y a une fusion dans sa commune : il y a un nouveau gestionnaire (« Niegem »), mais pas de nouvelle adresse.</w:t>
      </w:r>
    </w:p>
    <w:p w14:paraId="4E422F78" w14:textId="1A92D893" w:rsidR="00990773" w:rsidRDefault="00990773" w:rsidP="00990773">
      <w:pPr>
        <w:pStyle w:val="ListParagraph"/>
        <w:numPr>
          <w:ilvl w:val="0"/>
          <w:numId w:val="31"/>
        </w:numPr>
        <w:spacing w:after="0" w:line="240" w:lineRule="auto"/>
      </w:pPr>
      <w:r>
        <w:t>Le 1/1/1940 il y a une renumérotation et son adresse est modifiée en Asstraat 13. La date de prise de cours de la renumérotation dans le registre national est cependant identique à la date de prise de cours de l’adresse initiale (1/1/1920)</w:t>
      </w:r>
    </w:p>
    <w:p w14:paraId="0E8B30B5" w14:textId="5A96DB29" w:rsidR="00990773" w:rsidRDefault="00990773" w:rsidP="00990773">
      <w:pPr>
        <w:pStyle w:val="ListParagraph"/>
        <w:numPr>
          <w:ilvl w:val="0"/>
          <w:numId w:val="31"/>
        </w:numPr>
        <w:spacing w:after="0" w:line="240" w:lineRule="auto"/>
      </w:pPr>
      <w:r>
        <w:t>Le 1/1/1950 Peter déménage à l’étranger et en fait déclaration auprès d’un poste diplomatique.</w:t>
      </w:r>
    </w:p>
    <w:p w14:paraId="6862ABB4" w14:textId="547DA937" w:rsidR="00990773" w:rsidRDefault="00990773" w:rsidP="00990773">
      <w:pPr>
        <w:pStyle w:val="ListParagraph"/>
        <w:numPr>
          <w:ilvl w:val="0"/>
          <w:numId w:val="31"/>
        </w:numPr>
        <w:spacing w:after="0" w:line="240" w:lineRule="auto"/>
      </w:pPr>
      <w:r>
        <w:t>Le 1/1/1960 Peter est radié (« radié d’office »)</w:t>
      </w:r>
    </w:p>
    <w:p w14:paraId="73D1745A" w14:textId="497B3980" w:rsidR="00990773" w:rsidRDefault="00990773" w:rsidP="00990773">
      <w:pPr>
        <w:pStyle w:val="ListParagraph"/>
        <w:numPr>
          <w:ilvl w:val="0"/>
          <w:numId w:val="31"/>
        </w:numPr>
        <w:spacing w:after="0" w:line="240" w:lineRule="auto"/>
      </w:pPr>
      <w:r>
        <w:t>Le 1/1/1970 Peter redéménage en Belgique, à son ancienne adresse (Asstraat 13 à Niegem). Il n’y a donc pas de nouvelle occurrence d’adresse.</w:t>
      </w:r>
    </w:p>
    <w:p w14:paraId="1759CF2D" w14:textId="40412947" w:rsidR="00990773" w:rsidRDefault="00990773" w:rsidP="00990773">
      <w:pPr>
        <w:pStyle w:val="ListParagraph"/>
        <w:numPr>
          <w:ilvl w:val="0"/>
          <w:numId w:val="31"/>
        </w:numPr>
        <w:spacing w:after="0" w:line="240" w:lineRule="auto"/>
      </w:pPr>
      <w:r>
        <w:t>Le 1/1/1980 il déménage au sein de la même commune vers Bosstraat 2 (à Niegem). Il y vit jusqu’à sa mort.</w:t>
      </w:r>
    </w:p>
    <w:p w14:paraId="1ED94EDA" w14:textId="72EE4EAE" w:rsidR="00990773" w:rsidRDefault="00990773" w:rsidP="00990773">
      <w:pPr>
        <w:pStyle w:val="ListParagraph"/>
        <w:numPr>
          <w:ilvl w:val="0"/>
          <w:numId w:val="31"/>
        </w:numPr>
        <w:spacing w:after="0" w:line="240" w:lineRule="auto"/>
      </w:pPr>
      <w:r>
        <w:t>Peter décède à son domicile le 1/1/1990.</w:t>
      </w:r>
    </w:p>
    <w:p w14:paraId="6AE04934" w14:textId="77777777" w:rsidR="00990773" w:rsidRPr="000E250F" w:rsidRDefault="00990773" w:rsidP="009907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1075"/>
        <w:gridCol w:w="938"/>
        <w:gridCol w:w="39"/>
        <w:gridCol w:w="896"/>
        <w:gridCol w:w="943"/>
        <w:gridCol w:w="44"/>
        <w:gridCol w:w="896"/>
        <w:gridCol w:w="896"/>
        <w:gridCol w:w="896"/>
        <w:gridCol w:w="902"/>
        <w:gridCol w:w="875"/>
      </w:tblGrid>
      <w:tr w:rsidR="00990773" w:rsidRPr="000E250F" w14:paraId="588CF4E0" w14:textId="77777777" w:rsidTr="00E23336">
        <w:tc>
          <w:tcPr>
            <w:tcW w:w="888" w:type="dxa"/>
            <w:tcBorders>
              <w:bottom w:val="single" w:sz="4" w:space="0" w:color="auto"/>
            </w:tcBorders>
          </w:tcPr>
          <w:p w14:paraId="39653BA3" w14:textId="77777777" w:rsidR="00990773" w:rsidRPr="00966D9B" w:rsidRDefault="00990773" w:rsidP="00E23336">
            <w:pPr>
              <w:keepNext/>
              <w:rPr>
                <w:sz w:val="20"/>
                <w:szCs w:val="20"/>
              </w:rPr>
            </w:pPr>
          </w:p>
        </w:tc>
        <w:tc>
          <w:tcPr>
            <w:tcW w:w="1075" w:type="dxa"/>
            <w:tcBorders>
              <w:bottom w:val="single" w:sz="4" w:space="0" w:color="auto"/>
            </w:tcBorders>
          </w:tcPr>
          <w:p w14:paraId="7BADBDD8" w14:textId="77777777" w:rsidR="00990773" w:rsidRPr="00966D9B" w:rsidRDefault="00990773" w:rsidP="00E23336">
            <w:pPr>
              <w:keepNext/>
              <w:rPr>
                <w:sz w:val="20"/>
                <w:szCs w:val="20"/>
              </w:rPr>
            </w:pPr>
            <w:r w:rsidRPr="00966D9B">
              <w:rPr>
                <w:sz w:val="20"/>
                <w:szCs w:val="20"/>
              </w:rPr>
              <w:t>1910</w:t>
            </w:r>
          </w:p>
        </w:tc>
        <w:tc>
          <w:tcPr>
            <w:tcW w:w="977" w:type="dxa"/>
            <w:gridSpan w:val="2"/>
            <w:tcBorders>
              <w:bottom w:val="single" w:sz="4" w:space="0" w:color="auto"/>
            </w:tcBorders>
          </w:tcPr>
          <w:p w14:paraId="5358FB4F" w14:textId="77777777" w:rsidR="00990773" w:rsidRPr="00966D9B" w:rsidRDefault="00990773" w:rsidP="00E23336">
            <w:pPr>
              <w:keepNext/>
              <w:rPr>
                <w:sz w:val="20"/>
                <w:szCs w:val="20"/>
              </w:rPr>
            </w:pPr>
            <w:r w:rsidRPr="00966D9B">
              <w:rPr>
                <w:sz w:val="20"/>
                <w:szCs w:val="20"/>
              </w:rPr>
              <w:t>1920</w:t>
            </w:r>
          </w:p>
        </w:tc>
        <w:tc>
          <w:tcPr>
            <w:tcW w:w="896" w:type="dxa"/>
            <w:tcBorders>
              <w:bottom w:val="single" w:sz="4" w:space="0" w:color="auto"/>
            </w:tcBorders>
          </w:tcPr>
          <w:p w14:paraId="17ADD8A6" w14:textId="77777777" w:rsidR="00990773" w:rsidRPr="00966D9B" w:rsidRDefault="00990773" w:rsidP="00E23336">
            <w:pPr>
              <w:keepNext/>
              <w:rPr>
                <w:sz w:val="20"/>
                <w:szCs w:val="20"/>
              </w:rPr>
            </w:pPr>
            <w:r w:rsidRPr="00966D9B">
              <w:rPr>
                <w:sz w:val="20"/>
                <w:szCs w:val="20"/>
              </w:rPr>
              <w:t>1930</w:t>
            </w:r>
          </w:p>
        </w:tc>
        <w:tc>
          <w:tcPr>
            <w:tcW w:w="987" w:type="dxa"/>
            <w:gridSpan w:val="2"/>
            <w:tcBorders>
              <w:bottom w:val="single" w:sz="4" w:space="0" w:color="auto"/>
            </w:tcBorders>
          </w:tcPr>
          <w:p w14:paraId="035D0EB5" w14:textId="77777777" w:rsidR="00990773" w:rsidRPr="00966D9B" w:rsidRDefault="00990773" w:rsidP="00E23336">
            <w:pPr>
              <w:keepNext/>
              <w:rPr>
                <w:sz w:val="20"/>
                <w:szCs w:val="20"/>
              </w:rPr>
            </w:pPr>
            <w:r w:rsidRPr="00966D9B">
              <w:rPr>
                <w:sz w:val="20"/>
                <w:szCs w:val="20"/>
              </w:rPr>
              <w:t>1940</w:t>
            </w:r>
          </w:p>
        </w:tc>
        <w:tc>
          <w:tcPr>
            <w:tcW w:w="896" w:type="dxa"/>
            <w:tcBorders>
              <w:bottom w:val="single" w:sz="4" w:space="0" w:color="auto"/>
            </w:tcBorders>
          </w:tcPr>
          <w:p w14:paraId="2409E449" w14:textId="77777777" w:rsidR="00990773" w:rsidRPr="00966D9B" w:rsidRDefault="00990773" w:rsidP="00E23336">
            <w:pPr>
              <w:keepNext/>
              <w:rPr>
                <w:sz w:val="20"/>
                <w:szCs w:val="20"/>
              </w:rPr>
            </w:pPr>
            <w:r w:rsidRPr="00966D9B">
              <w:rPr>
                <w:sz w:val="20"/>
                <w:szCs w:val="20"/>
              </w:rPr>
              <w:t>1950</w:t>
            </w:r>
          </w:p>
        </w:tc>
        <w:tc>
          <w:tcPr>
            <w:tcW w:w="896" w:type="dxa"/>
            <w:tcBorders>
              <w:bottom w:val="single" w:sz="4" w:space="0" w:color="auto"/>
            </w:tcBorders>
          </w:tcPr>
          <w:p w14:paraId="2A8796A4" w14:textId="77777777" w:rsidR="00990773" w:rsidRPr="00966D9B" w:rsidRDefault="00990773" w:rsidP="00E23336">
            <w:pPr>
              <w:keepNext/>
              <w:rPr>
                <w:sz w:val="20"/>
                <w:szCs w:val="20"/>
              </w:rPr>
            </w:pPr>
            <w:r w:rsidRPr="00966D9B">
              <w:rPr>
                <w:sz w:val="20"/>
                <w:szCs w:val="20"/>
              </w:rPr>
              <w:t>1960</w:t>
            </w:r>
          </w:p>
        </w:tc>
        <w:tc>
          <w:tcPr>
            <w:tcW w:w="896" w:type="dxa"/>
            <w:tcBorders>
              <w:bottom w:val="single" w:sz="4" w:space="0" w:color="auto"/>
            </w:tcBorders>
          </w:tcPr>
          <w:p w14:paraId="2EAAEE6A" w14:textId="77777777" w:rsidR="00990773" w:rsidRPr="00966D9B" w:rsidRDefault="00990773" w:rsidP="00E23336">
            <w:pPr>
              <w:keepNext/>
              <w:rPr>
                <w:sz w:val="20"/>
                <w:szCs w:val="20"/>
              </w:rPr>
            </w:pPr>
            <w:r w:rsidRPr="00966D9B">
              <w:rPr>
                <w:sz w:val="20"/>
                <w:szCs w:val="20"/>
              </w:rPr>
              <w:t>1970</w:t>
            </w:r>
          </w:p>
        </w:tc>
        <w:tc>
          <w:tcPr>
            <w:tcW w:w="902" w:type="dxa"/>
            <w:tcBorders>
              <w:bottom w:val="single" w:sz="4" w:space="0" w:color="auto"/>
            </w:tcBorders>
          </w:tcPr>
          <w:p w14:paraId="6E89345E" w14:textId="77777777" w:rsidR="00990773" w:rsidRPr="00966D9B" w:rsidRDefault="00990773" w:rsidP="00E23336">
            <w:pPr>
              <w:keepNext/>
              <w:rPr>
                <w:sz w:val="20"/>
                <w:szCs w:val="20"/>
              </w:rPr>
            </w:pPr>
            <w:r w:rsidRPr="00966D9B">
              <w:rPr>
                <w:sz w:val="20"/>
                <w:szCs w:val="20"/>
              </w:rPr>
              <w:t>19</w:t>
            </w:r>
            <w:r>
              <w:rPr>
                <w:sz w:val="20"/>
                <w:szCs w:val="20"/>
              </w:rPr>
              <w:t>8</w:t>
            </w:r>
            <w:r w:rsidRPr="00966D9B">
              <w:rPr>
                <w:sz w:val="20"/>
                <w:szCs w:val="20"/>
              </w:rPr>
              <w:t>0</w:t>
            </w:r>
          </w:p>
        </w:tc>
        <w:tc>
          <w:tcPr>
            <w:tcW w:w="875" w:type="dxa"/>
            <w:tcBorders>
              <w:bottom w:val="single" w:sz="4" w:space="0" w:color="auto"/>
            </w:tcBorders>
          </w:tcPr>
          <w:p w14:paraId="20AAEE84" w14:textId="77777777" w:rsidR="00990773" w:rsidRPr="000E250F" w:rsidRDefault="00990773" w:rsidP="00E23336">
            <w:pPr>
              <w:keepNext/>
              <w:rPr>
                <w:sz w:val="20"/>
                <w:szCs w:val="20"/>
              </w:rPr>
            </w:pPr>
            <w:r>
              <w:rPr>
                <w:sz w:val="20"/>
                <w:szCs w:val="20"/>
              </w:rPr>
              <w:t>1990</w:t>
            </w:r>
          </w:p>
        </w:tc>
      </w:tr>
      <w:tr w:rsidR="00990773" w:rsidRPr="000E250F" w14:paraId="6EDC8E69" w14:textId="77777777" w:rsidTr="00E23336">
        <w:tc>
          <w:tcPr>
            <w:tcW w:w="888" w:type="dxa"/>
            <w:tcBorders>
              <w:top w:val="single" w:sz="4" w:space="0" w:color="auto"/>
            </w:tcBorders>
          </w:tcPr>
          <w:p w14:paraId="329B14AF" w14:textId="77777777" w:rsidR="00990773" w:rsidRPr="00966D9B" w:rsidRDefault="00990773" w:rsidP="00E23336">
            <w:pPr>
              <w:keepNext/>
              <w:rPr>
                <w:sz w:val="20"/>
                <w:szCs w:val="20"/>
              </w:rPr>
            </w:pPr>
            <w:r>
              <w:rPr>
                <w:sz w:val="20"/>
                <w:szCs w:val="20"/>
              </w:rPr>
              <w:t>001</w:t>
            </w:r>
          </w:p>
        </w:tc>
        <w:tc>
          <w:tcPr>
            <w:tcW w:w="1075" w:type="dxa"/>
            <w:tcBorders>
              <w:top w:val="single" w:sz="4" w:space="0" w:color="auto"/>
            </w:tcBorders>
          </w:tcPr>
          <w:p w14:paraId="02755937" w14:textId="77777777" w:rsidR="00990773" w:rsidRPr="00966D9B" w:rsidRDefault="00990773" w:rsidP="00E23336">
            <w:pPr>
              <w:keepNext/>
              <w:rPr>
                <w:sz w:val="20"/>
                <w:szCs w:val="20"/>
              </w:rPr>
            </w:pPr>
            <w:r w:rsidRPr="00966D9B">
              <w:rPr>
                <w:sz w:val="20"/>
                <w:szCs w:val="20"/>
              </w:rPr>
              <w:t>Deelgem</w:t>
            </w:r>
          </w:p>
        </w:tc>
        <w:tc>
          <w:tcPr>
            <w:tcW w:w="977" w:type="dxa"/>
            <w:gridSpan w:val="2"/>
            <w:tcBorders>
              <w:top w:val="single" w:sz="4" w:space="0" w:color="auto"/>
            </w:tcBorders>
          </w:tcPr>
          <w:p w14:paraId="6AEC4C13" w14:textId="77777777" w:rsidR="00990773" w:rsidRPr="00966D9B" w:rsidRDefault="00990773" w:rsidP="00E23336">
            <w:pPr>
              <w:keepNext/>
              <w:rPr>
                <w:sz w:val="20"/>
                <w:szCs w:val="20"/>
              </w:rPr>
            </w:pPr>
          </w:p>
        </w:tc>
        <w:tc>
          <w:tcPr>
            <w:tcW w:w="896" w:type="dxa"/>
            <w:tcBorders>
              <w:top w:val="single" w:sz="4" w:space="0" w:color="auto"/>
            </w:tcBorders>
          </w:tcPr>
          <w:p w14:paraId="062F5E7C" w14:textId="77777777" w:rsidR="00990773" w:rsidRPr="00966D9B" w:rsidRDefault="00990773" w:rsidP="00E23336">
            <w:pPr>
              <w:keepNext/>
              <w:rPr>
                <w:sz w:val="20"/>
                <w:szCs w:val="20"/>
              </w:rPr>
            </w:pPr>
            <w:r>
              <w:rPr>
                <w:sz w:val="20"/>
                <w:szCs w:val="20"/>
              </w:rPr>
              <w:t>Niegem</w:t>
            </w:r>
          </w:p>
        </w:tc>
        <w:tc>
          <w:tcPr>
            <w:tcW w:w="987" w:type="dxa"/>
            <w:gridSpan w:val="2"/>
            <w:tcBorders>
              <w:top w:val="single" w:sz="4" w:space="0" w:color="auto"/>
            </w:tcBorders>
          </w:tcPr>
          <w:p w14:paraId="62485C8A" w14:textId="77777777" w:rsidR="00990773" w:rsidRPr="00966D9B" w:rsidRDefault="00990773" w:rsidP="00E23336">
            <w:pPr>
              <w:keepNext/>
              <w:rPr>
                <w:sz w:val="20"/>
                <w:szCs w:val="20"/>
              </w:rPr>
            </w:pPr>
          </w:p>
        </w:tc>
        <w:tc>
          <w:tcPr>
            <w:tcW w:w="896" w:type="dxa"/>
            <w:tcBorders>
              <w:top w:val="single" w:sz="4" w:space="0" w:color="auto"/>
            </w:tcBorders>
          </w:tcPr>
          <w:p w14:paraId="0D12FB65" w14:textId="77777777" w:rsidR="00990773" w:rsidRPr="00966D9B" w:rsidRDefault="00990773" w:rsidP="00E23336">
            <w:pPr>
              <w:keepNext/>
              <w:rPr>
                <w:sz w:val="20"/>
                <w:szCs w:val="20"/>
              </w:rPr>
            </w:pPr>
            <w:r>
              <w:rPr>
                <w:sz w:val="20"/>
                <w:szCs w:val="20"/>
              </w:rPr>
              <w:t>Italië</w:t>
            </w:r>
          </w:p>
        </w:tc>
        <w:tc>
          <w:tcPr>
            <w:tcW w:w="896" w:type="dxa"/>
            <w:tcBorders>
              <w:top w:val="single" w:sz="4" w:space="0" w:color="auto"/>
            </w:tcBorders>
          </w:tcPr>
          <w:p w14:paraId="2C42FC54" w14:textId="77777777" w:rsidR="00990773" w:rsidRPr="00966D9B" w:rsidRDefault="00990773" w:rsidP="00E23336">
            <w:pPr>
              <w:keepNext/>
              <w:rPr>
                <w:sz w:val="20"/>
                <w:szCs w:val="20"/>
              </w:rPr>
            </w:pPr>
            <w:r>
              <w:rPr>
                <w:sz w:val="20"/>
                <w:szCs w:val="20"/>
              </w:rPr>
              <w:t>Gerad.</w:t>
            </w:r>
          </w:p>
        </w:tc>
        <w:tc>
          <w:tcPr>
            <w:tcW w:w="896" w:type="dxa"/>
            <w:tcBorders>
              <w:top w:val="single" w:sz="4" w:space="0" w:color="auto"/>
            </w:tcBorders>
          </w:tcPr>
          <w:p w14:paraId="20D6E38E" w14:textId="77777777" w:rsidR="00990773" w:rsidRPr="00966D9B" w:rsidRDefault="00990773" w:rsidP="00E23336">
            <w:pPr>
              <w:keepNext/>
              <w:rPr>
                <w:sz w:val="20"/>
                <w:szCs w:val="20"/>
              </w:rPr>
            </w:pPr>
            <w:r>
              <w:rPr>
                <w:sz w:val="20"/>
                <w:szCs w:val="20"/>
              </w:rPr>
              <w:t>Niegem</w:t>
            </w:r>
          </w:p>
        </w:tc>
        <w:tc>
          <w:tcPr>
            <w:tcW w:w="902" w:type="dxa"/>
            <w:tcBorders>
              <w:top w:val="single" w:sz="4" w:space="0" w:color="auto"/>
            </w:tcBorders>
          </w:tcPr>
          <w:p w14:paraId="6EE48B89" w14:textId="77777777" w:rsidR="00990773" w:rsidRPr="00966D9B" w:rsidRDefault="00990773" w:rsidP="00E23336">
            <w:pPr>
              <w:keepNext/>
              <w:rPr>
                <w:sz w:val="20"/>
                <w:szCs w:val="20"/>
              </w:rPr>
            </w:pPr>
          </w:p>
        </w:tc>
        <w:tc>
          <w:tcPr>
            <w:tcW w:w="875" w:type="dxa"/>
            <w:tcBorders>
              <w:top w:val="single" w:sz="4" w:space="0" w:color="auto"/>
            </w:tcBorders>
          </w:tcPr>
          <w:p w14:paraId="50C9F583" w14:textId="77777777" w:rsidR="00990773" w:rsidRPr="000E250F" w:rsidRDefault="00990773" w:rsidP="00E23336">
            <w:pPr>
              <w:keepNext/>
              <w:rPr>
                <w:sz w:val="20"/>
                <w:szCs w:val="20"/>
              </w:rPr>
            </w:pPr>
            <w:r>
              <w:rPr>
                <w:sz w:val="20"/>
                <w:szCs w:val="20"/>
              </w:rPr>
              <w:t>Overl.</w:t>
            </w:r>
          </w:p>
        </w:tc>
      </w:tr>
      <w:tr w:rsidR="00990773" w:rsidRPr="000E250F" w14:paraId="40DAA5CD" w14:textId="77777777" w:rsidTr="00E23336">
        <w:tc>
          <w:tcPr>
            <w:tcW w:w="888" w:type="dxa"/>
            <w:tcBorders>
              <w:right w:val="single" w:sz="4" w:space="0" w:color="auto"/>
            </w:tcBorders>
          </w:tcPr>
          <w:p w14:paraId="1E503A99" w14:textId="77777777" w:rsidR="00990773" w:rsidRPr="00966D9B" w:rsidRDefault="00990773" w:rsidP="00E23336">
            <w:pPr>
              <w:keepNext/>
              <w:rPr>
                <w:sz w:val="20"/>
                <w:szCs w:val="20"/>
              </w:rPr>
            </w:pPr>
          </w:p>
        </w:tc>
        <w:tc>
          <w:tcPr>
            <w:tcW w:w="1075" w:type="dxa"/>
            <w:tcBorders>
              <w:left w:val="single" w:sz="4" w:space="0" w:color="auto"/>
            </w:tcBorders>
          </w:tcPr>
          <w:p w14:paraId="06E4BB27" w14:textId="77777777" w:rsidR="00990773" w:rsidRPr="00966D9B" w:rsidRDefault="00990773" w:rsidP="00E23336">
            <w:pPr>
              <w:keepNext/>
              <w:rPr>
                <w:sz w:val="20"/>
                <w:szCs w:val="20"/>
              </w:rPr>
            </w:pPr>
          </w:p>
        </w:tc>
        <w:tc>
          <w:tcPr>
            <w:tcW w:w="977" w:type="dxa"/>
            <w:gridSpan w:val="2"/>
            <w:tcBorders>
              <w:right w:val="single" w:sz="4" w:space="0" w:color="auto"/>
            </w:tcBorders>
          </w:tcPr>
          <w:p w14:paraId="0FEC8A28" w14:textId="77777777" w:rsidR="00990773" w:rsidRPr="00966D9B" w:rsidRDefault="00990773" w:rsidP="00E23336">
            <w:pPr>
              <w:keepNext/>
              <w:rPr>
                <w:sz w:val="20"/>
                <w:szCs w:val="20"/>
              </w:rPr>
            </w:pPr>
          </w:p>
        </w:tc>
        <w:tc>
          <w:tcPr>
            <w:tcW w:w="896" w:type="dxa"/>
            <w:tcBorders>
              <w:left w:val="single" w:sz="4" w:space="0" w:color="auto"/>
            </w:tcBorders>
          </w:tcPr>
          <w:p w14:paraId="007CE2D9" w14:textId="77777777" w:rsidR="00990773" w:rsidRPr="00966D9B" w:rsidRDefault="00990773" w:rsidP="00E23336">
            <w:pPr>
              <w:keepNext/>
              <w:rPr>
                <w:sz w:val="20"/>
                <w:szCs w:val="20"/>
              </w:rPr>
            </w:pPr>
          </w:p>
        </w:tc>
        <w:tc>
          <w:tcPr>
            <w:tcW w:w="987" w:type="dxa"/>
            <w:gridSpan w:val="2"/>
            <w:tcBorders>
              <w:right w:val="single" w:sz="4" w:space="0" w:color="auto"/>
            </w:tcBorders>
          </w:tcPr>
          <w:p w14:paraId="521748CB" w14:textId="77777777" w:rsidR="00990773" w:rsidRPr="00966D9B" w:rsidRDefault="00990773" w:rsidP="00E23336">
            <w:pPr>
              <w:keepNext/>
              <w:rPr>
                <w:sz w:val="20"/>
                <w:szCs w:val="20"/>
              </w:rPr>
            </w:pPr>
          </w:p>
        </w:tc>
        <w:tc>
          <w:tcPr>
            <w:tcW w:w="896" w:type="dxa"/>
            <w:tcBorders>
              <w:left w:val="single" w:sz="4" w:space="0" w:color="auto"/>
              <w:right w:val="single" w:sz="4" w:space="0" w:color="auto"/>
            </w:tcBorders>
          </w:tcPr>
          <w:p w14:paraId="625062CB" w14:textId="77777777" w:rsidR="00990773" w:rsidRPr="00966D9B" w:rsidRDefault="00990773" w:rsidP="00E23336">
            <w:pPr>
              <w:keepNext/>
              <w:rPr>
                <w:sz w:val="20"/>
                <w:szCs w:val="20"/>
              </w:rPr>
            </w:pPr>
          </w:p>
        </w:tc>
        <w:tc>
          <w:tcPr>
            <w:tcW w:w="896" w:type="dxa"/>
            <w:tcBorders>
              <w:left w:val="single" w:sz="4" w:space="0" w:color="auto"/>
              <w:right w:val="single" w:sz="4" w:space="0" w:color="auto"/>
            </w:tcBorders>
          </w:tcPr>
          <w:p w14:paraId="40EB0340" w14:textId="77777777" w:rsidR="00990773" w:rsidRPr="00966D9B" w:rsidRDefault="00990773" w:rsidP="00E23336">
            <w:pPr>
              <w:keepNext/>
              <w:rPr>
                <w:sz w:val="20"/>
                <w:szCs w:val="20"/>
              </w:rPr>
            </w:pPr>
          </w:p>
        </w:tc>
        <w:tc>
          <w:tcPr>
            <w:tcW w:w="896" w:type="dxa"/>
            <w:tcBorders>
              <w:left w:val="single" w:sz="4" w:space="0" w:color="auto"/>
            </w:tcBorders>
          </w:tcPr>
          <w:p w14:paraId="12E8919C" w14:textId="77777777" w:rsidR="00990773" w:rsidRPr="00966D9B" w:rsidRDefault="00990773" w:rsidP="00E23336">
            <w:pPr>
              <w:keepNext/>
              <w:rPr>
                <w:sz w:val="20"/>
                <w:szCs w:val="20"/>
              </w:rPr>
            </w:pPr>
          </w:p>
        </w:tc>
        <w:tc>
          <w:tcPr>
            <w:tcW w:w="902" w:type="dxa"/>
            <w:tcBorders>
              <w:right w:val="single" w:sz="4" w:space="0" w:color="auto"/>
            </w:tcBorders>
          </w:tcPr>
          <w:p w14:paraId="7F26BB99" w14:textId="77777777" w:rsidR="00990773" w:rsidRPr="00966D9B" w:rsidRDefault="00990773" w:rsidP="00E23336">
            <w:pPr>
              <w:keepNext/>
              <w:rPr>
                <w:sz w:val="20"/>
                <w:szCs w:val="20"/>
              </w:rPr>
            </w:pPr>
          </w:p>
        </w:tc>
        <w:tc>
          <w:tcPr>
            <w:tcW w:w="875" w:type="dxa"/>
            <w:tcBorders>
              <w:left w:val="single" w:sz="4" w:space="0" w:color="auto"/>
            </w:tcBorders>
          </w:tcPr>
          <w:p w14:paraId="0BF7EA0D" w14:textId="77777777" w:rsidR="00990773" w:rsidRPr="000E250F" w:rsidRDefault="00990773" w:rsidP="00E23336">
            <w:pPr>
              <w:keepNext/>
              <w:rPr>
                <w:sz w:val="20"/>
                <w:szCs w:val="20"/>
              </w:rPr>
            </w:pPr>
          </w:p>
        </w:tc>
      </w:tr>
      <w:tr w:rsidR="00990773" w:rsidRPr="000E250F" w14:paraId="18D191A6" w14:textId="77777777" w:rsidTr="00E23336">
        <w:tc>
          <w:tcPr>
            <w:tcW w:w="888" w:type="dxa"/>
          </w:tcPr>
          <w:p w14:paraId="1F178257" w14:textId="77777777" w:rsidR="00990773" w:rsidRPr="00966D9B" w:rsidRDefault="00990773" w:rsidP="00E23336">
            <w:pPr>
              <w:keepNext/>
              <w:rPr>
                <w:sz w:val="20"/>
                <w:szCs w:val="20"/>
              </w:rPr>
            </w:pPr>
            <w:r>
              <w:rPr>
                <w:sz w:val="20"/>
                <w:szCs w:val="20"/>
              </w:rPr>
              <w:t>020</w:t>
            </w:r>
          </w:p>
        </w:tc>
        <w:tc>
          <w:tcPr>
            <w:tcW w:w="1075" w:type="dxa"/>
          </w:tcPr>
          <w:p w14:paraId="63F0076A" w14:textId="77777777" w:rsidR="00990773" w:rsidRPr="00966D9B" w:rsidRDefault="00990773" w:rsidP="00E23336">
            <w:pPr>
              <w:keepNext/>
              <w:rPr>
                <w:sz w:val="20"/>
                <w:szCs w:val="20"/>
              </w:rPr>
            </w:pPr>
          </w:p>
        </w:tc>
        <w:tc>
          <w:tcPr>
            <w:tcW w:w="938" w:type="dxa"/>
            <w:shd w:val="clear" w:color="auto" w:fill="E5B8B7" w:themeFill="accent2" w:themeFillTint="66"/>
          </w:tcPr>
          <w:p w14:paraId="0A59561C" w14:textId="77777777" w:rsidR="00990773" w:rsidRPr="00966D9B" w:rsidRDefault="00990773" w:rsidP="00E23336">
            <w:pPr>
              <w:keepNext/>
              <w:rPr>
                <w:sz w:val="20"/>
                <w:szCs w:val="20"/>
              </w:rPr>
            </w:pPr>
            <w:r w:rsidRPr="00966D9B">
              <w:rPr>
                <w:sz w:val="20"/>
                <w:szCs w:val="20"/>
              </w:rPr>
              <w:t>Asstr. 5</w:t>
            </w:r>
          </w:p>
        </w:tc>
        <w:tc>
          <w:tcPr>
            <w:tcW w:w="935" w:type="dxa"/>
            <w:gridSpan w:val="2"/>
          </w:tcPr>
          <w:p w14:paraId="20493987" w14:textId="77777777" w:rsidR="00990773" w:rsidRPr="00966D9B" w:rsidRDefault="00990773" w:rsidP="00E23336">
            <w:pPr>
              <w:keepNext/>
              <w:rPr>
                <w:sz w:val="20"/>
                <w:szCs w:val="20"/>
              </w:rPr>
            </w:pPr>
          </w:p>
        </w:tc>
        <w:tc>
          <w:tcPr>
            <w:tcW w:w="943" w:type="dxa"/>
            <w:shd w:val="clear" w:color="auto" w:fill="FFFFFF" w:themeFill="background1"/>
          </w:tcPr>
          <w:p w14:paraId="3430C337" w14:textId="77777777" w:rsidR="00990773" w:rsidRPr="00966D9B" w:rsidRDefault="00990773" w:rsidP="00E23336">
            <w:pPr>
              <w:keepNext/>
              <w:rPr>
                <w:sz w:val="20"/>
                <w:szCs w:val="20"/>
              </w:rPr>
            </w:pPr>
          </w:p>
        </w:tc>
        <w:tc>
          <w:tcPr>
            <w:tcW w:w="940" w:type="dxa"/>
            <w:gridSpan w:val="2"/>
          </w:tcPr>
          <w:p w14:paraId="4DBDE048" w14:textId="77777777" w:rsidR="00990773" w:rsidRPr="00966D9B" w:rsidRDefault="00990773" w:rsidP="00E23336">
            <w:pPr>
              <w:keepNext/>
              <w:rPr>
                <w:sz w:val="20"/>
                <w:szCs w:val="20"/>
              </w:rPr>
            </w:pPr>
          </w:p>
        </w:tc>
        <w:tc>
          <w:tcPr>
            <w:tcW w:w="896" w:type="dxa"/>
          </w:tcPr>
          <w:p w14:paraId="0852190E" w14:textId="77777777" w:rsidR="00990773" w:rsidRPr="00966D9B" w:rsidRDefault="00990773" w:rsidP="00E23336">
            <w:pPr>
              <w:keepNext/>
              <w:rPr>
                <w:sz w:val="20"/>
                <w:szCs w:val="20"/>
              </w:rPr>
            </w:pPr>
          </w:p>
        </w:tc>
        <w:tc>
          <w:tcPr>
            <w:tcW w:w="896" w:type="dxa"/>
          </w:tcPr>
          <w:p w14:paraId="5097DAF8" w14:textId="77777777" w:rsidR="00990773" w:rsidRPr="00966D9B" w:rsidRDefault="00990773" w:rsidP="00E23336">
            <w:pPr>
              <w:keepNext/>
              <w:rPr>
                <w:sz w:val="20"/>
                <w:szCs w:val="20"/>
              </w:rPr>
            </w:pPr>
          </w:p>
        </w:tc>
        <w:tc>
          <w:tcPr>
            <w:tcW w:w="902" w:type="dxa"/>
            <w:shd w:val="clear" w:color="auto" w:fill="D6E3BC" w:themeFill="accent3" w:themeFillTint="66"/>
          </w:tcPr>
          <w:p w14:paraId="6CB82E5D" w14:textId="77777777" w:rsidR="00990773" w:rsidRPr="00966D9B" w:rsidRDefault="00990773" w:rsidP="00E23336">
            <w:pPr>
              <w:keepNext/>
              <w:rPr>
                <w:sz w:val="20"/>
                <w:szCs w:val="20"/>
              </w:rPr>
            </w:pPr>
            <w:r w:rsidRPr="00966D9B">
              <w:rPr>
                <w:sz w:val="20"/>
                <w:szCs w:val="20"/>
              </w:rPr>
              <w:t>Bosstr</w:t>
            </w:r>
            <w:r>
              <w:rPr>
                <w:sz w:val="20"/>
                <w:szCs w:val="20"/>
              </w:rPr>
              <w:t>.2</w:t>
            </w:r>
          </w:p>
        </w:tc>
        <w:tc>
          <w:tcPr>
            <w:tcW w:w="875" w:type="dxa"/>
          </w:tcPr>
          <w:p w14:paraId="70D7908E" w14:textId="77777777" w:rsidR="00990773" w:rsidRPr="000E250F" w:rsidRDefault="00990773" w:rsidP="00E23336">
            <w:pPr>
              <w:keepNext/>
              <w:rPr>
                <w:sz w:val="20"/>
                <w:szCs w:val="20"/>
              </w:rPr>
            </w:pPr>
          </w:p>
        </w:tc>
      </w:tr>
      <w:tr w:rsidR="00990773" w:rsidRPr="000E250F" w14:paraId="2C60E4E2" w14:textId="77777777" w:rsidTr="00E23336">
        <w:tc>
          <w:tcPr>
            <w:tcW w:w="888" w:type="dxa"/>
          </w:tcPr>
          <w:p w14:paraId="3ACD3CBC" w14:textId="77777777" w:rsidR="00990773" w:rsidRPr="00966D9B" w:rsidRDefault="00990773" w:rsidP="00E23336">
            <w:pPr>
              <w:keepNext/>
              <w:rPr>
                <w:sz w:val="20"/>
                <w:szCs w:val="20"/>
              </w:rPr>
            </w:pPr>
          </w:p>
        </w:tc>
        <w:tc>
          <w:tcPr>
            <w:tcW w:w="1075" w:type="dxa"/>
            <w:tcBorders>
              <w:right w:val="single" w:sz="4" w:space="0" w:color="auto"/>
            </w:tcBorders>
          </w:tcPr>
          <w:p w14:paraId="6E9FD14F" w14:textId="77777777" w:rsidR="00990773" w:rsidRPr="00966D9B" w:rsidRDefault="00990773" w:rsidP="00E23336">
            <w:pPr>
              <w:keepNext/>
              <w:rPr>
                <w:sz w:val="20"/>
                <w:szCs w:val="20"/>
              </w:rPr>
            </w:pPr>
          </w:p>
        </w:tc>
        <w:tc>
          <w:tcPr>
            <w:tcW w:w="977" w:type="dxa"/>
            <w:gridSpan w:val="2"/>
            <w:tcBorders>
              <w:left w:val="single" w:sz="4" w:space="0" w:color="auto"/>
            </w:tcBorders>
            <w:shd w:val="clear" w:color="auto" w:fill="FBD4B4" w:themeFill="accent6" w:themeFillTint="66"/>
          </w:tcPr>
          <w:p w14:paraId="042DBBD0" w14:textId="77777777" w:rsidR="00990773" w:rsidRPr="00966D9B" w:rsidRDefault="00990773" w:rsidP="00E23336">
            <w:pPr>
              <w:keepNext/>
              <w:rPr>
                <w:sz w:val="20"/>
                <w:szCs w:val="20"/>
              </w:rPr>
            </w:pPr>
            <w:r w:rsidRPr="00966D9B">
              <w:rPr>
                <w:sz w:val="20"/>
                <w:szCs w:val="20"/>
              </w:rPr>
              <w:t>Asstr. 13</w:t>
            </w:r>
          </w:p>
        </w:tc>
        <w:tc>
          <w:tcPr>
            <w:tcW w:w="896" w:type="dxa"/>
          </w:tcPr>
          <w:p w14:paraId="698AD4A1" w14:textId="77777777" w:rsidR="00990773" w:rsidRPr="00966D9B" w:rsidRDefault="00990773" w:rsidP="00E23336">
            <w:pPr>
              <w:keepNext/>
              <w:rPr>
                <w:sz w:val="20"/>
                <w:szCs w:val="20"/>
              </w:rPr>
            </w:pPr>
          </w:p>
        </w:tc>
        <w:tc>
          <w:tcPr>
            <w:tcW w:w="987" w:type="dxa"/>
            <w:gridSpan w:val="2"/>
          </w:tcPr>
          <w:p w14:paraId="0E0C1BED" w14:textId="77777777" w:rsidR="00990773" w:rsidRPr="00966D9B" w:rsidRDefault="00990773" w:rsidP="00E23336">
            <w:pPr>
              <w:keepNext/>
              <w:rPr>
                <w:sz w:val="20"/>
                <w:szCs w:val="20"/>
              </w:rPr>
            </w:pPr>
          </w:p>
        </w:tc>
        <w:tc>
          <w:tcPr>
            <w:tcW w:w="896" w:type="dxa"/>
          </w:tcPr>
          <w:p w14:paraId="01981B1C" w14:textId="77777777" w:rsidR="00990773" w:rsidRPr="00966D9B" w:rsidRDefault="00990773" w:rsidP="00E23336">
            <w:pPr>
              <w:keepNext/>
              <w:rPr>
                <w:sz w:val="20"/>
                <w:szCs w:val="20"/>
              </w:rPr>
            </w:pPr>
          </w:p>
        </w:tc>
        <w:tc>
          <w:tcPr>
            <w:tcW w:w="896" w:type="dxa"/>
          </w:tcPr>
          <w:p w14:paraId="4354A3A4" w14:textId="77777777" w:rsidR="00990773" w:rsidRPr="00966D9B" w:rsidRDefault="00990773" w:rsidP="00E23336">
            <w:pPr>
              <w:keepNext/>
              <w:rPr>
                <w:sz w:val="20"/>
                <w:szCs w:val="20"/>
              </w:rPr>
            </w:pPr>
          </w:p>
        </w:tc>
        <w:tc>
          <w:tcPr>
            <w:tcW w:w="896" w:type="dxa"/>
          </w:tcPr>
          <w:p w14:paraId="21169356" w14:textId="77777777" w:rsidR="00990773" w:rsidRPr="00966D9B" w:rsidRDefault="00990773" w:rsidP="00E23336">
            <w:pPr>
              <w:keepNext/>
              <w:rPr>
                <w:sz w:val="20"/>
                <w:szCs w:val="20"/>
              </w:rPr>
            </w:pPr>
          </w:p>
        </w:tc>
        <w:tc>
          <w:tcPr>
            <w:tcW w:w="902" w:type="dxa"/>
            <w:tcBorders>
              <w:left w:val="single" w:sz="4" w:space="0" w:color="auto"/>
            </w:tcBorders>
          </w:tcPr>
          <w:p w14:paraId="7A1F177D" w14:textId="77777777" w:rsidR="00990773" w:rsidRPr="00966D9B" w:rsidRDefault="00990773" w:rsidP="00E23336">
            <w:pPr>
              <w:keepNext/>
              <w:rPr>
                <w:sz w:val="20"/>
                <w:szCs w:val="20"/>
              </w:rPr>
            </w:pPr>
          </w:p>
        </w:tc>
        <w:tc>
          <w:tcPr>
            <w:tcW w:w="875" w:type="dxa"/>
          </w:tcPr>
          <w:p w14:paraId="15D52108" w14:textId="77777777" w:rsidR="00990773" w:rsidRPr="000E250F" w:rsidRDefault="00990773" w:rsidP="00E23336">
            <w:pPr>
              <w:keepNext/>
              <w:rPr>
                <w:sz w:val="20"/>
                <w:szCs w:val="20"/>
              </w:rPr>
            </w:pPr>
          </w:p>
        </w:tc>
      </w:tr>
      <w:tr w:rsidR="00990773" w:rsidRPr="000E250F" w14:paraId="739930DB" w14:textId="77777777" w:rsidTr="00E23336">
        <w:tc>
          <w:tcPr>
            <w:tcW w:w="888" w:type="dxa"/>
          </w:tcPr>
          <w:p w14:paraId="1C3975B0" w14:textId="77777777" w:rsidR="00990773" w:rsidRPr="00966D9B" w:rsidRDefault="00990773" w:rsidP="00E23336">
            <w:pPr>
              <w:keepNext/>
              <w:rPr>
                <w:sz w:val="20"/>
                <w:szCs w:val="20"/>
              </w:rPr>
            </w:pPr>
          </w:p>
        </w:tc>
        <w:tc>
          <w:tcPr>
            <w:tcW w:w="1075" w:type="dxa"/>
            <w:tcBorders>
              <w:right w:val="single" w:sz="4" w:space="0" w:color="auto"/>
            </w:tcBorders>
          </w:tcPr>
          <w:p w14:paraId="6364B4A1" w14:textId="77777777" w:rsidR="00990773" w:rsidRPr="00966D9B" w:rsidRDefault="00990773" w:rsidP="00E23336">
            <w:pPr>
              <w:keepNext/>
              <w:rPr>
                <w:sz w:val="20"/>
                <w:szCs w:val="20"/>
              </w:rPr>
            </w:pPr>
          </w:p>
        </w:tc>
        <w:tc>
          <w:tcPr>
            <w:tcW w:w="977" w:type="dxa"/>
            <w:gridSpan w:val="2"/>
            <w:tcBorders>
              <w:left w:val="single" w:sz="4" w:space="0" w:color="auto"/>
            </w:tcBorders>
          </w:tcPr>
          <w:p w14:paraId="29728092" w14:textId="77777777" w:rsidR="00990773" w:rsidRPr="00966D9B" w:rsidRDefault="00990773" w:rsidP="00E23336">
            <w:pPr>
              <w:keepNext/>
              <w:rPr>
                <w:sz w:val="20"/>
                <w:szCs w:val="20"/>
              </w:rPr>
            </w:pPr>
          </w:p>
        </w:tc>
        <w:tc>
          <w:tcPr>
            <w:tcW w:w="896" w:type="dxa"/>
          </w:tcPr>
          <w:p w14:paraId="28BB3316" w14:textId="77777777" w:rsidR="00990773" w:rsidRPr="00966D9B" w:rsidRDefault="00990773" w:rsidP="00E23336">
            <w:pPr>
              <w:keepNext/>
              <w:rPr>
                <w:sz w:val="20"/>
                <w:szCs w:val="20"/>
              </w:rPr>
            </w:pPr>
          </w:p>
        </w:tc>
        <w:tc>
          <w:tcPr>
            <w:tcW w:w="987" w:type="dxa"/>
            <w:gridSpan w:val="2"/>
          </w:tcPr>
          <w:p w14:paraId="30A3A8DC" w14:textId="77777777" w:rsidR="00990773" w:rsidRPr="00966D9B" w:rsidRDefault="00990773" w:rsidP="00E23336">
            <w:pPr>
              <w:keepNext/>
              <w:rPr>
                <w:sz w:val="20"/>
                <w:szCs w:val="20"/>
              </w:rPr>
            </w:pPr>
          </w:p>
        </w:tc>
        <w:tc>
          <w:tcPr>
            <w:tcW w:w="896" w:type="dxa"/>
          </w:tcPr>
          <w:p w14:paraId="1191DFE8" w14:textId="77777777" w:rsidR="00990773" w:rsidRPr="00966D9B" w:rsidRDefault="00990773" w:rsidP="00E23336">
            <w:pPr>
              <w:keepNext/>
              <w:rPr>
                <w:sz w:val="20"/>
                <w:szCs w:val="20"/>
              </w:rPr>
            </w:pPr>
          </w:p>
        </w:tc>
        <w:tc>
          <w:tcPr>
            <w:tcW w:w="896" w:type="dxa"/>
          </w:tcPr>
          <w:p w14:paraId="244794E9" w14:textId="77777777" w:rsidR="00990773" w:rsidRPr="00966D9B" w:rsidRDefault="00990773" w:rsidP="00E23336">
            <w:pPr>
              <w:keepNext/>
              <w:rPr>
                <w:sz w:val="20"/>
                <w:szCs w:val="20"/>
              </w:rPr>
            </w:pPr>
          </w:p>
        </w:tc>
        <w:tc>
          <w:tcPr>
            <w:tcW w:w="896" w:type="dxa"/>
          </w:tcPr>
          <w:p w14:paraId="69286903" w14:textId="77777777" w:rsidR="00990773" w:rsidRPr="00966D9B" w:rsidRDefault="00990773" w:rsidP="00E23336">
            <w:pPr>
              <w:keepNext/>
              <w:rPr>
                <w:sz w:val="20"/>
                <w:szCs w:val="20"/>
              </w:rPr>
            </w:pPr>
          </w:p>
        </w:tc>
        <w:tc>
          <w:tcPr>
            <w:tcW w:w="902" w:type="dxa"/>
            <w:tcBorders>
              <w:left w:val="single" w:sz="4" w:space="0" w:color="auto"/>
            </w:tcBorders>
          </w:tcPr>
          <w:p w14:paraId="4E518509" w14:textId="77777777" w:rsidR="00990773" w:rsidRPr="00966D9B" w:rsidRDefault="00990773" w:rsidP="00E23336">
            <w:pPr>
              <w:keepNext/>
              <w:rPr>
                <w:sz w:val="20"/>
                <w:szCs w:val="20"/>
              </w:rPr>
            </w:pPr>
          </w:p>
        </w:tc>
        <w:tc>
          <w:tcPr>
            <w:tcW w:w="875" w:type="dxa"/>
          </w:tcPr>
          <w:p w14:paraId="28698828" w14:textId="77777777" w:rsidR="00990773" w:rsidRPr="000E250F" w:rsidRDefault="00990773" w:rsidP="00E23336">
            <w:pPr>
              <w:keepNext/>
              <w:rPr>
                <w:sz w:val="20"/>
                <w:szCs w:val="20"/>
              </w:rPr>
            </w:pPr>
          </w:p>
        </w:tc>
      </w:tr>
      <w:tr w:rsidR="00990773" w:rsidRPr="000E250F" w14:paraId="3F42E3BB" w14:textId="77777777" w:rsidTr="00E23336">
        <w:tc>
          <w:tcPr>
            <w:tcW w:w="888" w:type="dxa"/>
          </w:tcPr>
          <w:p w14:paraId="56F448F4" w14:textId="77777777" w:rsidR="00990773" w:rsidRPr="00966D9B" w:rsidRDefault="00990773" w:rsidP="00E23336">
            <w:pPr>
              <w:keepNext/>
              <w:rPr>
                <w:sz w:val="20"/>
                <w:szCs w:val="20"/>
              </w:rPr>
            </w:pPr>
            <w:r>
              <w:rPr>
                <w:sz w:val="20"/>
                <w:szCs w:val="20"/>
              </w:rPr>
              <w:t>022</w:t>
            </w:r>
          </w:p>
        </w:tc>
        <w:tc>
          <w:tcPr>
            <w:tcW w:w="1075" w:type="dxa"/>
          </w:tcPr>
          <w:p w14:paraId="749F9B2B" w14:textId="77777777" w:rsidR="00990773" w:rsidRPr="00966D9B" w:rsidRDefault="00990773" w:rsidP="00E23336">
            <w:pPr>
              <w:keepNext/>
              <w:rPr>
                <w:sz w:val="20"/>
                <w:szCs w:val="20"/>
              </w:rPr>
            </w:pPr>
          </w:p>
        </w:tc>
        <w:tc>
          <w:tcPr>
            <w:tcW w:w="977" w:type="dxa"/>
            <w:gridSpan w:val="2"/>
          </w:tcPr>
          <w:p w14:paraId="2A10BB5B" w14:textId="77777777" w:rsidR="00990773" w:rsidRPr="00966D9B" w:rsidRDefault="00990773" w:rsidP="00E23336">
            <w:pPr>
              <w:keepNext/>
              <w:rPr>
                <w:sz w:val="20"/>
                <w:szCs w:val="20"/>
              </w:rPr>
            </w:pPr>
          </w:p>
        </w:tc>
        <w:tc>
          <w:tcPr>
            <w:tcW w:w="896" w:type="dxa"/>
          </w:tcPr>
          <w:p w14:paraId="5EF059EA" w14:textId="77777777" w:rsidR="00990773" w:rsidRPr="00966D9B" w:rsidRDefault="00990773" w:rsidP="00E23336">
            <w:pPr>
              <w:keepNext/>
              <w:rPr>
                <w:sz w:val="20"/>
                <w:szCs w:val="20"/>
              </w:rPr>
            </w:pPr>
          </w:p>
        </w:tc>
        <w:tc>
          <w:tcPr>
            <w:tcW w:w="987" w:type="dxa"/>
            <w:gridSpan w:val="2"/>
          </w:tcPr>
          <w:p w14:paraId="45B64744" w14:textId="77777777" w:rsidR="00990773" w:rsidRPr="00966D9B" w:rsidRDefault="00990773" w:rsidP="00E23336">
            <w:pPr>
              <w:keepNext/>
              <w:rPr>
                <w:sz w:val="20"/>
                <w:szCs w:val="20"/>
              </w:rPr>
            </w:pPr>
          </w:p>
        </w:tc>
        <w:tc>
          <w:tcPr>
            <w:tcW w:w="896" w:type="dxa"/>
            <w:shd w:val="clear" w:color="auto" w:fill="31849B" w:themeFill="accent5" w:themeFillShade="BF"/>
          </w:tcPr>
          <w:p w14:paraId="7CD8CCB2" w14:textId="77777777" w:rsidR="00990773" w:rsidRPr="00966D9B" w:rsidRDefault="00990773" w:rsidP="00E23336">
            <w:pPr>
              <w:keepNext/>
              <w:rPr>
                <w:sz w:val="20"/>
                <w:szCs w:val="20"/>
              </w:rPr>
            </w:pPr>
            <w:r>
              <w:rPr>
                <w:sz w:val="20"/>
                <w:szCs w:val="20"/>
              </w:rPr>
              <w:t>Italië</w:t>
            </w:r>
          </w:p>
        </w:tc>
        <w:tc>
          <w:tcPr>
            <w:tcW w:w="896" w:type="dxa"/>
          </w:tcPr>
          <w:p w14:paraId="2431D66E" w14:textId="77777777" w:rsidR="00990773" w:rsidRPr="00966D9B" w:rsidRDefault="00990773" w:rsidP="00E23336">
            <w:pPr>
              <w:keepNext/>
              <w:rPr>
                <w:sz w:val="20"/>
                <w:szCs w:val="20"/>
              </w:rPr>
            </w:pPr>
          </w:p>
        </w:tc>
        <w:tc>
          <w:tcPr>
            <w:tcW w:w="896" w:type="dxa"/>
          </w:tcPr>
          <w:p w14:paraId="26FC06EA" w14:textId="77777777" w:rsidR="00990773" w:rsidRPr="00966D9B" w:rsidRDefault="00990773" w:rsidP="00E23336">
            <w:pPr>
              <w:keepNext/>
              <w:rPr>
                <w:sz w:val="20"/>
                <w:szCs w:val="20"/>
              </w:rPr>
            </w:pPr>
          </w:p>
        </w:tc>
        <w:tc>
          <w:tcPr>
            <w:tcW w:w="902" w:type="dxa"/>
          </w:tcPr>
          <w:p w14:paraId="2DA20764" w14:textId="77777777" w:rsidR="00990773" w:rsidRPr="00966D9B" w:rsidRDefault="00990773" w:rsidP="00E23336">
            <w:pPr>
              <w:keepNext/>
              <w:rPr>
                <w:sz w:val="20"/>
                <w:szCs w:val="20"/>
              </w:rPr>
            </w:pPr>
          </w:p>
        </w:tc>
        <w:tc>
          <w:tcPr>
            <w:tcW w:w="875" w:type="dxa"/>
          </w:tcPr>
          <w:p w14:paraId="3C024CA3" w14:textId="77777777" w:rsidR="00990773" w:rsidRPr="000E250F" w:rsidRDefault="00990773" w:rsidP="00E23336">
            <w:pPr>
              <w:keepNext/>
              <w:rPr>
                <w:sz w:val="20"/>
                <w:szCs w:val="20"/>
              </w:rPr>
            </w:pPr>
          </w:p>
        </w:tc>
      </w:tr>
      <w:tr w:rsidR="00990773" w:rsidRPr="000E250F" w14:paraId="76056E85" w14:textId="77777777" w:rsidTr="00E23336">
        <w:tc>
          <w:tcPr>
            <w:tcW w:w="888" w:type="dxa"/>
          </w:tcPr>
          <w:p w14:paraId="04274099" w14:textId="77777777" w:rsidR="00990773" w:rsidRPr="00966D9B" w:rsidRDefault="00990773" w:rsidP="00E23336">
            <w:pPr>
              <w:keepNext/>
              <w:rPr>
                <w:sz w:val="20"/>
                <w:szCs w:val="20"/>
              </w:rPr>
            </w:pPr>
          </w:p>
        </w:tc>
        <w:tc>
          <w:tcPr>
            <w:tcW w:w="1075" w:type="dxa"/>
          </w:tcPr>
          <w:p w14:paraId="70E5E1E1" w14:textId="77777777" w:rsidR="00990773" w:rsidRPr="00966D9B" w:rsidRDefault="00990773" w:rsidP="00E23336">
            <w:pPr>
              <w:keepNext/>
              <w:rPr>
                <w:sz w:val="20"/>
                <w:szCs w:val="20"/>
              </w:rPr>
            </w:pPr>
          </w:p>
        </w:tc>
        <w:tc>
          <w:tcPr>
            <w:tcW w:w="977" w:type="dxa"/>
            <w:gridSpan w:val="2"/>
          </w:tcPr>
          <w:p w14:paraId="3E176CB3" w14:textId="77777777" w:rsidR="00990773" w:rsidRPr="00966D9B" w:rsidRDefault="00990773" w:rsidP="00E23336">
            <w:pPr>
              <w:keepNext/>
              <w:rPr>
                <w:sz w:val="20"/>
                <w:szCs w:val="20"/>
              </w:rPr>
            </w:pPr>
          </w:p>
        </w:tc>
        <w:tc>
          <w:tcPr>
            <w:tcW w:w="896" w:type="dxa"/>
          </w:tcPr>
          <w:p w14:paraId="23B1E187" w14:textId="77777777" w:rsidR="00990773" w:rsidRPr="00966D9B" w:rsidRDefault="00990773" w:rsidP="00E23336">
            <w:pPr>
              <w:keepNext/>
              <w:rPr>
                <w:sz w:val="20"/>
                <w:szCs w:val="20"/>
              </w:rPr>
            </w:pPr>
          </w:p>
        </w:tc>
        <w:tc>
          <w:tcPr>
            <w:tcW w:w="987" w:type="dxa"/>
            <w:gridSpan w:val="2"/>
            <w:tcBorders>
              <w:right w:val="single" w:sz="4" w:space="0" w:color="auto"/>
            </w:tcBorders>
          </w:tcPr>
          <w:p w14:paraId="7A25AAFE" w14:textId="77777777" w:rsidR="00990773" w:rsidRPr="00966D9B" w:rsidRDefault="00990773" w:rsidP="00E23336">
            <w:pPr>
              <w:keepNext/>
              <w:rPr>
                <w:sz w:val="20"/>
                <w:szCs w:val="20"/>
              </w:rPr>
            </w:pPr>
          </w:p>
        </w:tc>
        <w:tc>
          <w:tcPr>
            <w:tcW w:w="896" w:type="dxa"/>
            <w:tcBorders>
              <w:left w:val="single" w:sz="4" w:space="0" w:color="auto"/>
            </w:tcBorders>
          </w:tcPr>
          <w:p w14:paraId="121DBFE6" w14:textId="77777777" w:rsidR="00990773" w:rsidRPr="00966D9B" w:rsidRDefault="00990773" w:rsidP="00E23336">
            <w:pPr>
              <w:keepNext/>
              <w:rPr>
                <w:sz w:val="20"/>
                <w:szCs w:val="20"/>
              </w:rPr>
            </w:pPr>
          </w:p>
        </w:tc>
        <w:tc>
          <w:tcPr>
            <w:tcW w:w="896" w:type="dxa"/>
          </w:tcPr>
          <w:p w14:paraId="1A578424" w14:textId="77777777" w:rsidR="00990773" w:rsidRPr="00966D9B" w:rsidRDefault="00990773" w:rsidP="00E23336">
            <w:pPr>
              <w:keepNext/>
              <w:rPr>
                <w:sz w:val="20"/>
                <w:szCs w:val="20"/>
              </w:rPr>
            </w:pPr>
          </w:p>
        </w:tc>
        <w:tc>
          <w:tcPr>
            <w:tcW w:w="896" w:type="dxa"/>
          </w:tcPr>
          <w:p w14:paraId="2A752BA7" w14:textId="77777777" w:rsidR="00990773" w:rsidRPr="00966D9B" w:rsidRDefault="00990773" w:rsidP="00E23336">
            <w:pPr>
              <w:keepNext/>
              <w:rPr>
                <w:sz w:val="20"/>
                <w:szCs w:val="20"/>
              </w:rPr>
            </w:pPr>
          </w:p>
        </w:tc>
        <w:tc>
          <w:tcPr>
            <w:tcW w:w="902" w:type="dxa"/>
          </w:tcPr>
          <w:p w14:paraId="6C185F96" w14:textId="77777777" w:rsidR="00990773" w:rsidRPr="00966D9B" w:rsidRDefault="00990773" w:rsidP="00E23336">
            <w:pPr>
              <w:keepNext/>
              <w:rPr>
                <w:sz w:val="20"/>
                <w:szCs w:val="20"/>
              </w:rPr>
            </w:pPr>
          </w:p>
        </w:tc>
        <w:tc>
          <w:tcPr>
            <w:tcW w:w="875" w:type="dxa"/>
          </w:tcPr>
          <w:p w14:paraId="7E17E6FD" w14:textId="77777777" w:rsidR="00990773" w:rsidRPr="000E250F" w:rsidRDefault="00990773" w:rsidP="00E23336">
            <w:pPr>
              <w:keepNext/>
              <w:rPr>
                <w:sz w:val="20"/>
                <w:szCs w:val="20"/>
              </w:rPr>
            </w:pPr>
          </w:p>
        </w:tc>
      </w:tr>
    </w:tbl>
    <w:p w14:paraId="5F6F6C5F" w14:textId="77777777" w:rsidR="003A789F" w:rsidRDefault="003A789F" w:rsidP="00990773"/>
    <w:p w14:paraId="0D345324" w14:textId="7DFB2458" w:rsidR="003A789F" w:rsidRDefault="003A789F" w:rsidP="003A789F">
      <w:r>
        <w:t>Le résultat est comme suit :</w:t>
      </w:r>
    </w:p>
    <w:tbl>
      <w:tblPr>
        <w:tblStyle w:val="TableGrid"/>
        <w:tblW w:w="0" w:type="auto"/>
        <w:tblBorders>
          <w:insideH w:val="none" w:sz="0" w:space="0" w:color="auto"/>
        </w:tblBorders>
        <w:tblLook w:val="04A0" w:firstRow="1" w:lastRow="0" w:firstColumn="1" w:lastColumn="0" w:noHBand="0" w:noVBand="1"/>
      </w:tblPr>
      <w:tblGrid>
        <w:gridCol w:w="1526"/>
        <w:gridCol w:w="1843"/>
        <w:gridCol w:w="1134"/>
        <w:gridCol w:w="1216"/>
        <w:gridCol w:w="896"/>
        <w:gridCol w:w="1148"/>
        <w:gridCol w:w="1525"/>
      </w:tblGrid>
      <w:tr w:rsidR="003A789F" w:rsidRPr="002E7E7B" w14:paraId="50E53EEB" w14:textId="77777777" w:rsidTr="00E23336">
        <w:trPr>
          <w:gridBefore w:val="1"/>
          <w:wBefore w:w="1526" w:type="dxa"/>
        </w:trPr>
        <w:tc>
          <w:tcPr>
            <w:tcW w:w="1843" w:type="dxa"/>
            <w:shd w:val="clear" w:color="auto" w:fill="E5B8B7" w:themeFill="accent2" w:themeFillTint="66"/>
          </w:tcPr>
          <w:p w14:paraId="2B6644CD" w14:textId="77777777" w:rsidR="003A789F" w:rsidRPr="002E7E7B" w:rsidRDefault="003A789F" w:rsidP="00E23336">
            <w:pPr>
              <w:keepNext/>
              <w:rPr>
                <w:sz w:val="20"/>
                <w:szCs w:val="20"/>
              </w:rPr>
            </w:pPr>
            <w:r w:rsidRPr="002E7E7B">
              <w:rPr>
                <w:sz w:val="20"/>
                <w:szCs w:val="20"/>
              </w:rPr>
              <w:t>1920</w:t>
            </w:r>
            <w:r>
              <w:rPr>
                <w:sz w:val="20"/>
                <w:szCs w:val="20"/>
              </w:rPr>
              <w:t>-1920</w:t>
            </w:r>
          </w:p>
        </w:tc>
        <w:tc>
          <w:tcPr>
            <w:tcW w:w="1134" w:type="dxa"/>
            <w:shd w:val="clear" w:color="auto" w:fill="FBD4B4" w:themeFill="accent6" w:themeFillTint="66"/>
          </w:tcPr>
          <w:p w14:paraId="0D6A3335" w14:textId="77777777" w:rsidR="003A789F" w:rsidRPr="002E7E7B" w:rsidRDefault="003A789F" w:rsidP="00E23336">
            <w:pPr>
              <w:keepNext/>
              <w:rPr>
                <w:sz w:val="20"/>
                <w:szCs w:val="20"/>
              </w:rPr>
            </w:pPr>
            <w:r w:rsidRPr="002E7E7B">
              <w:rPr>
                <w:sz w:val="20"/>
                <w:szCs w:val="20"/>
              </w:rPr>
              <w:t>19</w:t>
            </w:r>
            <w:r>
              <w:rPr>
                <w:sz w:val="20"/>
                <w:szCs w:val="20"/>
              </w:rPr>
              <w:t>2</w:t>
            </w:r>
            <w:r w:rsidRPr="002E7E7B">
              <w:rPr>
                <w:sz w:val="20"/>
                <w:szCs w:val="20"/>
              </w:rPr>
              <w:t>0</w:t>
            </w:r>
            <w:r>
              <w:rPr>
                <w:sz w:val="20"/>
                <w:szCs w:val="20"/>
              </w:rPr>
              <w:t>-1950</w:t>
            </w:r>
          </w:p>
        </w:tc>
        <w:tc>
          <w:tcPr>
            <w:tcW w:w="1216" w:type="dxa"/>
            <w:shd w:val="clear" w:color="auto" w:fill="31849B" w:themeFill="accent5" w:themeFillShade="BF"/>
          </w:tcPr>
          <w:p w14:paraId="3E3B3DB6" w14:textId="77777777" w:rsidR="003A789F" w:rsidRPr="002E7E7B" w:rsidRDefault="003A789F" w:rsidP="00E23336">
            <w:pPr>
              <w:keepNext/>
              <w:rPr>
                <w:sz w:val="20"/>
                <w:szCs w:val="20"/>
              </w:rPr>
            </w:pPr>
            <w:r w:rsidRPr="002E7E7B">
              <w:rPr>
                <w:sz w:val="20"/>
                <w:szCs w:val="20"/>
              </w:rPr>
              <w:t>1950</w:t>
            </w:r>
            <w:r>
              <w:rPr>
                <w:sz w:val="20"/>
                <w:szCs w:val="20"/>
              </w:rPr>
              <w:t>-1960</w:t>
            </w:r>
          </w:p>
        </w:tc>
        <w:tc>
          <w:tcPr>
            <w:tcW w:w="896" w:type="dxa"/>
          </w:tcPr>
          <w:p w14:paraId="01BB5792" w14:textId="77777777" w:rsidR="003A789F" w:rsidRPr="002E7E7B" w:rsidRDefault="003A789F" w:rsidP="00E23336">
            <w:pPr>
              <w:keepNext/>
              <w:rPr>
                <w:sz w:val="20"/>
                <w:szCs w:val="20"/>
              </w:rPr>
            </w:pPr>
          </w:p>
        </w:tc>
        <w:tc>
          <w:tcPr>
            <w:tcW w:w="1148" w:type="dxa"/>
            <w:shd w:val="clear" w:color="auto" w:fill="FBD4B4" w:themeFill="accent6" w:themeFillTint="66"/>
          </w:tcPr>
          <w:p w14:paraId="0B1B3776" w14:textId="77777777" w:rsidR="003A789F" w:rsidRPr="002E7E7B" w:rsidRDefault="003A789F" w:rsidP="00E23336">
            <w:pPr>
              <w:keepNext/>
              <w:rPr>
                <w:sz w:val="20"/>
                <w:szCs w:val="20"/>
              </w:rPr>
            </w:pPr>
            <w:r w:rsidRPr="002E7E7B">
              <w:rPr>
                <w:sz w:val="20"/>
                <w:szCs w:val="20"/>
              </w:rPr>
              <w:t>1970</w:t>
            </w:r>
            <w:r>
              <w:rPr>
                <w:sz w:val="20"/>
                <w:szCs w:val="20"/>
              </w:rPr>
              <w:t>-1980</w:t>
            </w:r>
          </w:p>
        </w:tc>
        <w:tc>
          <w:tcPr>
            <w:tcW w:w="1525" w:type="dxa"/>
            <w:tcBorders>
              <w:right w:val="nil"/>
            </w:tcBorders>
            <w:shd w:val="clear" w:color="auto" w:fill="D6E3BC" w:themeFill="accent3" w:themeFillTint="66"/>
          </w:tcPr>
          <w:p w14:paraId="2E2B5EEC" w14:textId="4364FD0B" w:rsidR="003A789F" w:rsidRPr="002E7E7B" w:rsidRDefault="003A789F" w:rsidP="003A789F">
            <w:pPr>
              <w:keepNext/>
              <w:rPr>
                <w:sz w:val="20"/>
                <w:szCs w:val="20"/>
              </w:rPr>
            </w:pPr>
            <w:r w:rsidRPr="002E7E7B">
              <w:rPr>
                <w:sz w:val="20"/>
                <w:szCs w:val="20"/>
              </w:rPr>
              <w:t>19</w:t>
            </w:r>
            <w:r>
              <w:rPr>
                <w:sz w:val="20"/>
                <w:szCs w:val="20"/>
              </w:rPr>
              <w:t>8</w:t>
            </w:r>
            <w:r w:rsidRPr="002E7E7B">
              <w:rPr>
                <w:sz w:val="20"/>
                <w:szCs w:val="20"/>
              </w:rPr>
              <w:t>0</w:t>
            </w:r>
            <w:r>
              <w:rPr>
                <w:sz w:val="20"/>
                <w:szCs w:val="20"/>
              </w:rPr>
              <w:t>-aujourd’hui</w:t>
            </w:r>
          </w:p>
        </w:tc>
      </w:tr>
      <w:tr w:rsidR="003A789F" w:rsidRPr="002E7E7B" w14:paraId="56BA7B60" w14:textId="77777777" w:rsidTr="00E23336">
        <w:tc>
          <w:tcPr>
            <w:tcW w:w="1526" w:type="dxa"/>
            <w:tcBorders>
              <w:left w:val="nil"/>
              <w:bottom w:val="nil"/>
            </w:tcBorders>
          </w:tcPr>
          <w:p w14:paraId="05AB9AFF" w14:textId="77777777" w:rsidR="003A789F" w:rsidRPr="002E7E7B" w:rsidRDefault="003A789F" w:rsidP="00E23336">
            <w:pPr>
              <w:keepNext/>
              <w:rPr>
                <w:sz w:val="20"/>
                <w:szCs w:val="20"/>
              </w:rPr>
            </w:pPr>
          </w:p>
        </w:tc>
        <w:tc>
          <w:tcPr>
            <w:tcW w:w="1843" w:type="dxa"/>
            <w:shd w:val="clear" w:color="auto" w:fill="E5B8B7" w:themeFill="accent2" w:themeFillTint="66"/>
          </w:tcPr>
          <w:p w14:paraId="2365EDB9" w14:textId="77777777" w:rsidR="003A789F" w:rsidRPr="002E7E7B" w:rsidRDefault="003A789F" w:rsidP="00E23336">
            <w:pPr>
              <w:keepNext/>
              <w:rPr>
                <w:sz w:val="20"/>
                <w:szCs w:val="20"/>
              </w:rPr>
            </w:pPr>
            <w:r>
              <w:rPr>
                <w:sz w:val="20"/>
                <w:szCs w:val="20"/>
              </w:rPr>
              <w:t>Asstr. 5, Niegem</w:t>
            </w:r>
            <w:r>
              <w:rPr>
                <w:rStyle w:val="FootnoteReference"/>
                <w:sz w:val="20"/>
                <w:szCs w:val="20"/>
              </w:rPr>
              <w:footnoteReference w:id="15"/>
            </w:r>
          </w:p>
        </w:tc>
        <w:tc>
          <w:tcPr>
            <w:tcW w:w="1134" w:type="dxa"/>
            <w:shd w:val="clear" w:color="auto" w:fill="FBD4B4" w:themeFill="accent6" w:themeFillTint="66"/>
          </w:tcPr>
          <w:p w14:paraId="185D97D1" w14:textId="77777777" w:rsidR="003A789F" w:rsidRPr="002E7E7B" w:rsidRDefault="003A789F" w:rsidP="00E23336">
            <w:pPr>
              <w:keepNext/>
              <w:rPr>
                <w:sz w:val="20"/>
                <w:szCs w:val="20"/>
              </w:rPr>
            </w:pPr>
            <w:r>
              <w:rPr>
                <w:sz w:val="20"/>
                <w:szCs w:val="20"/>
              </w:rPr>
              <w:t>Asstr. 13</w:t>
            </w:r>
          </w:p>
        </w:tc>
        <w:tc>
          <w:tcPr>
            <w:tcW w:w="1216" w:type="dxa"/>
            <w:shd w:val="clear" w:color="auto" w:fill="31849B" w:themeFill="accent5" w:themeFillShade="BF"/>
          </w:tcPr>
          <w:p w14:paraId="5995FCF3" w14:textId="77777777" w:rsidR="003A789F" w:rsidRPr="002E7E7B" w:rsidRDefault="003A789F" w:rsidP="00E23336">
            <w:pPr>
              <w:keepNext/>
              <w:rPr>
                <w:sz w:val="20"/>
                <w:szCs w:val="20"/>
              </w:rPr>
            </w:pPr>
            <w:r>
              <w:rPr>
                <w:sz w:val="20"/>
                <w:szCs w:val="20"/>
              </w:rPr>
              <w:t>Italië</w:t>
            </w:r>
          </w:p>
        </w:tc>
        <w:tc>
          <w:tcPr>
            <w:tcW w:w="896" w:type="dxa"/>
          </w:tcPr>
          <w:p w14:paraId="6A15CFD0" w14:textId="77777777" w:rsidR="003A789F" w:rsidRPr="002E7E7B" w:rsidRDefault="003A789F" w:rsidP="00E23336">
            <w:pPr>
              <w:keepNext/>
              <w:rPr>
                <w:sz w:val="20"/>
                <w:szCs w:val="20"/>
              </w:rPr>
            </w:pPr>
            <w:r>
              <w:rPr>
                <w:sz w:val="20"/>
                <w:szCs w:val="20"/>
              </w:rPr>
              <w:t>(RAD)</w:t>
            </w:r>
          </w:p>
        </w:tc>
        <w:tc>
          <w:tcPr>
            <w:tcW w:w="1148" w:type="dxa"/>
            <w:shd w:val="clear" w:color="auto" w:fill="FBD4B4" w:themeFill="accent6" w:themeFillTint="66"/>
          </w:tcPr>
          <w:p w14:paraId="61D26116" w14:textId="77777777" w:rsidR="003A789F" w:rsidRPr="002E7E7B" w:rsidRDefault="003A789F" w:rsidP="00E23336">
            <w:pPr>
              <w:keepNext/>
              <w:rPr>
                <w:sz w:val="20"/>
                <w:szCs w:val="20"/>
              </w:rPr>
            </w:pPr>
            <w:r>
              <w:rPr>
                <w:sz w:val="20"/>
                <w:szCs w:val="20"/>
              </w:rPr>
              <w:t>Asstr.13</w:t>
            </w:r>
          </w:p>
        </w:tc>
        <w:tc>
          <w:tcPr>
            <w:tcW w:w="1525" w:type="dxa"/>
            <w:tcBorders>
              <w:right w:val="nil"/>
            </w:tcBorders>
            <w:shd w:val="clear" w:color="auto" w:fill="D6E3BC" w:themeFill="accent3" w:themeFillTint="66"/>
          </w:tcPr>
          <w:p w14:paraId="5EE372DD" w14:textId="77777777" w:rsidR="003A789F" w:rsidRPr="002E7E7B" w:rsidRDefault="003A789F" w:rsidP="00E23336">
            <w:pPr>
              <w:keepNext/>
              <w:rPr>
                <w:sz w:val="20"/>
                <w:szCs w:val="20"/>
              </w:rPr>
            </w:pPr>
            <w:r>
              <w:rPr>
                <w:sz w:val="20"/>
                <w:szCs w:val="20"/>
              </w:rPr>
              <w:t>Bosstr.2</w:t>
            </w:r>
          </w:p>
        </w:tc>
      </w:tr>
    </w:tbl>
    <w:p w14:paraId="4B1BEBB7" w14:textId="77777777" w:rsidR="003A789F" w:rsidRDefault="003A789F" w:rsidP="003A789F"/>
    <w:p w14:paraId="4448D911" w14:textId="65A973C0" w:rsidR="003A789F" w:rsidRDefault="003A789F" w:rsidP="003A789F">
      <w:r>
        <w:t>Ensuite, cet historique est combiné à l’historique dans les registres BCSS pour les personnes qui sont radiées ou qui l’ont été.</w:t>
      </w:r>
    </w:p>
    <w:p w14:paraId="15BE14AA" w14:textId="77777777" w:rsidR="00C4176B" w:rsidRDefault="00C4176B">
      <w:pPr>
        <w:jc w:val="left"/>
        <w:rPr>
          <w:rFonts w:asciiTheme="majorHAnsi" w:eastAsiaTheme="majorEastAsia" w:hAnsiTheme="majorHAnsi" w:cstheme="majorBidi"/>
          <w:b/>
          <w:bCs/>
          <w:color w:val="585858"/>
          <w:sz w:val="28"/>
          <w:szCs w:val="28"/>
        </w:rPr>
      </w:pPr>
      <w:bookmarkStart w:id="805" w:name="_Toc37944740"/>
      <w:bookmarkStart w:id="806" w:name="_Toc51252921"/>
      <w:bookmarkEnd w:id="399"/>
      <w:bookmarkEnd w:id="411"/>
      <w:bookmarkEnd w:id="805"/>
      <w:bookmarkEnd w:id="806"/>
      <w:r>
        <w:br w:type="page"/>
      </w:r>
    </w:p>
    <w:p w14:paraId="2351A1E5" w14:textId="68692C08" w:rsidR="00091656" w:rsidRDefault="00C4176B" w:rsidP="00AC6AEF">
      <w:pPr>
        <w:pStyle w:val="Heading1"/>
      </w:pPr>
      <w:bookmarkStart w:id="807" w:name="_Toc137652828"/>
      <w:r>
        <w:lastRenderedPageBreak/>
        <w:t>Annexe : c</w:t>
      </w:r>
      <w:r w:rsidR="00AC6AEF">
        <w:t>odes business</w:t>
      </w:r>
      <w:bookmarkEnd w:id="807"/>
    </w:p>
    <w:p w14:paraId="5EA16630" w14:textId="2894B435" w:rsidR="00AC6AEF" w:rsidRDefault="00AC6AEF" w:rsidP="00AC6AEF">
      <w:r>
        <w:t>Cette paragraphe donne les valeurs possibles pour certains champs de type « énumération ».</w:t>
      </w:r>
    </w:p>
    <w:p w14:paraId="451AD0AD" w14:textId="7C1C5EA9" w:rsidR="00BA34DB" w:rsidRDefault="00BA34DB" w:rsidP="00BA34DB">
      <w:pPr>
        <w:pStyle w:val="Heading2"/>
        <w:keepNext/>
      </w:pPr>
      <w:bookmarkStart w:id="808" w:name="_Toc137652829"/>
      <w:bookmarkStart w:id="809" w:name="_Ref12872904"/>
      <w:r>
        <w:t>Titre de noblesse</w:t>
      </w:r>
      <w:bookmarkEnd w:id="808"/>
    </w:p>
    <w:tbl>
      <w:tblPr>
        <w:tblStyle w:val="BCSSTable"/>
        <w:tblW w:w="5000" w:type="pct"/>
        <w:tblLook w:val="04A0" w:firstRow="1" w:lastRow="0" w:firstColumn="1" w:lastColumn="0" w:noHBand="0" w:noVBand="1"/>
      </w:tblPr>
      <w:tblGrid>
        <w:gridCol w:w="733"/>
        <w:gridCol w:w="4477"/>
        <w:gridCol w:w="4140"/>
      </w:tblGrid>
      <w:tr w:rsidR="00BA34DB" w:rsidRPr="00AB1B8D" w14:paraId="0B0C47D8" w14:textId="77777777" w:rsidTr="00BA34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tcPr>
          <w:p w14:paraId="30C454BD" w14:textId="77777777" w:rsidR="00BA34DB" w:rsidRPr="00AB1B8D" w:rsidRDefault="00BA34DB" w:rsidP="00BA34DB">
            <w:r w:rsidRPr="00AB1B8D">
              <w:t xml:space="preserve">Code </w:t>
            </w:r>
          </w:p>
        </w:tc>
        <w:tc>
          <w:tcPr>
            <w:tcW w:w="2394" w:type="pct"/>
          </w:tcPr>
          <w:p w14:paraId="145D4E74" w14:textId="0621453F" w:rsidR="00BA34DB" w:rsidRDefault="00BA34DB" w:rsidP="00BA34DB">
            <w:pPr>
              <w:cnfStyle w:val="100000000000" w:firstRow="1" w:lastRow="0" w:firstColumn="0" w:lastColumn="0" w:oddVBand="0" w:evenVBand="0" w:oddHBand="0" w:evenHBand="0" w:firstRowFirstColumn="0" w:firstRowLastColumn="0" w:lastRowFirstColumn="0" w:lastRowLastColumn="0"/>
            </w:pPr>
            <w:r>
              <w:t>Description en français</w:t>
            </w:r>
          </w:p>
        </w:tc>
        <w:tc>
          <w:tcPr>
            <w:tcW w:w="2214" w:type="pct"/>
          </w:tcPr>
          <w:p w14:paraId="76F3B2F8" w14:textId="04A6F6F9" w:rsidR="00BA34DB" w:rsidRPr="00AB1B8D" w:rsidRDefault="00BA34DB" w:rsidP="00BA34DB">
            <w:pPr>
              <w:cnfStyle w:val="100000000000" w:firstRow="1" w:lastRow="0" w:firstColumn="0" w:lastColumn="0" w:oddVBand="0" w:evenVBand="0" w:oddHBand="0" w:evenHBand="0" w:firstRowFirstColumn="0" w:firstRowLastColumn="0" w:lastRowFirstColumn="0" w:lastRowLastColumn="0"/>
            </w:pPr>
            <w:r>
              <w:t>Description en néerlandais</w:t>
            </w:r>
          </w:p>
        </w:tc>
      </w:tr>
      <w:tr w:rsidR="00BA34DB" w:rsidRPr="00AB1B8D" w14:paraId="6326F127"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712CE4BC" w14:textId="77777777" w:rsidR="00BA34DB" w:rsidRPr="00AB1B8D" w:rsidRDefault="00BA34DB" w:rsidP="00BA34DB">
            <w:r w:rsidRPr="00AB1B8D">
              <w:t>1</w:t>
            </w:r>
          </w:p>
        </w:tc>
        <w:tc>
          <w:tcPr>
            <w:tcW w:w="2394" w:type="pct"/>
          </w:tcPr>
          <w:p w14:paraId="014158F5" w14:textId="456A2CE5"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Prince</w:t>
            </w:r>
          </w:p>
        </w:tc>
        <w:tc>
          <w:tcPr>
            <w:tcW w:w="2214" w:type="pct"/>
          </w:tcPr>
          <w:p w14:paraId="624FF422" w14:textId="5A97811F"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Prins</w:t>
            </w:r>
          </w:p>
        </w:tc>
      </w:tr>
      <w:tr w:rsidR="00BA34DB" w:rsidRPr="00AB1B8D" w14:paraId="44F7C113"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67FE606C" w14:textId="77777777" w:rsidR="00BA34DB" w:rsidRPr="00AB1B8D" w:rsidRDefault="00BA34DB" w:rsidP="00BA34DB">
            <w:r w:rsidRPr="00AB1B8D">
              <w:t>2</w:t>
            </w:r>
          </w:p>
        </w:tc>
        <w:tc>
          <w:tcPr>
            <w:tcW w:w="2394" w:type="pct"/>
          </w:tcPr>
          <w:p w14:paraId="34FDAFE2" w14:textId="15493113"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Princesse</w:t>
            </w:r>
          </w:p>
        </w:tc>
        <w:tc>
          <w:tcPr>
            <w:tcW w:w="2214" w:type="pct"/>
          </w:tcPr>
          <w:p w14:paraId="24C607B9" w14:textId="42FE688D"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Prinses</w:t>
            </w:r>
          </w:p>
        </w:tc>
      </w:tr>
      <w:tr w:rsidR="00BA34DB" w:rsidRPr="00AB1B8D" w14:paraId="6F8C3A45"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6FB6C3E6" w14:textId="77777777" w:rsidR="00BA34DB" w:rsidRPr="00AB1B8D" w:rsidRDefault="00BA34DB" w:rsidP="00BA34DB">
            <w:r w:rsidRPr="00AB1B8D">
              <w:t>3</w:t>
            </w:r>
          </w:p>
        </w:tc>
        <w:tc>
          <w:tcPr>
            <w:tcW w:w="2394" w:type="pct"/>
          </w:tcPr>
          <w:p w14:paraId="5E536CA3" w14:textId="33EC5E40"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Duc</w:t>
            </w:r>
          </w:p>
        </w:tc>
        <w:tc>
          <w:tcPr>
            <w:tcW w:w="2214" w:type="pct"/>
          </w:tcPr>
          <w:p w14:paraId="51865221" w14:textId="03513B0F"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Hertog</w:t>
            </w:r>
          </w:p>
        </w:tc>
      </w:tr>
      <w:tr w:rsidR="00BA34DB" w:rsidRPr="00AB1B8D" w14:paraId="55A769E7"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71A46E83" w14:textId="77777777" w:rsidR="00BA34DB" w:rsidRPr="00AB1B8D" w:rsidRDefault="00BA34DB" w:rsidP="00BA34DB">
            <w:r w:rsidRPr="00AB1B8D">
              <w:t>4</w:t>
            </w:r>
          </w:p>
        </w:tc>
        <w:tc>
          <w:tcPr>
            <w:tcW w:w="2394" w:type="pct"/>
          </w:tcPr>
          <w:p w14:paraId="3EC0A653" w14:textId="0DE88782"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Duchesse</w:t>
            </w:r>
          </w:p>
        </w:tc>
        <w:tc>
          <w:tcPr>
            <w:tcW w:w="2214" w:type="pct"/>
          </w:tcPr>
          <w:p w14:paraId="4C3084C3" w14:textId="417BA047"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Hertogin</w:t>
            </w:r>
          </w:p>
        </w:tc>
      </w:tr>
      <w:tr w:rsidR="00BA34DB" w:rsidRPr="00AB1B8D" w14:paraId="622D66BE"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1296A0F5" w14:textId="77777777" w:rsidR="00BA34DB" w:rsidRPr="00AB1B8D" w:rsidRDefault="00BA34DB" w:rsidP="00BA34DB">
            <w:r w:rsidRPr="00AB1B8D">
              <w:t>5</w:t>
            </w:r>
          </w:p>
        </w:tc>
        <w:tc>
          <w:tcPr>
            <w:tcW w:w="2394" w:type="pct"/>
          </w:tcPr>
          <w:p w14:paraId="0D36E664" w14:textId="2CA339EE"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Marquis</w:t>
            </w:r>
          </w:p>
        </w:tc>
        <w:tc>
          <w:tcPr>
            <w:tcW w:w="2214" w:type="pct"/>
          </w:tcPr>
          <w:p w14:paraId="37A988E8" w14:textId="7FB99285"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Markies</w:t>
            </w:r>
          </w:p>
        </w:tc>
      </w:tr>
      <w:tr w:rsidR="00BA34DB" w:rsidRPr="00AB1B8D" w14:paraId="3918D204"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02CB73C0" w14:textId="77777777" w:rsidR="00BA34DB" w:rsidRPr="00AB1B8D" w:rsidRDefault="00BA34DB" w:rsidP="00BA34DB">
            <w:r w:rsidRPr="00AB1B8D">
              <w:t>6</w:t>
            </w:r>
          </w:p>
        </w:tc>
        <w:tc>
          <w:tcPr>
            <w:tcW w:w="2394" w:type="pct"/>
          </w:tcPr>
          <w:p w14:paraId="1125A4A2" w14:textId="0CF21FAE"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Marquise</w:t>
            </w:r>
          </w:p>
        </w:tc>
        <w:tc>
          <w:tcPr>
            <w:tcW w:w="2214" w:type="pct"/>
          </w:tcPr>
          <w:p w14:paraId="52242F5E" w14:textId="0E31375D"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Markiezin</w:t>
            </w:r>
          </w:p>
        </w:tc>
      </w:tr>
      <w:tr w:rsidR="00BA34DB" w:rsidRPr="00AB1B8D" w14:paraId="0153D171"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083DC769" w14:textId="77777777" w:rsidR="00BA34DB" w:rsidRPr="00AB1B8D" w:rsidRDefault="00BA34DB" w:rsidP="00BA34DB">
            <w:r w:rsidRPr="00AB1B8D">
              <w:t>7</w:t>
            </w:r>
          </w:p>
        </w:tc>
        <w:tc>
          <w:tcPr>
            <w:tcW w:w="2394" w:type="pct"/>
          </w:tcPr>
          <w:p w14:paraId="12936F30" w14:textId="3FB5FCE0"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Comte</w:t>
            </w:r>
          </w:p>
        </w:tc>
        <w:tc>
          <w:tcPr>
            <w:tcW w:w="2214" w:type="pct"/>
          </w:tcPr>
          <w:p w14:paraId="4517C675" w14:textId="6C299704"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Graaf</w:t>
            </w:r>
          </w:p>
        </w:tc>
      </w:tr>
      <w:tr w:rsidR="00BA34DB" w:rsidRPr="00AB1B8D" w14:paraId="53E8464A"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079698BF" w14:textId="77777777" w:rsidR="00BA34DB" w:rsidRPr="00AB1B8D" w:rsidRDefault="00BA34DB" w:rsidP="00BA34DB">
            <w:r w:rsidRPr="00AB1B8D">
              <w:t>8</w:t>
            </w:r>
          </w:p>
        </w:tc>
        <w:tc>
          <w:tcPr>
            <w:tcW w:w="2394" w:type="pct"/>
          </w:tcPr>
          <w:p w14:paraId="2804BA81" w14:textId="43B2ECB9"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Comtesse</w:t>
            </w:r>
          </w:p>
        </w:tc>
        <w:tc>
          <w:tcPr>
            <w:tcW w:w="2214" w:type="pct"/>
          </w:tcPr>
          <w:p w14:paraId="376E8FCF" w14:textId="3D1D4C4B"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Gravin</w:t>
            </w:r>
          </w:p>
        </w:tc>
      </w:tr>
      <w:tr w:rsidR="00BA34DB" w:rsidRPr="00AB1B8D" w14:paraId="489D647A"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10DD5595" w14:textId="77777777" w:rsidR="00BA34DB" w:rsidRPr="00AB1B8D" w:rsidRDefault="00BA34DB" w:rsidP="00BA34DB">
            <w:r w:rsidRPr="00AB1B8D">
              <w:t>9</w:t>
            </w:r>
          </w:p>
        </w:tc>
        <w:tc>
          <w:tcPr>
            <w:tcW w:w="2394" w:type="pct"/>
          </w:tcPr>
          <w:p w14:paraId="6A615A52" w14:textId="42305CC2"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Vicomte</w:t>
            </w:r>
          </w:p>
        </w:tc>
        <w:tc>
          <w:tcPr>
            <w:tcW w:w="2214" w:type="pct"/>
          </w:tcPr>
          <w:p w14:paraId="162900A9" w14:textId="5873B7DC"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Burggraaf</w:t>
            </w:r>
          </w:p>
        </w:tc>
      </w:tr>
      <w:tr w:rsidR="00BA34DB" w:rsidRPr="00AB1B8D" w14:paraId="445BA0F7"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59246FB7" w14:textId="77777777" w:rsidR="00BA34DB" w:rsidRPr="00AB1B8D" w:rsidRDefault="00BA34DB" w:rsidP="00BA34DB">
            <w:r w:rsidRPr="00AB1B8D">
              <w:t>10</w:t>
            </w:r>
          </w:p>
        </w:tc>
        <w:tc>
          <w:tcPr>
            <w:tcW w:w="2394" w:type="pct"/>
          </w:tcPr>
          <w:p w14:paraId="3E2BA731" w14:textId="5463595D"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Vicomtesse</w:t>
            </w:r>
          </w:p>
        </w:tc>
        <w:tc>
          <w:tcPr>
            <w:tcW w:w="2214" w:type="pct"/>
          </w:tcPr>
          <w:p w14:paraId="65DE9FB0" w14:textId="33D2EF1B"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Burggravin</w:t>
            </w:r>
          </w:p>
        </w:tc>
      </w:tr>
      <w:tr w:rsidR="00BA34DB" w:rsidRPr="00AB1B8D" w14:paraId="58A06E62"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0A3AEB71" w14:textId="77777777" w:rsidR="00BA34DB" w:rsidRPr="00AB1B8D" w:rsidRDefault="00BA34DB" w:rsidP="00BA34DB">
            <w:r w:rsidRPr="00AB1B8D">
              <w:t>11</w:t>
            </w:r>
          </w:p>
        </w:tc>
        <w:tc>
          <w:tcPr>
            <w:tcW w:w="2394" w:type="pct"/>
          </w:tcPr>
          <w:p w14:paraId="113EB4B0" w14:textId="02682B4B"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Baron</w:t>
            </w:r>
          </w:p>
        </w:tc>
        <w:tc>
          <w:tcPr>
            <w:tcW w:w="2214" w:type="pct"/>
          </w:tcPr>
          <w:p w14:paraId="1166FB03" w14:textId="2BB9C81C"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Baron</w:t>
            </w:r>
          </w:p>
        </w:tc>
      </w:tr>
      <w:tr w:rsidR="00BA34DB" w:rsidRPr="00AB1B8D" w14:paraId="1B3590FE"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1DB77999" w14:textId="77777777" w:rsidR="00BA34DB" w:rsidRPr="00AB1B8D" w:rsidRDefault="00BA34DB" w:rsidP="00BA34DB">
            <w:r w:rsidRPr="00AB1B8D">
              <w:t>12</w:t>
            </w:r>
          </w:p>
        </w:tc>
        <w:tc>
          <w:tcPr>
            <w:tcW w:w="2394" w:type="pct"/>
          </w:tcPr>
          <w:p w14:paraId="68ACD33E" w14:textId="71517BF0"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Baronne</w:t>
            </w:r>
          </w:p>
        </w:tc>
        <w:tc>
          <w:tcPr>
            <w:tcW w:w="2214" w:type="pct"/>
          </w:tcPr>
          <w:p w14:paraId="22C0ADD0" w14:textId="2DA68799"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Barones</w:t>
            </w:r>
          </w:p>
        </w:tc>
      </w:tr>
      <w:tr w:rsidR="00BA34DB" w:rsidRPr="00AB1B8D" w14:paraId="5D0AD0AC"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7108322B" w14:textId="77777777" w:rsidR="00BA34DB" w:rsidRPr="00AB1B8D" w:rsidRDefault="00BA34DB" w:rsidP="00BA34DB">
            <w:r w:rsidRPr="00AB1B8D">
              <w:t>13</w:t>
            </w:r>
          </w:p>
        </w:tc>
        <w:tc>
          <w:tcPr>
            <w:tcW w:w="2394" w:type="pct"/>
          </w:tcPr>
          <w:p w14:paraId="747A0C77" w14:textId="5E0CA006"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Chevalier</w:t>
            </w:r>
          </w:p>
        </w:tc>
        <w:tc>
          <w:tcPr>
            <w:tcW w:w="2214" w:type="pct"/>
          </w:tcPr>
          <w:p w14:paraId="627989EA" w14:textId="4930E97C"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Ridder</w:t>
            </w:r>
          </w:p>
        </w:tc>
      </w:tr>
      <w:tr w:rsidR="00BA34DB" w:rsidRPr="00AB1B8D" w14:paraId="4F270258"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02F43E6A" w14:textId="77777777" w:rsidR="00BA34DB" w:rsidRPr="00AB1B8D" w:rsidRDefault="00BA34DB" w:rsidP="00BA34DB">
            <w:r w:rsidRPr="00AB1B8D">
              <w:t>15</w:t>
            </w:r>
          </w:p>
        </w:tc>
        <w:tc>
          <w:tcPr>
            <w:tcW w:w="2394" w:type="pct"/>
          </w:tcPr>
          <w:p w14:paraId="0A7ECE02" w14:textId="2563DE13"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Ecuyer</w:t>
            </w:r>
          </w:p>
        </w:tc>
        <w:tc>
          <w:tcPr>
            <w:tcW w:w="2214" w:type="pct"/>
          </w:tcPr>
          <w:p w14:paraId="6F0B1982" w14:textId="093D29F2"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Jonkheer</w:t>
            </w:r>
          </w:p>
        </w:tc>
      </w:tr>
      <w:tr w:rsidR="00BA34DB" w:rsidRPr="00AB1B8D" w14:paraId="79C70509"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2691C921" w14:textId="77777777" w:rsidR="00BA34DB" w:rsidRPr="00AB1B8D" w:rsidRDefault="00BA34DB" w:rsidP="00BA34DB">
            <w:r w:rsidRPr="00AB1B8D">
              <w:t>16</w:t>
            </w:r>
          </w:p>
        </w:tc>
        <w:tc>
          <w:tcPr>
            <w:tcW w:w="2394" w:type="pct"/>
          </w:tcPr>
          <w:p w14:paraId="69F20061" w14:textId="034B34DB"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Demoiselle</w:t>
            </w:r>
          </w:p>
        </w:tc>
        <w:tc>
          <w:tcPr>
            <w:tcW w:w="2214" w:type="pct"/>
          </w:tcPr>
          <w:p w14:paraId="41DDC4B0" w14:textId="3DB1D2D5"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Jonkvrouw</w:t>
            </w:r>
          </w:p>
        </w:tc>
      </w:tr>
      <w:tr w:rsidR="00BA34DB" w:rsidRPr="00AB1B8D" w14:paraId="50BDCE05"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63192EF7" w14:textId="77777777" w:rsidR="00BA34DB" w:rsidRPr="00AB1B8D" w:rsidRDefault="00BA34DB" w:rsidP="00BA34DB">
            <w:r w:rsidRPr="00AB1B8D">
              <w:t>17</w:t>
            </w:r>
          </w:p>
        </w:tc>
        <w:tc>
          <w:tcPr>
            <w:tcW w:w="2394" w:type="pct"/>
          </w:tcPr>
          <w:p w14:paraId="6270F17D" w14:textId="773760A4"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Archiduc</w:t>
            </w:r>
          </w:p>
        </w:tc>
        <w:tc>
          <w:tcPr>
            <w:tcW w:w="2214" w:type="pct"/>
          </w:tcPr>
          <w:p w14:paraId="582BADF1" w14:textId="040582A0"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Aartshertog</w:t>
            </w:r>
          </w:p>
        </w:tc>
      </w:tr>
      <w:tr w:rsidR="00BA34DB" w:rsidRPr="00AB1B8D" w14:paraId="6F5D47DF"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1C9574D4" w14:textId="77777777" w:rsidR="00BA34DB" w:rsidRPr="00AB1B8D" w:rsidRDefault="00BA34DB" w:rsidP="00BA34DB">
            <w:r w:rsidRPr="00AB1B8D">
              <w:t>18</w:t>
            </w:r>
          </w:p>
        </w:tc>
        <w:tc>
          <w:tcPr>
            <w:tcW w:w="2394" w:type="pct"/>
          </w:tcPr>
          <w:p w14:paraId="25ABB05B" w14:textId="22835E6E"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Archiduchesse</w:t>
            </w:r>
          </w:p>
        </w:tc>
        <w:tc>
          <w:tcPr>
            <w:tcW w:w="2214" w:type="pct"/>
          </w:tcPr>
          <w:p w14:paraId="2CAFA8C8" w14:textId="21ED3F8C"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Aartshertogin</w:t>
            </w:r>
          </w:p>
        </w:tc>
      </w:tr>
      <w:tr w:rsidR="00BA34DB" w:rsidRPr="00AB1B8D" w14:paraId="46E0C9E2"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689B1B50" w14:textId="77777777" w:rsidR="00BA34DB" w:rsidRPr="00AB1B8D" w:rsidRDefault="00BA34DB" w:rsidP="00BA34DB">
            <w:r w:rsidRPr="00AB1B8D">
              <w:t>19</w:t>
            </w:r>
          </w:p>
        </w:tc>
        <w:tc>
          <w:tcPr>
            <w:tcW w:w="2394" w:type="pct"/>
          </w:tcPr>
          <w:p w14:paraId="06DF6623" w14:textId="24CA6D44"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Grand-Duc</w:t>
            </w:r>
          </w:p>
        </w:tc>
        <w:tc>
          <w:tcPr>
            <w:tcW w:w="2214" w:type="pct"/>
          </w:tcPr>
          <w:p w14:paraId="2173BC15" w14:textId="46996C5F"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Groothertog</w:t>
            </w:r>
          </w:p>
        </w:tc>
      </w:tr>
      <w:tr w:rsidR="00BA34DB" w:rsidRPr="00AB1B8D" w14:paraId="7F3769CC"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38ADAD35" w14:textId="77777777" w:rsidR="00BA34DB" w:rsidRPr="00AB1B8D" w:rsidRDefault="00BA34DB" w:rsidP="00BA34DB">
            <w:r w:rsidRPr="00AB1B8D">
              <w:t>20</w:t>
            </w:r>
          </w:p>
        </w:tc>
        <w:tc>
          <w:tcPr>
            <w:tcW w:w="2394" w:type="pct"/>
          </w:tcPr>
          <w:p w14:paraId="06BBDAAD" w14:textId="04CE923D"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Grande-Duchesse</w:t>
            </w:r>
          </w:p>
        </w:tc>
        <w:tc>
          <w:tcPr>
            <w:tcW w:w="2214" w:type="pct"/>
          </w:tcPr>
          <w:p w14:paraId="79DA9661" w14:textId="435DF63A"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Groothertogin</w:t>
            </w:r>
          </w:p>
        </w:tc>
      </w:tr>
      <w:tr w:rsidR="00BA34DB" w:rsidRPr="00AB1B8D" w14:paraId="7F50DD78"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0BE2BAD6" w14:textId="77777777" w:rsidR="00BA34DB" w:rsidRPr="00AB1B8D" w:rsidRDefault="00BA34DB" w:rsidP="00BA34DB">
            <w:r w:rsidRPr="00AB1B8D">
              <w:t>21</w:t>
            </w:r>
          </w:p>
        </w:tc>
        <w:tc>
          <w:tcPr>
            <w:tcW w:w="2394" w:type="pct"/>
          </w:tcPr>
          <w:p w14:paraId="54E6D997" w14:textId="03CCDB0C"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Roi des Belges</w:t>
            </w:r>
          </w:p>
        </w:tc>
        <w:tc>
          <w:tcPr>
            <w:tcW w:w="2214" w:type="pct"/>
          </w:tcPr>
          <w:p w14:paraId="142663CF" w14:textId="6FC0DCE3"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Koning der Belgen</w:t>
            </w:r>
          </w:p>
        </w:tc>
      </w:tr>
      <w:tr w:rsidR="00BA34DB" w:rsidRPr="00AB1B8D" w14:paraId="002526AB"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5C4D51C2" w14:textId="77777777" w:rsidR="00BA34DB" w:rsidRPr="00AB1B8D" w:rsidRDefault="00BA34DB" w:rsidP="00BA34DB">
            <w:r w:rsidRPr="00AB1B8D">
              <w:t>22</w:t>
            </w:r>
          </w:p>
        </w:tc>
        <w:tc>
          <w:tcPr>
            <w:tcW w:w="2394" w:type="pct"/>
          </w:tcPr>
          <w:p w14:paraId="38B63BAF" w14:textId="64FC0744"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Reine des Belges</w:t>
            </w:r>
          </w:p>
        </w:tc>
        <w:tc>
          <w:tcPr>
            <w:tcW w:w="2214" w:type="pct"/>
          </w:tcPr>
          <w:p w14:paraId="1D466169" w14:textId="373649B3"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Koningin der Belgen</w:t>
            </w:r>
          </w:p>
        </w:tc>
      </w:tr>
      <w:tr w:rsidR="00BA34DB" w:rsidRPr="00AB1B8D" w14:paraId="12418902"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2C491815" w14:textId="77777777" w:rsidR="00BA34DB" w:rsidRPr="00AB1B8D" w:rsidRDefault="00BA34DB" w:rsidP="00BA34DB">
            <w:r w:rsidRPr="00AB1B8D">
              <w:t>23</w:t>
            </w:r>
          </w:p>
        </w:tc>
        <w:tc>
          <w:tcPr>
            <w:tcW w:w="2394" w:type="pct"/>
          </w:tcPr>
          <w:p w14:paraId="585CC9DB" w14:textId="33AFA67A"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Prince de Belgique</w:t>
            </w:r>
          </w:p>
        </w:tc>
        <w:tc>
          <w:tcPr>
            <w:tcW w:w="2214" w:type="pct"/>
          </w:tcPr>
          <w:p w14:paraId="0B2DACAF" w14:textId="421C7261"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Prins van België</w:t>
            </w:r>
          </w:p>
        </w:tc>
      </w:tr>
      <w:tr w:rsidR="00BA34DB" w:rsidRPr="00AB1B8D" w14:paraId="6E05DAF6"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7731DED3" w14:textId="77777777" w:rsidR="00BA34DB" w:rsidRPr="00AB1B8D" w:rsidRDefault="00BA34DB" w:rsidP="00BA34DB">
            <w:r w:rsidRPr="00AB1B8D">
              <w:t>24</w:t>
            </w:r>
          </w:p>
        </w:tc>
        <w:tc>
          <w:tcPr>
            <w:tcW w:w="2394" w:type="pct"/>
          </w:tcPr>
          <w:p w14:paraId="1A318C48" w14:textId="749269F0"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Princesse de Belgique</w:t>
            </w:r>
          </w:p>
        </w:tc>
        <w:tc>
          <w:tcPr>
            <w:tcW w:w="2214" w:type="pct"/>
          </w:tcPr>
          <w:p w14:paraId="4F3E4155" w14:textId="7AB8AF7F"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Prinses van België</w:t>
            </w:r>
          </w:p>
        </w:tc>
      </w:tr>
      <w:tr w:rsidR="00BA34DB" w:rsidRPr="003E2885" w14:paraId="201AB423"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71ADF258" w14:textId="77777777" w:rsidR="00BA34DB" w:rsidRPr="00AB1B8D" w:rsidRDefault="00BA34DB" w:rsidP="00BA34DB">
            <w:r w:rsidRPr="00AB1B8D">
              <w:t>25</w:t>
            </w:r>
          </w:p>
        </w:tc>
        <w:tc>
          <w:tcPr>
            <w:tcW w:w="2394" w:type="pct"/>
          </w:tcPr>
          <w:p w14:paraId="0A1C5AE7" w14:textId="2FF7114D" w:rsidR="00BA34DB" w:rsidRPr="00BA34DB" w:rsidRDefault="00BA34DB" w:rsidP="00BA34DB">
            <w:pPr>
              <w:cnfStyle w:val="000000000000" w:firstRow="0" w:lastRow="0" w:firstColumn="0" w:lastColumn="0" w:oddVBand="0" w:evenVBand="0" w:oddHBand="0" w:evenHBand="0" w:firstRowFirstColumn="0" w:firstRowLastColumn="0" w:lastRowFirstColumn="0" w:lastRowLastColumn="0"/>
            </w:pPr>
            <w:r w:rsidRPr="00AB1B8D">
              <w:t>Duc de Brabant, Prince de Belgique</w:t>
            </w:r>
          </w:p>
        </w:tc>
        <w:tc>
          <w:tcPr>
            <w:tcW w:w="2214" w:type="pct"/>
          </w:tcPr>
          <w:p w14:paraId="39371839" w14:textId="79DF646B"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Hertog van Brabant, Prins van België</w:t>
            </w:r>
          </w:p>
        </w:tc>
      </w:tr>
      <w:tr w:rsidR="00BA34DB" w:rsidRPr="003E2885" w14:paraId="789F156E" w14:textId="77777777" w:rsidTr="00BA34DB">
        <w:tc>
          <w:tcPr>
            <w:cnfStyle w:val="001000000000" w:firstRow="0" w:lastRow="0" w:firstColumn="1" w:lastColumn="0" w:oddVBand="0" w:evenVBand="0" w:oddHBand="0" w:evenHBand="0" w:firstRowFirstColumn="0" w:firstRowLastColumn="0" w:lastRowFirstColumn="0" w:lastRowLastColumn="0"/>
            <w:tcW w:w="392" w:type="pct"/>
          </w:tcPr>
          <w:p w14:paraId="3B7D6314" w14:textId="77777777" w:rsidR="00BA34DB" w:rsidRPr="00AB1B8D" w:rsidRDefault="00BA34DB" w:rsidP="00BA34DB">
            <w:r w:rsidRPr="00AB1B8D">
              <w:t>26</w:t>
            </w:r>
          </w:p>
        </w:tc>
        <w:tc>
          <w:tcPr>
            <w:tcW w:w="2394" w:type="pct"/>
          </w:tcPr>
          <w:p w14:paraId="090968B5" w14:textId="345F8D37" w:rsidR="00BA34DB" w:rsidRPr="00BA34DB" w:rsidRDefault="00BA34DB" w:rsidP="00BA34DB">
            <w:pPr>
              <w:cnfStyle w:val="000000000000" w:firstRow="0" w:lastRow="0" w:firstColumn="0" w:lastColumn="0" w:oddVBand="0" w:evenVBand="0" w:oddHBand="0" w:evenHBand="0" w:firstRowFirstColumn="0" w:firstRowLastColumn="0" w:lastRowFirstColumn="0" w:lastRowLastColumn="0"/>
            </w:pPr>
            <w:r w:rsidRPr="00AB1B8D">
              <w:t>Duchesse de Brabant, Princesse de Belgique</w:t>
            </w:r>
          </w:p>
        </w:tc>
        <w:tc>
          <w:tcPr>
            <w:tcW w:w="2214" w:type="pct"/>
          </w:tcPr>
          <w:p w14:paraId="544ED13A" w14:textId="7CD81779"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Hertogin van Brabant, Prinses van België</w:t>
            </w:r>
          </w:p>
        </w:tc>
      </w:tr>
    </w:tbl>
    <w:p w14:paraId="0A06172C" w14:textId="63D85C63" w:rsidR="00BA34DB" w:rsidRDefault="00BA34DB" w:rsidP="00BA34DB">
      <w:pPr>
        <w:pStyle w:val="Heading2"/>
        <w:keepNext/>
      </w:pPr>
      <w:bookmarkStart w:id="810" w:name="_Ref63345136"/>
      <w:bookmarkStart w:id="811" w:name="_Toc137652830"/>
      <w:bookmarkEnd w:id="809"/>
      <w:r>
        <w:t>Etat civil</w:t>
      </w:r>
      <w:bookmarkEnd w:id="810"/>
      <w:bookmarkEnd w:id="811"/>
    </w:p>
    <w:tbl>
      <w:tblPr>
        <w:tblStyle w:val="BCSSTable"/>
        <w:tblW w:w="0" w:type="auto"/>
        <w:tblInd w:w="5" w:type="dxa"/>
        <w:tblLook w:val="04A0" w:firstRow="1" w:lastRow="0" w:firstColumn="1" w:lastColumn="0" w:noHBand="0" w:noVBand="1"/>
      </w:tblPr>
      <w:tblGrid>
        <w:gridCol w:w="680"/>
        <w:gridCol w:w="3732"/>
        <w:gridCol w:w="4933"/>
      </w:tblGrid>
      <w:tr w:rsidR="00BA34DB" w:rsidRPr="004E525D" w14:paraId="605706AB" w14:textId="77777777" w:rsidTr="00BA34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B3B05A" w14:textId="77777777" w:rsidR="00BA34DB" w:rsidRPr="004E525D" w:rsidRDefault="00BA34DB" w:rsidP="00BA34DB">
            <w:r w:rsidRPr="004E525D">
              <w:t xml:space="preserve">Code </w:t>
            </w:r>
          </w:p>
        </w:tc>
        <w:tc>
          <w:tcPr>
            <w:tcW w:w="0" w:type="auto"/>
          </w:tcPr>
          <w:p w14:paraId="016ED406" w14:textId="3DC659B6" w:rsidR="00BA34DB" w:rsidRDefault="00BA34DB" w:rsidP="00BA34DB">
            <w:pPr>
              <w:cnfStyle w:val="100000000000" w:firstRow="1" w:lastRow="0" w:firstColumn="0" w:lastColumn="0" w:oddVBand="0" w:evenVBand="0" w:oddHBand="0" w:evenHBand="0" w:firstRowFirstColumn="0" w:firstRowLastColumn="0" w:lastRowFirstColumn="0" w:lastRowLastColumn="0"/>
            </w:pPr>
            <w:r>
              <w:t>Description en français</w:t>
            </w:r>
          </w:p>
        </w:tc>
        <w:tc>
          <w:tcPr>
            <w:tcW w:w="0" w:type="auto"/>
          </w:tcPr>
          <w:p w14:paraId="56813D78" w14:textId="23514FCB" w:rsidR="00BA34DB" w:rsidRPr="004E525D" w:rsidRDefault="00BA34DB" w:rsidP="00BA34DB">
            <w:pPr>
              <w:cnfStyle w:val="100000000000" w:firstRow="1" w:lastRow="0" w:firstColumn="0" w:lastColumn="0" w:oddVBand="0" w:evenVBand="0" w:oddHBand="0" w:evenHBand="0" w:firstRowFirstColumn="0" w:firstRowLastColumn="0" w:lastRowFirstColumn="0" w:lastRowLastColumn="0"/>
            </w:pPr>
            <w:r>
              <w:t>Description en néerlandais</w:t>
            </w:r>
          </w:p>
        </w:tc>
      </w:tr>
      <w:tr w:rsidR="00BA34DB" w:rsidRPr="004E525D" w14:paraId="4C2068EF"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05A7BBBF" w14:textId="77777777" w:rsidR="00BA34DB" w:rsidRPr="004E525D" w:rsidRDefault="00BA34DB" w:rsidP="00BA34DB">
            <w:r w:rsidRPr="004E525D">
              <w:t xml:space="preserve">10 </w:t>
            </w:r>
          </w:p>
        </w:tc>
        <w:tc>
          <w:tcPr>
            <w:tcW w:w="0" w:type="auto"/>
          </w:tcPr>
          <w:p w14:paraId="132C9E02" w14:textId="7D6C5E53" w:rsidR="00BA34DB" w:rsidRPr="004E525D" w:rsidRDefault="00BA34DB" w:rsidP="00BA34DB">
            <w:pPr>
              <w:cnfStyle w:val="000000000000" w:firstRow="0" w:lastRow="0" w:firstColumn="0" w:lastColumn="0" w:oddVBand="0" w:evenVBand="0" w:oddHBand="0" w:evenHBand="0" w:firstRowFirstColumn="0" w:firstRowLastColumn="0" w:lastRowFirstColumn="0" w:lastRowLastColumn="0"/>
            </w:pPr>
            <w:r w:rsidRPr="004E525D">
              <w:t xml:space="preserve">Célibataire </w:t>
            </w:r>
          </w:p>
        </w:tc>
        <w:tc>
          <w:tcPr>
            <w:tcW w:w="0" w:type="auto"/>
          </w:tcPr>
          <w:p w14:paraId="0EDA37E6" w14:textId="13C8A347"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Ongehuwd</w:t>
            </w:r>
          </w:p>
        </w:tc>
      </w:tr>
      <w:tr w:rsidR="00BA34DB" w:rsidRPr="004E525D" w14:paraId="56B03249"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126681F4" w14:textId="77777777" w:rsidR="00BA34DB" w:rsidRPr="004E525D" w:rsidRDefault="00BA34DB" w:rsidP="00BA34DB">
            <w:r w:rsidRPr="004E525D">
              <w:t xml:space="preserve">20 </w:t>
            </w:r>
          </w:p>
        </w:tc>
        <w:tc>
          <w:tcPr>
            <w:tcW w:w="0" w:type="auto"/>
          </w:tcPr>
          <w:p w14:paraId="3ED04B3D" w14:textId="416B93BB" w:rsidR="00BA34DB" w:rsidRPr="004E525D" w:rsidRDefault="00BA34DB" w:rsidP="00BA34DB">
            <w:pPr>
              <w:cnfStyle w:val="000000000000" w:firstRow="0" w:lastRow="0" w:firstColumn="0" w:lastColumn="0" w:oddVBand="0" w:evenVBand="0" w:oddHBand="0" w:evenHBand="0" w:firstRowFirstColumn="0" w:firstRowLastColumn="0" w:lastRowFirstColumn="0" w:lastRowLastColumn="0"/>
            </w:pPr>
            <w:r w:rsidRPr="004E525D">
              <w:t xml:space="preserve">Marié </w:t>
            </w:r>
          </w:p>
        </w:tc>
        <w:tc>
          <w:tcPr>
            <w:tcW w:w="0" w:type="auto"/>
          </w:tcPr>
          <w:p w14:paraId="01941B0D" w14:textId="31B66F15"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Gehuwd</w:t>
            </w:r>
          </w:p>
        </w:tc>
      </w:tr>
      <w:tr w:rsidR="00BA34DB" w:rsidRPr="004E525D" w14:paraId="4A9D23CF"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4085FC44" w14:textId="77777777" w:rsidR="00BA34DB" w:rsidRPr="004E525D" w:rsidRDefault="00BA34DB" w:rsidP="00BA34DB">
            <w:r w:rsidRPr="004E525D">
              <w:t xml:space="preserve">25 </w:t>
            </w:r>
          </w:p>
        </w:tc>
        <w:tc>
          <w:tcPr>
            <w:tcW w:w="0" w:type="auto"/>
          </w:tcPr>
          <w:p w14:paraId="4244FA9B" w14:textId="570F5741" w:rsidR="00BA34DB" w:rsidRPr="004E525D" w:rsidRDefault="00BA34DB" w:rsidP="00BA34DB">
            <w:pPr>
              <w:cnfStyle w:val="000000000000" w:firstRow="0" w:lastRow="0" w:firstColumn="0" w:lastColumn="0" w:oddVBand="0" w:evenVBand="0" w:oddHBand="0" w:evenHBand="0" w:firstRowFirstColumn="0" w:firstRowLastColumn="0" w:lastRowFirstColumn="0" w:lastRowLastColumn="0"/>
            </w:pPr>
            <w:r w:rsidRPr="004E525D">
              <w:t xml:space="preserve">Annulation de mariage </w:t>
            </w:r>
          </w:p>
        </w:tc>
        <w:tc>
          <w:tcPr>
            <w:tcW w:w="0" w:type="auto"/>
          </w:tcPr>
          <w:p w14:paraId="6F2B817C" w14:textId="57E333BF"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Nietigverklaring van het huwelijk</w:t>
            </w:r>
          </w:p>
        </w:tc>
      </w:tr>
      <w:tr w:rsidR="00BA34DB" w:rsidRPr="004E525D" w14:paraId="5BC2E7FD"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09739B49" w14:textId="77777777" w:rsidR="00BA34DB" w:rsidRPr="004E525D" w:rsidRDefault="00BA34DB" w:rsidP="00BA34DB">
            <w:r w:rsidRPr="004E525D">
              <w:t xml:space="preserve">26 </w:t>
            </w:r>
          </w:p>
        </w:tc>
        <w:tc>
          <w:tcPr>
            <w:tcW w:w="0" w:type="auto"/>
          </w:tcPr>
          <w:p w14:paraId="4DD1869D" w14:textId="02934F27" w:rsidR="00BA34DB" w:rsidRPr="004E525D" w:rsidRDefault="00BA34DB" w:rsidP="00BA34DB">
            <w:pPr>
              <w:cnfStyle w:val="000000000000" w:firstRow="0" w:lastRow="0" w:firstColumn="0" w:lastColumn="0" w:oddVBand="0" w:evenVBand="0" w:oddHBand="0" w:evenHBand="0" w:firstRowFirstColumn="0" w:firstRowLastColumn="0" w:lastRowFirstColumn="0" w:lastRowLastColumn="0"/>
            </w:pPr>
            <w:r w:rsidRPr="004E525D">
              <w:t xml:space="preserve">Mariage putatif </w:t>
            </w:r>
          </w:p>
        </w:tc>
        <w:tc>
          <w:tcPr>
            <w:tcW w:w="0" w:type="auto"/>
          </w:tcPr>
          <w:p w14:paraId="33190641" w14:textId="6B4EEC70"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Putatief huwelijk</w:t>
            </w:r>
          </w:p>
        </w:tc>
      </w:tr>
      <w:tr w:rsidR="00BA34DB" w:rsidRPr="004E525D" w14:paraId="7101DAD7"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5F4AB6B1" w14:textId="77777777" w:rsidR="00BA34DB" w:rsidRPr="004E525D" w:rsidRDefault="00BA34DB" w:rsidP="00BA34DB">
            <w:r w:rsidRPr="004E525D">
              <w:t xml:space="preserve">30 </w:t>
            </w:r>
          </w:p>
        </w:tc>
        <w:tc>
          <w:tcPr>
            <w:tcW w:w="0" w:type="auto"/>
          </w:tcPr>
          <w:p w14:paraId="20E77B1E" w14:textId="68504C47" w:rsidR="00BA34DB" w:rsidRPr="004E525D" w:rsidRDefault="00BA34DB" w:rsidP="00BA34DB">
            <w:pPr>
              <w:cnfStyle w:val="000000000000" w:firstRow="0" w:lastRow="0" w:firstColumn="0" w:lastColumn="0" w:oddVBand="0" w:evenVBand="0" w:oddHBand="0" w:evenHBand="0" w:firstRowFirstColumn="0" w:firstRowLastColumn="0" w:lastRowFirstColumn="0" w:lastRowLastColumn="0"/>
            </w:pPr>
            <w:r w:rsidRPr="004E525D">
              <w:t xml:space="preserve">Veuf/veuve </w:t>
            </w:r>
          </w:p>
        </w:tc>
        <w:tc>
          <w:tcPr>
            <w:tcW w:w="0" w:type="auto"/>
          </w:tcPr>
          <w:p w14:paraId="504F7FB6" w14:textId="7A260DAC"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Weduwnaar/weduwe</w:t>
            </w:r>
          </w:p>
        </w:tc>
      </w:tr>
      <w:tr w:rsidR="00BA34DB" w:rsidRPr="004E525D" w14:paraId="59C4A6D7"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6F35668F" w14:textId="77777777" w:rsidR="00BA34DB" w:rsidRPr="004E525D" w:rsidRDefault="00BA34DB" w:rsidP="00BA34DB">
            <w:r w:rsidRPr="004E525D">
              <w:t xml:space="preserve">40 </w:t>
            </w:r>
          </w:p>
        </w:tc>
        <w:tc>
          <w:tcPr>
            <w:tcW w:w="0" w:type="auto"/>
          </w:tcPr>
          <w:p w14:paraId="026B427A" w14:textId="6B8B3A13" w:rsidR="00BA34DB" w:rsidRPr="004E525D" w:rsidRDefault="00BA34DB" w:rsidP="00BA34DB">
            <w:pPr>
              <w:cnfStyle w:val="000000000000" w:firstRow="0" w:lastRow="0" w:firstColumn="0" w:lastColumn="0" w:oddVBand="0" w:evenVBand="0" w:oddHBand="0" w:evenHBand="0" w:firstRowFirstColumn="0" w:firstRowLastColumn="0" w:lastRowFirstColumn="0" w:lastRowLastColumn="0"/>
            </w:pPr>
            <w:r w:rsidRPr="004E525D">
              <w:t xml:space="preserve">Divorcé </w:t>
            </w:r>
          </w:p>
        </w:tc>
        <w:tc>
          <w:tcPr>
            <w:tcW w:w="0" w:type="auto"/>
          </w:tcPr>
          <w:p w14:paraId="6EAC70E9" w14:textId="6B6AFCA5"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Gescheiden</w:t>
            </w:r>
          </w:p>
        </w:tc>
      </w:tr>
      <w:tr w:rsidR="00BA34DB" w:rsidRPr="003E2885" w14:paraId="64AC5B29"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68416BB5" w14:textId="77777777" w:rsidR="00BA34DB" w:rsidRPr="004E525D" w:rsidRDefault="00BA34DB" w:rsidP="00BA34DB">
            <w:r w:rsidRPr="004E525D">
              <w:t xml:space="preserve">41 </w:t>
            </w:r>
          </w:p>
        </w:tc>
        <w:tc>
          <w:tcPr>
            <w:tcW w:w="0" w:type="auto"/>
          </w:tcPr>
          <w:p w14:paraId="61FE6C06" w14:textId="573FEC87" w:rsidR="00BA34DB" w:rsidRPr="00BA34DB" w:rsidRDefault="00BA34DB" w:rsidP="00BA34DB">
            <w:pPr>
              <w:cnfStyle w:val="000000000000" w:firstRow="0" w:lastRow="0" w:firstColumn="0" w:lastColumn="0" w:oddVBand="0" w:evenVBand="0" w:oddHBand="0" w:evenHBand="0" w:firstRowFirstColumn="0" w:firstRowLastColumn="0" w:lastRowFirstColumn="0" w:lastRowLastColumn="0"/>
            </w:pPr>
            <w:r w:rsidRPr="004E525D">
              <w:t xml:space="preserve">Divorce prononcé en application de la loi du 30/06/1994 </w:t>
            </w:r>
          </w:p>
        </w:tc>
        <w:tc>
          <w:tcPr>
            <w:tcW w:w="0" w:type="auto"/>
          </w:tcPr>
          <w:p w14:paraId="30CDE448" w14:textId="67E1F199"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Echtscheiding uitgesproken met toepassing van de wet van 30/06/1994</w:t>
            </w:r>
          </w:p>
        </w:tc>
      </w:tr>
      <w:tr w:rsidR="00BA34DB" w:rsidRPr="003E2885" w14:paraId="5785C755"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43321633" w14:textId="77777777" w:rsidR="00BA34DB" w:rsidRPr="004E525D" w:rsidRDefault="00BA34DB" w:rsidP="00BA34DB">
            <w:r w:rsidRPr="004E525D">
              <w:t xml:space="preserve">50 </w:t>
            </w:r>
          </w:p>
        </w:tc>
        <w:tc>
          <w:tcPr>
            <w:tcW w:w="0" w:type="auto"/>
          </w:tcPr>
          <w:p w14:paraId="57835587" w14:textId="4A61DA2C" w:rsidR="00BA34DB" w:rsidRPr="00BA34DB" w:rsidRDefault="00BA34DB" w:rsidP="00BA34DB">
            <w:pPr>
              <w:cnfStyle w:val="000000000000" w:firstRow="0" w:lastRow="0" w:firstColumn="0" w:lastColumn="0" w:oddVBand="0" w:evenVBand="0" w:oddHBand="0" w:evenHBand="0" w:firstRowFirstColumn="0" w:firstRowLastColumn="0" w:lastRowFirstColumn="0" w:lastRowLastColumn="0"/>
            </w:pPr>
            <w:r w:rsidRPr="004E525D">
              <w:t xml:space="preserve">Séparé de corps et de biens </w:t>
            </w:r>
          </w:p>
        </w:tc>
        <w:tc>
          <w:tcPr>
            <w:tcW w:w="0" w:type="auto"/>
          </w:tcPr>
          <w:p w14:paraId="738A885A" w14:textId="7883132B"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Scheiding van tafel en bed en van goederen</w:t>
            </w:r>
          </w:p>
        </w:tc>
      </w:tr>
      <w:tr w:rsidR="00BA34DB" w:rsidRPr="003E2885" w14:paraId="787554E0"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423CF99F" w14:textId="77777777" w:rsidR="00BA34DB" w:rsidRPr="004E525D" w:rsidRDefault="00BA34DB" w:rsidP="00BA34DB">
            <w:r w:rsidRPr="004E525D">
              <w:lastRenderedPageBreak/>
              <w:t xml:space="preserve">51 </w:t>
            </w:r>
          </w:p>
        </w:tc>
        <w:tc>
          <w:tcPr>
            <w:tcW w:w="0" w:type="auto"/>
          </w:tcPr>
          <w:p w14:paraId="74DEBE38" w14:textId="26FBAFBD" w:rsidR="00BA34DB" w:rsidRPr="00BA34DB" w:rsidRDefault="00BA34DB" w:rsidP="00BA34DB">
            <w:pPr>
              <w:cnfStyle w:val="000000000000" w:firstRow="0" w:lastRow="0" w:firstColumn="0" w:lastColumn="0" w:oddVBand="0" w:evenVBand="0" w:oddHBand="0" w:evenHBand="0" w:firstRowFirstColumn="0" w:firstRowLastColumn="0" w:lastRowFirstColumn="0" w:lastRowLastColumn="0"/>
            </w:pPr>
            <w:r w:rsidRPr="004E525D">
              <w:t xml:space="preserve">Séparation de corps et de biens prononcée en application de la loi du 30/06/1994 </w:t>
            </w:r>
          </w:p>
        </w:tc>
        <w:tc>
          <w:tcPr>
            <w:tcW w:w="0" w:type="auto"/>
          </w:tcPr>
          <w:p w14:paraId="38411843" w14:textId="6474EE16"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Scheiding van tafel en bed en van goederen uitgesproken met toepassing van de wet van 30/06/1994</w:t>
            </w:r>
          </w:p>
        </w:tc>
      </w:tr>
      <w:tr w:rsidR="00BA34DB" w:rsidRPr="003E2885" w14:paraId="4BABC7C0"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4845FCA0" w14:textId="77777777" w:rsidR="00BA34DB" w:rsidRPr="004E525D" w:rsidRDefault="00BA34DB" w:rsidP="00BA34DB">
            <w:r w:rsidRPr="004E525D">
              <w:t xml:space="preserve">60 </w:t>
            </w:r>
          </w:p>
        </w:tc>
        <w:tc>
          <w:tcPr>
            <w:tcW w:w="0" w:type="auto"/>
          </w:tcPr>
          <w:p w14:paraId="16D40401" w14:textId="2091B2C3" w:rsidR="00BA34DB" w:rsidRPr="00BA34DB" w:rsidRDefault="00BA34DB" w:rsidP="00BA34DB">
            <w:pPr>
              <w:cnfStyle w:val="000000000000" w:firstRow="0" w:lastRow="0" w:firstColumn="0" w:lastColumn="0" w:oddVBand="0" w:evenVBand="0" w:oddHBand="0" w:evenHBand="0" w:firstRowFirstColumn="0" w:firstRowLastColumn="0" w:lastRowFirstColumn="0" w:lastRowLastColumn="0"/>
            </w:pPr>
            <w:r w:rsidRPr="004E525D">
              <w:t xml:space="preserve">Dissolution du mariage sous une forme particulière </w:t>
            </w:r>
          </w:p>
        </w:tc>
        <w:tc>
          <w:tcPr>
            <w:tcW w:w="0" w:type="auto"/>
          </w:tcPr>
          <w:p w14:paraId="3FF96BA7" w14:textId="203470B1"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Ontbinding van het huwelijk op een bijzondere wijze</w:t>
            </w:r>
          </w:p>
        </w:tc>
      </w:tr>
      <w:tr w:rsidR="00BA34DB" w:rsidRPr="004E525D" w14:paraId="391E2F76"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181AF30F" w14:textId="77777777" w:rsidR="00BA34DB" w:rsidRPr="004E525D" w:rsidRDefault="00BA34DB" w:rsidP="00BA34DB">
            <w:r w:rsidRPr="004E525D">
              <w:t xml:space="preserve">80 </w:t>
            </w:r>
          </w:p>
        </w:tc>
        <w:tc>
          <w:tcPr>
            <w:tcW w:w="0" w:type="auto"/>
          </w:tcPr>
          <w:p w14:paraId="488CCADA" w14:textId="1083B929" w:rsidR="00BA34DB" w:rsidRPr="004E525D" w:rsidRDefault="00BA34DB" w:rsidP="00BA34DB">
            <w:pPr>
              <w:cnfStyle w:val="000000000000" w:firstRow="0" w:lastRow="0" w:firstColumn="0" w:lastColumn="0" w:oddVBand="0" w:evenVBand="0" w:oddHBand="0" w:evenHBand="0" w:firstRowFirstColumn="0" w:firstRowLastColumn="0" w:lastRowFirstColumn="0" w:lastRowLastColumn="0"/>
            </w:pPr>
            <w:r w:rsidRPr="004E525D">
              <w:t xml:space="preserve">Partenariat </w:t>
            </w:r>
          </w:p>
        </w:tc>
        <w:tc>
          <w:tcPr>
            <w:tcW w:w="0" w:type="auto"/>
          </w:tcPr>
          <w:p w14:paraId="5CEB45E9" w14:textId="5EAA5BB3"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Partnerschap</w:t>
            </w:r>
          </w:p>
        </w:tc>
      </w:tr>
      <w:tr w:rsidR="00BA34DB" w:rsidRPr="004E525D" w14:paraId="3EF5591B"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560FA5AC" w14:textId="77777777" w:rsidR="00BA34DB" w:rsidRPr="004E525D" w:rsidRDefault="00BA34DB" w:rsidP="00BA34DB">
            <w:r w:rsidRPr="004E525D">
              <w:t xml:space="preserve">81 </w:t>
            </w:r>
          </w:p>
        </w:tc>
        <w:tc>
          <w:tcPr>
            <w:tcW w:w="0" w:type="auto"/>
          </w:tcPr>
          <w:p w14:paraId="5AABAE4F" w14:textId="286316F6" w:rsidR="00BA34DB" w:rsidRPr="004E525D" w:rsidRDefault="00BA34DB" w:rsidP="00BA34DB">
            <w:pPr>
              <w:cnfStyle w:val="000000000000" w:firstRow="0" w:lastRow="0" w:firstColumn="0" w:lastColumn="0" w:oddVBand="0" w:evenVBand="0" w:oddHBand="0" w:evenHBand="0" w:firstRowFirstColumn="0" w:firstRowLastColumn="0" w:lastRowFirstColumn="0" w:lastRowLastColumn="0"/>
            </w:pPr>
            <w:r w:rsidRPr="004E525D">
              <w:t xml:space="preserve">Fin de partenariat </w:t>
            </w:r>
          </w:p>
        </w:tc>
        <w:tc>
          <w:tcPr>
            <w:tcW w:w="0" w:type="auto"/>
          </w:tcPr>
          <w:p w14:paraId="31538F3A" w14:textId="5C4EEB74"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Beëindiging partnerschap</w:t>
            </w:r>
          </w:p>
        </w:tc>
      </w:tr>
      <w:tr w:rsidR="00BA34DB" w:rsidRPr="004E525D" w14:paraId="1435F53B"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6568249E" w14:textId="77777777" w:rsidR="00BA34DB" w:rsidRPr="004E525D" w:rsidRDefault="00BA34DB" w:rsidP="00BA34DB">
            <w:r w:rsidRPr="004E525D">
              <w:t xml:space="preserve">90 </w:t>
            </w:r>
          </w:p>
        </w:tc>
        <w:tc>
          <w:tcPr>
            <w:tcW w:w="0" w:type="auto"/>
          </w:tcPr>
          <w:p w14:paraId="633842BD" w14:textId="7C74B6A0" w:rsidR="00BA34DB" w:rsidRPr="004E525D" w:rsidRDefault="00BA34DB" w:rsidP="00BA34DB">
            <w:pPr>
              <w:cnfStyle w:val="000000000000" w:firstRow="0" w:lastRow="0" w:firstColumn="0" w:lastColumn="0" w:oddVBand="0" w:evenVBand="0" w:oddHBand="0" w:evenHBand="0" w:firstRowFirstColumn="0" w:firstRowLastColumn="0" w:lastRowFirstColumn="0" w:lastRowLastColumn="0"/>
            </w:pPr>
            <w:r w:rsidRPr="004E525D">
              <w:t xml:space="preserve">Indéterminé </w:t>
            </w:r>
          </w:p>
        </w:tc>
        <w:tc>
          <w:tcPr>
            <w:tcW w:w="0" w:type="auto"/>
          </w:tcPr>
          <w:p w14:paraId="6751A9FF" w14:textId="074AFF7E"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Onbepaald</w:t>
            </w:r>
          </w:p>
        </w:tc>
      </w:tr>
      <w:tr w:rsidR="00BA34DB" w:rsidRPr="003E2885" w14:paraId="0A959FA2"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750DA3BC" w14:textId="77777777" w:rsidR="00BA34DB" w:rsidRPr="004E525D" w:rsidRDefault="00BA34DB" w:rsidP="00BA34DB">
            <w:r w:rsidRPr="004E525D">
              <w:t xml:space="preserve">95 </w:t>
            </w:r>
          </w:p>
        </w:tc>
        <w:tc>
          <w:tcPr>
            <w:tcW w:w="0" w:type="auto"/>
          </w:tcPr>
          <w:p w14:paraId="44C1DFD1" w14:textId="248F2178" w:rsidR="00BA34DB" w:rsidRPr="00BA34DB" w:rsidRDefault="00BA34DB" w:rsidP="00BA34DB">
            <w:pPr>
              <w:cnfStyle w:val="000000000000" w:firstRow="0" w:lastRow="0" w:firstColumn="0" w:lastColumn="0" w:oddVBand="0" w:evenVBand="0" w:oddHBand="0" w:evenHBand="0" w:firstRowFirstColumn="0" w:firstRowLastColumn="0" w:lastRowFirstColumn="0" w:lastRowLastColumn="0"/>
            </w:pPr>
            <w:r w:rsidRPr="004E525D">
              <w:t xml:space="preserve">Sur déclaration sans preuve - Célibataire </w:t>
            </w:r>
          </w:p>
        </w:tc>
        <w:tc>
          <w:tcPr>
            <w:tcW w:w="0" w:type="auto"/>
          </w:tcPr>
          <w:p w14:paraId="274F5231" w14:textId="00652ED2"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Op verklaring zonder bewijs - Ongehuwd</w:t>
            </w:r>
          </w:p>
        </w:tc>
      </w:tr>
      <w:tr w:rsidR="00BA34DB" w:rsidRPr="003E2885" w14:paraId="25325C11"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2919CE43" w14:textId="77777777" w:rsidR="00BA34DB" w:rsidRPr="004E525D" w:rsidRDefault="00BA34DB" w:rsidP="00BA34DB">
            <w:r w:rsidRPr="004E525D">
              <w:t xml:space="preserve">96 </w:t>
            </w:r>
          </w:p>
        </w:tc>
        <w:tc>
          <w:tcPr>
            <w:tcW w:w="0" w:type="auto"/>
          </w:tcPr>
          <w:p w14:paraId="07D1D0FF" w14:textId="2203D07D" w:rsidR="00BA34DB" w:rsidRPr="00BA34DB" w:rsidRDefault="00BA34DB" w:rsidP="00BA34DB">
            <w:pPr>
              <w:cnfStyle w:val="000000000000" w:firstRow="0" w:lastRow="0" w:firstColumn="0" w:lastColumn="0" w:oddVBand="0" w:evenVBand="0" w:oddHBand="0" w:evenHBand="0" w:firstRowFirstColumn="0" w:firstRowLastColumn="0" w:lastRowFirstColumn="0" w:lastRowLastColumn="0"/>
            </w:pPr>
            <w:r w:rsidRPr="004E525D">
              <w:t xml:space="preserve">Sur déclaration sans preuve - Marié </w:t>
            </w:r>
          </w:p>
        </w:tc>
        <w:tc>
          <w:tcPr>
            <w:tcW w:w="0" w:type="auto"/>
          </w:tcPr>
          <w:p w14:paraId="5E0AB3F5" w14:textId="5CB4313D"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Op verklaring zonder bewijs - Gehuwd</w:t>
            </w:r>
          </w:p>
        </w:tc>
      </w:tr>
      <w:tr w:rsidR="00BA34DB" w:rsidRPr="003E2885" w14:paraId="0C5049EC"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1802CDAC" w14:textId="77777777" w:rsidR="00BA34DB" w:rsidRPr="004E525D" w:rsidRDefault="00BA34DB" w:rsidP="00BA34DB">
            <w:r w:rsidRPr="004E525D">
              <w:t xml:space="preserve">97 </w:t>
            </w:r>
          </w:p>
        </w:tc>
        <w:tc>
          <w:tcPr>
            <w:tcW w:w="0" w:type="auto"/>
          </w:tcPr>
          <w:p w14:paraId="476D0720" w14:textId="0762015D" w:rsidR="00BA34DB" w:rsidRPr="00BA34DB" w:rsidRDefault="00BA34DB" w:rsidP="00BA34DB">
            <w:pPr>
              <w:cnfStyle w:val="000000000000" w:firstRow="0" w:lastRow="0" w:firstColumn="0" w:lastColumn="0" w:oddVBand="0" w:evenVBand="0" w:oddHBand="0" w:evenHBand="0" w:firstRowFirstColumn="0" w:firstRowLastColumn="0" w:lastRowFirstColumn="0" w:lastRowLastColumn="0"/>
            </w:pPr>
            <w:r w:rsidRPr="004E525D">
              <w:t xml:space="preserve">Sur déclaration sans preuve - Divorcé </w:t>
            </w:r>
          </w:p>
        </w:tc>
        <w:tc>
          <w:tcPr>
            <w:tcW w:w="0" w:type="auto"/>
          </w:tcPr>
          <w:p w14:paraId="3E98FCA0" w14:textId="174B8654"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Op verklaring zonder bewijs - Gescheiden</w:t>
            </w:r>
          </w:p>
        </w:tc>
      </w:tr>
      <w:tr w:rsidR="00BA34DB" w:rsidRPr="003E2885" w14:paraId="556D7631"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7F30948F" w14:textId="77777777" w:rsidR="00BA34DB" w:rsidRPr="004E525D" w:rsidRDefault="00BA34DB" w:rsidP="00BA34DB">
            <w:r w:rsidRPr="004E525D">
              <w:t xml:space="preserve">98 </w:t>
            </w:r>
          </w:p>
        </w:tc>
        <w:tc>
          <w:tcPr>
            <w:tcW w:w="0" w:type="auto"/>
          </w:tcPr>
          <w:p w14:paraId="5D8B5737" w14:textId="55DAF7DE" w:rsidR="00BA34DB" w:rsidRPr="00BA34DB" w:rsidRDefault="00BA34DB" w:rsidP="00BA34DB">
            <w:pPr>
              <w:cnfStyle w:val="000000000000" w:firstRow="0" w:lastRow="0" w:firstColumn="0" w:lastColumn="0" w:oddVBand="0" w:evenVBand="0" w:oddHBand="0" w:evenHBand="0" w:firstRowFirstColumn="0" w:firstRowLastColumn="0" w:lastRowFirstColumn="0" w:lastRowLastColumn="0"/>
            </w:pPr>
            <w:r w:rsidRPr="004E525D">
              <w:t xml:space="preserve">Sur déclaration sans preuve - Veuf </w:t>
            </w:r>
          </w:p>
        </w:tc>
        <w:tc>
          <w:tcPr>
            <w:tcW w:w="0" w:type="auto"/>
          </w:tcPr>
          <w:p w14:paraId="05C02A23" w14:textId="3CB742D2"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Op verklaring zonder bewijs - Weduwe(naar)</w:t>
            </w:r>
          </w:p>
        </w:tc>
      </w:tr>
    </w:tbl>
    <w:p w14:paraId="635C28AA" w14:textId="136CB7D3" w:rsidR="00BA34DB" w:rsidRDefault="00BA34DB" w:rsidP="00BA34DB">
      <w:pPr>
        <w:pStyle w:val="Heading2"/>
        <w:keepNext/>
      </w:pPr>
      <w:bookmarkStart w:id="812" w:name="_Type_d’adresse_de"/>
      <w:bookmarkStart w:id="813" w:name="_Ref12872952"/>
      <w:bookmarkStart w:id="814" w:name="_Toc137652831"/>
      <w:bookmarkEnd w:id="812"/>
      <w:r>
        <w:t>Type d’adresse de contact</w:t>
      </w:r>
      <w:bookmarkEnd w:id="813"/>
      <w:bookmarkEnd w:id="814"/>
    </w:p>
    <w:tbl>
      <w:tblPr>
        <w:tblStyle w:val="BCSSTable"/>
        <w:tblW w:w="5000" w:type="pct"/>
        <w:tblLook w:val="04A0" w:firstRow="1" w:lastRow="0" w:firstColumn="1" w:lastColumn="0" w:noHBand="0" w:noVBand="1"/>
      </w:tblPr>
      <w:tblGrid>
        <w:gridCol w:w="1290"/>
        <w:gridCol w:w="4030"/>
        <w:gridCol w:w="4030"/>
      </w:tblGrid>
      <w:tr w:rsidR="00BA34DB" w14:paraId="15210CD6" w14:textId="77777777" w:rsidTr="00BA34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tcPr>
          <w:p w14:paraId="6190ED0E" w14:textId="4CC5FBC5" w:rsidR="00BA34DB" w:rsidRDefault="00BA34DB" w:rsidP="00BA34DB">
            <w:pPr>
              <w:jc w:val="left"/>
            </w:pPr>
            <w:r>
              <w:t>Code type</w:t>
            </w:r>
          </w:p>
        </w:tc>
        <w:tc>
          <w:tcPr>
            <w:tcW w:w="2155" w:type="pct"/>
          </w:tcPr>
          <w:p w14:paraId="720AD162" w14:textId="293CD8D2" w:rsidR="00BA34DB" w:rsidRDefault="00BA34DB" w:rsidP="00BA34DB">
            <w:pPr>
              <w:jc w:val="left"/>
              <w:cnfStyle w:val="100000000000" w:firstRow="1" w:lastRow="0" w:firstColumn="0" w:lastColumn="0" w:oddVBand="0" w:evenVBand="0" w:oddHBand="0" w:evenHBand="0" w:firstRowFirstColumn="0" w:firstRowLastColumn="0" w:lastRowFirstColumn="0" w:lastRowLastColumn="0"/>
            </w:pPr>
            <w:r>
              <w:t>Description en français</w:t>
            </w:r>
          </w:p>
        </w:tc>
        <w:tc>
          <w:tcPr>
            <w:tcW w:w="2155" w:type="pct"/>
          </w:tcPr>
          <w:p w14:paraId="0FE31020" w14:textId="7317C5C3" w:rsidR="00BA34DB" w:rsidRDefault="00BA34DB" w:rsidP="00BA34DB">
            <w:pPr>
              <w:jc w:val="left"/>
              <w:cnfStyle w:val="100000000000" w:firstRow="1" w:lastRow="0" w:firstColumn="0" w:lastColumn="0" w:oddVBand="0" w:evenVBand="0" w:oddHBand="0" w:evenHBand="0" w:firstRowFirstColumn="0" w:firstRowLastColumn="0" w:lastRowFirstColumn="0" w:lastRowLastColumn="0"/>
            </w:pPr>
            <w:r>
              <w:t>Description en néerlandais</w:t>
            </w:r>
          </w:p>
        </w:tc>
      </w:tr>
      <w:tr w:rsidR="00BA34DB" w14:paraId="2D5ACB0B" w14:textId="77777777" w:rsidTr="00BA34DB">
        <w:tc>
          <w:tcPr>
            <w:cnfStyle w:val="001000000000" w:firstRow="0" w:lastRow="0" w:firstColumn="1" w:lastColumn="0" w:oddVBand="0" w:evenVBand="0" w:oddHBand="0" w:evenHBand="0" w:firstRowFirstColumn="0" w:firstRowLastColumn="0" w:lastRowFirstColumn="0" w:lastRowLastColumn="0"/>
            <w:tcW w:w="690" w:type="pct"/>
          </w:tcPr>
          <w:p w14:paraId="2FF62A96" w14:textId="77777777" w:rsidR="00BA34DB" w:rsidRDefault="00BA34DB" w:rsidP="00BA34DB">
            <w:pPr>
              <w:jc w:val="left"/>
            </w:pPr>
            <w:r>
              <w:t>1</w:t>
            </w:r>
          </w:p>
        </w:tc>
        <w:tc>
          <w:tcPr>
            <w:tcW w:w="2155" w:type="pct"/>
          </w:tcPr>
          <w:p w14:paraId="03A3B7BF" w14:textId="1E56CBA1" w:rsidR="00BA34DB" w:rsidRDefault="00BA34DB" w:rsidP="00BA34DB">
            <w:pPr>
              <w:jc w:val="left"/>
              <w:cnfStyle w:val="000000000000" w:firstRow="0" w:lastRow="0" w:firstColumn="0" w:lastColumn="0" w:oddVBand="0" w:evenVBand="0" w:oddHBand="0" w:evenHBand="0" w:firstRowFirstColumn="0" w:firstRowLastColumn="0" w:lastRowFirstColumn="0" w:lastRowLastColumn="0"/>
            </w:pPr>
            <w:r>
              <w:t>Séjour temporaire</w:t>
            </w:r>
          </w:p>
        </w:tc>
        <w:tc>
          <w:tcPr>
            <w:tcW w:w="2155" w:type="pct"/>
          </w:tcPr>
          <w:p w14:paraId="11CC82DA" w14:textId="240F8D12" w:rsidR="00BA34DB" w:rsidRPr="00473BD3" w:rsidRDefault="00BA34DB" w:rsidP="00BA34DB">
            <w:pPr>
              <w:jc w:val="left"/>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Tijdelijk verblijf</w:t>
            </w:r>
          </w:p>
        </w:tc>
      </w:tr>
      <w:tr w:rsidR="00BA34DB" w:rsidRPr="003E2885" w14:paraId="7B54EE96" w14:textId="77777777" w:rsidTr="00BA34DB">
        <w:tc>
          <w:tcPr>
            <w:cnfStyle w:val="001000000000" w:firstRow="0" w:lastRow="0" w:firstColumn="1" w:lastColumn="0" w:oddVBand="0" w:evenVBand="0" w:oddHBand="0" w:evenHBand="0" w:firstRowFirstColumn="0" w:firstRowLastColumn="0" w:lastRowFirstColumn="0" w:lastRowLastColumn="0"/>
            <w:tcW w:w="690" w:type="pct"/>
          </w:tcPr>
          <w:p w14:paraId="0F2C1E9F" w14:textId="77777777" w:rsidR="00BA34DB" w:rsidRDefault="00BA34DB" w:rsidP="00BA34DB">
            <w:pPr>
              <w:jc w:val="left"/>
            </w:pPr>
            <w:r>
              <w:t>2</w:t>
            </w:r>
          </w:p>
        </w:tc>
        <w:tc>
          <w:tcPr>
            <w:tcW w:w="2155" w:type="pct"/>
          </w:tcPr>
          <w:p w14:paraId="5C72DAEF" w14:textId="02CEA314" w:rsidR="00BA34DB" w:rsidRPr="00BA34DB" w:rsidRDefault="00BA34DB" w:rsidP="00BA34DB">
            <w:pPr>
              <w:jc w:val="left"/>
              <w:cnfStyle w:val="000000000000" w:firstRow="0" w:lastRow="0" w:firstColumn="0" w:lastColumn="0" w:oddVBand="0" w:evenVBand="0" w:oddHBand="0" w:evenHBand="0" w:firstRowFirstColumn="0" w:firstRowLastColumn="0" w:lastRowFirstColumn="0" w:lastRowLastColumn="0"/>
              <w:rPr>
                <w:lang w:val="nl-BE"/>
              </w:rPr>
            </w:pPr>
            <w:r w:rsidRPr="00704C77">
              <w:t>Centre Public d’Action Sociale</w:t>
            </w:r>
          </w:p>
        </w:tc>
        <w:tc>
          <w:tcPr>
            <w:tcW w:w="2155" w:type="pct"/>
          </w:tcPr>
          <w:p w14:paraId="2A9F6107" w14:textId="3ACCC373" w:rsidR="00BA34DB" w:rsidRPr="00473BD3" w:rsidRDefault="00BA34DB" w:rsidP="00BA34DB">
            <w:pPr>
              <w:jc w:val="left"/>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Openbaar Centrum voor Maatschappelijk Welzijn</w:t>
            </w:r>
          </w:p>
        </w:tc>
      </w:tr>
      <w:tr w:rsidR="00BA34DB" w14:paraId="4AE753EB" w14:textId="77777777" w:rsidTr="00BA34DB">
        <w:tc>
          <w:tcPr>
            <w:cnfStyle w:val="001000000000" w:firstRow="0" w:lastRow="0" w:firstColumn="1" w:lastColumn="0" w:oddVBand="0" w:evenVBand="0" w:oddHBand="0" w:evenHBand="0" w:firstRowFirstColumn="0" w:firstRowLastColumn="0" w:lastRowFirstColumn="0" w:lastRowLastColumn="0"/>
            <w:tcW w:w="690" w:type="pct"/>
          </w:tcPr>
          <w:p w14:paraId="0451F4BF" w14:textId="77777777" w:rsidR="00BA34DB" w:rsidRDefault="00BA34DB" w:rsidP="00BA34DB">
            <w:pPr>
              <w:jc w:val="left"/>
            </w:pPr>
            <w:r>
              <w:t>3</w:t>
            </w:r>
          </w:p>
        </w:tc>
        <w:tc>
          <w:tcPr>
            <w:tcW w:w="2155" w:type="pct"/>
          </w:tcPr>
          <w:p w14:paraId="3BB95CBC" w14:textId="4C52E399" w:rsidR="00BA34DB" w:rsidRPr="00704C77" w:rsidRDefault="00BA34DB" w:rsidP="00BA34DB">
            <w:pPr>
              <w:jc w:val="left"/>
              <w:cnfStyle w:val="000000000000" w:firstRow="0" w:lastRow="0" w:firstColumn="0" w:lastColumn="0" w:oddVBand="0" w:evenVBand="0" w:oddHBand="0" w:evenHBand="0" w:firstRowFirstColumn="0" w:firstRowLastColumn="0" w:lastRowFirstColumn="0" w:lastRowLastColumn="0"/>
            </w:pPr>
            <w:r w:rsidRPr="00704C77">
              <w:t>Accueil</w:t>
            </w:r>
          </w:p>
        </w:tc>
        <w:tc>
          <w:tcPr>
            <w:tcW w:w="2155" w:type="pct"/>
          </w:tcPr>
          <w:p w14:paraId="5726E76D" w14:textId="3D45D997" w:rsidR="00BA34DB" w:rsidRPr="00473BD3" w:rsidRDefault="00BA34DB" w:rsidP="00BA34DB">
            <w:pPr>
              <w:jc w:val="left"/>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Pleegopvang</w:t>
            </w:r>
          </w:p>
        </w:tc>
      </w:tr>
      <w:tr w:rsidR="00BA34DB" w:rsidRPr="003E2885" w14:paraId="29531403" w14:textId="77777777" w:rsidTr="00BA34DB">
        <w:tc>
          <w:tcPr>
            <w:cnfStyle w:val="001000000000" w:firstRow="0" w:lastRow="0" w:firstColumn="1" w:lastColumn="0" w:oddVBand="0" w:evenVBand="0" w:oddHBand="0" w:evenHBand="0" w:firstRowFirstColumn="0" w:firstRowLastColumn="0" w:lastRowFirstColumn="0" w:lastRowLastColumn="0"/>
            <w:tcW w:w="690" w:type="pct"/>
          </w:tcPr>
          <w:p w14:paraId="278B2C26" w14:textId="77777777" w:rsidR="00BA34DB" w:rsidRDefault="00BA34DB" w:rsidP="00BA34DB">
            <w:pPr>
              <w:jc w:val="left"/>
            </w:pPr>
            <w:r>
              <w:t>4</w:t>
            </w:r>
          </w:p>
        </w:tc>
        <w:tc>
          <w:tcPr>
            <w:tcW w:w="2155" w:type="pct"/>
          </w:tcPr>
          <w:p w14:paraId="6DD4829B" w14:textId="1B8CE0C8" w:rsidR="00BA34DB" w:rsidRPr="00704C77" w:rsidRDefault="00B67D58" w:rsidP="00BA34DB">
            <w:pPr>
              <w:jc w:val="left"/>
              <w:cnfStyle w:val="000000000000" w:firstRow="0" w:lastRow="0" w:firstColumn="0" w:lastColumn="0" w:oddVBand="0" w:evenVBand="0" w:oddHBand="0" w:evenHBand="0" w:firstRowFirstColumn="0" w:firstRowLastColumn="0" w:lastRowFirstColumn="0" w:lastRowLastColumn="0"/>
            </w:pPr>
            <w:r w:rsidRPr="00B67D58">
              <w:t>Institution/accueil (soin/personnes âgées/détention/demandeur d’asile)</w:t>
            </w:r>
          </w:p>
        </w:tc>
        <w:tc>
          <w:tcPr>
            <w:tcW w:w="2155" w:type="pct"/>
          </w:tcPr>
          <w:p w14:paraId="2129761D" w14:textId="06981CEB" w:rsidR="00BA34DB" w:rsidRPr="00473BD3" w:rsidRDefault="000C6345" w:rsidP="00BA34DB">
            <w:pPr>
              <w:jc w:val="left"/>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Instelling/opvang (zorg/ouderen/detentie/asielzoekers)</w:t>
            </w:r>
          </w:p>
        </w:tc>
      </w:tr>
      <w:tr w:rsidR="00BA34DB" w14:paraId="1ADB9317" w14:textId="77777777" w:rsidTr="00BA34DB">
        <w:tc>
          <w:tcPr>
            <w:cnfStyle w:val="001000000000" w:firstRow="0" w:lastRow="0" w:firstColumn="1" w:lastColumn="0" w:oddVBand="0" w:evenVBand="0" w:oddHBand="0" w:evenHBand="0" w:firstRowFirstColumn="0" w:firstRowLastColumn="0" w:lastRowFirstColumn="0" w:lastRowLastColumn="0"/>
            <w:tcW w:w="690" w:type="pct"/>
          </w:tcPr>
          <w:p w14:paraId="73337A5F" w14:textId="77777777" w:rsidR="00BA34DB" w:rsidRDefault="00BA34DB" w:rsidP="00BA34DB">
            <w:pPr>
              <w:jc w:val="left"/>
            </w:pPr>
            <w:r>
              <w:t>5</w:t>
            </w:r>
          </w:p>
        </w:tc>
        <w:tc>
          <w:tcPr>
            <w:tcW w:w="2155" w:type="pct"/>
          </w:tcPr>
          <w:p w14:paraId="72415F5F" w14:textId="41B38506" w:rsidR="00BA34DB" w:rsidRPr="00704C77" w:rsidRDefault="00BA34DB" w:rsidP="00BA34DB">
            <w:pPr>
              <w:jc w:val="left"/>
              <w:cnfStyle w:val="000000000000" w:firstRow="0" w:lastRow="0" w:firstColumn="0" w:lastColumn="0" w:oddVBand="0" w:evenVBand="0" w:oddHBand="0" w:evenHBand="0" w:firstRowFirstColumn="0" w:firstRowLastColumn="0" w:lastRowFirstColumn="0" w:lastRowLastColumn="0"/>
            </w:pPr>
            <w:r w:rsidRPr="00704C77">
              <w:t>Hôpital</w:t>
            </w:r>
          </w:p>
        </w:tc>
        <w:tc>
          <w:tcPr>
            <w:tcW w:w="2155" w:type="pct"/>
          </w:tcPr>
          <w:p w14:paraId="18EA9310" w14:textId="0CA35D5D" w:rsidR="00BA34DB" w:rsidRPr="00473BD3" w:rsidRDefault="00BA34DB" w:rsidP="00BA34DB">
            <w:pPr>
              <w:jc w:val="left"/>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Ziekenhuis</w:t>
            </w:r>
          </w:p>
        </w:tc>
      </w:tr>
      <w:tr w:rsidR="00BA34DB" w14:paraId="52E233B9" w14:textId="77777777" w:rsidTr="00BA34DB">
        <w:tc>
          <w:tcPr>
            <w:cnfStyle w:val="001000000000" w:firstRow="0" w:lastRow="0" w:firstColumn="1" w:lastColumn="0" w:oddVBand="0" w:evenVBand="0" w:oddHBand="0" w:evenHBand="0" w:firstRowFirstColumn="0" w:firstRowLastColumn="0" w:lastRowFirstColumn="0" w:lastRowLastColumn="0"/>
            <w:tcW w:w="690" w:type="pct"/>
          </w:tcPr>
          <w:p w14:paraId="74A692D3" w14:textId="77777777" w:rsidR="00BA34DB" w:rsidRDefault="00BA34DB" w:rsidP="00BA34DB">
            <w:pPr>
              <w:jc w:val="left"/>
            </w:pPr>
            <w:r>
              <w:t>6</w:t>
            </w:r>
          </w:p>
        </w:tc>
        <w:tc>
          <w:tcPr>
            <w:tcW w:w="2155" w:type="pct"/>
          </w:tcPr>
          <w:p w14:paraId="55CDDF6F" w14:textId="1F0303FC" w:rsidR="00BA34DB" w:rsidRPr="00704C77" w:rsidRDefault="00BA34DB" w:rsidP="00BA34DB">
            <w:pPr>
              <w:jc w:val="left"/>
              <w:cnfStyle w:val="000000000000" w:firstRow="0" w:lastRow="0" w:firstColumn="0" w:lastColumn="0" w:oddVBand="0" w:evenVBand="0" w:oddHBand="0" w:evenHBand="0" w:firstRowFirstColumn="0" w:firstRowLastColumn="0" w:lastRowFirstColumn="0" w:lastRowLastColumn="0"/>
            </w:pPr>
            <w:r w:rsidRPr="00704C77">
              <w:t>Amis/Famille</w:t>
            </w:r>
          </w:p>
        </w:tc>
        <w:tc>
          <w:tcPr>
            <w:tcW w:w="2155" w:type="pct"/>
          </w:tcPr>
          <w:p w14:paraId="355B8EB5" w14:textId="50F4AE41" w:rsidR="00BA34DB" w:rsidRPr="00473BD3" w:rsidRDefault="00BA34DB" w:rsidP="00BA34DB">
            <w:pPr>
              <w:jc w:val="left"/>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Vrienden/Familie</w:t>
            </w:r>
          </w:p>
        </w:tc>
      </w:tr>
      <w:tr w:rsidR="00BA34DB" w14:paraId="5E42058A" w14:textId="77777777" w:rsidTr="00BA34DB">
        <w:tc>
          <w:tcPr>
            <w:cnfStyle w:val="001000000000" w:firstRow="0" w:lastRow="0" w:firstColumn="1" w:lastColumn="0" w:oddVBand="0" w:evenVBand="0" w:oddHBand="0" w:evenHBand="0" w:firstRowFirstColumn="0" w:firstRowLastColumn="0" w:lastRowFirstColumn="0" w:lastRowLastColumn="0"/>
            <w:tcW w:w="690" w:type="pct"/>
          </w:tcPr>
          <w:p w14:paraId="4AE71CE5" w14:textId="77777777" w:rsidR="00BA34DB" w:rsidRDefault="00BA34DB" w:rsidP="00BA34DB">
            <w:pPr>
              <w:jc w:val="left"/>
            </w:pPr>
            <w:r>
              <w:t>7</w:t>
            </w:r>
          </w:p>
        </w:tc>
        <w:tc>
          <w:tcPr>
            <w:tcW w:w="2155" w:type="pct"/>
          </w:tcPr>
          <w:p w14:paraId="14A8C6B7" w14:textId="51BC94FD" w:rsidR="00BA34DB" w:rsidRPr="00704C77" w:rsidRDefault="00BA34DB" w:rsidP="00BA34DB">
            <w:pPr>
              <w:jc w:val="left"/>
              <w:cnfStyle w:val="000000000000" w:firstRow="0" w:lastRow="0" w:firstColumn="0" w:lastColumn="0" w:oddVBand="0" w:evenVBand="0" w:oddHBand="0" w:evenHBand="0" w:firstRowFirstColumn="0" w:firstRowLastColumn="0" w:lastRowFirstColumn="0" w:lastRowLastColumn="0"/>
            </w:pPr>
            <w:r w:rsidRPr="00704C77">
              <w:t>Employeur</w:t>
            </w:r>
          </w:p>
        </w:tc>
        <w:tc>
          <w:tcPr>
            <w:tcW w:w="2155" w:type="pct"/>
          </w:tcPr>
          <w:p w14:paraId="1F4C4B1F" w14:textId="56018DC6" w:rsidR="00BA34DB" w:rsidRPr="00473BD3" w:rsidRDefault="00BA34DB" w:rsidP="00BA34DB">
            <w:pPr>
              <w:jc w:val="left"/>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Werkgever</w:t>
            </w:r>
          </w:p>
        </w:tc>
      </w:tr>
      <w:tr w:rsidR="00BA34DB" w14:paraId="6642AF8B" w14:textId="77777777" w:rsidTr="00BA34DB">
        <w:trPr>
          <w:trHeight w:val="367"/>
        </w:trPr>
        <w:tc>
          <w:tcPr>
            <w:cnfStyle w:val="001000000000" w:firstRow="0" w:lastRow="0" w:firstColumn="1" w:lastColumn="0" w:oddVBand="0" w:evenVBand="0" w:oddHBand="0" w:evenHBand="0" w:firstRowFirstColumn="0" w:firstRowLastColumn="0" w:lastRowFirstColumn="0" w:lastRowLastColumn="0"/>
            <w:tcW w:w="690" w:type="pct"/>
          </w:tcPr>
          <w:p w14:paraId="25DB5E85" w14:textId="77777777" w:rsidR="00BA34DB" w:rsidRDefault="00BA34DB" w:rsidP="00BA34DB">
            <w:pPr>
              <w:jc w:val="left"/>
            </w:pPr>
            <w:r>
              <w:t>99</w:t>
            </w:r>
          </w:p>
        </w:tc>
        <w:tc>
          <w:tcPr>
            <w:tcW w:w="2155" w:type="pct"/>
          </w:tcPr>
          <w:p w14:paraId="7A4C9EF5" w14:textId="4AACA1D3" w:rsidR="00BA34DB" w:rsidRPr="00704C77" w:rsidRDefault="00BA34DB" w:rsidP="00BA34DB">
            <w:pPr>
              <w:jc w:val="left"/>
              <w:cnfStyle w:val="000000000000" w:firstRow="0" w:lastRow="0" w:firstColumn="0" w:lastColumn="0" w:oddVBand="0" w:evenVBand="0" w:oddHBand="0" w:evenHBand="0" w:firstRowFirstColumn="0" w:firstRowLastColumn="0" w:lastRowFirstColumn="0" w:lastRowLastColumn="0"/>
            </w:pPr>
            <w:r w:rsidRPr="00704C77">
              <w:t>Inconnu</w:t>
            </w:r>
          </w:p>
        </w:tc>
        <w:tc>
          <w:tcPr>
            <w:tcW w:w="2155" w:type="pct"/>
          </w:tcPr>
          <w:p w14:paraId="6BC5D08E" w14:textId="29DC0F88" w:rsidR="00BA34DB" w:rsidRPr="00473BD3" w:rsidRDefault="00BA34DB" w:rsidP="00BA34DB">
            <w:pPr>
              <w:jc w:val="left"/>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Onbekend</w:t>
            </w:r>
          </w:p>
        </w:tc>
      </w:tr>
    </w:tbl>
    <w:p w14:paraId="27554229" w14:textId="2B71A0D4" w:rsidR="00BA34DB" w:rsidRDefault="00BA34DB" w:rsidP="00BA34DB">
      <w:pPr>
        <w:pStyle w:val="Heading2"/>
        <w:keepNext/>
      </w:pPr>
      <w:bookmarkStart w:id="815" w:name="_Ref63345107"/>
      <w:bookmarkStart w:id="816" w:name="_Toc137652832"/>
      <w:r>
        <w:t>Type d’acte de naissance</w:t>
      </w:r>
      <w:bookmarkEnd w:id="815"/>
      <w:bookmarkEnd w:id="816"/>
    </w:p>
    <w:tbl>
      <w:tblPr>
        <w:tblStyle w:val="BCSSTable"/>
        <w:tblW w:w="0" w:type="auto"/>
        <w:tblInd w:w="10" w:type="dxa"/>
        <w:tblLook w:val="04A0" w:firstRow="1" w:lastRow="0" w:firstColumn="1" w:lastColumn="0" w:noHBand="0" w:noVBand="1"/>
      </w:tblPr>
      <w:tblGrid>
        <w:gridCol w:w="680"/>
        <w:gridCol w:w="3791"/>
        <w:gridCol w:w="4869"/>
      </w:tblGrid>
      <w:tr w:rsidR="00BA34DB" w:rsidRPr="00A11046" w14:paraId="38E180F8" w14:textId="77777777" w:rsidTr="00BA34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D7F07F" w14:textId="77777777" w:rsidR="00BA34DB" w:rsidRPr="00A11046" w:rsidRDefault="00BA34DB" w:rsidP="00BA34DB">
            <w:r>
              <w:t>Code</w:t>
            </w:r>
          </w:p>
        </w:tc>
        <w:tc>
          <w:tcPr>
            <w:tcW w:w="0" w:type="auto"/>
          </w:tcPr>
          <w:p w14:paraId="32A7E325" w14:textId="1C25003B" w:rsidR="00BA34DB" w:rsidRDefault="00BA34DB" w:rsidP="00BA34DB">
            <w:pPr>
              <w:cnfStyle w:val="100000000000" w:firstRow="1" w:lastRow="0" w:firstColumn="0" w:lastColumn="0" w:oddVBand="0" w:evenVBand="0" w:oddHBand="0" w:evenHBand="0" w:firstRowFirstColumn="0" w:firstRowLastColumn="0" w:lastRowFirstColumn="0" w:lastRowLastColumn="0"/>
            </w:pPr>
            <w:r>
              <w:t>Description en français</w:t>
            </w:r>
          </w:p>
        </w:tc>
        <w:tc>
          <w:tcPr>
            <w:tcW w:w="0" w:type="auto"/>
          </w:tcPr>
          <w:p w14:paraId="5331E432" w14:textId="4CECC755" w:rsidR="00BA34DB" w:rsidRPr="00A11046" w:rsidRDefault="00BA34DB" w:rsidP="00BA34DB">
            <w:pPr>
              <w:cnfStyle w:val="100000000000" w:firstRow="1" w:lastRow="0" w:firstColumn="0" w:lastColumn="0" w:oddVBand="0" w:evenVBand="0" w:oddHBand="0" w:evenHBand="0" w:firstRowFirstColumn="0" w:firstRowLastColumn="0" w:lastRowFirstColumn="0" w:lastRowLastColumn="0"/>
            </w:pPr>
            <w:r>
              <w:t>Description en néerlandais</w:t>
            </w:r>
          </w:p>
        </w:tc>
      </w:tr>
      <w:tr w:rsidR="00BA34DB" w:rsidRPr="00A11046" w14:paraId="46AD4B49"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3E1D7998" w14:textId="77777777" w:rsidR="00BA34DB" w:rsidRPr="00A11046" w:rsidRDefault="00BA34DB" w:rsidP="00BA34DB">
            <w:r w:rsidRPr="00A11046">
              <w:t>0</w:t>
            </w:r>
          </w:p>
        </w:tc>
        <w:tc>
          <w:tcPr>
            <w:tcW w:w="0" w:type="auto"/>
          </w:tcPr>
          <w:p w14:paraId="3CCB7A44" w14:textId="5286A595" w:rsidR="00BA34DB" w:rsidRPr="00A11046" w:rsidRDefault="00BA34DB" w:rsidP="00BA34DB">
            <w:pPr>
              <w:cnfStyle w:val="000000000000" w:firstRow="0" w:lastRow="0" w:firstColumn="0" w:lastColumn="0" w:oddVBand="0" w:evenVBand="0" w:oddHBand="0" w:evenHBand="0" w:firstRowFirstColumn="0" w:firstRowLastColumn="0" w:lastRowFirstColumn="0" w:lastRowLastColumn="0"/>
            </w:pPr>
            <w:r w:rsidRPr="00A11046">
              <w:t>Acte de naissance</w:t>
            </w:r>
          </w:p>
        </w:tc>
        <w:tc>
          <w:tcPr>
            <w:tcW w:w="0" w:type="auto"/>
          </w:tcPr>
          <w:p w14:paraId="0BCE8B59" w14:textId="6DC1BF0E"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Geboorteakte</w:t>
            </w:r>
          </w:p>
        </w:tc>
      </w:tr>
      <w:tr w:rsidR="00BA34DB" w:rsidRPr="00A11046" w14:paraId="561F9516"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012E14E7" w14:textId="77777777" w:rsidR="00BA34DB" w:rsidRPr="00A11046" w:rsidRDefault="00BA34DB" w:rsidP="00BA34DB">
            <w:r w:rsidRPr="00A11046">
              <w:t>1</w:t>
            </w:r>
          </w:p>
        </w:tc>
        <w:tc>
          <w:tcPr>
            <w:tcW w:w="0" w:type="auto"/>
          </w:tcPr>
          <w:p w14:paraId="582499ED" w14:textId="128B3048" w:rsidR="00BA34DB" w:rsidRPr="00A11046" w:rsidRDefault="00BA34DB" w:rsidP="00BA34DB">
            <w:pPr>
              <w:cnfStyle w:val="000000000000" w:firstRow="0" w:lastRow="0" w:firstColumn="0" w:lastColumn="0" w:oddVBand="0" w:evenVBand="0" w:oddHBand="0" w:evenHBand="0" w:firstRowFirstColumn="0" w:firstRowLastColumn="0" w:lastRowFirstColumn="0" w:lastRowLastColumn="0"/>
            </w:pPr>
            <w:r w:rsidRPr="00A11046">
              <w:t>Passeport</w:t>
            </w:r>
          </w:p>
        </w:tc>
        <w:tc>
          <w:tcPr>
            <w:tcW w:w="0" w:type="auto"/>
          </w:tcPr>
          <w:p w14:paraId="5FE48C2D" w14:textId="651E580B"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Paspoort</w:t>
            </w:r>
          </w:p>
        </w:tc>
      </w:tr>
      <w:tr w:rsidR="00BA34DB" w:rsidRPr="003E2885" w14:paraId="2F291391"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14A751D9" w14:textId="77777777" w:rsidR="00BA34DB" w:rsidRPr="00A11046" w:rsidRDefault="00BA34DB" w:rsidP="00BA34DB">
            <w:r w:rsidRPr="00A11046">
              <w:t>2</w:t>
            </w:r>
          </w:p>
        </w:tc>
        <w:tc>
          <w:tcPr>
            <w:tcW w:w="0" w:type="auto"/>
          </w:tcPr>
          <w:p w14:paraId="0CBFD627" w14:textId="00C7E3E5" w:rsidR="00BA34DB" w:rsidRPr="00BA34DB" w:rsidRDefault="00BA34DB" w:rsidP="00BA34DB">
            <w:pPr>
              <w:cnfStyle w:val="000000000000" w:firstRow="0" w:lastRow="0" w:firstColumn="0" w:lastColumn="0" w:oddVBand="0" w:evenVBand="0" w:oddHBand="0" w:evenHBand="0" w:firstRowFirstColumn="0" w:firstRowLastColumn="0" w:lastRowFirstColumn="0" w:lastRowLastColumn="0"/>
            </w:pPr>
            <w:r w:rsidRPr="00A11046">
              <w:t>Bulletin de renseignements pour les étrangers (Office des Etrangers)</w:t>
            </w:r>
          </w:p>
        </w:tc>
        <w:tc>
          <w:tcPr>
            <w:tcW w:w="0" w:type="auto"/>
          </w:tcPr>
          <w:p w14:paraId="71FBB80A" w14:textId="0F320393"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Inlichtingenbulletin voor vreemdelingen (Dienst voor Vreemdelingenzaken)</w:t>
            </w:r>
          </w:p>
        </w:tc>
      </w:tr>
      <w:tr w:rsidR="00BA34DB" w:rsidRPr="003E2885" w14:paraId="4C050393"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55E080D5" w14:textId="77777777" w:rsidR="00BA34DB" w:rsidRPr="00A11046" w:rsidRDefault="00BA34DB" w:rsidP="00BA34DB">
            <w:r w:rsidRPr="00A11046">
              <w:t>3</w:t>
            </w:r>
          </w:p>
        </w:tc>
        <w:tc>
          <w:tcPr>
            <w:tcW w:w="0" w:type="auto"/>
          </w:tcPr>
          <w:p w14:paraId="7FF0074C" w14:textId="0F7E8257" w:rsidR="00BA34DB" w:rsidRPr="00BA34DB" w:rsidRDefault="00BA34DB" w:rsidP="00BA34DB">
            <w:pPr>
              <w:cnfStyle w:val="000000000000" w:firstRow="0" w:lastRow="0" w:firstColumn="0" w:lastColumn="0" w:oddVBand="0" w:evenVBand="0" w:oddHBand="0" w:evenHBand="0" w:firstRowFirstColumn="0" w:firstRowLastColumn="0" w:lastRowFirstColumn="0" w:lastRowLastColumn="0"/>
            </w:pPr>
            <w:r w:rsidRPr="00A11046">
              <w:t>Bulletin de renseignements pour les demandeurs d’asile (Office des Etrangers)</w:t>
            </w:r>
          </w:p>
        </w:tc>
        <w:tc>
          <w:tcPr>
            <w:tcW w:w="0" w:type="auto"/>
          </w:tcPr>
          <w:p w14:paraId="20BB5F72" w14:textId="36874F0A"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Inlichtingenbulletin voor asielzoekers (Dienst voor vreemdelingenzaken)</w:t>
            </w:r>
          </w:p>
        </w:tc>
      </w:tr>
      <w:tr w:rsidR="00BA34DB" w:rsidRPr="003E2885" w14:paraId="62D3E0A5"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7766FCA9" w14:textId="77777777" w:rsidR="00BA34DB" w:rsidRPr="00A11046" w:rsidRDefault="00BA34DB" w:rsidP="00BA34DB">
            <w:r w:rsidRPr="00A11046">
              <w:t>4</w:t>
            </w:r>
          </w:p>
        </w:tc>
        <w:tc>
          <w:tcPr>
            <w:tcW w:w="0" w:type="auto"/>
          </w:tcPr>
          <w:p w14:paraId="74D0227E" w14:textId="035AF54A" w:rsidR="00BA34DB" w:rsidRPr="00BA34DB" w:rsidRDefault="00BA34DB" w:rsidP="00BA34DB">
            <w:pPr>
              <w:cnfStyle w:val="000000000000" w:firstRow="0" w:lastRow="0" w:firstColumn="0" w:lastColumn="0" w:oddVBand="0" w:evenVBand="0" w:oddHBand="0" w:evenHBand="0" w:firstRowFirstColumn="0" w:firstRowLastColumn="0" w:lastRowFirstColumn="0" w:lastRowLastColumn="0"/>
            </w:pPr>
            <w:r w:rsidRPr="00A11046">
              <w:t>Extrait du Registre de l'Etat civil délivré par les autorités locales de provenance</w:t>
            </w:r>
          </w:p>
        </w:tc>
        <w:tc>
          <w:tcPr>
            <w:tcW w:w="0" w:type="auto"/>
          </w:tcPr>
          <w:p w14:paraId="44F7CC91" w14:textId="3654F88E"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Uittreksel uit registers Burgerlijke Stand afgeleverd door plaatselijke overheid van land van herkomst</w:t>
            </w:r>
          </w:p>
        </w:tc>
      </w:tr>
      <w:tr w:rsidR="00BA34DB" w:rsidRPr="003E2885" w14:paraId="0E06899B"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755DF7F9" w14:textId="77777777" w:rsidR="00BA34DB" w:rsidRPr="00A11046" w:rsidRDefault="00BA34DB" w:rsidP="00BA34DB">
            <w:r w:rsidRPr="00A11046">
              <w:t>5</w:t>
            </w:r>
          </w:p>
        </w:tc>
        <w:tc>
          <w:tcPr>
            <w:tcW w:w="0" w:type="auto"/>
          </w:tcPr>
          <w:p w14:paraId="70DF89E9" w14:textId="5380C0E8" w:rsidR="00BA34DB" w:rsidRPr="00BA34DB" w:rsidRDefault="00BA34DB" w:rsidP="00BA34DB">
            <w:pPr>
              <w:cnfStyle w:val="000000000000" w:firstRow="0" w:lastRow="0" w:firstColumn="0" w:lastColumn="0" w:oddVBand="0" w:evenVBand="0" w:oddHBand="0" w:evenHBand="0" w:firstRowFirstColumn="0" w:firstRowLastColumn="0" w:lastRowFirstColumn="0" w:lastRowLastColumn="0"/>
            </w:pPr>
            <w:r w:rsidRPr="00A11046">
              <w:t>Extrait de l'acte de naissance (Consulat)</w:t>
            </w:r>
          </w:p>
        </w:tc>
        <w:tc>
          <w:tcPr>
            <w:tcW w:w="0" w:type="auto"/>
          </w:tcPr>
          <w:p w14:paraId="30FF0A16" w14:textId="6FC843D7"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Uittreksel uit de geboorteakte (Consulaat)</w:t>
            </w:r>
          </w:p>
        </w:tc>
      </w:tr>
      <w:tr w:rsidR="00BA34DB" w:rsidRPr="003E2885" w14:paraId="611A3E51"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2BD9BD6D" w14:textId="77777777" w:rsidR="00BA34DB" w:rsidRPr="00A11046" w:rsidRDefault="00BA34DB" w:rsidP="00BA34DB">
            <w:r w:rsidRPr="00A11046">
              <w:t>6</w:t>
            </w:r>
          </w:p>
        </w:tc>
        <w:tc>
          <w:tcPr>
            <w:tcW w:w="0" w:type="auto"/>
          </w:tcPr>
          <w:p w14:paraId="754F7CB7" w14:textId="0D755C23" w:rsidR="00BA34DB" w:rsidRPr="00BA34DB" w:rsidRDefault="00BA34DB" w:rsidP="00BA34DB">
            <w:pPr>
              <w:cnfStyle w:val="000000000000" w:firstRow="0" w:lastRow="0" w:firstColumn="0" w:lastColumn="0" w:oddVBand="0" w:evenVBand="0" w:oddHBand="0" w:evenHBand="0" w:firstRowFirstColumn="0" w:firstRowLastColumn="0" w:lastRowFirstColumn="0" w:lastRowLastColumn="0"/>
            </w:pPr>
            <w:r w:rsidRPr="00A11046">
              <w:t>Extrait de l'acte de mariage (Consulat)</w:t>
            </w:r>
          </w:p>
        </w:tc>
        <w:tc>
          <w:tcPr>
            <w:tcW w:w="0" w:type="auto"/>
          </w:tcPr>
          <w:p w14:paraId="5B44C853" w14:textId="4ABAA4C2"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Uittreksel uit de huwelijksakte (Consulaat)</w:t>
            </w:r>
          </w:p>
        </w:tc>
      </w:tr>
      <w:tr w:rsidR="00BA34DB" w:rsidRPr="00A11046" w14:paraId="5FC26A61"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46D59A58" w14:textId="77777777" w:rsidR="00BA34DB" w:rsidRPr="00A11046" w:rsidRDefault="00BA34DB" w:rsidP="00BA34DB">
            <w:r w:rsidRPr="00A11046">
              <w:t>7</w:t>
            </w:r>
          </w:p>
        </w:tc>
        <w:tc>
          <w:tcPr>
            <w:tcW w:w="0" w:type="auto"/>
          </w:tcPr>
          <w:p w14:paraId="47373EDF" w14:textId="6A5C7065" w:rsidR="00BA34DB" w:rsidRPr="00A11046" w:rsidRDefault="00BA34DB" w:rsidP="00BA34DB">
            <w:pPr>
              <w:cnfStyle w:val="000000000000" w:firstRow="0" w:lastRow="0" w:firstColumn="0" w:lastColumn="0" w:oddVBand="0" w:evenVBand="0" w:oddHBand="0" w:evenHBand="0" w:firstRowFirstColumn="0" w:firstRowLastColumn="0" w:lastRowFirstColumn="0" w:lastRowLastColumn="0"/>
            </w:pPr>
            <w:r w:rsidRPr="00A11046">
              <w:t>Carte d'identité du pays d'origine</w:t>
            </w:r>
          </w:p>
        </w:tc>
        <w:tc>
          <w:tcPr>
            <w:tcW w:w="0" w:type="auto"/>
          </w:tcPr>
          <w:p w14:paraId="0B8EF18C" w14:textId="05707B4F"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Identiteitskaart land van herkomst</w:t>
            </w:r>
          </w:p>
        </w:tc>
      </w:tr>
      <w:tr w:rsidR="00BA34DB" w:rsidRPr="003E2885" w14:paraId="61D1FA4C"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4077F2DD" w14:textId="77777777" w:rsidR="00BA34DB" w:rsidRPr="00A11046" w:rsidRDefault="00BA34DB" w:rsidP="00BA34DB">
            <w:r w:rsidRPr="00A11046">
              <w:t>8</w:t>
            </w:r>
          </w:p>
        </w:tc>
        <w:tc>
          <w:tcPr>
            <w:tcW w:w="0" w:type="auto"/>
          </w:tcPr>
          <w:p w14:paraId="4BE119E5" w14:textId="7750D00B" w:rsidR="00BA34DB" w:rsidRPr="00BA34DB" w:rsidRDefault="00BA34DB" w:rsidP="00BA34DB">
            <w:pPr>
              <w:cnfStyle w:val="000000000000" w:firstRow="0" w:lastRow="0" w:firstColumn="0" w:lastColumn="0" w:oddVBand="0" w:evenVBand="0" w:oddHBand="0" w:evenHBand="0" w:firstRowFirstColumn="0" w:firstRowLastColumn="0" w:lastRowFirstColumn="0" w:lastRowLastColumn="0"/>
            </w:pPr>
            <w:r w:rsidRPr="00A11046">
              <w:t>Certificat du Commissariat général aux réfugiés et aux apatrides</w:t>
            </w:r>
          </w:p>
        </w:tc>
        <w:tc>
          <w:tcPr>
            <w:tcW w:w="0" w:type="auto"/>
          </w:tcPr>
          <w:p w14:paraId="54ACEA24" w14:textId="2D73BB31"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Getuigschrift afgeleverd door Commissariaat-generaal voor de vluchtelingen en de staatslozen</w:t>
            </w:r>
          </w:p>
        </w:tc>
      </w:tr>
      <w:tr w:rsidR="00BA34DB" w:rsidRPr="003E2885" w14:paraId="54BB6DE6"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4F7C2BEC" w14:textId="77777777" w:rsidR="00BA34DB" w:rsidRPr="00A11046" w:rsidRDefault="00BA34DB" w:rsidP="00BA34DB">
            <w:r w:rsidRPr="00A11046">
              <w:lastRenderedPageBreak/>
              <w:t>9</w:t>
            </w:r>
          </w:p>
        </w:tc>
        <w:tc>
          <w:tcPr>
            <w:tcW w:w="0" w:type="auto"/>
          </w:tcPr>
          <w:p w14:paraId="684B077A" w14:textId="724A31C6" w:rsidR="00BA34DB" w:rsidRPr="00BA34DB" w:rsidRDefault="00BA34DB" w:rsidP="00BA34DB">
            <w:pPr>
              <w:cnfStyle w:val="000000000000" w:firstRow="0" w:lastRow="0" w:firstColumn="0" w:lastColumn="0" w:oddVBand="0" w:evenVBand="0" w:oddHBand="0" w:evenHBand="0" w:firstRowFirstColumn="0" w:firstRowLastColumn="0" w:lastRowFirstColumn="0" w:lastRowLastColumn="0"/>
            </w:pPr>
            <w:r w:rsidRPr="00A11046">
              <w:t>Extrait d'acte de mariage ou acte de mariage établi en Belgique</w:t>
            </w:r>
          </w:p>
        </w:tc>
        <w:tc>
          <w:tcPr>
            <w:tcW w:w="0" w:type="auto"/>
          </w:tcPr>
          <w:p w14:paraId="69ADCF4E" w14:textId="15AB50E4"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Uittreksel uit de huwelijksakte of huwelijksakte opgemaakt in België</w:t>
            </w:r>
          </w:p>
        </w:tc>
      </w:tr>
      <w:tr w:rsidR="00BA34DB" w:rsidRPr="00A11046" w14:paraId="37A69D9F"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3573E0CE" w14:textId="77777777" w:rsidR="00BA34DB" w:rsidRPr="00A11046" w:rsidRDefault="00BA34DB" w:rsidP="00BA34DB">
            <w:r w:rsidRPr="00A11046">
              <w:t>10</w:t>
            </w:r>
          </w:p>
        </w:tc>
        <w:tc>
          <w:tcPr>
            <w:tcW w:w="0" w:type="auto"/>
          </w:tcPr>
          <w:p w14:paraId="19363962" w14:textId="23647BD5" w:rsidR="00BA34DB" w:rsidRPr="00A11046" w:rsidRDefault="00BA34DB" w:rsidP="00BA34DB">
            <w:pPr>
              <w:cnfStyle w:val="000000000000" w:firstRow="0" w:lastRow="0" w:firstColumn="0" w:lastColumn="0" w:oddVBand="0" w:evenVBand="0" w:oddHBand="0" w:evenHBand="0" w:firstRowFirstColumn="0" w:firstRowLastColumn="0" w:lastRowFirstColumn="0" w:lastRowLastColumn="0"/>
            </w:pPr>
            <w:r w:rsidRPr="00A11046">
              <w:t>Carnet de mariage</w:t>
            </w:r>
          </w:p>
        </w:tc>
        <w:tc>
          <w:tcPr>
            <w:tcW w:w="0" w:type="auto"/>
          </w:tcPr>
          <w:p w14:paraId="398406EB" w14:textId="216ACC8E"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Trouwboekje</w:t>
            </w:r>
          </w:p>
        </w:tc>
      </w:tr>
      <w:tr w:rsidR="00BA34DB" w:rsidRPr="00A11046" w14:paraId="59711C88"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0DF99EED" w14:textId="77777777" w:rsidR="00BA34DB" w:rsidRPr="00A11046" w:rsidRDefault="00BA34DB" w:rsidP="00BA34DB">
            <w:r w:rsidRPr="00A11046">
              <w:t>11</w:t>
            </w:r>
          </w:p>
        </w:tc>
        <w:tc>
          <w:tcPr>
            <w:tcW w:w="0" w:type="auto"/>
          </w:tcPr>
          <w:p w14:paraId="5F3CEA5C" w14:textId="60EF5A71" w:rsidR="00BA34DB" w:rsidRPr="00A11046" w:rsidRDefault="00BA34DB" w:rsidP="00BA34DB">
            <w:pPr>
              <w:cnfStyle w:val="000000000000" w:firstRow="0" w:lastRow="0" w:firstColumn="0" w:lastColumn="0" w:oddVBand="0" w:evenVBand="0" w:oddHBand="0" w:evenHBand="0" w:firstRowFirstColumn="0" w:firstRowLastColumn="0" w:lastRowFirstColumn="0" w:lastRowLastColumn="0"/>
            </w:pPr>
            <w:r w:rsidRPr="00A11046">
              <w:t>Bulletin de renseignements du SPF Affaires étrangères</w:t>
            </w:r>
          </w:p>
        </w:tc>
        <w:tc>
          <w:tcPr>
            <w:tcW w:w="0" w:type="auto"/>
          </w:tcPr>
          <w:p w14:paraId="3C52AC7C" w14:textId="50441741"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Inlichtingenbulletin Buitenlandse Zaken</w:t>
            </w:r>
          </w:p>
        </w:tc>
      </w:tr>
      <w:tr w:rsidR="00430794" w:rsidRPr="00A11046" w14:paraId="788C1784"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0AD6F487" w14:textId="76E41F36" w:rsidR="00430794" w:rsidRPr="00A11046" w:rsidRDefault="00430794" w:rsidP="00430794">
            <w:r w:rsidRPr="00591042">
              <w:t>20</w:t>
            </w:r>
          </w:p>
        </w:tc>
        <w:tc>
          <w:tcPr>
            <w:tcW w:w="0" w:type="auto"/>
          </w:tcPr>
          <w:p w14:paraId="736FA399" w14:textId="09A07EDD" w:rsidR="00430794" w:rsidRPr="00A11046" w:rsidRDefault="00430794" w:rsidP="00430794">
            <w:pPr>
              <w:cnfStyle w:val="000000000000" w:firstRow="0" w:lastRow="0" w:firstColumn="0" w:lastColumn="0" w:oddVBand="0" w:evenVBand="0" w:oddHBand="0" w:evenHBand="0" w:firstRowFirstColumn="0" w:firstRowLastColumn="0" w:lastRowFirstColumn="0" w:lastRowLastColumn="0"/>
            </w:pPr>
            <w:r w:rsidRPr="00591042">
              <w:t>Arrêt ou jugement</w:t>
            </w:r>
          </w:p>
        </w:tc>
        <w:tc>
          <w:tcPr>
            <w:tcW w:w="0" w:type="auto"/>
          </w:tcPr>
          <w:p w14:paraId="1CE42C81" w14:textId="67870F5B" w:rsidR="00430794" w:rsidRPr="00473BD3" w:rsidRDefault="00430794" w:rsidP="00430794">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Arrest of vonnis</w:t>
            </w:r>
          </w:p>
        </w:tc>
      </w:tr>
      <w:tr w:rsidR="00BA34DB" w:rsidRPr="00A11046" w14:paraId="5E6C3A56" w14:textId="77777777" w:rsidTr="00BA34DB">
        <w:tc>
          <w:tcPr>
            <w:cnfStyle w:val="001000000000" w:firstRow="0" w:lastRow="0" w:firstColumn="1" w:lastColumn="0" w:oddVBand="0" w:evenVBand="0" w:oddHBand="0" w:evenHBand="0" w:firstRowFirstColumn="0" w:firstRowLastColumn="0" w:lastRowFirstColumn="0" w:lastRowLastColumn="0"/>
            <w:tcW w:w="0" w:type="auto"/>
          </w:tcPr>
          <w:p w14:paraId="63607FD2" w14:textId="77777777" w:rsidR="00BA34DB" w:rsidRPr="00A11046" w:rsidRDefault="00BA34DB" w:rsidP="00BA34DB">
            <w:r w:rsidRPr="00A11046">
              <w:t>99</w:t>
            </w:r>
          </w:p>
        </w:tc>
        <w:tc>
          <w:tcPr>
            <w:tcW w:w="0" w:type="auto"/>
          </w:tcPr>
          <w:p w14:paraId="3E85E1C3" w14:textId="596D8681" w:rsidR="00BA34DB" w:rsidRPr="00A11046" w:rsidRDefault="00BA34DB" w:rsidP="00BA34DB">
            <w:pPr>
              <w:cnfStyle w:val="000000000000" w:firstRow="0" w:lastRow="0" w:firstColumn="0" w:lastColumn="0" w:oddVBand="0" w:evenVBand="0" w:oddHBand="0" w:evenHBand="0" w:firstRowFirstColumn="0" w:firstRowLastColumn="0" w:lastRowFirstColumn="0" w:lastRowLastColumn="0"/>
            </w:pPr>
            <w:r w:rsidRPr="00A11046">
              <w:t>Sans document justificatif</w:t>
            </w:r>
          </w:p>
        </w:tc>
        <w:tc>
          <w:tcPr>
            <w:tcW w:w="0" w:type="auto"/>
          </w:tcPr>
          <w:p w14:paraId="08148325" w14:textId="3EF7ABC8"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Zonder bewijsstuk</w:t>
            </w:r>
          </w:p>
        </w:tc>
      </w:tr>
    </w:tbl>
    <w:p w14:paraId="7906E329" w14:textId="32AFDF77" w:rsidR="00BA34DB" w:rsidRPr="00BA34DB" w:rsidRDefault="00BA34DB" w:rsidP="00BA34DB">
      <w:pPr>
        <w:pStyle w:val="Heading2"/>
        <w:keepNext/>
      </w:pPr>
      <w:bookmarkStart w:id="817" w:name="_Toc137652833"/>
      <w:r w:rsidRPr="00BA34DB">
        <w:t>Subregister (type de registre au Registre National)</w:t>
      </w:r>
      <w:bookmarkEnd w:id="817"/>
    </w:p>
    <w:tbl>
      <w:tblPr>
        <w:tblStyle w:val="BCSSTable"/>
        <w:tblW w:w="0" w:type="auto"/>
        <w:tblInd w:w="10" w:type="dxa"/>
        <w:tblLook w:val="04A0" w:firstRow="1" w:lastRow="0" w:firstColumn="1" w:lastColumn="0" w:noHBand="0" w:noVBand="1"/>
      </w:tblPr>
      <w:tblGrid>
        <w:gridCol w:w="680"/>
        <w:gridCol w:w="4267"/>
        <w:gridCol w:w="4393"/>
      </w:tblGrid>
      <w:tr w:rsidR="00BA34DB" w:rsidRPr="00AB1B8D" w14:paraId="5E431C83" w14:textId="77777777" w:rsidTr="00BA7C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4587A5" w14:textId="77777777" w:rsidR="00BA34DB" w:rsidRPr="00AB1B8D" w:rsidRDefault="00BA34DB" w:rsidP="00BA34DB">
            <w:r w:rsidRPr="00AB1B8D">
              <w:t>Code</w:t>
            </w:r>
          </w:p>
        </w:tc>
        <w:tc>
          <w:tcPr>
            <w:tcW w:w="4267" w:type="dxa"/>
          </w:tcPr>
          <w:p w14:paraId="535C4FFE" w14:textId="2CB56CE0" w:rsidR="00BA34DB" w:rsidRDefault="00BA34DB" w:rsidP="00BA34DB">
            <w:pPr>
              <w:cnfStyle w:val="100000000000" w:firstRow="1" w:lastRow="0" w:firstColumn="0" w:lastColumn="0" w:oddVBand="0" w:evenVBand="0" w:oddHBand="0" w:evenHBand="0" w:firstRowFirstColumn="0" w:firstRowLastColumn="0" w:lastRowFirstColumn="0" w:lastRowLastColumn="0"/>
            </w:pPr>
            <w:r>
              <w:t>Description en français</w:t>
            </w:r>
          </w:p>
        </w:tc>
        <w:tc>
          <w:tcPr>
            <w:tcW w:w="4393" w:type="dxa"/>
          </w:tcPr>
          <w:p w14:paraId="3E718036" w14:textId="5DC11555" w:rsidR="00BA34DB" w:rsidRPr="00AB1B8D" w:rsidRDefault="00BA34DB" w:rsidP="00BA34DB">
            <w:pPr>
              <w:cnfStyle w:val="100000000000" w:firstRow="1" w:lastRow="0" w:firstColumn="0" w:lastColumn="0" w:oddVBand="0" w:evenVBand="0" w:oddHBand="0" w:evenHBand="0" w:firstRowFirstColumn="0" w:firstRowLastColumn="0" w:lastRowFirstColumn="0" w:lastRowLastColumn="0"/>
            </w:pPr>
            <w:r>
              <w:t>Description en néerlandais</w:t>
            </w:r>
          </w:p>
        </w:tc>
      </w:tr>
      <w:tr w:rsidR="00BA34DB" w:rsidRPr="00AB1B8D" w14:paraId="4AC3CAC2" w14:textId="77777777" w:rsidTr="00BA7C19">
        <w:tc>
          <w:tcPr>
            <w:cnfStyle w:val="001000000000" w:firstRow="0" w:lastRow="0" w:firstColumn="1" w:lastColumn="0" w:oddVBand="0" w:evenVBand="0" w:oddHBand="0" w:evenHBand="0" w:firstRowFirstColumn="0" w:firstRowLastColumn="0" w:lastRowFirstColumn="0" w:lastRowLastColumn="0"/>
            <w:tcW w:w="0" w:type="auto"/>
          </w:tcPr>
          <w:p w14:paraId="4FA9C2C7" w14:textId="77777777" w:rsidR="00BA34DB" w:rsidRPr="00AB1B8D" w:rsidRDefault="00BA34DB" w:rsidP="00BA34DB">
            <w:r w:rsidRPr="00AB1B8D">
              <w:t>1</w:t>
            </w:r>
          </w:p>
        </w:tc>
        <w:tc>
          <w:tcPr>
            <w:tcW w:w="4267" w:type="dxa"/>
          </w:tcPr>
          <w:p w14:paraId="19C528EC" w14:textId="471E8AAB"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registre des étrangers</w:t>
            </w:r>
          </w:p>
        </w:tc>
        <w:tc>
          <w:tcPr>
            <w:tcW w:w="4393" w:type="dxa"/>
          </w:tcPr>
          <w:p w14:paraId="3EA2296E" w14:textId="1775B59E"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vreemdelingenregister</w:t>
            </w:r>
          </w:p>
        </w:tc>
      </w:tr>
      <w:tr w:rsidR="00BA34DB" w:rsidRPr="00AB1B8D" w14:paraId="1B2BB891" w14:textId="77777777" w:rsidTr="00BA7C19">
        <w:tc>
          <w:tcPr>
            <w:cnfStyle w:val="001000000000" w:firstRow="0" w:lastRow="0" w:firstColumn="1" w:lastColumn="0" w:oddVBand="0" w:evenVBand="0" w:oddHBand="0" w:evenHBand="0" w:firstRowFirstColumn="0" w:firstRowLastColumn="0" w:lastRowFirstColumn="0" w:lastRowLastColumn="0"/>
            <w:tcW w:w="0" w:type="auto"/>
          </w:tcPr>
          <w:p w14:paraId="54465343" w14:textId="77777777" w:rsidR="00BA34DB" w:rsidRPr="00AB1B8D" w:rsidRDefault="00BA34DB" w:rsidP="00BA34DB">
            <w:r w:rsidRPr="00AB1B8D">
              <w:t>2</w:t>
            </w:r>
          </w:p>
        </w:tc>
        <w:tc>
          <w:tcPr>
            <w:tcW w:w="4267" w:type="dxa"/>
          </w:tcPr>
          <w:p w14:paraId="3F996779" w14:textId="79BA8BEC"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registre de population</w:t>
            </w:r>
          </w:p>
        </w:tc>
        <w:tc>
          <w:tcPr>
            <w:tcW w:w="4393" w:type="dxa"/>
          </w:tcPr>
          <w:p w14:paraId="28F50290" w14:textId="3BBF93E4"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bevolkingsregister</w:t>
            </w:r>
          </w:p>
        </w:tc>
      </w:tr>
      <w:tr w:rsidR="00BA34DB" w:rsidRPr="00AB1B8D" w14:paraId="716A2E0C" w14:textId="77777777" w:rsidTr="00BA7C19">
        <w:tc>
          <w:tcPr>
            <w:cnfStyle w:val="001000000000" w:firstRow="0" w:lastRow="0" w:firstColumn="1" w:lastColumn="0" w:oddVBand="0" w:evenVBand="0" w:oddHBand="0" w:evenHBand="0" w:firstRowFirstColumn="0" w:firstRowLastColumn="0" w:lastRowFirstColumn="0" w:lastRowLastColumn="0"/>
            <w:tcW w:w="0" w:type="auto"/>
          </w:tcPr>
          <w:p w14:paraId="77545C2D" w14:textId="77777777" w:rsidR="00BA34DB" w:rsidRPr="00AB1B8D" w:rsidRDefault="00BA34DB" w:rsidP="00BA34DB">
            <w:r w:rsidRPr="00AB1B8D">
              <w:t>3</w:t>
            </w:r>
          </w:p>
        </w:tc>
        <w:tc>
          <w:tcPr>
            <w:tcW w:w="4267" w:type="dxa"/>
          </w:tcPr>
          <w:p w14:paraId="15F52B43" w14:textId="0496D9B8"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fonctionnaire de l'UE (circulaire 13/03/1990)</w:t>
            </w:r>
          </w:p>
        </w:tc>
        <w:tc>
          <w:tcPr>
            <w:tcW w:w="4393" w:type="dxa"/>
          </w:tcPr>
          <w:p w14:paraId="7A6131D1" w14:textId="7B235808"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ambtenaar EU (omzendbrief van 13/03/1990)</w:t>
            </w:r>
          </w:p>
        </w:tc>
      </w:tr>
      <w:tr w:rsidR="00BA34DB" w:rsidRPr="00AB1B8D" w14:paraId="24342076" w14:textId="77777777" w:rsidTr="00BA7C19">
        <w:tc>
          <w:tcPr>
            <w:cnfStyle w:val="001000000000" w:firstRow="0" w:lastRow="0" w:firstColumn="1" w:lastColumn="0" w:oddVBand="0" w:evenVBand="0" w:oddHBand="0" w:evenHBand="0" w:firstRowFirstColumn="0" w:firstRowLastColumn="0" w:lastRowFirstColumn="0" w:lastRowLastColumn="0"/>
            <w:tcW w:w="0" w:type="auto"/>
          </w:tcPr>
          <w:p w14:paraId="11757BF9" w14:textId="77777777" w:rsidR="00BA34DB" w:rsidRPr="00AB1B8D" w:rsidRDefault="00BA34DB" w:rsidP="00BA34DB">
            <w:r w:rsidRPr="00AB1B8D">
              <w:t>4</w:t>
            </w:r>
          </w:p>
        </w:tc>
        <w:tc>
          <w:tcPr>
            <w:tcW w:w="4267" w:type="dxa"/>
          </w:tcPr>
          <w:p w14:paraId="269AC583" w14:textId="2A2B1A6C"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étranger AR 30/10/1991</w:t>
            </w:r>
          </w:p>
        </w:tc>
        <w:tc>
          <w:tcPr>
            <w:tcW w:w="4393" w:type="dxa"/>
          </w:tcPr>
          <w:p w14:paraId="6321AB70" w14:textId="798962A8"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vreemdeling KB 30/10/1991</w:t>
            </w:r>
          </w:p>
        </w:tc>
      </w:tr>
      <w:tr w:rsidR="00BA34DB" w:rsidRPr="00AB1B8D" w14:paraId="11928203" w14:textId="77777777" w:rsidTr="00BA7C19">
        <w:tc>
          <w:tcPr>
            <w:cnfStyle w:val="001000000000" w:firstRow="0" w:lastRow="0" w:firstColumn="1" w:lastColumn="0" w:oddVBand="0" w:evenVBand="0" w:oddHBand="0" w:evenHBand="0" w:firstRowFirstColumn="0" w:firstRowLastColumn="0" w:lastRowFirstColumn="0" w:lastRowLastColumn="0"/>
            <w:tcW w:w="0" w:type="auto"/>
          </w:tcPr>
          <w:p w14:paraId="7ECE1DFD" w14:textId="77777777" w:rsidR="00BA34DB" w:rsidRPr="00AB1B8D" w:rsidRDefault="00BA34DB" w:rsidP="00BA34DB">
            <w:r w:rsidRPr="00AB1B8D">
              <w:t>5</w:t>
            </w:r>
          </w:p>
        </w:tc>
        <w:tc>
          <w:tcPr>
            <w:tcW w:w="4267" w:type="dxa"/>
          </w:tcPr>
          <w:p w14:paraId="53E2C37F" w14:textId="52A16C03"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registre d'attente</w:t>
            </w:r>
          </w:p>
        </w:tc>
        <w:tc>
          <w:tcPr>
            <w:tcW w:w="4393" w:type="dxa"/>
          </w:tcPr>
          <w:p w14:paraId="44616BEB" w14:textId="1A97FD72"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wachtregister</w:t>
            </w:r>
          </w:p>
        </w:tc>
      </w:tr>
      <w:tr w:rsidR="00BA34DB" w:rsidRPr="00AB1B8D" w14:paraId="118E0A29" w14:textId="77777777" w:rsidTr="00BA7C19">
        <w:tc>
          <w:tcPr>
            <w:cnfStyle w:val="001000000000" w:firstRow="0" w:lastRow="0" w:firstColumn="1" w:lastColumn="0" w:oddVBand="0" w:evenVBand="0" w:oddHBand="0" w:evenHBand="0" w:firstRowFirstColumn="0" w:firstRowLastColumn="0" w:lastRowFirstColumn="0" w:lastRowLastColumn="0"/>
            <w:tcW w:w="0" w:type="auto"/>
          </w:tcPr>
          <w:p w14:paraId="3C927998" w14:textId="77777777" w:rsidR="00BA34DB" w:rsidRPr="00AB1B8D" w:rsidRDefault="00BA34DB" w:rsidP="00BA34DB">
            <w:r w:rsidRPr="00AB1B8D">
              <w:t>6</w:t>
            </w:r>
          </w:p>
        </w:tc>
        <w:tc>
          <w:tcPr>
            <w:tcW w:w="4267" w:type="dxa"/>
          </w:tcPr>
          <w:p w14:paraId="77E6C131" w14:textId="15B99392"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registre d'attente - citoyen UE</w:t>
            </w:r>
          </w:p>
        </w:tc>
        <w:tc>
          <w:tcPr>
            <w:tcW w:w="4393" w:type="dxa"/>
          </w:tcPr>
          <w:p w14:paraId="5A4F8127" w14:textId="3D72CB1C"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wachtregister - EU-burger</w:t>
            </w:r>
          </w:p>
        </w:tc>
      </w:tr>
      <w:tr w:rsidR="00BA34DB" w:rsidRPr="00AB1B8D" w14:paraId="6DB2749D" w14:textId="77777777" w:rsidTr="00BA7C19">
        <w:tc>
          <w:tcPr>
            <w:cnfStyle w:val="001000000000" w:firstRow="0" w:lastRow="0" w:firstColumn="1" w:lastColumn="0" w:oddVBand="0" w:evenVBand="0" w:oddHBand="0" w:evenHBand="0" w:firstRowFirstColumn="0" w:firstRowLastColumn="0" w:lastRowFirstColumn="0" w:lastRowLastColumn="0"/>
            <w:tcW w:w="0" w:type="auto"/>
          </w:tcPr>
          <w:p w14:paraId="11287953" w14:textId="77777777" w:rsidR="00BA34DB" w:rsidRPr="00AB1B8D" w:rsidRDefault="00BA34DB" w:rsidP="00BA34DB">
            <w:r w:rsidRPr="00AB1B8D">
              <w:t>7</w:t>
            </w:r>
          </w:p>
        </w:tc>
        <w:tc>
          <w:tcPr>
            <w:tcW w:w="4267" w:type="dxa"/>
          </w:tcPr>
          <w:p w14:paraId="761FF9A0" w14:textId="0B5F11C6"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registre des étrangers - membre de famille</w:t>
            </w:r>
          </w:p>
        </w:tc>
        <w:tc>
          <w:tcPr>
            <w:tcW w:w="4393" w:type="dxa"/>
          </w:tcPr>
          <w:p w14:paraId="58C321FE" w14:textId="6A8E74B3"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vreemdelingenregister - familielid</w:t>
            </w:r>
          </w:p>
        </w:tc>
      </w:tr>
      <w:tr w:rsidR="00BA34DB" w:rsidRPr="00AB1B8D" w14:paraId="79F35D09" w14:textId="77777777" w:rsidTr="00BA7C19">
        <w:tc>
          <w:tcPr>
            <w:cnfStyle w:val="001000000000" w:firstRow="0" w:lastRow="0" w:firstColumn="1" w:lastColumn="0" w:oddVBand="0" w:evenVBand="0" w:oddHBand="0" w:evenHBand="0" w:firstRowFirstColumn="0" w:firstRowLastColumn="0" w:lastRowFirstColumn="0" w:lastRowLastColumn="0"/>
            <w:tcW w:w="0" w:type="auto"/>
          </w:tcPr>
          <w:p w14:paraId="7230A816" w14:textId="77777777" w:rsidR="00BA34DB" w:rsidRPr="00AB1B8D" w:rsidRDefault="00BA34DB" w:rsidP="00BA34DB">
            <w:r w:rsidRPr="00AB1B8D">
              <w:t>8</w:t>
            </w:r>
          </w:p>
        </w:tc>
        <w:tc>
          <w:tcPr>
            <w:tcW w:w="4267" w:type="dxa"/>
          </w:tcPr>
          <w:p w14:paraId="134675DA" w14:textId="59398237"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collecte Etat civil</w:t>
            </w:r>
          </w:p>
        </w:tc>
        <w:tc>
          <w:tcPr>
            <w:tcW w:w="4393" w:type="dxa"/>
          </w:tcPr>
          <w:p w14:paraId="4FAD5A57" w14:textId="43B85FF8"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inzameling Burgerlijke Staat</w:t>
            </w:r>
          </w:p>
        </w:tc>
      </w:tr>
      <w:tr w:rsidR="00473BD3" w:rsidRPr="003E2885" w14:paraId="01751A98" w14:textId="77777777" w:rsidTr="00BA7C19">
        <w:tc>
          <w:tcPr>
            <w:cnfStyle w:val="001000000000" w:firstRow="0" w:lastRow="0" w:firstColumn="1" w:lastColumn="0" w:oddVBand="0" w:evenVBand="0" w:oddHBand="0" w:evenHBand="0" w:firstRowFirstColumn="0" w:firstRowLastColumn="0" w:lastRowFirstColumn="0" w:lastRowLastColumn="0"/>
            <w:tcW w:w="0" w:type="auto"/>
          </w:tcPr>
          <w:p w14:paraId="08450B19" w14:textId="77777777" w:rsidR="00473BD3" w:rsidRPr="00AB1B8D" w:rsidRDefault="00473BD3" w:rsidP="00473BD3">
            <w:r w:rsidRPr="00AB1B8D">
              <w:t>9</w:t>
            </w:r>
          </w:p>
        </w:tc>
        <w:tc>
          <w:tcPr>
            <w:tcW w:w="4267" w:type="dxa"/>
          </w:tcPr>
          <w:p w14:paraId="2A6DA275" w14:textId="39ABCFF0" w:rsidR="00473BD3" w:rsidRPr="00473BD3" w:rsidRDefault="00473BD3" w:rsidP="00473BD3">
            <w:pPr>
              <w:cnfStyle w:val="000000000000" w:firstRow="0" w:lastRow="0" w:firstColumn="0" w:lastColumn="0" w:oddVBand="0" w:evenVBand="0" w:oddHBand="0" w:evenHBand="0" w:firstRowFirstColumn="0" w:firstRowLastColumn="0" w:lastRowFirstColumn="0" w:lastRowLastColumn="0"/>
            </w:pPr>
            <w:r w:rsidRPr="00473BD3">
              <w:t>registre d'attente - mariage ou cohabitation</w:t>
            </w:r>
          </w:p>
        </w:tc>
        <w:tc>
          <w:tcPr>
            <w:tcW w:w="4393" w:type="dxa"/>
          </w:tcPr>
          <w:p w14:paraId="5BC7760D" w14:textId="49D645BE" w:rsidR="00473BD3" w:rsidRPr="00473BD3" w:rsidRDefault="00473BD3" w:rsidP="00473BD3">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wachtregister - huwelijk of wettelijke samenwoonst</w:t>
            </w:r>
          </w:p>
        </w:tc>
      </w:tr>
      <w:tr w:rsidR="00473BD3" w:rsidRPr="00AB1B8D" w14:paraId="7C7266A8" w14:textId="77777777" w:rsidTr="00BA7C19">
        <w:tc>
          <w:tcPr>
            <w:cnfStyle w:val="001000000000" w:firstRow="0" w:lastRow="0" w:firstColumn="1" w:lastColumn="0" w:oddVBand="0" w:evenVBand="0" w:oddHBand="0" w:evenHBand="0" w:firstRowFirstColumn="0" w:firstRowLastColumn="0" w:lastRowFirstColumn="0" w:lastRowLastColumn="0"/>
            <w:tcW w:w="0" w:type="auto"/>
          </w:tcPr>
          <w:p w14:paraId="0489F790" w14:textId="77777777" w:rsidR="00473BD3" w:rsidRPr="00AB1B8D" w:rsidRDefault="00473BD3" w:rsidP="00473BD3">
            <w:r w:rsidRPr="00AB1B8D">
              <w:t>10</w:t>
            </w:r>
          </w:p>
        </w:tc>
        <w:tc>
          <w:tcPr>
            <w:tcW w:w="4267" w:type="dxa"/>
          </w:tcPr>
          <w:p w14:paraId="1352D0B1" w14:textId="3C3E6BE1" w:rsidR="00473BD3" w:rsidRPr="00AB1B8D" w:rsidRDefault="00473BD3" w:rsidP="00473BD3">
            <w:pPr>
              <w:cnfStyle w:val="000000000000" w:firstRow="0" w:lastRow="0" w:firstColumn="0" w:lastColumn="0" w:oddVBand="0" w:evenVBand="0" w:oddHBand="0" w:evenHBand="0" w:firstRowFirstColumn="0" w:firstRowLastColumn="0" w:lastRowFirstColumn="0" w:lastRowLastColumn="0"/>
            </w:pPr>
            <w:r w:rsidRPr="00AB1B8D">
              <w:t>non-résident BAEC</w:t>
            </w:r>
          </w:p>
        </w:tc>
        <w:tc>
          <w:tcPr>
            <w:tcW w:w="4393" w:type="dxa"/>
          </w:tcPr>
          <w:p w14:paraId="3BEB0796" w14:textId="41BD791F" w:rsidR="00473BD3" w:rsidRPr="00473BD3" w:rsidRDefault="00473BD3" w:rsidP="00473BD3">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niet-verblijfhouder DABS</w:t>
            </w:r>
          </w:p>
        </w:tc>
      </w:tr>
      <w:tr w:rsidR="00473BD3" w:rsidRPr="00AB1B8D" w14:paraId="3B2322CE" w14:textId="77777777" w:rsidTr="00BA7C19">
        <w:tc>
          <w:tcPr>
            <w:cnfStyle w:val="001000000000" w:firstRow="0" w:lastRow="0" w:firstColumn="1" w:lastColumn="0" w:oddVBand="0" w:evenVBand="0" w:oddHBand="0" w:evenHBand="0" w:firstRowFirstColumn="0" w:firstRowLastColumn="0" w:lastRowFirstColumn="0" w:lastRowLastColumn="0"/>
            <w:tcW w:w="0" w:type="auto"/>
          </w:tcPr>
          <w:p w14:paraId="55AE8BB4" w14:textId="53FD3D08" w:rsidR="00473BD3" w:rsidRPr="00AB1B8D" w:rsidRDefault="00473BD3" w:rsidP="00473BD3">
            <w:r>
              <w:t>11</w:t>
            </w:r>
          </w:p>
        </w:tc>
        <w:tc>
          <w:tcPr>
            <w:tcW w:w="4267" w:type="dxa"/>
          </w:tcPr>
          <w:p w14:paraId="24326BDB" w14:textId="7AB60A86" w:rsidR="00473BD3" w:rsidRPr="00AB1B8D" w:rsidRDefault="00473BD3" w:rsidP="00473BD3">
            <w:pPr>
              <w:cnfStyle w:val="000000000000" w:firstRow="0" w:lastRow="0" w:firstColumn="0" w:lastColumn="0" w:oddVBand="0" w:evenVBand="0" w:oddHBand="0" w:evenHBand="0" w:firstRowFirstColumn="0" w:firstRowLastColumn="0" w:lastRowFirstColumn="0" w:lastRowLastColumn="0"/>
            </w:pPr>
            <w:r>
              <w:t>R</w:t>
            </w:r>
            <w:r w:rsidRPr="00EB1412">
              <w:t>egistre des nouveau</w:t>
            </w:r>
            <w:r>
              <w:t>-</w:t>
            </w:r>
            <w:r w:rsidRPr="00EB1412">
              <w:t>nés</w:t>
            </w:r>
          </w:p>
        </w:tc>
        <w:tc>
          <w:tcPr>
            <w:tcW w:w="4393" w:type="dxa"/>
          </w:tcPr>
          <w:p w14:paraId="3D6086E0" w14:textId="3016252E" w:rsidR="00473BD3" w:rsidRPr="00473BD3" w:rsidRDefault="00473BD3" w:rsidP="00473BD3">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Register van de pasgeborenen</w:t>
            </w:r>
          </w:p>
        </w:tc>
      </w:tr>
      <w:tr w:rsidR="00473BD3" w:rsidRPr="00AB1B8D" w14:paraId="44602567" w14:textId="77777777" w:rsidTr="00BA7C19">
        <w:tc>
          <w:tcPr>
            <w:cnfStyle w:val="001000000000" w:firstRow="0" w:lastRow="0" w:firstColumn="1" w:lastColumn="0" w:oddVBand="0" w:evenVBand="0" w:oddHBand="0" w:evenHBand="0" w:firstRowFirstColumn="0" w:firstRowLastColumn="0" w:lastRowFirstColumn="0" w:lastRowLastColumn="0"/>
            <w:tcW w:w="0" w:type="auto"/>
          </w:tcPr>
          <w:p w14:paraId="02746CDE" w14:textId="7B78C785" w:rsidR="00473BD3" w:rsidRPr="00AB1B8D" w:rsidRDefault="00473BD3" w:rsidP="00473BD3">
            <w:r>
              <w:t>12</w:t>
            </w:r>
          </w:p>
        </w:tc>
        <w:tc>
          <w:tcPr>
            <w:tcW w:w="4267" w:type="dxa"/>
          </w:tcPr>
          <w:p w14:paraId="478128E3" w14:textId="34BEABF2" w:rsidR="00473BD3" w:rsidRPr="00AB1B8D" w:rsidRDefault="00473BD3" w:rsidP="00473BD3">
            <w:pPr>
              <w:cnfStyle w:val="000000000000" w:firstRow="0" w:lastRow="0" w:firstColumn="0" w:lastColumn="0" w:oddVBand="0" w:evenVBand="0" w:oddHBand="0" w:evenHBand="0" w:firstRowFirstColumn="0" w:firstRowLastColumn="0" w:lastRowFirstColumn="0" w:lastRowLastColumn="0"/>
            </w:pPr>
            <w:r w:rsidRPr="00EB1412">
              <w:t>Bénéfi</w:t>
            </w:r>
            <w:r>
              <w:t>ciaires de l'accord de retrait</w:t>
            </w:r>
          </w:p>
        </w:tc>
        <w:tc>
          <w:tcPr>
            <w:tcW w:w="4393" w:type="dxa"/>
          </w:tcPr>
          <w:p w14:paraId="410A54B3" w14:textId="5C9D2189" w:rsidR="00473BD3" w:rsidRPr="00473BD3" w:rsidRDefault="00473BD3" w:rsidP="00473BD3">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 xml:space="preserve">Begunstigden van het terugtrekkingsakkoord </w:t>
            </w:r>
          </w:p>
        </w:tc>
      </w:tr>
    </w:tbl>
    <w:p w14:paraId="4BD92415" w14:textId="77777777" w:rsidR="00BA34DB" w:rsidRDefault="00BA34DB" w:rsidP="00BA34DB">
      <w:pPr>
        <w:pStyle w:val="Heading2"/>
        <w:keepNext/>
      </w:pPr>
      <w:bookmarkStart w:id="818" w:name="_Toc137652834"/>
      <w:r>
        <w:t>Position dans le ménage</w:t>
      </w:r>
      <w:bookmarkEnd w:id="818"/>
    </w:p>
    <w:tbl>
      <w:tblPr>
        <w:tblStyle w:val="BCSSTable"/>
        <w:tblW w:w="5000" w:type="pct"/>
        <w:tblLook w:val="04A0" w:firstRow="1" w:lastRow="0" w:firstColumn="1" w:lastColumn="0" w:noHBand="0" w:noVBand="1"/>
      </w:tblPr>
      <w:tblGrid>
        <w:gridCol w:w="774"/>
        <w:gridCol w:w="4408"/>
        <w:gridCol w:w="4168"/>
      </w:tblGrid>
      <w:tr w:rsidR="00BA34DB" w:rsidRPr="00A11046" w14:paraId="1F777A12" w14:textId="77777777" w:rsidTr="00BA34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 w:type="pct"/>
          </w:tcPr>
          <w:p w14:paraId="644A0694" w14:textId="77777777" w:rsidR="00BA34DB" w:rsidRPr="00A11046" w:rsidRDefault="00BA34DB" w:rsidP="00BA34DB">
            <w:r>
              <w:t>Code</w:t>
            </w:r>
          </w:p>
        </w:tc>
        <w:tc>
          <w:tcPr>
            <w:tcW w:w="2357" w:type="pct"/>
          </w:tcPr>
          <w:p w14:paraId="7C271F8A" w14:textId="118A6558" w:rsidR="00BA34DB" w:rsidRDefault="00BA34DB" w:rsidP="00BA34DB">
            <w:pPr>
              <w:cnfStyle w:val="100000000000" w:firstRow="1" w:lastRow="0" w:firstColumn="0" w:lastColumn="0" w:oddVBand="0" w:evenVBand="0" w:oddHBand="0" w:evenHBand="0" w:firstRowFirstColumn="0" w:firstRowLastColumn="0" w:lastRowFirstColumn="0" w:lastRowLastColumn="0"/>
            </w:pPr>
            <w:r>
              <w:t>Description en français</w:t>
            </w:r>
          </w:p>
        </w:tc>
        <w:tc>
          <w:tcPr>
            <w:tcW w:w="2229" w:type="pct"/>
          </w:tcPr>
          <w:p w14:paraId="06EB4A83" w14:textId="6038BFE8" w:rsidR="00BA34DB" w:rsidRPr="00A11046" w:rsidRDefault="00BA34DB" w:rsidP="00BA34DB">
            <w:pPr>
              <w:cnfStyle w:val="100000000000" w:firstRow="1" w:lastRow="0" w:firstColumn="0" w:lastColumn="0" w:oddVBand="0" w:evenVBand="0" w:oddHBand="0" w:evenHBand="0" w:firstRowFirstColumn="0" w:firstRowLastColumn="0" w:lastRowFirstColumn="0" w:lastRowLastColumn="0"/>
            </w:pPr>
            <w:r>
              <w:t>Description en néerlandais</w:t>
            </w:r>
          </w:p>
        </w:tc>
      </w:tr>
      <w:tr w:rsidR="00BA34DB" w:rsidRPr="00A11046" w14:paraId="757D9F79" w14:textId="77777777" w:rsidTr="00BA34DB">
        <w:tc>
          <w:tcPr>
            <w:cnfStyle w:val="001000000000" w:firstRow="0" w:lastRow="0" w:firstColumn="1" w:lastColumn="0" w:oddVBand="0" w:evenVBand="0" w:oddHBand="0" w:evenHBand="0" w:firstRowFirstColumn="0" w:firstRowLastColumn="0" w:lastRowFirstColumn="0" w:lastRowLastColumn="0"/>
            <w:tcW w:w="414" w:type="pct"/>
          </w:tcPr>
          <w:p w14:paraId="4592C833" w14:textId="77777777" w:rsidR="00BA34DB" w:rsidRPr="00A11046" w:rsidRDefault="00BA34DB" w:rsidP="00BA34DB">
            <w:r w:rsidRPr="00A11046">
              <w:t>1</w:t>
            </w:r>
          </w:p>
        </w:tc>
        <w:tc>
          <w:tcPr>
            <w:tcW w:w="2357" w:type="pct"/>
          </w:tcPr>
          <w:p w14:paraId="711540D2" w14:textId="055E8D8E" w:rsidR="00BA34DB" w:rsidRPr="00A11046" w:rsidRDefault="00BA34DB" w:rsidP="00BA34DB">
            <w:pPr>
              <w:cnfStyle w:val="000000000000" w:firstRow="0" w:lastRow="0" w:firstColumn="0" w:lastColumn="0" w:oddVBand="0" w:evenVBand="0" w:oddHBand="0" w:evenHBand="0" w:firstRowFirstColumn="0" w:firstRowLastColumn="0" w:lastRowFirstColumn="0" w:lastRowLastColumn="0"/>
            </w:pPr>
            <w:r w:rsidRPr="00A11046">
              <w:t>chef de ménage</w:t>
            </w:r>
          </w:p>
        </w:tc>
        <w:tc>
          <w:tcPr>
            <w:tcW w:w="2229" w:type="pct"/>
          </w:tcPr>
          <w:p w14:paraId="2B172731" w14:textId="03F1DF6E"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gezinshoofd</w:t>
            </w:r>
          </w:p>
        </w:tc>
      </w:tr>
      <w:tr w:rsidR="00BA34DB" w:rsidRPr="00A11046" w14:paraId="3F45B2E3" w14:textId="77777777" w:rsidTr="00BA34DB">
        <w:tc>
          <w:tcPr>
            <w:cnfStyle w:val="001000000000" w:firstRow="0" w:lastRow="0" w:firstColumn="1" w:lastColumn="0" w:oddVBand="0" w:evenVBand="0" w:oddHBand="0" w:evenHBand="0" w:firstRowFirstColumn="0" w:firstRowLastColumn="0" w:lastRowFirstColumn="0" w:lastRowLastColumn="0"/>
            <w:tcW w:w="414" w:type="pct"/>
          </w:tcPr>
          <w:p w14:paraId="6F5BDDAA" w14:textId="77777777" w:rsidR="00BA34DB" w:rsidRPr="00A11046" w:rsidRDefault="00BA34DB" w:rsidP="00BA34DB">
            <w:r w:rsidRPr="00A11046">
              <w:t>2</w:t>
            </w:r>
          </w:p>
        </w:tc>
        <w:tc>
          <w:tcPr>
            <w:tcW w:w="2357" w:type="pct"/>
          </w:tcPr>
          <w:p w14:paraId="4C1541F8" w14:textId="176936FD" w:rsidR="00BA34DB" w:rsidRPr="006E5FB7" w:rsidRDefault="00BA34DB" w:rsidP="00BA34DB">
            <w:pPr>
              <w:cnfStyle w:val="000000000000" w:firstRow="0" w:lastRow="0" w:firstColumn="0" w:lastColumn="0" w:oddVBand="0" w:evenVBand="0" w:oddHBand="0" w:evenHBand="0" w:firstRowFirstColumn="0" w:firstRowLastColumn="0" w:lastRowFirstColumn="0" w:lastRowLastColumn="0"/>
            </w:pPr>
            <w:r>
              <w:t>c</w:t>
            </w:r>
            <w:r w:rsidRPr="00A11046">
              <w:t>onjoint</w:t>
            </w:r>
            <w:r>
              <w:t>(e)</w:t>
            </w:r>
          </w:p>
        </w:tc>
        <w:tc>
          <w:tcPr>
            <w:tcW w:w="2229" w:type="pct"/>
          </w:tcPr>
          <w:p w14:paraId="3253B493" w14:textId="5764AB87"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echtgeno(o)t(e)</w:t>
            </w:r>
          </w:p>
        </w:tc>
      </w:tr>
      <w:tr w:rsidR="00BA34DB" w:rsidRPr="00A11046" w14:paraId="6F0D1784" w14:textId="77777777" w:rsidTr="00BA34DB">
        <w:tc>
          <w:tcPr>
            <w:cnfStyle w:val="001000000000" w:firstRow="0" w:lastRow="0" w:firstColumn="1" w:lastColumn="0" w:oddVBand="0" w:evenVBand="0" w:oddHBand="0" w:evenHBand="0" w:firstRowFirstColumn="0" w:firstRowLastColumn="0" w:lastRowFirstColumn="0" w:lastRowLastColumn="0"/>
            <w:tcW w:w="414" w:type="pct"/>
          </w:tcPr>
          <w:p w14:paraId="6FEC7D5D" w14:textId="77777777" w:rsidR="00BA34DB" w:rsidRPr="00A11046" w:rsidRDefault="00BA34DB" w:rsidP="00BA34DB">
            <w:r w:rsidRPr="00A11046">
              <w:t>3</w:t>
            </w:r>
          </w:p>
        </w:tc>
        <w:tc>
          <w:tcPr>
            <w:tcW w:w="2357" w:type="pct"/>
          </w:tcPr>
          <w:p w14:paraId="551BE6C3" w14:textId="3A6F3671" w:rsidR="00BA34DB" w:rsidRPr="006E5FB7" w:rsidRDefault="00BA34DB" w:rsidP="00BA34DB">
            <w:pPr>
              <w:cnfStyle w:val="000000000000" w:firstRow="0" w:lastRow="0" w:firstColumn="0" w:lastColumn="0" w:oddVBand="0" w:evenVBand="0" w:oddHBand="0" w:evenHBand="0" w:firstRowFirstColumn="0" w:firstRowLastColumn="0" w:lastRowFirstColumn="0" w:lastRowLastColumn="0"/>
            </w:pPr>
            <w:r w:rsidRPr="00D92BC0">
              <w:t>fils, fille</w:t>
            </w:r>
          </w:p>
        </w:tc>
        <w:tc>
          <w:tcPr>
            <w:tcW w:w="2229" w:type="pct"/>
          </w:tcPr>
          <w:p w14:paraId="5E923CE3" w14:textId="66909E75"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zoon, dochter</w:t>
            </w:r>
          </w:p>
        </w:tc>
      </w:tr>
      <w:tr w:rsidR="00BA34DB" w:rsidRPr="00A11046" w14:paraId="4ABD38EC" w14:textId="77777777" w:rsidTr="00BA34DB">
        <w:tc>
          <w:tcPr>
            <w:cnfStyle w:val="001000000000" w:firstRow="0" w:lastRow="0" w:firstColumn="1" w:lastColumn="0" w:oddVBand="0" w:evenVBand="0" w:oddHBand="0" w:evenHBand="0" w:firstRowFirstColumn="0" w:firstRowLastColumn="0" w:lastRowFirstColumn="0" w:lastRowLastColumn="0"/>
            <w:tcW w:w="414" w:type="pct"/>
          </w:tcPr>
          <w:p w14:paraId="644C2481" w14:textId="77777777" w:rsidR="00BA34DB" w:rsidRPr="00A11046" w:rsidRDefault="00BA34DB" w:rsidP="00BA34DB">
            <w:r w:rsidRPr="00A11046">
              <w:t>4</w:t>
            </w:r>
          </w:p>
        </w:tc>
        <w:tc>
          <w:tcPr>
            <w:tcW w:w="2357" w:type="pct"/>
          </w:tcPr>
          <w:p w14:paraId="40E1C194" w14:textId="57885F2C" w:rsidR="00BA34DB" w:rsidRPr="006E5FB7" w:rsidRDefault="00BA34DB" w:rsidP="00BA34DB">
            <w:pPr>
              <w:cnfStyle w:val="000000000000" w:firstRow="0" w:lastRow="0" w:firstColumn="0" w:lastColumn="0" w:oddVBand="0" w:evenVBand="0" w:oddHBand="0" w:evenHBand="0" w:firstRowFirstColumn="0" w:firstRowLastColumn="0" w:lastRowFirstColumn="0" w:lastRowLastColumn="0"/>
            </w:pPr>
            <w:r w:rsidRPr="00D92BC0">
              <w:t>gendre, bru</w:t>
            </w:r>
          </w:p>
        </w:tc>
        <w:tc>
          <w:tcPr>
            <w:tcW w:w="2229" w:type="pct"/>
          </w:tcPr>
          <w:p w14:paraId="582144F3" w14:textId="2A70B523"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schoonzoon, schoondochter</w:t>
            </w:r>
          </w:p>
        </w:tc>
      </w:tr>
      <w:tr w:rsidR="00BA34DB" w:rsidRPr="00A11046" w14:paraId="51375075" w14:textId="77777777" w:rsidTr="00BA34DB">
        <w:tc>
          <w:tcPr>
            <w:cnfStyle w:val="001000000000" w:firstRow="0" w:lastRow="0" w:firstColumn="1" w:lastColumn="0" w:oddVBand="0" w:evenVBand="0" w:oddHBand="0" w:evenHBand="0" w:firstRowFirstColumn="0" w:firstRowLastColumn="0" w:lastRowFirstColumn="0" w:lastRowLastColumn="0"/>
            <w:tcW w:w="414" w:type="pct"/>
          </w:tcPr>
          <w:p w14:paraId="583D8F33" w14:textId="77777777" w:rsidR="00BA34DB" w:rsidRPr="00A11046" w:rsidRDefault="00BA34DB" w:rsidP="00BA34DB">
            <w:r w:rsidRPr="00A11046">
              <w:t>5</w:t>
            </w:r>
          </w:p>
        </w:tc>
        <w:tc>
          <w:tcPr>
            <w:tcW w:w="2357" w:type="pct"/>
          </w:tcPr>
          <w:p w14:paraId="43B3D65B" w14:textId="25B7F7D3" w:rsidR="00BA34DB" w:rsidRPr="006E5FB7" w:rsidRDefault="00BA34DB" w:rsidP="00BA34DB">
            <w:pPr>
              <w:cnfStyle w:val="000000000000" w:firstRow="0" w:lastRow="0" w:firstColumn="0" w:lastColumn="0" w:oddVBand="0" w:evenVBand="0" w:oddHBand="0" w:evenHBand="0" w:firstRowFirstColumn="0" w:firstRowLastColumn="0" w:lastRowFirstColumn="0" w:lastRowLastColumn="0"/>
            </w:pPr>
            <w:r w:rsidRPr="00D92BC0">
              <w:t>petite fille /petit-fils</w:t>
            </w:r>
          </w:p>
        </w:tc>
        <w:tc>
          <w:tcPr>
            <w:tcW w:w="2229" w:type="pct"/>
          </w:tcPr>
          <w:p w14:paraId="4CAB6CB8" w14:textId="2FCC17A5"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kleinzoon, kleindochter</w:t>
            </w:r>
          </w:p>
        </w:tc>
      </w:tr>
      <w:tr w:rsidR="00BA34DB" w:rsidRPr="00A11046" w14:paraId="737CF0D9" w14:textId="77777777" w:rsidTr="00BA34DB">
        <w:tc>
          <w:tcPr>
            <w:cnfStyle w:val="001000000000" w:firstRow="0" w:lastRow="0" w:firstColumn="1" w:lastColumn="0" w:oddVBand="0" w:evenVBand="0" w:oddHBand="0" w:evenHBand="0" w:firstRowFirstColumn="0" w:firstRowLastColumn="0" w:lastRowFirstColumn="0" w:lastRowLastColumn="0"/>
            <w:tcW w:w="414" w:type="pct"/>
          </w:tcPr>
          <w:p w14:paraId="521675DD" w14:textId="77777777" w:rsidR="00BA34DB" w:rsidRPr="00A11046" w:rsidRDefault="00BA34DB" w:rsidP="00BA34DB">
            <w:r w:rsidRPr="00A11046">
              <w:t>6</w:t>
            </w:r>
          </w:p>
        </w:tc>
        <w:tc>
          <w:tcPr>
            <w:tcW w:w="2357" w:type="pct"/>
          </w:tcPr>
          <w:p w14:paraId="76F1D78C" w14:textId="1DAB0F27" w:rsidR="00BA34DB" w:rsidRPr="006E5FB7" w:rsidRDefault="00BA34DB" w:rsidP="00BA34DB">
            <w:pPr>
              <w:cnfStyle w:val="000000000000" w:firstRow="0" w:lastRow="0" w:firstColumn="0" w:lastColumn="0" w:oddVBand="0" w:evenVBand="0" w:oddHBand="0" w:evenHBand="0" w:firstRowFirstColumn="0" w:firstRowLastColumn="0" w:lastRowFirstColumn="0" w:lastRowLastColumn="0"/>
            </w:pPr>
            <w:r w:rsidRPr="00D92BC0">
              <w:t>père, mère</w:t>
            </w:r>
          </w:p>
        </w:tc>
        <w:tc>
          <w:tcPr>
            <w:tcW w:w="2229" w:type="pct"/>
          </w:tcPr>
          <w:p w14:paraId="42B48590" w14:textId="65332A7D"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vader, moeder</w:t>
            </w:r>
          </w:p>
        </w:tc>
      </w:tr>
      <w:tr w:rsidR="00BA34DB" w:rsidRPr="00A11046" w14:paraId="6B7E49CA" w14:textId="77777777" w:rsidTr="00BA34DB">
        <w:tc>
          <w:tcPr>
            <w:cnfStyle w:val="001000000000" w:firstRow="0" w:lastRow="0" w:firstColumn="1" w:lastColumn="0" w:oddVBand="0" w:evenVBand="0" w:oddHBand="0" w:evenHBand="0" w:firstRowFirstColumn="0" w:firstRowLastColumn="0" w:lastRowFirstColumn="0" w:lastRowLastColumn="0"/>
            <w:tcW w:w="414" w:type="pct"/>
          </w:tcPr>
          <w:p w14:paraId="1B309AE3" w14:textId="77777777" w:rsidR="00BA34DB" w:rsidRPr="00A11046" w:rsidRDefault="00BA34DB" w:rsidP="00BA34DB">
            <w:r w:rsidRPr="00A11046">
              <w:t>7</w:t>
            </w:r>
          </w:p>
        </w:tc>
        <w:tc>
          <w:tcPr>
            <w:tcW w:w="2357" w:type="pct"/>
          </w:tcPr>
          <w:p w14:paraId="577A75D6" w14:textId="4671192B" w:rsidR="00BA34DB" w:rsidRPr="006E5FB7" w:rsidRDefault="00BA34DB" w:rsidP="00BA34DB">
            <w:pPr>
              <w:cnfStyle w:val="000000000000" w:firstRow="0" w:lastRow="0" w:firstColumn="0" w:lastColumn="0" w:oddVBand="0" w:evenVBand="0" w:oddHBand="0" w:evenHBand="0" w:firstRowFirstColumn="0" w:firstRowLastColumn="0" w:lastRowFirstColumn="0" w:lastRowLastColumn="0"/>
            </w:pPr>
            <w:r w:rsidRPr="00D92BC0">
              <w:t>beau-père, belle-mère</w:t>
            </w:r>
          </w:p>
        </w:tc>
        <w:tc>
          <w:tcPr>
            <w:tcW w:w="2229" w:type="pct"/>
          </w:tcPr>
          <w:p w14:paraId="32B2B93A" w14:textId="36E70368"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schoonvader, schoonmoeder</w:t>
            </w:r>
          </w:p>
        </w:tc>
      </w:tr>
      <w:tr w:rsidR="00BA34DB" w:rsidRPr="00A11046" w14:paraId="34179071" w14:textId="77777777" w:rsidTr="00BA34DB">
        <w:tc>
          <w:tcPr>
            <w:cnfStyle w:val="001000000000" w:firstRow="0" w:lastRow="0" w:firstColumn="1" w:lastColumn="0" w:oddVBand="0" w:evenVBand="0" w:oddHBand="0" w:evenHBand="0" w:firstRowFirstColumn="0" w:firstRowLastColumn="0" w:lastRowFirstColumn="0" w:lastRowLastColumn="0"/>
            <w:tcW w:w="414" w:type="pct"/>
          </w:tcPr>
          <w:p w14:paraId="66E1BEAB" w14:textId="77777777" w:rsidR="00BA34DB" w:rsidRPr="00A11046" w:rsidRDefault="00BA34DB" w:rsidP="00BA34DB">
            <w:r w:rsidRPr="00A11046">
              <w:t>8</w:t>
            </w:r>
          </w:p>
        </w:tc>
        <w:tc>
          <w:tcPr>
            <w:tcW w:w="2357" w:type="pct"/>
          </w:tcPr>
          <w:p w14:paraId="086FFB35" w14:textId="7BDF63D4" w:rsidR="00BA34DB" w:rsidRPr="006E5FB7" w:rsidRDefault="00BA34DB" w:rsidP="00BA34DB">
            <w:pPr>
              <w:cnfStyle w:val="000000000000" w:firstRow="0" w:lastRow="0" w:firstColumn="0" w:lastColumn="0" w:oddVBand="0" w:evenVBand="0" w:oddHBand="0" w:evenHBand="0" w:firstRowFirstColumn="0" w:firstRowLastColumn="0" w:lastRowFirstColumn="0" w:lastRowLastColumn="0"/>
            </w:pPr>
            <w:r w:rsidRPr="00D92BC0">
              <w:t>grand-père, grand-mère</w:t>
            </w:r>
          </w:p>
        </w:tc>
        <w:tc>
          <w:tcPr>
            <w:tcW w:w="2229" w:type="pct"/>
          </w:tcPr>
          <w:p w14:paraId="7D5CA2B9" w14:textId="10077068"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grootvader, grootmoeder</w:t>
            </w:r>
          </w:p>
        </w:tc>
      </w:tr>
      <w:tr w:rsidR="00BA34DB" w:rsidRPr="00A11046" w14:paraId="377F5DAD" w14:textId="77777777" w:rsidTr="00BA34DB">
        <w:tc>
          <w:tcPr>
            <w:cnfStyle w:val="001000000000" w:firstRow="0" w:lastRow="0" w:firstColumn="1" w:lastColumn="0" w:oddVBand="0" w:evenVBand="0" w:oddHBand="0" w:evenHBand="0" w:firstRowFirstColumn="0" w:firstRowLastColumn="0" w:lastRowFirstColumn="0" w:lastRowLastColumn="0"/>
            <w:tcW w:w="414" w:type="pct"/>
          </w:tcPr>
          <w:p w14:paraId="070D093C" w14:textId="77777777" w:rsidR="00BA34DB" w:rsidRPr="00A11046" w:rsidRDefault="00BA34DB" w:rsidP="00BA34DB">
            <w:r w:rsidRPr="00A11046">
              <w:t>9</w:t>
            </w:r>
          </w:p>
        </w:tc>
        <w:tc>
          <w:tcPr>
            <w:tcW w:w="2357" w:type="pct"/>
          </w:tcPr>
          <w:p w14:paraId="1629BCDB" w14:textId="4405BAB8" w:rsidR="00BA34DB" w:rsidRPr="006E5FB7" w:rsidRDefault="00BA34DB" w:rsidP="00BA34DB">
            <w:pPr>
              <w:cnfStyle w:val="000000000000" w:firstRow="0" w:lastRow="0" w:firstColumn="0" w:lastColumn="0" w:oddVBand="0" w:evenVBand="0" w:oddHBand="0" w:evenHBand="0" w:firstRowFirstColumn="0" w:firstRowLastColumn="0" w:lastRowFirstColumn="0" w:lastRowLastColumn="0"/>
            </w:pPr>
            <w:r w:rsidRPr="00D92BC0">
              <w:t>frère, sœur</w:t>
            </w:r>
          </w:p>
        </w:tc>
        <w:tc>
          <w:tcPr>
            <w:tcW w:w="2229" w:type="pct"/>
          </w:tcPr>
          <w:p w14:paraId="1A27EF88" w14:textId="4B04E749"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broer, zuster</w:t>
            </w:r>
          </w:p>
        </w:tc>
      </w:tr>
      <w:tr w:rsidR="00BA34DB" w:rsidRPr="00A11046" w14:paraId="26E5672F" w14:textId="77777777" w:rsidTr="00BA34DB">
        <w:tc>
          <w:tcPr>
            <w:cnfStyle w:val="001000000000" w:firstRow="0" w:lastRow="0" w:firstColumn="1" w:lastColumn="0" w:oddVBand="0" w:evenVBand="0" w:oddHBand="0" w:evenHBand="0" w:firstRowFirstColumn="0" w:firstRowLastColumn="0" w:lastRowFirstColumn="0" w:lastRowLastColumn="0"/>
            <w:tcW w:w="414" w:type="pct"/>
          </w:tcPr>
          <w:p w14:paraId="2C3988B8" w14:textId="77777777" w:rsidR="00BA34DB" w:rsidRPr="00A11046" w:rsidRDefault="00BA34DB" w:rsidP="00BA34DB">
            <w:r w:rsidRPr="00A11046">
              <w:t>10</w:t>
            </w:r>
          </w:p>
        </w:tc>
        <w:tc>
          <w:tcPr>
            <w:tcW w:w="2357" w:type="pct"/>
          </w:tcPr>
          <w:p w14:paraId="369E3B2D" w14:textId="2AD904AE" w:rsidR="00BA34DB" w:rsidRPr="006E5FB7" w:rsidRDefault="00BA34DB" w:rsidP="00BA34DB">
            <w:pPr>
              <w:cnfStyle w:val="000000000000" w:firstRow="0" w:lastRow="0" w:firstColumn="0" w:lastColumn="0" w:oddVBand="0" w:evenVBand="0" w:oddHBand="0" w:evenHBand="0" w:firstRowFirstColumn="0" w:firstRowLastColumn="0" w:lastRowFirstColumn="0" w:lastRowLastColumn="0"/>
            </w:pPr>
            <w:r w:rsidRPr="00D92BC0">
              <w:t>beau-frère, belle-sœur</w:t>
            </w:r>
          </w:p>
        </w:tc>
        <w:tc>
          <w:tcPr>
            <w:tcW w:w="2229" w:type="pct"/>
          </w:tcPr>
          <w:p w14:paraId="363ED0A3" w14:textId="5A3ECF29"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schoonbroer, schoonzuster</w:t>
            </w:r>
          </w:p>
        </w:tc>
      </w:tr>
      <w:tr w:rsidR="00BA34DB" w:rsidRPr="00A11046" w14:paraId="014E7500" w14:textId="77777777" w:rsidTr="00BA34DB">
        <w:tc>
          <w:tcPr>
            <w:cnfStyle w:val="001000000000" w:firstRow="0" w:lastRow="0" w:firstColumn="1" w:lastColumn="0" w:oddVBand="0" w:evenVBand="0" w:oddHBand="0" w:evenHBand="0" w:firstRowFirstColumn="0" w:firstRowLastColumn="0" w:lastRowFirstColumn="0" w:lastRowLastColumn="0"/>
            <w:tcW w:w="414" w:type="pct"/>
          </w:tcPr>
          <w:p w14:paraId="49B43012" w14:textId="77777777" w:rsidR="00BA34DB" w:rsidRPr="00A11046" w:rsidRDefault="00BA34DB" w:rsidP="00BA34DB">
            <w:r w:rsidRPr="00A11046">
              <w:t>11</w:t>
            </w:r>
          </w:p>
        </w:tc>
        <w:tc>
          <w:tcPr>
            <w:tcW w:w="2357" w:type="pct"/>
          </w:tcPr>
          <w:p w14:paraId="10AD83B6" w14:textId="629546E6" w:rsidR="00BA34DB" w:rsidRPr="006E5FB7" w:rsidRDefault="00BA34DB" w:rsidP="00BA34DB">
            <w:pPr>
              <w:cnfStyle w:val="000000000000" w:firstRow="0" w:lastRow="0" w:firstColumn="0" w:lastColumn="0" w:oddVBand="0" w:evenVBand="0" w:oddHBand="0" w:evenHBand="0" w:firstRowFirstColumn="0" w:firstRowLastColumn="0" w:lastRowFirstColumn="0" w:lastRowLastColumn="0"/>
            </w:pPr>
            <w:r w:rsidRPr="00D92BC0">
              <w:t>apparenté</w:t>
            </w:r>
          </w:p>
        </w:tc>
        <w:tc>
          <w:tcPr>
            <w:tcW w:w="2229" w:type="pct"/>
          </w:tcPr>
          <w:p w14:paraId="20A4ECA5" w14:textId="6F50FAAC"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verwant, verwante</w:t>
            </w:r>
          </w:p>
        </w:tc>
      </w:tr>
      <w:tr w:rsidR="00BA34DB" w:rsidRPr="00A11046" w14:paraId="6161F9B2" w14:textId="77777777" w:rsidTr="00BA34DB">
        <w:tc>
          <w:tcPr>
            <w:cnfStyle w:val="001000000000" w:firstRow="0" w:lastRow="0" w:firstColumn="1" w:lastColumn="0" w:oddVBand="0" w:evenVBand="0" w:oddHBand="0" w:evenHBand="0" w:firstRowFirstColumn="0" w:firstRowLastColumn="0" w:lastRowFirstColumn="0" w:lastRowLastColumn="0"/>
            <w:tcW w:w="414" w:type="pct"/>
          </w:tcPr>
          <w:p w14:paraId="39EB26FD" w14:textId="77777777" w:rsidR="00BA34DB" w:rsidRPr="00A11046" w:rsidRDefault="00BA34DB" w:rsidP="00BA34DB">
            <w:r w:rsidRPr="00A11046">
              <w:t>12</w:t>
            </w:r>
          </w:p>
        </w:tc>
        <w:tc>
          <w:tcPr>
            <w:tcW w:w="2357" w:type="pct"/>
          </w:tcPr>
          <w:p w14:paraId="562A6D8C" w14:textId="13CDCE88" w:rsidR="00BA34DB" w:rsidRPr="006E5FB7" w:rsidRDefault="00BA34DB" w:rsidP="00BA34DB">
            <w:pPr>
              <w:cnfStyle w:val="000000000000" w:firstRow="0" w:lastRow="0" w:firstColumn="0" w:lastColumn="0" w:oddVBand="0" w:evenVBand="0" w:oddHBand="0" w:evenHBand="0" w:firstRowFirstColumn="0" w:firstRowLastColumn="0" w:lastRowFirstColumn="0" w:lastRowLastColumn="0"/>
            </w:pPr>
            <w:r w:rsidRPr="00D92BC0">
              <w:t>non apparenté</w:t>
            </w:r>
          </w:p>
        </w:tc>
        <w:tc>
          <w:tcPr>
            <w:tcW w:w="2229" w:type="pct"/>
          </w:tcPr>
          <w:p w14:paraId="0D439547" w14:textId="6BA28DE5"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niet verwant</w:t>
            </w:r>
          </w:p>
        </w:tc>
      </w:tr>
      <w:tr w:rsidR="00BA34DB" w:rsidRPr="00A11046" w14:paraId="77D1D837" w14:textId="77777777" w:rsidTr="00BA34DB">
        <w:tc>
          <w:tcPr>
            <w:cnfStyle w:val="001000000000" w:firstRow="0" w:lastRow="0" w:firstColumn="1" w:lastColumn="0" w:oddVBand="0" w:evenVBand="0" w:oddHBand="0" w:evenHBand="0" w:firstRowFirstColumn="0" w:firstRowLastColumn="0" w:lastRowFirstColumn="0" w:lastRowLastColumn="0"/>
            <w:tcW w:w="414" w:type="pct"/>
          </w:tcPr>
          <w:p w14:paraId="06B5173B" w14:textId="77777777" w:rsidR="00BA34DB" w:rsidRPr="00A11046" w:rsidRDefault="00BA34DB" w:rsidP="00BA34DB">
            <w:r w:rsidRPr="00A11046">
              <w:t>13</w:t>
            </w:r>
          </w:p>
        </w:tc>
        <w:tc>
          <w:tcPr>
            <w:tcW w:w="2357" w:type="pct"/>
          </w:tcPr>
          <w:p w14:paraId="47E34703" w14:textId="5978FD3D" w:rsidR="00BA34DB" w:rsidRPr="006E5FB7" w:rsidRDefault="00BA34DB" w:rsidP="00BA34DB">
            <w:pPr>
              <w:cnfStyle w:val="000000000000" w:firstRow="0" w:lastRow="0" w:firstColumn="0" w:lastColumn="0" w:oddVBand="0" w:evenVBand="0" w:oddHBand="0" w:evenHBand="0" w:firstRowFirstColumn="0" w:firstRowLastColumn="0" w:lastRowFirstColumn="0" w:lastRowLastColumn="0"/>
            </w:pPr>
            <w:r w:rsidRPr="00D92BC0">
              <w:t>beau-fils, belle-fille</w:t>
            </w:r>
          </w:p>
        </w:tc>
        <w:tc>
          <w:tcPr>
            <w:tcW w:w="2229" w:type="pct"/>
          </w:tcPr>
          <w:p w14:paraId="6C48E5AF" w14:textId="34B9684E"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stiefzoon, stiefdochter</w:t>
            </w:r>
          </w:p>
        </w:tc>
      </w:tr>
      <w:tr w:rsidR="00BA34DB" w:rsidRPr="00A11046" w14:paraId="09BB36B1" w14:textId="77777777" w:rsidTr="00BA34DB">
        <w:tc>
          <w:tcPr>
            <w:cnfStyle w:val="001000000000" w:firstRow="0" w:lastRow="0" w:firstColumn="1" w:lastColumn="0" w:oddVBand="0" w:evenVBand="0" w:oddHBand="0" w:evenHBand="0" w:firstRowFirstColumn="0" w:firstRowLastColumn="0" w:lastRowFirstColumn="0" w:lastRowLastColumn="0"/>
            <w:tcW w:w="414" w:type="pct"/>
          </w:tcPr>
          <w:p w14:paraId="4860B06A" w14:textId="77777777" w:rsidR="00BA34DB" w:rsidRPr="00A11046" w:rsidRDefault="00BA34DB" w:rsidP="00BA34DB">
            <w:r w:rsidRPr="00A11046">
              <w:t>14</w:t>
            </w:r>
          </w:p>
        </w:tc>
        <w:tc>
          <w:tcPr>
            <w:tcW w:w="2357" w:type="pct"/>
          </w:tcPr>
          <w:p w14:paraId="1C92A980" w14:textId="1197F217" w:rsidR="00BA34DB" w:rsidRPr="006E5FB7" w:rsidRDefault="00BA34DB" w:rsidP="00BA34DB">
            <w:pPr>
              <w:cnfStyle w:val="000000000000" w:firstRow="0" w:lastRow="0" w:firstColumn="0" w:lastColumn="0" w:oddVBand="0" w:evenVBand="0" w:oddHBand="0" w:evenHBand="0" w:firstRowFirstColumn="0" w:firstRowLastColumn="0" w:lastRowFirstColumn="0" w:lastRowLastColumn="0"/>
            </w:pPr>
            <w:r>
              <w:t>arrière-p</w:t>
            </w:r>
            <w:r w:rsidRPr="00A11046">
              <w:t>etit-fils</w:t>
            </w:r>
            <w:r>
              <w:t>, arrière-petite-</w:t>
            </w:r>
            <w:r w:rsidRPr="00A11046">
              <w:t>fille</w:t>
            </w:r>
          </w:p>
        </w:tc>
        <w:tc>
          <w:tcPr>
            <w:tcW w:w="2229" w:type="pct"/>
          </w:tcPr>
          <w:p w14:paraId="405CA4DB" w14:textId="75280D49"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achterkleinzoon, achterkleindochter</w:t>
            </w:r>
          </w:p>
        </w:tc>
      </w:tr>
      <w:tr w:rsidR="00BA34DB" w:rsidRPr="00A11046" w14:paraId="230CFD70" w14:textId="77777777" w:rsidTr="00BA34DB">
        <w:tc>
          <w:tcPr>
            <w:cnfStyle w:val="001000000000" w:firstRow="0" w:lastRow="0" w:firstColumn="1" w:lastColumn="0" w:oddVBand="0" w:evenVBand="0" w:oddHBand="0" w:evenHBand="0" w:firstRowFirstColumn="0" w:firstRowLastColumn="0" w:lastRowFirstColumn="0" w:lastRowLastColumn="0"/>
            <w:tcW w:w="414" w:type="pct"/>
          </w:tcPr>
          <w:p w14:paraId="6E2DCD0F" w14:textId="77777777" w:rsidR="00BA34DB" w:rsidRPr="00A11046" w:rsidRDefault="00BA34DB" w:rsidP="00BA34DB">
            <w:r w:rsidRPr="00A11046">
              <w:t>15</w:t>
            </w:r>
          </w:p>
        </w:tc>
        <w:tc>
          <w:tcPr>
            <w:tcW w:w="2357" w:type="pct"/>
          </w:tcPr>
          <w:p w14:paraId="7F7D2674" w14:textId="0D2F2989" w:rsidR="00BA34DB" w:rsidRPr="006E5FB7" w:rsidRDefault="00BA34DB" w:rsidP="00BA34DB">
            <w:pPr>
              <w:cnfStyle w:val="000000000000" w:firstRow="0" w:lastRow="0" w:firstColumn="0" w:lastColumn="0" w:oddVBand="0" w:evenVBand="0" w:oddHBand="0" w:evenHBand="0" w:firstRowFirstColumn="0" w:firstRowLastColumn="0" w:lastRowFirstColumn="0" w:lastRowLastColumn="0"/>
            </w:pPr>
            <w:r w:rsidRPr="00A11046">
              <w:t>oncle, tante</w:t>
            </w:r>
          </w:p>
        </w:tc>
        <w:tc>
          <w:tcPr>
            <w:tcW w:w="2229" w:type="pct"/>
          </w:tcPr>
          <w:p w14:paraId="6E20B175" w14:textId="417D5044"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oom, tante</w:t>
            </w:r>
          </w:p>
        </w:tc>
      </w:tr>
      <w:tr w:rsidR="00BA34DB" w:rsidRPr="003E2885" w14:paraId="305B1C35" w14:textId="77777777" w:rsidTr="00BA34DB">
        <w:tc>
          <w:tcPr>
            <w:cnfStyle w:val="001000000000" w:firstRow="0" w:lastRow="0" w:firstColumn="1" w:lastColumn="0" w:oddVBand="0" w:evenVBand="0" w:oddHBand="0" w:evenHBand="0" w:firstRowFirstColumn="0" w:firstRowLastColumn="0" w:lastRowFirstColumn="0" w:lastRowLastColumn="0"/>
            <w:tcW w:w="414" w:type="pct"/>
          </w:tcPr>
          <w:p w14:paraId="4463853C" w14:textId="77777777" w:rsidR="00BA34DB" w:rsidRPr="00A11046" w:rsidRDefault="00BA34DB" w:rsidP="00BA34DB">
            <w:r w:rsidRPr="00A11046">
              <w:t>16</w:t>
            </w:r>
          </w:p>
        </w:tc>
        <w:tc>
          <w:tcPr>
            <w:tcW w:w="2357" w:type="pct"/>
          </w:tcPr>
          <w:p w14:paraId="4E17C7B3" w14:textId="655923B1" w:rsidR="00BA34DB" w:rsidRPr="00BA34DB" w:rsidRDefault="00BA34DB" w:rsidP="00BA34DB">
            <w:pPr>
              <w:cnfStyle w:val="000000000000" w:firstRow="0" w:lastRow="0" w:firstColumn="0" w:lastColumn="0" w:oddVBand="0" w:evenVBand="0" w:oddHBand="0" w:evenHBand="0" w:firstRowFirstColumn="0" w:firstRowLastColumn="0" w:lastRowFirstColumn="0" w:lastRowLastColumn="0"/>
            </w:pPr>
            <w:r>
              <w:t>n</w:t>
            </w:r>
            <w:r w:rsidRPr="00A11046">
              <w:t>eveu</w:t>
            </w:r>
            <w:r>
              <w:t>, niece</w:t>
            </w:r>
            <w:r w:rsidRPr="00A11046">
              <w:t xml:space="preserve"> (3ème degré de parenté)</w:t>
            </w:r>
          </w:p>
        </w:tc>
        <w:tc>
          <w:tcPr>
            <w:tcW w:w="2229" w:type="pct"/>
          </w:tcPr>
          <w:p w14:paraId="38FB1694" w14:textId="7F39239A"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neef, nicht (verwantschap : 3de graad)</w:t>
            </w:r>
          </w:p>
        </w:tc>
      </w:tr>
      <w:tr w:rsidR="00BA34DB" w:rsidRPr="003E2885" w14:paraId="6F848AF0" w14:textId="77777777" w:rsidTr="00BA34DB">
        <w:tc>
          <w:tcPr>
            <w:cnfStyle w:val="001000000000" w:firstRow="0" w:lastRow="0" w:firstColumn="1" w:lastColumn="0" w:oddVBand="0" w:evenVBand="0" w:oddHBand="0" w:evenHBand="0" w:firstRowFirstColumn="0" w:firstRowLastColumn="0" w:lastRowFirstColumn="0" w:lastRowLastColumn="0"/>
            <w:tcW w:w="414" w:type="pct"/>
          </w:tcPr>
          <w:p w14:paraId="3255DDEB" w14:textId="77777777" w:rsidR="00BA34DB" w:rsidRPr="00A11046" w:rsidRDefault="00BA34DB" w:rsidP="00BA34DB">
            <w:r w:rsidRPr="00A11046">
              <w:t>17</w:t>
            </w:r>
          </w:p>
        </w:tc>
        <w:tc>
          <w:tcPr>
            <w:tcW w:w="2357" w:type="pct"/>
          </w:tcPr>
          <w:p w14:paraId="3633F49C" w14:textId="27BB1C9D" w:rsidR="00BA34DB" w:rsidRPr="00BA34DB" w:rsidRDefault="00BA34DB" w:rsidP="00BA34DB">
            <w:pPr>
              <w:cnfStyle w:val="000000000000" w:firstRow="0" w:lastRow="0" w:firstColumn="0" w:lastColumn="0" w:oddVBand="0" w:evenVBand="0" w:oddHBand="0" w:evenHBand="0" w:firstRowFirstColumn="0" w:firstRowLastColumn="0" w:lastRowFirstColumn="0" w:lastRowLastColumn="0"/>
            </w:pPr>
            <w:r>
              <w:t>cousin, cousine</w:t>
            </w:r>
            <w:r w:rsidRPr="00A11046">
              <w:t xml:space="preserve"> (4ème degré de parenté)</w:t>
            </w:r>
          </w:p>
        </w:tc>
        <w:tc>
          <w:tcPr>
            <w:tcW w:w="2229" w:type="pct"/>
          </w:tcPr>
          <w:p w14:paraId="232F50D9" w14:textId="01550881"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neef, nicht (verwantschap : 4de graad)</w:t>
            </w:r>
          </w:p>
        </w:tc>
      </w:tr>
      <w:tr w:rsidR="00BA34DB" w:rsidRPr="00A11046" w14:paraId="4FF14E1A" w14:textId="77777777" w:rsidTr="00BA34DB">
        <w:tc>
          <w:tcPr>
            <w:cnfStyle w:val="001000000000" w:firstRow="0" w:lastRow="0" w:firstColumn="1" w:lastColumn="0" w:oddVBand="0" w:evenVBand="0" w:oddHBand="0" w:evenHBand="0" w:firstRowFirstColumn="0" w:firstRowLastColumn="0" w:lastRowFirstColumn="0" w:lastRowLastColumn="0"/>
            <w:tcW w:w="414" w:type="pct"/>
          </w:tcPr>
          <w:p w14:paraId="4AD3054F" w14:textId="77777777" w:rsidR="00BA34DB" w:rsidRPr="00A11046" w:rsidRDefault="00BA34DB" w:rsidP="00BA34DB">
            <w:r w:rsidRPr="00A11046">
              <w:t>20</w:t>
            </w:r>
          </w:p>
        </w:tc>
        <w:tc>
          <w:tcPr>
            <w:tcW w:w="2357" w:type="pct"/>
          </w:tcPr>
          <w:p w14:paraId="4EA31B6A" w14:textId="5045684F" w:rsidR="00BA34DB" w:rsidRPr="00A11046" w:rsidRDefault="00BA34DB" w:rsidP="00BA34DB">
            <w:pPr>
              <w:cnfStyle w:val="000000000000" w:firstRow="0" w:lastRow="0" w:firstColumn="0" w:lastColumn="0" w:oddVBand="0" w:evenVBand="0" w:oddHBand="0" w:evenHBand="0" w:firstRowFirstColumn="0" w:firstRowLastColumn="0" w:lastRowFirstColumn="0" w:lastRowLastColumn="0"/>
            </w:pPr>
            <w:r w:rsidRPr="00A11046">
              <w:t>communauté/homes</w:t>
            </w:r>
          </w:p>
        </w:tc>
        <w:tc>
          <w:tcPr>
            <w:tcW w:w="2229" w:type="pct"/>
          </w:tcPr>
          <w:p w14:paraId="1C7F85BD" w14:textId="023BE3E9"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gemeenschappen/tehuizen</w:t>
            </w:r>
          </w:p>
        </w:tc>
      </w:tr>
      <w:tr w:rsidR="00BA34DB" w:rsidRPr="00A11046" w14:paraId="3EC5B73E" w14:textId="77777777" w:rsidTr="00BA34DB">
        <w:tc>
          <w:tcPr>
            <w:cnfStyle w:val="001000000000" w:firstRow="0" w:lastRow="0" w:firstColumn="1" w:lastColumn="0" w:oddVBand="0" w:evenVBand="0" w:oddHBand="0" w:evenHBand="0" w:firstRowFirstColumn="0" w:firstRowLastColumn="0" w:lastRowFirstColumn="0" w:lastRowLastColumn="0"/>
            <w:tcW w:w="414" w:type="pct"/>
          </w:tcPr>
          <w:p w14:paraId="774E1EA6" w14:textId="77777777" w:rsidR="00BA34DB" w:rsidRPr="00A11046" w:rsidRDefault="00BA34DB" w:rsidP="00BA34DB">
            <w:r w:rsidRPr="00A11046">
              <w:lastRenderedPageBreak/>
              <w:t>21</w:t>
            </w:r>
          </w:p>
        </w:tc>
        <w:tc>
          <w:tcPr>
            <w:tcW w:w="2357" w:type="pct"/>
          </w:tcPr>
          <w:p w14:paraId="06B3DB09" w14:textId="11BF7E29" w:rsidR="00BA34DB" w:rsidRPr="00A11046" w:rsidRDefault="00BA34DB" w:rsidP="00BA34DB">
            <w:pPr>
              <w:cnfStyle w:val="000000000000" w:firstRow="0" w:lastRow="0" w:firstColumn="0" w:lastColumn="0" w:oddVBand="0" w:evenVBand="0" w:oddHBand="0" w:evenHBand="0" w:firstRowFirstColumn="0" w:firstRowLastColumn="0" w:lastRowFirstColumn="0" w:lastRowLastColumn="0"/>
            </w:pPr>
            <w:r>
              <w:t>p</w:t>
            </w:r>
            <w:r w:rsidRPr="00A11046">
              <w:t>artenaire</w:t>
            </w:r>
          </w:p>
        </w:tc>
        <w:tc>
          <w:tcPr>
            <w:tcW w:w="2229" w:type="pct"/>
          </w:tcPr>
          <w:p w14:paraId="0AFAB307" w14:textId="625F8D12"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partner</w:t>
            </w:r>
          </w:p>
        </w:tc>
      </w:tr>
      <w:tr w:rsidR="00BA34DB" w:rsidRPr="00A11046" w14:paraId="007725B1" w14:textId="77777777" w:rsidTr="00BA34DB">
        <w:tc>
          <w:tcPr>
            <w:cnfStyle w:val="001000000000" w:firstRow="0" w:lastRow="0" w:firstColumn="1" w:lastColumn="0" w:oddVBand="0" w:evenVBand="0" w:oddHBand="0" w:evenHBand="0" w:firstRowFirstColumn="0" w:firstRowLastColumn="0" w:lastRowFirstColumn="0" w:lastRowLastColumn="0"/>
            <w:tcW w:w="414" w:type="pct"/>
          </w:tcPr>
          <w:p w14:paraId="4213A150" w14:textId="77777777" w:rsidR="00BA34DB" w:rsidRPr="00A11046" w:rsidRDefault="00BA34DB" w:rsidP="00BA34DB">
            <w:r w:rsidRPr="00A11046">
              <w:t>22</w:t>
            </w:r>
          </w:p>
        </w:tc>
        <w:tc>
          <w:tcPr>
            <w:tcW w:w="2357" w:type="pct"/>
          </w:tcPr>
          <w:p w14:paraId="778FAD6F" w14:textId="7A57AE1A" w:rsidR="00BA34DB" w:rsidRPr="00A11046" w:rsidRDefault="00BA34DB" w:rsidP="00BA34DB">
            <w:pPr>
              <w:cnfStyle w:val="000000000000" w:firstRow="0" w:lastRow="0" w:firstColumn="0" w:lastColumn="0" w:oddVBand="0" w:evenVBand="0" w:oddHBand="0" w:evenHBand="0" w:firstRowFirstColumn="0" w:firstRowLastColumn="0" w:lastRowFirstColumn="0" w:lastRowLastColumn="0"/>
            </w:pPr>
            <w:r w:rsidRPr="00A11046">
              <w:t>cohabitant légal</w:t>
            </w:r>
          </w:p>
        </w:tc>
        <w:tc>
          <w:tcPr>
            <w:tcW w:w="2229" w:type="pct"/>
          </w:tcPr>
          <w:p w14:paraId="06204119" w14:textId="3CE6A689"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wettelijk samenwonende</w:t>
            </w:r>
          </w:p>
        </w:tc>
      </w:tr>
      <w:tr w:rsidR="00BA34DB" w:rsidRPr="00A11046" w14:paraId="088C2F1F" w14:textId="77777777" w:rsidTr="00BA34DB">
        <w:tc>
          <w:tcPr>
            <w:cnfStyle w:val="001000000000" w:firstRow="0" w:lastRow="0" w:firstColumn="1" w:lastColumn="0" w:oddVBand="0" w:evenVBand="0" w:oddHBand="0" w:evenHBand="0" w:firstRowFirstColumn="0" w:firstRowLastColumn="0" w:lastRowFirstColumn="0" w:lastRowLastColumn="0"/>
            <w:tcW w:w="414" w:type="pct"/>
          </w:tcPr>
          <w:p w14:paraId="75EDB437" w14:textId="77777777" w:rsidR="00BA34DB" w:rsidRPr="00A11046" w:rsidRDefault="00BA34DB" w:rsidP="00BA34DB">
            <w:r w:rsidRPr="00A11046">
              <w:t>23</w:t>
            </w:r>
          </w:p>
        </w:tc>
        <w:tc>
          <w:tcPr>
            <w:tcW w:w="2357" w:type="pct"/>
          </w:tcPr>
          <w:p w14:paraId="5DB59B9A" w14:textId="10BF1907" w:rsidR="00BA34DB" w:rsidRPr="00A11046" w:rsidRDefault="00BA34DB" w:rsidP="00BA34DB">
            <w:pPr>
              <w:cnfStyle w:val="000000000000" w:firstRow="0" w:lastRow="0" w:firstColumn="0" w:lastColumn="0" w:oddVBand="0" w:evenVBand="0" w:oddHBand="0" w:evenHBand="0" w:firstRowFirstColumn="0" w:firstRowLastColumn="0" w:lastRowFirstColumn="0" w:lastRowLastColumn="0"/>
            </w:pPr>
            <w:r w:rsidRPr="00A11046">
              <w:t>comaternité</w:t>
            </w:r>
          </w:p>
        </w:tc>
        <w:tc>
          <w:tcPr>
            <w:tcW w:w="2229" w:type="pct"/>
          </w:tcPr>
          <w:p w14:paraId="3B2795AC" w14:textId="7CB02AB6" w:rsidR="00BA34DB" w:rsidRPr="00473BD3" w:rsidRDefault="00C51493"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meemoederschap</w:t>
            </w:r>
          </w:p>
        </w:tc>
      </w:tr>
      <w:tr w:rsidR="00C51493" w:rsidRPr="00A11046" w14:paraId="52874C52" w14:textId="77777777" w:rsidTr="00473BD3">
        <w:trPr>
          <w:trHeight w:val="147"/>
        </w:trPr>
        <w:tc>
          <w:tcPr>
            <w:cnfStyle w:val="001000000000" w:firstRow="0" w:lastRow="0" w:firstColumn="1" w:lastColumn="0" w:oddVBand="0" w:evenVBand="0" w:oddHBand="0" w:evenHBand="0" w:firstRowFirstColumn="0" w:firstRowLastColumn="0" w:lastRowFirstColumn="0" w:lastRowLastColumn="0"/>
            <w:tcW w:w="414" w:type="pct"/>
          </w:tcPr>
          <w:p w14:paraId="78A6CD92" w14:textId="5EB47E2A" w:rsidR="00C51493" w:rsidRPr="00A11046" w:rsidRDefault="00C51493" w:rsidP="00C51493">
            <w:r>
              <w:t>24</w:t>
            </w:r>
          </w:p>
        </w:tc>
        <w:tc>
          <w:tcPr>
            <w:tcW w:w="2357" w:type="pct"/>
          </w:tcPr>
          <w:p w14:paraId="322947CF" w14:textId="4C28E8BD" w:rsidR="00C51493" w:rsidRPr="00A11046" w:rsidRDefault="00C51493" w:rsidP="00C51493">
            <w:pPr>
              <w:tabs>
                <w:tab w:val="left" w:pos="1530"/>
              </w:tabs>
              <w:cnfStyle w:val="000000000000" w:firstRow="0" w:lastRow="0" w:firstColumn="0" w:lastColumn="0" w:oddVBand="0" w:evenVBand="0" w:oddHBand="0" w:evenHBand="0" w:firstRowFirstColumn="0" w:firstRowLastColumn="0" w:lastRowFirstColumn="0" w:lastRowLastColumn="0"/>
            </w:pPr>
            <w:r>
              <w:t>coparente</w:t>
            </w:r>
          </w:p>
        </w:tc>
        <w:tc>
          <w:tcPr>
            <w:tcW w:w="2229" w:type="pct"/>
          </w:tcPr>
          <w:p w14:paraId="74B4AE15" w14:textId="0E321234" w:rsidR="00C51493" w:rsidRPr="00473BD3" w:rsidRDefault="00C51493" w:rsidP="00C51493">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meemoeder</w:t>
            </w:r>
          </w:p>
        </w:tc>
      </w:tr>
    </w:tbl>
    <w:p w14:paraId="04F87FD2" w14:textId="77777777" w:rsidR="00BA34DB" w:rsidRPr="00A11046" w:rsidRDefault="00BA34DB" w:rsidP="00BA34DB">
      <w:pPr>
        <w:pStyle w:val="Heading2"/>
        <w:keepNext/>
      </w:pPr>
      <w:bookmarkStart w:id="819" w:name="_Toc137652835"/>
      <w:r>
        <w:t>Cohousing</w:t>
      </w:r>
      <w:bookmarkEnd w:id="819"/>
    </w:p>
    <w:tbl>
      <w:tblPr>
        <w:tblStyle w:val="BCSSTable"/>
        <w:tblW w:w="4995" w:type="pct"/>
        <w:tblInd w:w="5" w:type="dxa"/>
        <w:tblLook w:val="04A0" w:firstRow="1" w:lastRow="0" w:firstColumn="1" w:lastColumn="0" w:noHBand="0" w:noVBand="1"/>
      </w:tblPr>
      <w:tblGrid>
        <w:gridCol w:w="687"/>
        <w:gridCol w:w="4383"/>
        <w:gridCol w:w="4271"/>
      </w:tblGrid>
      <w:tr w:rsidR="00BA34DB" w:rsidRPr="00AB1B8D" w14:paraId="20FEC5E4" w14:textId="77777777" w:rsidTr="00FC7A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 w:type="pct"/>
          </w:tcPr>
          <w:p w14:paraId="4C4C60AC" w14:textId="77777777" w:rsidR="00BA34DB" w:rsidRPr="00AB1B8D" w:rsidRDefault="00BA34DB" w:rsidP="00BA34DB">
            <w:r>
              <w:t>Code</w:t>
            </w:r>
          </w:p>
        </w:tc>
        <w:tc>
          <w:tcPr>
            <w:tcW w:w="2346" w:type="pct"/>
          </w:tcPr>
          <w:p w14:paraId="68FA030B" w14:textId="330F2840" w:rsidR="00BA34DB" w:rsidRDefault="00BA34DB" w:rsidP="00BA34DB">
            <w:pPr>
              <w:cnfStyle w:val="100000000000" w:firstRow="1" w:lastRow="0" w:firstColumn="0" w:lastColumn="0" w:oddVBand="0" w:evenVBand="0" w:oddHBand="0" w:evenHBand="0" w:firstRowFirstColumn="0" w:firstRowLastColumn="0" w:lastRowFirstColumn="0" w:lastRowLastColumn="0"/>
            </w:pPr>
            <w:r>
              <w:t>Description en français</w:t>
            </w:r>
          </w:p>
        </w:tc>
        <w:tc>
          <w:tcPr>
            <w:tcW w:w="2286" w:type="pct"/>
          </w:tcPr>
          <w:p w14:paraId="292587F8" w14:textId="5FFC313E" w:rsidR="00BA34DB" w:rsidRPr="00AB1B8D" w:rsidRDefault="00BA34DB" w:rsidP="00BA34DB">
            <w:pPr>
              <w:cnfStyle w:val="100000000000" w:firstRow="1" w:lastRow="0" w:firstColumn="0" w:lastColumn="0" w:oddVBand="0" w:evenVBand="0" w:oddHBand="0" w:evenHBand="0" w:firstRowFirstColumn="0" w:firstRowLastColumn="0" w:lastRowFirstColumn="0" w:lastRowLastColumn="0"/>
            </w:pPr>
            <w:r>
              <w:t>Description en néerlandais</w:t>
            </w:r>
          </w:p>
        </w:tc>
      </w:tr>
      <w:tr w:rsidR="00BA34DB" w:rsidRPr="00AB1B8D" w14:paraId="0223901C" w14:textId="77777777" w:rsidTr="00FC7ADD">
        <w:tc>
          <w:tcPr>
            <w:cnfStyle w:val="001000000000" w:firstRow="0" w:lastRow="0" w:firstColumn="1" w:lastColumn="0" w:oddVBand="0" w:evenVBand="0" w:oddHBand="0" w:evenHBand="0" w:firstRowFirstColumn="0" w:firstRowLastColumn="0" w:lastRowFirstColumn="0" w:lastRowLastColumn="0"/>
            <w:tcW w:w="368" w:type="pct"/>
          </w:tcPr>
          <w:p w14:paraId="68FA89E7" w14:textId="77777777" w:rsidR="00BA34DB" w:rsidRPr="00AB1B8D" w:rsidRDefault="00BA34DB" w:rsidP="00BA34DB">
            <w:r w:rsidRPr="00AB1B8D">
              <w:t>0</w:t>
            </w:r>
          </w:p>
        </w:tc>
        <w:tc>
          <w:tcPr>
            <w:tcW w:w="2346" w:type="pct"/>
          </w:tcPr>
          <w:p w14:paraId="57915617" w14:textId="6787E47B"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Ménage non logement collectif</w:t>
            </w:r>
          </w:p>
        </w:tc>
        <w:tc>
          <w:tcPr>
            <w:tcW w:w="2286" w:type="pct"/>
          </w:tcPr>
          <w:p w14:paraId="6E894718" w14:textId="5A53AFEF"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Gezin niet collectief wonen</w:t>
            </w:r>
          </w:p>
        </w:tc>
      </w:tr>
      <w:tr w:rsidR="00BA34DB" w:rsidRPr="00AB1B8D" w14:paraId="7E03A4CD" w14:textId="77777777" w:rsidTr="00FC7ADD">
        <w:tc>
          <w:tcPr>
            <w:cnfStyle w:val="001000000000" w:firstRow="0" w:lastRow="0" w:firstColumn="1" w:lastColumn="0" w:oddVBand="0" w:evenVBand="0" w:oddHBand="0" w:evenHBand="0" w:firstRowFirstColumn="0" w:firstRowLastColumn="0" w:lastRowFirstColumn="0" w:lastRowLastColumn="0"/>
            <w:tcW w:w="368" w:type="pct"/>
          </w:tcPr>
          <w:p w14:paraId="295C375F" w14:textId="77777777" w:rsidR="00BA34DB" w:rsidRPr="00AB1B8D" w:rsidRDefault="00BA34DB" w:rsidP="00BA34DB">
            <w:r w:rsidRPr="00AB1B8D">
              <w:t>1</w:t>
            </w:r>
          </w:p>
        </w:tc>
        <w:tc>
          <w:tcPr>
            <w:tcW w:w="2346" w:type="pct"/>
          </w:tcPr>
          <w:p w14:paraId="12E551B6" w14:textId="63553C97"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Appartement supervisé - Région flamande</w:t>
            </w:r>
          </w:p>
        </w:tc>
        <w:tc>
          <w:tcPr>
            <w:tcW w:w="2286" w:type="pct"/>
          </w:tcPr>
          <w:p w14:paraId="51C51001" w14:textId="7DA08A44"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Zorg wonen - Vlaams Gewest</w:t>
            </w:r>
          </w:p>
        </w:tc>
      </w:tr>
      <w:tr w:rsidR="00BA34DB" w:rsidRPr="00AB1B8D" w14:paraId="1B62DD5F" w14:textId="77777777" w:rsidTr="00FC7ADD">
        <w:tc>
          <w:tcPr>
            <w:cnfStyle w:val="001000000000" w:firstRow="0" w:lastRow="0" w:firstColumn="1" w:lastColumn="0" w:oddVBand="0" w:evenVBand="0" w:oddHBand="0" w:evenHBand="0" w:firstRowFirstColumn="0" w:firstRowLastColumn="0" w:lastRowFirstColumn="0" w:lastRowLastColumn="0"/>
            <w:tcW w:w="368" w:type="pct"/>
          </w:tcPr>
          <w:p w14:paraId="6CD63B24" w14:textId="77777777" w:rsidR="00BA34DB" w:rsidRPr="00AB1B8D" w:rsidRDefault="00BA34DB" w:rsidP="00BA34DB">
            <w:r w:rsidRPr="00AB1B8D">
              <w:t>2</w:t>
            </w:r>
          </w:p>
        </w:tc>
        <w:tc>
          <w:tcPr>
            <w:tcW w:w="2346" w:type="pct"/>
          </w:tcPr>
          <w:p w14:paraId="78CC2EA6" w14:textId="58025B00"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Ménage logement collectif - Région wallonne</w:t>
            </w:r>
          </w:p>
        </w:tc>
        <w:tc>
          <w:tcPr>
            <w:tcW w:w="2286" w:type="pct"/>
          </w:tcPr>
          <w:p w14:paraId="71A7B8DB" w14:textId="027C621A"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Collectief wonen - Waals Gewest</w:t>
            </w:r>
          </w:p>
        </w:tc>
      </w:tr>
      <w:tr w:rsidR="00BA34DB" w:rsidRPr="00AB1B8D" w14:paraId="2275A506" w14:textId="77777777" w:rsidTr="00FC7ADD">
        <w:tc>
          <w:tcPr>
            <w:cnfStyle w:val="001000000000" w:firstRow="0" w:lastRow="0" w:firstColumn="1" w:lastColumn="0" w:oddVBand="0" w:evenVBand="0" w:oddHBand="0" w:evenHBand="0" w:firstRowFirstColumn="0" w:firstRowLastColumn="0" w:lastRowFirstColumn="0" w:lastRowLastColumn="0"/>
            <w:tcW w:w="368" w:type="pct"/>
          </w:tcPr>
          <w:p w14:paraId="3AD3408E" w14:textId="77777777" w:rsidR="00BA34DB" w:rsidRPr="00AB1B8D" w:rsidRDefault="00BA34DB" w:rsidP="00BA34DB">
            <w:r w:rsidRPr="00AB1B8D">
              <w:t>3</w:t>
            </w:r>
          </w:p>
        </w:tc>
        <w:tc>
          <w:tcPr>
            <w:tcW w:w="2346" w:type="pct"/>
          </w:tcPr>
          <w:p w14:paraId="7C274767" w14:textId="6D69E949" w:rsidR="00BA34DB" w:rsidRPr="00AB1B8D" w:rsidRDefault="00BA34DB" w:rsidP="00BA34DB">
            <w:pPr>
              <w:cnfStyle w:val="000000000000" w:firstRow="0" w:lastRow="0" w:firstColumn="0" w:lastColumn="0" w:oddVBand="0" w:evenVBand="0" w:oddHBand="0" w:evenHBand="0" w:firstRowFirstColumn="0" w:firstRowLastColumn="0" w:lastRowFirstColumn="0" w:lastRowLastColumn="0"/>
            </w:pPr>
            <w:r w:rsidRPr="00AB1B8D">
              <w:t>Ménage logement collectif - Région bruxelloise</w:t>
            </w:r>
          </w:p>
        </w:tc>
        <w:tc>
          <w:tcPr>
            <w:tcW w:w="2286" w:type="pct"/>
          </w:tcPr>
          <w:p w14:paraId="55606685" w14:textId="4C2680C8"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Collectief wonen - Brussels Gewest</w:t>
            </w:r>
          </w:p>
        </w:tc>
      </w:tr>
      <w:tr w:rsidR="00BA34DB" w:rsidRPr="003E2885" w14:paraId="7FD576AB" w14:textId="77777777" w:rsidTr="00FC7ADD">
        <w:tc>
          <w:tcPr>
            <w:cnfStyle w:val="001000000000" w:firstRow="0" w:lastRow="0" w:firstColumn="1" w:lastColumn="0" w:oddVBand="0" w:evenVBand="0" w:oddHBand="0" w:evenHBand="0" w:firstRowFirstColumn="0" w:firstRowLastColumn="0" w:lastRowFirstColumn="0" w:lastRowLastColumn="0"/>
            <w:tcW w:w="368" w:type="pct"/>
          </w:tcPr>
          <w:p w14:paraId="16489898" w14:textId="77777777" w:rsidR="00BA34DB" w:rsidRPr="00AB1B8D" w:rsidRDefault="00BA34DB" w:rsidP="00BA34DB">
            <w:r w:rsidRPr="00AB1B8D">
              <w:t>4</w:t>
            </w:r>
          </w:p>
        </w:tc>
        <w:tc>
          <w:tcPr>
            <w:tcW w:w="2346" w:type="pct"/>
          </w:tcPr>
          <w:p w14:paraId="1FA7DDEC" w14:textId="13279101" w:rsidR="00BA34DB" w:rsidRPr="00BA34DB" w:rsidRDefault="00BA34DB" w:rsidP="00BA34DB">
            <w:pPr>
              <w:cnfStyle w:val="000000000000" w:firstRow="0" w:lastRow="0" w:firstColumn="0" w:lastColumn="0" w:oddVBand="0" w:evenVBand="0" w:oddHBand="0" w:evenHBand="0" w:firstRowFirstColumn="0" w:firstRowLastColumn="0" w:lastRowFirstColumn="0" w:lastRowLastColumn="0"/>
            </w:pPr>
            <w:r w:rsidRPr="00AB1B8D">
              <w:t>Ménage à l'étranger - SPF Affaires étrangères</w:t>
            </w:r>
          </w:p>
        </w:tc>
        <w:tc>
          <w:tcPr>
            <w:tcW w:w="2286" w:type="pct"/>
          </w:tcPr>
          <w:p w14:paraId="7A12C8A5" w14:textId="09EB36F4"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Gezin in buitenland - FOD Buitenlandse Zaken</w:t>
            </w:r>
          </w:p>
        </w:tc>
      </w:tr>
      <w:tr w:rsidR="00BA34DB" w:rsidRPr="00AB1B8D" w14:paraId="393EB409" w14:textId="77777777" w:rsidTr="00FC7ADD">
        <w:tc>
          <w:tcPr>
            <w:cnfStyle w:val="001000000000" w:firstRow="0" w:lastRow="0" w:firstColumn="1" w:lastColumn="0" w:oddVBand="0" w:evenVBand="0" w:oddHBand="0" w:evenHBand="0" w:firstRowFirstColumn="0" w:firstRowLastColumn="0" w:lastRowFirstColumn="0" w:lastRowLastColumn="0"/>
            <w:tcW w:w="368" w:type="pct"/>
          </w:tcPr>
          <w:p w14:paraId="3B36745C" w14:textId="77777777" w:rsidR="00BA34DB" w:rsidRPr="00AB1B8D" w:rsidRDefault="00BA34DB" w:rsidP="00BA34DB">
            <w:r w:rsidRPr="00DE2371">
              <w:t>5</w:t>
            </w:r>
          </w:p>
        </w:tc>
        <w:tc>
          <w:tcPr>
            <w:tcW w:w="2346" w:type="pct"/>
          </w:tcPr>
          <w:p w14:paraId="4D90128D" w14:textId="6FF29406" w:rsidR="00BA34DB" w:rsidRPr="00DE2371" w:rsidRDefault="00BA34DB" w:rsidP="00BA34DB">
            <w:pPr>
              <w:cnfStyle w:val="000000000000" w:firstRow="0" w:lastRow="0" w:firstColumn="0" w:lastColumn="0" w:oddVBand="0" w:evenVBand="0" w:oddHBand="0" w:evenHBand="0" w:firstRowFirstColumn="0" w:firstRowLastColumn="0" w:lastRowFirstColumn="0" w:lastRowLastColumn="0"/>
            </w:pPr>
            <w:r w:rsidRPr="00DE2371">
              <w:t>Logement temporaire</w:t>
            </w:r>
          </w:p>
        </w:tc>
        <w:tc>
          <w:tcPr>
            <w:tcW w:w="2286" w:type="pct"/>
          </w:tcPr>
          <w:p w14:paraId="331AB92D" w14:textId="05F971D1" w:rsidR="00BA34DB" w:rsidRPr="00473BD3" w:rsidRDefault="00BA34DB" w:rsidP="00BA34DB">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Tijdelijke opvang</w:t>
            </w:r>
          </w:p>
        </w:tc>
      </w:tr>
      <w:tr w:rsidR="00473BD3" w:rsidRPr="00AB1B8D" w14:paraId="2605BFC1" w14:textId="77777777" w:rsidTr="00FC7ADD">
        <w:tc>
          <w:tcPr>
            <w:cnfStyle w:val="001000000000" w:firstRow="0" w:lastRow="0" w:firstColumn="1" w:lastColumn="0" w:oddVBand="0" w:evenVBand="0" w:oddHBand="0" w:evenHBand="0" w:firstRowFirstColumn="0" w:firstRowLastColumn="0" w:lastRowFirstColumn="0" w:lastRowLastColumn="0"/>
            <w:tcW w:w="368" w:type="pct"/>
          </w:tcPr>
          <w:p w14:paraId="5859B152" w14:textId="68B43E60" w:rsidR="00473BD3" w:rsidRPr="00DE2371" w:rsidRDefault="00473BD3" w:rsidP="00473BD3">
            <w:r w:rsidRPr="006F4F2E">
              <w:t>6</w:t>
            </w:r>
          </w:p>
        </w:tc>
        <w:tc>
          <w:tcPr>
            <w:tcW w:w="2346" w:type="pct"/>
          </w:tcPr>
          <w:p w14:paraId="03F48DC7" w14:textId="3D6C8AFB" w:rsidR="00473BD3" w:rsidRPr="00DE2371" w:rsidRDefault="00473BD3" w:rsidP="00473BD3">
            <w:pPr>
              <w:cnfStyle w:val="000000000000" w:firstRow="0" w:lastRow="0" w:firstColumn="0" w:lastColumn="0" w:oddVBand="0" w:evenVBand="0" w:oddHBand="0" w:evenHBand="0" w:firstRowFirstColumn="0" w:firstRowLastColumn="0" w:lastRowFirstColumn="0" w:lastRowLastColumn="0"/>
            </w:pPr>
            <w:r w:rsidRPr="00473BD3">
              <w:t>Protection temporaire</w:t>
            </w:r>
          </w:p>
        </w:tc>
        <w:tc>
          <w:tcPr>
            <w:tcW w:w="2286" w:type="pct"/>
          </w:tcPr>
          <w:p w14:paraId="57EFCFDA" w14:textId="7A258015" w:rsidR="00473BD3" w:rsidRPr="00473BD3" w:rsidRDefault="00473BD3" w:rsidP="00473BD3">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Tijdelijke bescherming</w:t>
            </w:r>
          </w:p>
        </w:tc>
      </w:tr>
    </w:tbl>
    <w:p w14:paraId="3EB987C0" w14:textId="3E586AE4" w:rsidR="00FC7ADD" w:rsidRDefault="00FC7ADD" w:rsidP="00FC7ADD">
      <w:pPr>
        <w:pStyle w:val="Heading2"/>
        <w:keepNext/>
        <w:ind w:left="578" w:hanging="578"/>
      </w:pPr>
      <w:bookmarkStart w:id="820" w:name="_Toc137652836"/>
      <w:r>
        <w:t>Cessation de la cohabitation légale</w:t>
      </w:r>
      <w:bookmarkEnd w:id="820"/>
    </w:p>
    <w:tbl>
      <w:tblPr>
        <w:tblStyle w:val="BCSSTable"/>
        <w:tblW w:w="9340" w:type="dxa"/>
        <w:tblInd w:w="10" w:type="dxa"/>
        <w:tblLook w:val="04A0" w:firstRow="1" w:lastRow="0" w:firstColumn="1" w:lastColumn="0" w:noHBand="0" w:noVBand="1"/>
      </w:tblPr>
      <w:tblGrid>
        <w:gridCol w:w="680"/>
        <w:gridCol w:w="4267"/>
        <w:gridCol w:w="4393"/>
      </w:tblGrid>
      <w:tr w:rsidR="00EE56DA" w:rsidRPr="00AB1B8D" w14:paraId="4A28899E" w14:textId="77777777" w:rsidTr="00605F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99A51E" w14:textId="77777777" w:rsidR="00EE56DA" w:rsidRPr="00AB1B8D" w:rsidRDefault="00EE56DA" w:rsidP="00EE56DA">
            <w:r>
              <w:t>Code</w:t>
            </w:r>
          </w:p>
        </w:tc>
        <w:tc>
          <w:tcPr>
            <w:tcW w:w="4267" w:type="dxa"/>
          </w:tcPr>
          <w:p w14:paraId="17605DF9" w14:textId="3A4D21D8" w:rsidR="00EE56DA" w:rsidRPr="00AB1B8D" w:rsidRDefault="00EE56DA" w:rsidP="00EE56DA">
            <w:pPr>
              <w:cnfStyle w:val="100000000000" w:firstRow="1" w:lastRow="0" w:firstColumn="0" w:lastColumn="0" w:oddVBand="0" w:evenVBand="0" w:oddHBand="0" w:evenHBand="0" w:firstRowFirstColumn="0" w:firstRowLastColumn="0" w:lastRowFirstColumn="0" w:lastRowLastColumn="0"/>
            </w:pPr>
            <w:r>
              <w:t>Description en français</w:t>
            </w:r>
          </w:p>
        </w:tc>
        <w:tc>
          <w:tcPr>
            <w:tcW w:w="4393" w:type="dxa"/>
          </w:tcPr>
          <w:p w14:paraId="6701C67D" w14:textId="0020A66C" w:rsidR="00EE56DA" w:rsidRPr="00AB1B8D" w:rsidRDefault="00EE56DA" w:rsidP="00EE56DA">
            <w:pPr>
              <w:cnfStyle w:val="100000000000" w:firstRow="1" w:lastRow="0" w:firstColumn="0" w:lastColumn="0" w:oddVBand="0" w:evenVBand="0" w:oddHBand="0" w:evenHBand="0" w:firstRowFirstColumn="0" w:firstRowLastColumn="0" w:lastRowFirstColumn="0" w:lastRowLastColumn="0"/>
            </w:pPr>
            <w:r>
              <w:t>Description en néerlandais</w:t>
            </w:r>
          </w:p>
        </w:tc>
      </w:tr>
      <w:tr w:rsidR="00EE56DA" w:rsidRPr="003E2885" w14:paraId="339DB850" w14:textId="77777777" w:rsidTr="00605F49">
        <w:tc>
          <w:tcPr>
            <w:cnfStyle w:val="001000000000" w:firstRow="0" w:lastRow="0" w:firstColumn="1" w:lastColumn="0" w:oddVBand="0" w:evenVBand="0" w:oddHBand="0" w:evenHBand="0" w:firstRowFirstColumn="0" w:firstRowLastColumn="0" w:lastRowFirstColumn="0" w:lastRowLastColumn="0"/>
            <w:tcW w:w="0" w:type="auto"/>
          </w:tcPr>
          <w:p w14:paraId="103454EF" w14:textId="77777777" w:rsidR="00EE56DA" w:rsidRPr="00AB1B8D" w:rsidRDefault="00EE56DA" w:rsidP="00EE56DA">
            <w:r w:rsidRPr="007F3181">
              <w:t>1</w:t>
            </w:r>
          </w:p>
        </w:tc>
        <w:tc>
          <w:tcPr>
            <w:tcW w:w="4267" w:type="dxa"/>
          </w:tcPr>
          <w:p w14:paraId="42AB02D5" w14:textId="5FCAABB4" w:rsidR="00EE56DA" w:rsidRPr="00FC7ADD" w:rsidRDefault="00EE56DA" w:rsidP="00EE56DA">
            <w:pPr>
              <w:cnfStyle w:val="000000000000" w:firstRow="0" w:lastRow="0" w:firstColumn="0" w:lastColumn="0" w:oddVBand="0" w:evenVBand="0" w:oddHBand="0" w:evenHBand="0" w:firstRowFirstColumn="0" w:firstRowLastColumn="0" w:lastRowFirstColumn="0" w:lastRowLastColumn="0"/>
              <w:rPr>
                <w:lang w:val="nl-NL"/>
              </w:rPr>
            </w:pPr>
            <w:r w:rsidRPr="007F3181">
              <w:t>mariage d'un des cohabitants</w:t>
            </w:r>
          </w:p>
        </w:tc>
        <w:tc>
          <w:tcPr>
            <w:tcW w:w="4393" w:type="dxa"/>
          </w:tcPr>
          <w:p w14:paraId="35986D16" w14:textId="4D2660F3" w:rsidR="00EE56DA" w:rsidRPr="00473BD3" w:rsidRDefault="00EE56DA" w:rsidP="00EE56DA">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huwelijk van één van de samenwonenden</w:t>
            </w:r>
          </w:p>
        </w:tc>
      </w:tr>
      <w:tr w:rsidR="00EE56DA" w:rsidRPr="003E2885" w14:paraId="385B9C7E" w14:textId="77777777" w:rsidTr="00605F49">
        <w:tc>
          <w:tcPr>
            <w:cnfStyle w:val="001000000000" w:firstRow="0" w:lastRow="0" w:firstColumn="1" w:lastColumn="0" w:oddVBand="0" w:evenVBand="0" w:oddHBand="0" w:evenHBand="0" w:firstRowFirstColumn="0" w:firstRowLastColumn="0" w:lastRowFirstColumn="0" w:lastRowLastColumn="0"/>
            <w:tcW w:w="0" w:type="auto"/>
          </w:tcPr>
          <w:p w14:paraId="44B4AE4D" w14:textId="77777777" w:rsidR="00EE56DA" w:rsidRPr="00AB1B8D" w:rsidRDefault="00EE56DA" w:rsidP="00EE56DA">
            <w:r w:rsidRPr="007F3181">
              <w:t>2</w:t>
            </w:r>
          </w:p>
        </w:tc>
        <w:tc>
          <w:tcPr>
            <w:tcW w:w="4267" w:type="dxa"/>
          </w:tcPr>
          <w:p w14:paraId="628FA69F" w14:textId="7D2A0615" w:rsidR="00EE56DA" w:rsidRPr="00FC7ADD" w:rsidRDefault="00EE56DA" w:rsidP="00EE56DA">
            <w:pPr>
              <w:cnfStyle w:val="000000000000" w:firstRow="0" w:lastRow="0" w:firstColumn="0" w:lastColumn="0" w:oddVBand="0" w:evenVBand="0" w:oddHBand="0" w:evenHBand="0" w:firstRowFirstColumn="0" w:firstRowLastColumn="0" w:lastRowFirstColumn="0" w:lastRowLastColumn="0"/>
              <w:rPr>
                <w:lang w:val="nl-NL"/>
              </w:rPr>
            </w:pPr>
            <w:r w:rsidRPr="007F3181">
              <w:t>décès d'un des cohabitants</w:t>
            </w:r>
          </w:p>
        </w:tc>
        <w:tc>
          <w:tcPr>
            <w:tcW w:w="4393" w:type="dxa"/>
          </w:tcPr>
          <w:p w14:paraId="3BF81C1F" w14:textId="546234E6" w:rsidR="00EE56DA" w:rsidRPr="00473BD3" w:rsidRDefault="00EE56DA" w:rsidP="00EE56DA">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overlijden van één van de samenwonenden</w:t>
            </w:r>
          </w:p>
        </w:tc>
      </w:tr>
      <w:tr w:rsidR="00EE56DA" w:rsidRPr="00BE6DEF" w14:paraId="58BE680B" w14:textId="77777777" w:rsidTr="00605F49">
        <w:tc>
          <w:tcPr>
            <w:cnfStyle w:val="001000000000" w:firstRow="0" w:lastRow="0" w:firstColumn="1" w:lastColumn="0" w:oddVBand="0" w:evenVBand="0" w:oddHBand="0" w:evenHBand="0" w:firstRowFirstColumn="0" w:firstRowLastColumn="0" w:lastRowFirstColumn="0" w:lastRowLastColumn="0"/>
            <w:tcW w:w="0" w:type="auto"/>
          </w:tcPr>
          <w:p w14:paraId="2D8F4F56" w14:textId="77777777" w:rsidR="00EE56DA" w:rsidRPr="00AB1B8D" w:rsidRDefault="00EE56DA" w:rsidP="00EE56DA">
            <w:r w:rsidRPr="007F3181">
              <w:t>3</w:t>
            </w:r>
          </w:p>
        </w:tc>
        <w:tc>
          <w:tcPr>
            <w:tcW w:w="4267" w:type="dxa"/>
          </w:tcPr>
          <w:p w14:paraId="6DE36D9B" w14:textId="503850D5" w:rsidR="00EE56DA" w:rsidRPr="00AB1B8D" w:rsidRDefault="00EE56DA" w:rsidP="00EE56DA">
            <w:pPr>
              <w:cnfStyle w:val="000000000000" w:firstRow="0" w:lastRow="0" w:firstColumn="0" w:lastColumn="0" w:oddVBand="0" w:evenVBand="0" w:oddHBand="0" w:evenHBand="0" w:firstRowFirstColumn="0" w:firstRowLastColumn="0" w:lastRowFirstColumn="0" w:lastRowLastColumn="0"/>
            </w:pPr>
            <w:r w:rsidRPr="007F3181">
              <w:t>déclaration de commun accord</w:t>
            </w:r>
          </w:p>
        </w:tc>
        <w:tc>
          <w:tcPr>
            <w:tcW w:w="4393" w:type="dxa"/>
          </w:tcPr>
          <w:p w14:paraId="48F0CB91" w14:textId="5694479A" w:rsidR="00EE56DA" w:rsidRPr="00473BD3" w:rsidRDefault="00EE56DA" w:rsidP="00EE56DA">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onderlinge overeenstemming</w:t>
            </w:r>
          </w:p>
        </w:tc>
      </w:tr>
      <w:tr w:rsidR="00EE56DA" w:rsidRPr="00BE6DEF" w14:paraId="51F71CB8" w14:textId="77777777" w:rsidTr="00605F49">
        <w:tc>
          <w:tcPr>
            <w:cnfStyle w:val="001000000000" w:firstRow="0" w:lastRow="0" w:firstColumn="1" w:lastColumn="0" w:oddVBand="0" w:evenVBand="0" w:oddHBand="0" w:evenHBand="0" w:firstRowFirstColumn="0" w:firstRowLastColumn="0" w:lastRowFirstColumn="0" w:lastRowLastColumn="0"/>
            <w:tcW w:w="0" w:type="auto"/>
          </w:tcPr>
          <w:p w14:paraId="1BAA5D31" w14:textId="77777777" w:rsidR="00EE56DA" w:rsidRPr="00AB1B8D" w:rsidRDefault="00EE56DA" w:rsidP="00EE56DA">
            <w:r w:rsidRPr="007F3181">
              <w:t>4</w:t>
            </w:r>
          </w:p>
        </w:tc>
        <w:tc>
          <w:tcPr>
            <w:tcW w:w="4267" w:type="dxa"/>
          </w:tcPr>
          <w:p w14:paraId="71C5E98E" w14:textId="1B81E94D" w:rsidR="00EE56DA" w:rsidRPr="00AB1B8D" w:rsidRDefault="00EE56DA" w:rsidP="00EE56DA">
            <w:pPr>
              <w:cnfStyle w:val="000000000000" w:firstRow="0" w:lastRow="0" w:firstColumn="0" w:lastColumn="0" w:oddVBand="0" w:evenVBand="0" w:oddHBand="0" w:evenHBand="0" w:firstRowFirstColumn="0" w:firstRowLastColumn="0" w:lastRowFirstColumn="0" w:lastRowLastColumn="0"/>
            </w:pPr>
            <w:r w:rsidRPr="007F3181">
              <w:t>déclaration unilatérale</w:t>
            </w:r>
          </w:p>
        </w:tc>
        <w:tc>
          <w:tcPr>
            <w:tcW w:w="4393" w:type="dxa"/>
          </w:tcPr>
          <w:p w14:paraId="509DD4BC" w14:textId="118BB5F1" w:rsidR="00EE56DA" w:rsidRPr="00473BD3" w:rsidRDefault="00EE56DA" w:rsidP="00EE56DA">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éénzijdige verklaring</w:t>
            </w:r>
          </w:p>
        </w:tc>
      </w:tr>
      <w:tr w:rsidR="00EE56DA" w:rsidRPr="00BE6DEF" w14:paraId="79C84DC8" w14:textId="77777777" w:rsidTr="00605F49">
        <w:tc>
          <w:tcPr>
            <w:cnfStyle w:val="001000000000" w:firstRow="0" w:lastRow="0" w:firstColumn="1" w:lastColumn="0" w:oddVBand="0" w:evenVBand="0" w:oddHBand="0" w:evenHBand="0" w:firstRowFirstColumn="0" w:firstRowLastColumn="0" w:lastRowFirstColumn="0" w:lastRowLastColumn="0"/>
            <w:tcW w:w="0" w:type="auto"/>
          </w:tcPr>
          <w:p w14:paraId="10159251" w14:textId="77777777" w:rsidR="00EE56DA" w:rsidRPr="00AB1B8D" w:rsidRDefault="00EE56DA" w:rsidP="00EE56DA">
            <w:r w:rsidRPr="007F3181">
              <w:t>5</w:t>
            </w:r>
          </w:p>
        </w:tc>
        <w:tc>
          <w:tcPr>
            <w:tcW w:w="4267" w:type="dxa"/>
          </w:tcPr>
          <w:p w14:paraId="269AEE3E" w14:textId="61DFF45B" w:rsidR="00EE56DA" w:rsidRPr="00AB1B8D" w:rsidRDefault="00EE56DA" w:rsidP="00EE56DA">
            <w:pPr>
              <w:cnfStyle w:val="000000000000" w:firstRow="0" w:lastRow="0" w:firstColumn="0" w:lastColumn="0" w:oddVBand="0" w:evenVBand="0" w:oddHBand="0" w:evenHBand="0" w:firstRowFirstColumn="0" w:firstRowLastColumn="0" w:lastRowFirstColumn="0" w:lastRowLastColumn="0"/>
            </w:pPr>
            <w:r w:rsidRPr="007F3181">
              <w:t>jugement</w:t>
            </w:r>
          </w:p>
        </w:tc>
        <w:tc>
          <w:tcPr>
            <w:tcW w:w="4393" w:type="dxa"/>
          </w:tcPr>
          <w:p w14:paraId="20B27892" w14:textId="37CF8D9B" w:rsidR="00EE56DA" w:rsidRPr="00473BD3" w:rsidRDefault="00EE56DA" w:rsidP="00EE56DA">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vonnis</w:t>
            </w:r>
          </w:p>
        </w:tc>
      </w:tr>
      <w:tr w:rsidR="00EE56DA" w:rsidRPr="003E2885" w14:paraId="24AC1E15" w14:textId="77777777" w:rsidTr="00605F49">
        <w:tc>
          <w:tcPr>
            <w:cnfStyle w:val="001000000000" w:firstRow="0" w:lastRow="0" w:firstColumn="1" w:lastColumn="0" w:oddVBand="0" w:evenVBand="0" w:oddHBand="0" w:evenHBand="0" w:firstRowFirstColumn="0" w:firstRowLastColumn="0" w:lastRowFirstColumn="0" w:lastRowLastColumn="0"/>
            <w:tcW w:w="0" w:type="auto"/>
          </w:tcPr>
          <w:p w14:paraId="145CDC35" w14:textId="77777777" w:rsidR="00EE56DA" w:rsidRPr="00AB1B8D" w:rsidRDefault="00EE56DA" w:rsidP="00EE56DA">
            <w:r w:rsidRPr="007F3181">
              <w:t>6</w:t>
            </w:r>
          </w:p>
        </w:tc>
        <w:tc>
          <w:tcPr>
            <w:tcW w:w="4267" w:type="dxa"/>
          </w:tcPr>
          <w:p w14:paraId="49789C1E" w14:textId="67AE288A" w:rsidR="00EE56DA" w:rsidRPr="00EE56DA" w:rsidRDefault="00EE56DA" w:rsidP="00EE56DA">
            <w:pPr>
              <w:cnfStyle w:val="000000000000" w:firstRow="0" w:lastRow="0" w:firstColumn="0" w:lastColumn="0" w:oddVBand="0" w:evenVBand="0" w:oddHBand="0" w:evenHBand="0" w:firstRowFirstColumn="0" w:firstRowLastColumn="0" w:lastRowFirstColumn="0" w:lastRowLastColumn="0"/>
            </w:pPr>
            <w:r w:rsidRPr="00BE6DEF">
              <w:t>annulation de la cohabitation légale par décision de justice</w:t>
            </w:r>
          </w:p>
        </w:tc>
        <w:tc>
          <w:tcPr>
            <w:tcW w:w="4393" w:type="dxa"/>
          </w:tcPr>
          <w:p w14:paraId="330A13F3" w14:textId="30784FD9" w:rsidR="00EE56DA" w:rsidRPr="00473BD3" w:rsidRDefault="00EE56DA" w:rsidP="00EE56DA">
            <w:pPr>
              <w:cnfStyle w:val="000000000000" w:firstRow="0" w:lastRow="0" w:firstColumn="0" w:lastColumn="0" w:oddVBand="0" w:evenVBand="0" w:oddHBand="0" w:evenHBand="0" w:firstRowFirstColumn="0" w:firstRowLastColumn="0" w:lastRowFirstColumn="0" w:lastRowLastColumn="0"/>
              <w:rPr>
                <w:lang w:val="nl-BE"/>
              </w:rPr>
            </w:pPr>
            <w:r w:rsidRPr="00473BD3">
              <w:rPr>
                <w:lang w:val="nl-BE"/>
              </w:rPr>
              <w:t>nietigverklaring van de wettelijke samenwoonst bij rechterlijke beslissing</w:t>
            </w:r>
          </w:p>
        </w:tc>
      </w:tr>
    </w:tbl>
    <w:p w14:paraId="3DFC468D" w14:textId="26D17C1D" w:rsidR="00605F49" w:rsidRDefault="00B7684F" w:rsidP="00B7684F">
      <w:pPr>
        <w:pStyle w:val="Heading2"/>
        <w:keepNext/>
        <w:ind w:left="578" w:hanging="578"/>
      </w:pPr>
      <w:bookmarkStart w:id="821" w:name="_Toc137652837"/>
      <w:r>
        <w:t>Situations adresse de ré</w:t>
      </w:r>
      <w:r w:rsidR="00605F49">
        <w:t>f</w:t>
      </w:r>
      <w:r>
        <w:t>é</w:t>
      </w:r>
      <w:r w:rsidR="00605F49">
        <w:t>ren</w:t>
      </w:r>
      <w:r>
        <w:t>ce</w:t>
      </w:r>
      <w:bookmarkEnd w:id="821"/>
    </w:p>
    <w:tbl>
      <w:tblPr>
        <w:tblStyle w:val="BCSSTable"/>
        <w:tblW w:w="0" w:type="auto"/>
        <w:tblInd w:w="5" w:type="dxa"/>
        <w:tblLook w:val="04A0" w:firstRow="1" w:lastRow="0" w:firstColumn="1" w:lastColumn="0" w:noHBand="0" w:noVBand="1"/>
      </w:tblPr>
      <w:tblGrid>
        <w:gridCol w:w="680"/>
        <w:gridCol w:w="4336"/>
        <w:gridCol w:w="4329"/>
      </w:tblGrid>
      <w:tr w:rsidR="00B968A5" w:rsidRPr="00AB1B8D" w14:paraId="40666D64" w14:textId="77777777" w:rsidTr="00C41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2B70A2" w14:textId="77777777" w:rsidR="00B968A5" w:rsidRPr="00AB1B8D" w:rsidRDefault="00B968A5" w:rsidP="00B968A5">
            <w:r>
              <w:t>Code</w:t>
            </w:r>
          </w:p>
        </w:tc>
        <w:tc>
          <w:tcPr>
            <w:tcW w:w="0" w:type="auto"/>
          </w:tcPr>
          <w:p w14:paraId="08F4AF89" w14:textId="491A0056" w:rsidR="00B968A5" w:rsidRDefault="00B968A5" w:rsidP="00B968A5">
            <w:pPr>
              <w:cnfStyle w:val="100000000000" w:firstRow="1" w:lastRow="0" w:firstColumn="0" w:lastColumn="0" w:oddVBand="0" w:evenVBand="0" w:oddHBand="0" w:evenHBand="0" w:firstRowFirstColumn="0" w:firstRowLastColumn="0" w:lastRowFirstColumn="0" w:lastRowLastColumn="0"/>
            </w:pPr>
            <w:r>
              <w:t>Description en français</w:t>
            </w:r>
          </w:p>
        </w:tc>
        <w:tc>
          <w:tcPr>
            <w:tcW w:w="0" w:type="auto"/>
          </w:tcPr>
          <w:p w14:paraId="278CAF6D" w14:textId="421DB6A5" w:rsidR="00B968A5" w:rsidRPr="00AB1B8D" w:rsidRDefault="00B968A5" w:rsidP="00B968A5">
            <w:pPr>
              <w:cnfStyle w:val="100000000000" w:firstRow="1" w:lastRow="0" w:firstColumn="0" w:lastColumn="0" w:oddVBand="0" w:evenVBand="0" w:oddHBand="0" w:evenHBand="0" w:firstRowFirstColumn="0" w:firstRowLastColumn="0" w:lastRowFirstColumn="0" w:lastRowLastColumn="0"/>
            </w:pPr>
            <w:r>
              <w:t>Description en néerlandais</w:t>
            </w:r>
          </w:p>
        </w:tc>
      </w:tr>
      <w:tr w:rsidR="00B968A5" w:rsidRPr="003E2885" w14:paraId="721AF4F3" w14:textId="77777777" w:rsidTr="00C4176B">
        <w:tc>
          <w:tcPr>
            <w:cnfStyle w:val="001000000000" w:firstRow="0" w:lastRow="0" w:firstColumn="1" w:lastColumn="0" w:oddVBand="0" w:evenVBand="0" w:oddHBand="0" w:evenHBand="0" w:firstRowFirstColumn="0" w:firstRowLastColumn="0" w:lastRowFirstColumn="0" w:lastRowLastColumn="0"/>
            <w:tcW w:w="0" w:type="auto"/>
          </w:tcPr>
          <w:p w14:paraId="347F7D08" w14:textId="77777777" w:rsidR="00B968A5" w:rsidRPr="00AB1B8D" w:rsidRDefault="00B968A5" w:rsidP="00B968A5">
            <w:r w:rsidRPr="00341F46">
              <w:t>10</w:t>
            </w:r>
          </w:p>
        </w:tc>
        <w:tc>
          <w:tcPr>
            <w:tcW w:w="0" w:type="auto"/>
          </w:tcPr>
          <w:p w14:paraId="252C6230" w14:textId="058BCD0B" w:rsidR="00B968A5" w:rsidRPr="00B968A5" w:rsidRDefault="00B968A5" w:rsidP="00B968A5">
            <w:pPr>
              <w:cnfStyle w:val="000000000000" w:firstRow="0" w:lastRow="0" w:firstColumn="0" w:lastColumn="0" w:oddVBand="0" w:evenVBand="0" w:oddHBand="0" w:evenHBand="0" w:firstRowFirstColumn="0" w:firstRowLastColumn="0" w:lastRowFirstColumn="0" w:lastRowLastColumn="0"/>
            </w:pPr>
            <w:r w:rsidRPr="00341F46">
              <w:t>Personne sans résidence fixe par manque de ressources suffisantes - Inscription au CPAS</w:t>
            </w:r>
          </w:p>
        </w:tc>
        <w:tc>
          <w:tcPr>
            <w:tcW w:w="0" w:type="auto"/>
          </w:tcPr>
          <w:p w14:paraId="19EC5E5F" w14:textId="2DFEDB36" w:rsidR="00B968A5" w:rsidRPr="00B7684F" w:rsidRDefault="00B968A5" w:rsidP="00B968A5">
            <w:pPr>
              <w:cnfStyle w:val="000000000000" w:firstRow="0" w:lastRow="0" w:firstColumn="0" w:lastColumn="0" w:oddVBand="0" w:evenVBand="0" w:oddHBand="0" w:evenHBand="0" w:firstRowFirstColumn="0" w:firstRowLastColumn="0" w:lastRowFirstColumn="0" w:lastRowLastColumn="0"/>
              <w:rPr>
                <w:lang w:val="nl-BE"/>
              </w:rPr>
            </w:pPr>
            <w:r w:rsidRPr="00B7684F">
              <w:rPr>
                <w:lang w:val="nl-BE"/>
              </w:rPr>
              <w:t>Persoon zonder vaste verblijfplaats bij gebrek aan voldoende middelen - Inschrijving bij OCMW</w:t>
            </w:r>
          </w:p>
        </w:tc>
      </w:tr>
      <w:tr w:rsidR="00B968A5" w:rsidRPr="003E2885" w14:paraId="328687B5" w14:textId="77777777" w:rsidTr="00C4176B">
        <w:tc>
          <w:tcPr>
            <w:cnfStyle w:val="001000000000" w:firstRow="0" w:lastRow="0" w:firstColumn="1" w:lastColumn="0" w:oddVBand="0" w:evenVBand="0" w:oddHBand="0" w:evenHBand="0" w:firstRowFirstColumn="0" w:firstRowLastColumn="0" w:lastRowFirstColumn="0" w:lastRowLastColumn="0"/>
            <w:tcW w:w="0" w:type="auto"/>
          </w:tcPr>
          <w:p w14:paraId="0F340112" w14:textId="77777777" w:rsidR="00B968A5" w:rsidRPr="00AB1B8D" w:rsidRDefault="00B968A5" w:rsidP="00B968A5">
            <w:r w:rsidRPr="00341F46">
              <w:t>11</w:t>
            </w:r>
          </w:p>
        </w:tc>
        <w:tc>
          <w:tcPr>
            <w:tcW w:w="0" w:type="auto"/>
          </w:tcPr>
          <w:p w14:paraId="79C7ADE8" w14:textId="5F45E4C1" w:rsidR="00B968A5" w:rsidRPr="00B968A5" w:rsidRDefault="00B968A5" w:rsidP="00B968A5">
            <w:pPr>
              <w:cnfStyle w:val="000000000000" w:firstRow="0" w:lastRow="0" w:firstColumn="0" w:lastColumn="0" w:oddVBand="0" w:evenVBand="0" w:oddHBand="0" w:evenHBand="0" w:firstRowFirstColumn="0" w:firstRowLastColumn="0" w:lastRowFirstColumn="0" w:lastRowLastColumn="0"/>
            </w:pPr>
            <w:r w:rsidRPr="00D36E19">
              <w:t>Personne sans résidence fixe par manque de ressources suffisantes - Inscription chez particulier</w:t>
            </w:r>
          </w:p>
        </w:tc>
        <w:tc>
          <w:tcPr>
            <w:tcW w:w="0" w:type="auto"/>
          </w:tcPr>
          <w:p w14:paraId="5919CD81" w14:textId="32BF8E6D" w:rsidR="00B968A5" w:rsidRPr="00B7684F" w:rsidRDefault="00B968A5" w:rsidP="00B968A5">
            <w:pPr>
              <w:cnfStyle w:val="000000000000" w:firstRow="0" w:lastRow="0" w:firstColumn="0" w:lastColumn="0" w:oddVBand="0" w:evenVBand="0" w:oddHBand="0" w:evenHBand="0" w:firstRowFirstColumn="0" w:firstRowLastColumn="0" w:lastRowFirstColumn="0" w:lastRowLastColumn="0"/>
              <w:rPr>
                <w:lang w:val="nl-BE"/>
              </w:rPr>
            </w:pPr>
            <w:r w:rsidRPr="00B7684F">
              <w:rPr>
                <w:lang w:val="nl-BE"/>
              </w:rPr>
              <w:t>Persoon zonder vaste verblijfplaats bij gebrek aan voldoende middelen - Inschrijving bij burger</w:t>
            </w:r>
          </w:p>
        </w:tc>
      </w:tr>
      <w:tr w:rsidR="00B968A5" w:rsidRPr="00BE6DEF" w14:paraId="1E3A4922" w14:textId="77777777" w:rsidTr="00C4176B">
        <w:tc>
          <w:tcPr>
            <w:cnfStyle w:val="001000000000" w:firstRow="0" w:lastRow="0" w:firstColumn="1" w:lastColumn="0" w:oddVBand="0" w:evenVBand="0" w:oddHBand="0" w:evenHBand="0" w:firstRowFirstColumn="0" w:firstRowLastColumn="0" w:lastRowFirstColumn="0" w:lastRowLastColumn="0"/>
            <w:tcW w:w="0" w:type="auto"/>
          </w:tcPr>
          <w:p w14:paraId="6E110710" w14:textId="77777777" w:rsidR="00B968A5" w:rsidRPr="00AB1B8D" w:rsidRDefault="00B968A5" w:rsidP="00B968A5">
            <w:r w:rsidRPr="00341F46">
              <w:t>20</w:t>
            </w:r>
          </w:p>
        </w:tc>
        <w:tc>
          <w:tcPr>
            <w:tcW w:w="0" w:type="auto"/>
          </w:tcPr>
          <w:p w14:paraId="2CA46025" w14:textId="17659E13" w:rsidR="00B968A5" w:rsidRPr="00341F46" w:rsidRDefault="00B968A5" w:rsidP="00B968A5">
            <w:pPr>
              <w:cnfStyle w:val="000000000000" w:firstRow="0" w:lastRow="0" w:firstColumn="0" w:lastColumn="0" w:oddVBand="0" w:evenVBand="0" w:oddHBand="0" w:evenHBand="0" w:firstRowFirstColumn="0" w:firstRowLastColumn="0" w:lastRowFirstColumn="0" w:lastRowLastColumn="0"/>
            </w:pPr>
            <w:r w:rsidRPr="00341F46">
              <w:t>Demeure mobile</w:t>
            </w:r>
          </w:p>
        </w:tc>
        <w:tc>
          <w:tcPr>
            <w:tcW w:w="0" w:type="auto"/>
          </w:tcPr>
          <w:p w14:paraId="1E48E8A0" w14:textId="7C6793F7" w:rsidR="00B968A5" w:rsidRPr="00AB1B8D" w:rsidRDefault="00B968A5" w:rsidP="00B968A5">
            <w:pPr>
              <w:cnfStyle w:val="000000000000" w:firstRow="0" w:lastRow="0" w:firstColumn="0" w:lastColumn="0" w:oddVBand="0" w:evenVBand="0" w:oddHBand="0" w:evenHBand="0" w:firstRowFirstColumn="0" w:firstRowLastColumn="0" w:lastRowFirstColumn="0" w:lastRowLastColumn="0"/>
            </w:pPr>
            <w:r w:rsidRPr="00341F46">
              <w:t>Mobiele woning</w:t>
            </w:r>
          </w:p>
        </w:tc>
      </w:tr>
      <w:tr w:rsidR="00B968A5" w:rsidRPr="00BE6DEF" w14:paraId="41C4A3A6" w14:textId="77777777" w:rsidTr="00C4176B">
        <w:tc>
          <w:tcPr>
            <w:cnfStyle w:val="001000000000" w:firstRow="0" w:lastRow="0" w:firstColumn="1" w:lastColumn="0" w:oddVBand="0" w:evenVBand="0" w:oddHBand="0" w:evenHBand="0" w:firstRowFirstColumn="0" w:firstRowLastColumn="0" w:lastRowFirstColumn="0" w:lastRowLastColumn="0"/>
            <w:tcW w:w="0" w:type="auto"/>
          </w:tcPr>
          <w:p w14:paraId="3D146402" w14:textId="77777777" w:rsidR="00B968A5" w:rsidRPr="00AB1B8D" w:rsidRDefault="00B968A5" w:rsidP="00B968A5">
            <w:r w:rsidRPr="00341F46">
              <w:t>21</w:t>
            </w:r>
          </w:p>
        </w:tc>
        <w:tc>
          <w:tcPr>
            <w:tcW w:w="0" w:type="auto"/>
          </w:tcPr>
          <w:p w14:paraId="31974524" w14:textId="306E1033" w:rsidR="00B968A5" w:rsidRPr="00341F46" w:rsidRDefault="00B968A5" w:rsidP="00B968A5">
            <w:pPr>
              <w:cnfStyle w:val="000000000000" w:firstRow="0" w:lastRow="0" w:firstColumn="0" w:lastColumn="0" w:oddVBand="0" w:evenVBand="0" w:oddHBand="0" w:evenHBand="0" w:firstRowFirstColumn="0" w:firstRowLastColumn="0" w:lastRowFirstColumn="0" w:lastRowLastColumn="0"/>
            </w:pPr>
            <w:r w:rsidRPr="00341F46">
              <w:t>Détention</w:t>
            </w:r>
          </w:p>
        </w:tc>
        <w:tc>
          <w:tcPr>
            <w:tcW w:w="0" w:type="auto"/>
          </w:tcPr>
          <w:p w14:paraId="524D8594" w14:textId="39093732" w:rsidR="00B968A5" w:rsidRPr="00AB1B8D" w:rsidRDefault="00B968A5" w:rsidP="00B968A5">
            <w:pPr>
              <w:cnfStyle w:val="000000000000" w:firstRow="0" w:lastRow="0" w:firstColumn="0" w:lastColumn="0" w:oddVBand="0" w:evenVBand="0" w:oddHBand="0" w:evenHBand="0" w:firstRowFirstColumn="0" w:firstRowLastColumn="0" w:lastRowFirstColumn="0" w:lastRowLastColumn="0"/>
            </w:pPr>
            <w:r w:rsidRPr="00341F46">
              <w:t>Hechtenis</w:t>
            </w:r>
          </w:p>
        </w:tc>
      </w:tr>
      <w:tr w:rsidR="00B968A5" w:rsidRPr="003E2885" w14:paraId="4DAA238B" w14:textId="77777777" w:rsidTr="00C4176B">
        <w:tc>
          <w:tcPr>
            <w:cnfStyle w:val="001000000000" w:firstRow="0" w:lastRow="0" w:firstColumn="1" w:lastColumn="0" w:oddVBand="0" w:evenVBand="0" w:oddHBand="0" w:evenHBand="0" w:firstRowFirstColumn="0" w:firstRowLastColumn="0" w:lastRowFirstColumn="0" w:lastRowLastColumn="0"/>
            <w:tcW w:w="0" w:type="auto"/>
          </w:tcPr>
          <w:p w14:paraId="2FC6F63E" w14:textId="77777777" w:rsidR="00B968A5" w:rsidRPr="00AB1B8D" w:rsidRDefault="00B968A5" w:rsidP="00B968A5">
            <w:r w:rsidRPr="00341F46">
              <w:t>22</w:t>
            </w:r>
          </w:p>
        </w:tc>
        <w:tc>
          <w:tcPr>
            <w:tcW w:w="0" w:type="auto"/>
          </w:tcPr>
          <w:p w14:paraId="3FC8EFE3" w14:textId="09705171" w:rsidR="00B968A5" w:rsidRPr="00B968A5" w:rsidRDefault="00B968A5" w:rsidP="00B968A5">
            <w:pPr>
              <w:cnfStyle w:val="000000000000" w:firstRow="0" w:lastRow="0" w:firstColumn="0" w:lastColumn="0" w:oddVBand="0" w:evenVBand="0" w:oddHBand="0" w:evenHBand="0" w:firstRowFirstColumn="0" w:firstRowLastColumn="0" w:lastRowFirstColumn="0" w:lastRowLastColumn="0"/>
            </w:pPr>
            <w:r w:rsidRPr="00D36E19">
              <w:t>Raisons professionnelles pour maximum 1 an</w:t>
            </w:r>
          </w:p>
        </w:tc>
        <w:tc>
          <w:tcPr>
            <w:tcW w:w="0" w:type="auto"/>
          </w:tcPr>
          <w:p w14:paraId="7EE17852" w14:textId="134456F7" w:rsidR="00B968A5" w:rsidRPr="00B7684F" w:rsidRDefault="00B968A5" w:rsidP="00B968A5">
            <w:pPr>
              <w:cnfStyle w:val="000000000000" w:firstRow="0" w:lastRow="0" w:firstColumn="0" w:lastColumn="0" w:oddVBand="0" w:evenVBand="0" w:oddHBand="0" w:evenHBand="0" w:firstRowFirstColumn="0" w:firstRowLastColumn="0" w:lastRowFirstColumn="0" w:lastRowLastColumn="0"/>
              <w:rPr>
                <w:lang w:val="nl-BE"/>
              </w:rPr>
            </w:pPr>
            <w:r w:rsidRPr="00B7684F">
              <w:rPr>
                <w:lang w:val="nl-BE"/>
              </w:rPr>
              <w:t>Beroepsredenen voor een maximale duur van één jaar</w:t>
            </w:r>
          </w:p>
        </w:tc>
      </w:tr>
      <w:tr w:rsidR="00B968A5" w:rsidRPr="002310C1" w14:paraId="3338BEA2" w14:textId="77777777" w:rsidTr="00C4176B">
        <w:tc>
          <w:tcPr>
            <w:cnfStyle w:val="001000000000" w:firstRow="0" w:lastRow="0" w:firstColumn="1" w:lastColumn="0" w:oddVBand="0" w:evenVBand="0" w:oddHBand="0" w:evenHBand="0" w:firstRowFirstColumn="0" w:firstRowLastColumn="0" w:lastRowFirstColumn="0" w:lastRowLastColumn="0"/>
            <w:tcW w:w="0" w:type="auto"/>
          </w:tcPr>
          <w:p w14:paraId="13227440" w14:textId="77777777" w:rsidR="00B968A5" w:rsidRPr="00AB1B8D" w:rsidRDefault="00B968A5" w:rsidP="00B968A5">
            <w:r w:rsidRPr="00341F46">
              <w:t>23</w:t>
            </w:r>
          </w:p>
        </w:tc>
        <w:tc>
          <w:tcPr>
            <w:tcW w:w="0" w:type="auto"/>
          </w:tcPr>
          <w:p w14:paraId="2DA8D640" w14:textId="34F11885" w:rsidR="00B968A5" w:rsidRPr="00341F46" w:rsidRDefault="00B968A5" w:rsidP="00B968A5">
            <w:pPr>
              <w:cnfStyle w:val="000000000000" w:firstRow="0" w:lastRow="0" w:firstColumn="0" w:lastColumn="0" w:oddVBand="0" w:evenVBand="0" w:oddHBand="0" w:evenHBand="0" w:firstRowFirstColumn="0" w:firstRowLastColumn="0" w:lastRowFirstColumn="0" w:lastRowLastColumn="0"/>
            </w:pPr>
            <w:r w:rsidRPr="00341F46">
              <w:t>Mission à l'étranger - Défense</w:t>
            </w:r>
          </w:p>
        </w:tc>
        <w:tc>
          <w:tcPr>
            <w:tcW w:w="0" w:type="auto"/>
          </w:tcPr>
          <w:p w14:paraId="2BD26C2E" w14:textId="1AA7AD1C" w:rsidR="00B968A5" w:rsidRPr="00AB1B8D" w:rsidRDefault="00B968A5" w:rsidP="00B968A5">
            <w:pPr>
              <w:cnfStyle w:val="000000000000" w:firstRow="0" w:lastRow="0" w:firstColumn="0" w:lastColumn="0" w:oddVBand="0" w:evenVBand="0" w:oddHBand="0" w:evenHBand="0" w:firstRowFirstColumn="0" w:firstRowLastColumn="0" w:lastRowFirstColumn="0" w:lastRowLastColumn="0"/>
            </w:pPr>
            <w:r w:rsidRPr="00341F46">
              <w:t>Buitenlandse opdracht - Defensie</w:t>
            </w:r>
          </w:p>
        </w:tc>
      </w:tr>
      <w:tr w:rsidR="00B968A5" w:rsidRPr="002310C1" w14:paraId="53377328" w14:textId="77777777" w:rsidTr="00C4176B">
        <w:tc>
          <w:tcPr>
            <w:cnfStyle w:val="001000000000" w:firstRow="0" w:lastRow="0" w:firstColumn="1" w:lastColumn="0" w:oddVBand="0" w:evenVBand="0" w:oddHBand="0" w:evenHBand="0" w:firstRowFirstColumn="0" w:firstRowLastColumn="0" w:lastRowFirstColumn="0" w:lastRowLastColumn="0"/>
            <w:tcW w:w="0" w:type="auto"/>
          </w:tcPr>
          <w:p w14:paraId="22F60E57" w14:textId="77777777" w:rsidR="00B968A5" w:rsidRPr="007F3181" w:rsidRDefault="00B968A5" w:rsidP="00B968A5">
            <w:r w:rsidRPr="00341F46">
              <w:t>24</w:t>
            </w:r>
          </w:p>
        </w:tc>
        <w:tc>
          <w:tcPr>
            <w:tcW w:w="0" w:type="auto"/>
          </w:tcPr>
          <w:p w14:paraId="709116C4" w14:textId="20467033" w:rsidR="00B968A5" w:rsidRPr="00341F46" w:rsidRDefault="00B968A5" w:rsidP="00B968A5">
            <w:pPr>
              <w:cnfStyle w:val="000000000000" w:firstRow="0" w:lastRow="0" w:firstColumn="0" w:lastColumn="0" w:oddVBand="0" w:evenVBand="0" w:oddHBand="0" w:evenHBand="0" w:firstRowFirstColumn="0" w:firstRowLastColumn="0" w:lastRowFirstColumn="0" w:lastRowLastColumn="0"/>
            </w:pPr>
            <w:r w:rsidRPr="00341F46">
              <w:t>Mission à l'étranger - Police</w:t>
            </w:r>
          </w:p>
        </w:tc>
        <w:tc>
          <w:tcPr>
            <w:tcW w:w="0" w:type="auto"/>
          </w:tcPr>
          <w:p w14:paraId="5490F001" w14:textId="41302F3D" w:rsidR="00B968A5" w:rsidRPr="007F3181" w:rsidRDefault="00B968A5" w:rsidP="00B968A5">
            <w:pPr>
              <w:cnfStyle w:val="000000000000" w:firstRow="0" w:lastRow="0" w:firstColumn="0" w:lastColumn="0" w:oddVBand="0" w:evenVBand="0" w:oddHBand="0" w:evenHBand="0" w:firstRowFirstColumn="0" w:firstRowLastColumn="0" w:lastRowFirstColumn="0" w:lastRowLastColumn="0"/>
            </w:pPr>
            <w:r w:rsidRPr="00341F46">
              <w:t>Buitenlandse opdracht - Politie</w:t>
            </w:r>
          </w:p>
        </w:tc>
      </w:tr>
      <w:tr w:rsidR="00B968A5" w:rsidRPr="002310C1" w14:paraId="14AB70EB" w14:textId="77777777" w:rsidTr="00C4176B">
        <w:tc>
          <w:tcPr>
            <w:cnfStyle w:val="001000000000" w:firstRow="0" w:lastRow="0" w:firstColumn="1" w:lastColumn="0" w:oddVBand="0" w:evenVBand="0" w:oddHBand="0" w:evenHBand="0" w:firstRowFirstColumn="0" w:firstRowLastColumn="0" w:lastRowFirstColumn="0" w:lastRowLastColumn="0"/>
            <w:tcW w:w="0" w:type="auto"/>
          </w:tcPr>
          <w:p w14:paraId="1149B148" w14:textId="77777777" w:rsidR="00B968A5" w:rsidRPr="007F3181" w:rsidRDefault="00B968A5" w:rsidP="00B968A5">
            <w:r w:rsidRPr="00341F46">
              <w:t>25</w:t>
            </w:r>
          </w:p>
        </w:tc>
        <w:tc>
          <w:tcPr>
            <w:tcW w:w="0" w:type="auto"/>
          </w:tcPr>
          <w:p w14:paraId="2B75BF88" w14:textId="494B0BC0" w:rsidR="00B968A5" w:rsidRPr="00341F46" w:rsidRDefault="00B968A5" w:rsidP="00B968A5">
            <w:pPr>
              <w:cnfStyle w:val="000000000000" w:firstRow="0" w:lastRow="0" w:firstColumn="0" w:lastColumn="0" w:oddVBand="0" w:evenVBand="0" w:oddHBand="0" w:evenHBand="0" w:firstRowFirstColumn="0" w:firstRowLastColumn="0" w:lastRowFirstColumn="0" w:lastRowLastColumn="0"/>
            </w:pPr>
            <w:r w:rsidRPr="00341F46">
              <w:t>Milice</w:t>
            </w:r>
          </w:p>
        </w:tc>
        <w:tc>
          <w:tcPr>
            <w:tcW w:w="0" w:type="auto"/>
          </w:tcPr>
          <w:p w14:paraId="5322D246" w14:textId="092354B8" w:rsidR="00B968A5" w:rsidRPr="007F3181" w:rsidRDefault="00B968A5" w:rsidP="00B968A5">
            <w:pPr>
              <w:cnfStyle w:val="000000000000" w:firstRow="0" w:lastRow="0" w:firstColumn="0" w:lastColumn="0" w:oddVBand="0" w:evenVBand="0" w:oddHBand="0" w:evenHBand="0" w:firstRowFirstColumn="0" w:firstRowLastColumn="0" w:lastRowFirstColumn="0" w:lastRowLastColumn="0"/>
            </w:pPr>
            <w:r w:rsidRPr="00341F46">
              <w:t>Dienstplicht</w:t>
            </w:r>
          </w:p>
        </w:tc>
      </w:tr>
      <w:tr w:rsidR="00B968A5" w:rsidRPr="002310C1" w14:paraId="7A975218" w14:textId="77777777" w:rsidTr="00C4176B">
        <w:tc>
          <w:tcPr>
            <w:cnfStyle w:val="001000000000" w:firstRow="0" w:lastRow="0" w:firstColumn="1" w:lastColumn="0" w:oddVBand="0" w:evenVBand="0" w:oddHBand="0" w:evenHBand="0" w:firstRowFirstColumn="0" w:firstRowLastColumn="0" w:lastRowFirstColumn="0" w:lastRowLastColumn="0"/>
            <w:tcW w:w="0" w:type="auto"/>
          </w:tcPr>
          <w:p w14:paraId="1017B586" w14:textId="77777777" w:rsidR="00B968A5" w:rsidRPr="007F3181" w:rsidRDefault="00B968A5" w:rsidP="00B968A5">
            <w:r w:rsidRPr="00341F46">
              <w:t>26</w:t>
            </w:r>
          </w:p>
        </w:tc>
        <w:tc>
          <w:tcPr>
            <w:tcW w:w="0" w:type="auto"/>
          </w:tcPr>
          <w:p w14:paraId="71416100" w14:textId="5F0E9991" w:rsidR="00B968A5" w:rsidRPr="00341F46" w:rsidRDefault="00B968A5" w:rsidP="00B968A5">
            <w:pPr>
              <w:cnfStyle w:val="000000000000" w:firstRow="0" w:lastRow="0" w:firstColumn="0" w:lastColumn="0" w:oddVBand="0" w:evenVBand="0" w:oddHBand="0" w:evenHBand="0" w:firstRowFirstColumn="0" w:firstRowLastColumn="0" w:lastRowFirstColumn="0" w:lastRowLastColumn="0"/>
            </w:pPr>
            <w:r w:rsidRPr="00341F46">
              <w:t>Mission à l'étranger - Fonctionnaire</w:t>
            </w:r>
          </w:p>
        </w:tc>
        <w:tc>
          <w:tcPr>
            <w:tcW w:w="0" w:type="auto"/>
          </w:tcPr>
          <w:p w14:paraId="789B9A76" w14:textId="5F419015" w:rsidR="00B968A5" w:rsidRPr="007F3181" w:rsidRDefault="00B968A5" w:rsidP="00B968A5">
            <w:pPr>
              <w:cnfStyle w:val="000000000000" w:firstRow="0" w:lastRow="0" w:firstColumn="0" w:lastColumn="0" w:oddVBand="0" w:evenVBand="0" w:oddHBand="0" w:evenHBand="0" w:firstRowFirstColumn="0" w:firstRowLastColumn="0" w:lastRowFirstColumn="0" w:lastRowLastColumn="0"/>
            </w:pPr>
            <w:r w:rsidRPr="00341F46">
              <w:t>Buitenlandse opdracht - Ambtenaar</w:t>
            </w:r>
          </w:p>
        </w:tc>
      </w:tr>
      <w:tr w:rsidR="00B968A5" w:rsidRPr="002310C1" w14:paraId="0A962834" w14:textId="77777777" w:rsidTr="00C4176B">
        <w:tc>
          <w:tcPr>
            <w:cnfStyle w:val="001000000000" w:firstRow="0" w:lastRow="0" w:firstColumn="1" w:lastColumn="0" w:oddVBand="0" w:evenVBand="0" w:oddHBand="0" w:evenHBand="0" w:firstRowFirstColumn="0" w:firstRowLastColumn="0" w:lastRowFirstColumn="0" w:lastRowLastColumn="0"/>
            <w:tcW w:w="0" w:type="auto"/>
          </w:tcPr>
          <w:p w14:paraId="1A356818" w14:textId="77777777" w:rsidR="00B968A5" w:rsidRPr="007F3181" w:rsidRDefault="00B968A5" w:rsidP="00B968A5">
            <w:r w:rsidRPr="00341F46">
              <w:t>27</w:t>
            </w:r>
          </w:p>
        </w:tc>
        <w:tc>
          <w:tcPr>
            <w:tcW w:w="0" w:type="auto"/>
          </w:tcPr>
          <w:p w14:paraId="68AC5481" w14:textId="4E264131" w:rsidR="00B968A5" w:rsidRPr="00341F46" w:rsidRDefault="00B968A5" w:rsidP="00B968A5">
            <w:pPr>
              <w:cnfStyle w:val="000000000000" w:firstRow="0" w:lastRow="0" w:firstColumn="0" w:lastColumn="0" w:oddVBand="0" w:evenVBand="0" w:oddHBand="0" w:evenHBand="0" w:firstRowFirstColumn="0" w:firstRowLastColumn="0" w:lastRowFirstColumn="0" w:lastRowLastColumn="0"/>
            </w:pPr>
            <w:r w:rsidRPr="00341F46">
              <w:t>Mission à l'étranger - Coopération</w:t>
            </w:r>
          </w:p>
        </w:tc>
        <w:tc>
          <w:tcPr>
            <w:tcW w:w="0" w:type="auto"/>
          </w:tcPr>
          <w:p w14:paraId="0DE7207C" w14:textId="74332200" w:rsidR="00B968A5" w:rsidRPr="007F3181" w:rsidRDefault="00B968A5" w:rsidP="00B968A5">
            <w:pPr>
              <w:cnfStyle w:val="000000000000" w:firstRow="0" w:lastRow="0" w:firstColumn="0" w:lastColumn="0" w:oddVBand="0" w:evenVBand="0" w:oddHBand="0" w:evenHBand="0" w:firstRowFirstColumn="0" w:firstRowLastColumn="0" w:lastRowFirstColumn="0" w:lastRowLastColumn="0"/>
            </w:pPr>
            <w:r w:rsidRPr="00341F46">
              <w:t>Buitenlandse opdracht - Coöperatie</w:t>
            </w:r>
          </w:p>
        </w:tc>
      </w:tr>
      <w:tr w:rsidR="00B968A5" w:rsidRPr="002310C1" w14:paraId="7A5E0AA9" w14:textId="77777777" w:rsidTr="00C4176B">
        <w:tc>
          <w:tcPr>
            <w:cnfStyle w:val="001000000000" w:firstRow="0" w:lastRow="0" w:firstColumn="1" w:lastColumn="0" w:oddVBand="0" w:evenVBand="0" w:oddHBand="0" w:evenHBand="0" w:firstRowFirstColumn="0" w:firstRowLastColumn="0" w:lastRowFirstColumn="0" w:lastRowLastColumn="0"/>
            <w:tcW w:w="0" w:type="auto"/>
          </w:tcPr>
          <w:p w14:paraId="3D9111E8" w14:textId="77777777" w:rsidR="00B968A5" w:rsidRPr="007F3181" w:rsidRDefault="00B968A5" w:rsidP="00B968A5">
            <w:r w:rsidRPr="00341F46">
              <w:t>28</w:t>
            </w:r>
          </w:p>
        </w:tc>
        <w:tc>
          <w:tcPr>
            <w:tcW w:w="0" w:type="auto"/>
          </w:tcPr>
          <w:p w14:paraId="57A733E2" w14:textId="2C9FD5C2" w:rsidR="00B968A5" w:rsidRPr="00341F46" w:rsidRDefault="00B968A5" w:rsidP="00B968A5">
            <w:pPr>
              <w:cnfStyle w:val="000000000000" w:firstRow="0" w:lastRow="0" w:firstColumn="0" w:lastColumn="0" w:oddVBand="0" w:evenVBand="0" w:oddHBand="0" w:evenHBand="0" w:firstRowFirstColumn="0" w:firstRowLastColumn="0" w:lastRowFirstColumn="0" w:lastRowLastColumn="0"/>
            </w:pPr>
            <w:r w:rsidRPr="00341F46">
              <w:t>Personne sinistrée</w:t>
            </w:r>
          </w:p>
        </w:tc>
        <w:tc>
          <w:tcPr>
            <w:tcW w:w="0" w:type="auto"/>
          </w:tcPr>
          <w:p w14:paraId="0168C1E9" w14:textId="3632D878" w:rsidR="00B968A5" w:rsidRPr="007F3181" w:rsidRDefault="00B968A5" w:rsidP="00B968A5">
            <w:pPr>
              <w:cnfStyle w:val="000000000000" w:firstRow="0" w:lastRow="0" w:firstColumn="0" w:lastColumn="0" w:oddVBand="0" w:evenVBand="0" w:oddHBand="0" w:evenHBand="0" w:firstRowFirstColumn="0" w:firstRowLastColumn="0" w:lastRowFirstColumn="0" w:lastRowLastColumn="0"/>
            </w:pPr>
            <w:r w:rsidRPr="00341F46">
              <w:t>Slachtoffer</w:t>
            </w:r>
          </w:p>
        </w:tc>
      </w:tr>
      <w:tr w:rsidR="00B968A5" w:rsidRPr="003E2885" w14:paraId="6BE6713C" w14:textId="77777777" w:rsidTr="00C4176B">
        <w:tc>
          <w:tcPr>
            <w:cnfStyle w:val="001000000000" w:firstRow="0" w:lastRow="0" w:firstColumn="1" w:lastColumn="0" w:oddVBand="0" w:evenVBand="0" w:oddHBand="0" w:evenHBand="0" w:firstRowFirstColumn="0" w:firstRowLastColumn="0" w:lastRowFirstColumn="0" w:lastRowLastColumn="0"/>
            <w:tcW w:w="0" w:type="auto"/>
          </w:tcPr>
          <w:p w14:paraId="04CBEDC5" w14:textId="77777777" w:rsidR="00B968A5" w:rsidRPr="007F3181" w:rsidRDefault="00B968A5" w:rsidP="00B968A5">
            <w:r w:rsidRPr="00341F46">
              <w:lastRenderedPageBreak/>
              <w:t>10</w:t>
            </w:r>
          </w:p>
        </w:tc>
        <w:tc>
          <w:tcPr>
            <w:tcW w:w="0" w:type="auto"/>
          </w:tcPr>
          <w:p w14:paraId="39613F50" w14:textId="0AD84EF8" w:rsidR="00B968A5" w:rsidRPr="00B968A5" w:rsidRDefault="00B968A5" w:rsidP="00B968A5">
            <w:pPr>
              <w:cnfStyle w:val="000000000000" w:firstRow="0" w:lastRow="0" w:firstColumn="0" w:lastColumn="0" w:oddVBand="0" w:evenVBand="0" w:oddHBand="0" w:evenHBand="0" w:firstRowFirstColumn="0" w:firstRowLastColumn="0" w:lastRowFirstColumn="0" w:lastRowLastColumn="0"/>
            </w:pPr>
            <w:r w:rsidRPr="00D36E19">
              <w:t>Personne sans résidence fixe par manque de ressources suffisantes - Inscription au CPAS</w:t>
            </w:r>
          </w:p>
        </w:tc>
        <w:tc>
          <w:tcPr>
            <w:tcW w:w="0" w:type="auto"/>
          </w:tcPr>
          <w:p w14:paraId="1E6D5DE2" w14:textId="447E3919" w:rsidR="00B968A5" w:rsidRPr="00B7684F" w:rsidRDefault="00B968A5" w:rsidP="00B968A5">
            <w:pPr>
              <w:cnfStyle w:val="000000000000" w:firstRow="0" w:lastRow="0" w:firstColumn="0" w:lastColumn="0" w:oddVBand="0" w:evenVBand="0" w:oddHBand="0" w:evenHBand="0" w:firstRowFirstColumn="0" w:firstRowLastColumn="0" w:lastRowFirstColumn="0" w:lastRowLastColumn="0"/>
              <w:rPr>
                <w:lang w:val="nl-BE"/>
              </w:rPr>
            </w:pPr>
            <w:r w:rsidRPr="00B7684F">
              <w:rPr>
                <w:lang w:val="nl-BE"/>
              </w:rPr>
              <w:t>Persoon zonder vaste verblijfplaats bij gebrek aan voldoende middelen - Inschrijving bij OCMW</w:t>
            </w:r>
          </w:p>
        </w:tc>
      </w:tr>
      <w:tr w:rsidR="00B968A5" w:rsidRPr="003E2885" w14:paraId="2E3B7E82" w14:textId="77777777" w:rsidTr="00C4176B">
        <w:tc>
          <w:tcPr>
            <w:cnfStyle w:val="001000000000" w:firstRow="0" w:lastRow="0" w:firstColumn="1" w:lastColumn="0" w:oddVBand="0" w:evenVBand="0" w:oddHBand="0" w:evenHBand="0" w:firstRowFirstColumn="0" w:firstRowLastColumn="0" w:lastRowFirstColumn="0" w:lastRowLastColumn="0"/>
            <w:tcW w:w="0" w:type="auto"/>
          </w:tcPr>
          <w:p w14:paraId="0292EDDB" w14:textId="77777777" w:rsidR="00B968A5" w:rsidRPr="007F3181" w:rsidRDefault="00B968A5" w:rsidP="00B968A5">
            <w:r w:rsidRPr="00341F46">
              <w:t>11</w:t>
            </w:r>
          </w:p>
        </w:tc>
        <w:tc>
          <w:tcPr>
            <w:tcW w:w="0" w:type="auto"/>
          </w:tcPr>
          <w:p w14:paraId="79334E7D" w14:textId="275A2B41" w:rsidR="00B968A5" w:rsidRPr="00B968A5" w:rsidRDefault="00B968A5" w:rsidP="00B968A5">
            <w:pPr>
              <w:cnfStyle w:val="000000000000" w:firstRow="0" w:lastRow="0" w:firstColumn="0" w:lastColumn="0" w:oddVBand="0" w:evenVBand="0" w:oddHBand="0" w:evenHBand="0" w:firstRowFirstColumn="0" w:firstRowLastColumn="0" w:lastRowFirstColumn="0" w:lastRowLastColumn="0"/>
            </w:pPr>
            <w:r w:rsidRPr="00D36E19">
              <w:t>Personne sans résidence fixe par manque de ressources suffisantes - Inscription chez particulier</w:t>
            </w:r>
          </w:p>
        </w:tc>
        <w:tc>
          <w:tcPr>
            <w:tcW w:w="0" w:type="auto"/>
          </w:tcPr>
          <w:p w14:paraId="59BBA321" w14:textId="62C6A19F" w:rsidR="00B968A5" w:rsidRPr="00B7684F" w:rsidRDefault="00B968A5" w:rsidP="00B968A5">
            <w:pPr>
              <w:cnfStyle w:val="000000000000" w:firstRow="0" w:lastRow="0" w:firstColumn="0" w:lastColumn="0" w:oddVBand="0" w:evenVBand="0" w:oddHBand="0" w:evenHBand="0" w:firstRowFirstColumn="0" w:firstRowLastColumn="0" w:lastRowFirstColumn="0" w:lastRowLastColumn="0"/>
              <w:rPr>
                <w:lang w:val="nl-BE"/>
              </w:rPr>
            </w:pPr>
            <w:r w:rsidRPr="00B7684F">
              <w:rPr>
                <w:lang w:val="nl-BE"/>
              </w:rPr>
              <w:t>Persoon zonder vaste verblijfplaats bij gebrek aan voldoende middelen - Inschrijving bij burger</w:t>
            </w:r>
          </w:p>
        </w:tc>
      </w:tr>
      <w:tr w:rsidR="00B968A5" w:rsidRPr="002310C1" w14:paraId="4A9F17FC" w14:textId="77777777" w:rsidTr="00C4176B">
        <w:tc>
          <w:tcPr>
            <w:cnfStyle w:val="001000000000" w:firstRow="0" w:lastRow="0" w:firstColumn="1" w:lastColumn="0" w:oddVBand="0" w:evenVBand="0" w:oddHBand="0" w:evenHBand="0" w:firstRowFirstColumn="0" w:firstRowLastColumn="0" w:lastRowFirstColumn="0" w:lastRowLastColumn="0"/>
            <w:tcW w:w="0" w:type="auto"/>
          </w:tcPr>
          <w:p w14:paraId="3B711FDD" w14:textId="77777777" w:rsidR="00B968A5" w:rsidRPr="007F3181" w:rsidRDefault="00B968A5" w:rsidP="00B968A5">
            <w:r w:rsidRPr="00341F46">
              <w:t>20</w:t>
            </w:r>
          </w:p>
        </w:tc>
        <w:tc>
          <w:tcPr>
            <w:tcW w:w="0" w:type="auto"/>
          </w:tcPr>
          <w:p w14:paraId="661AD37D" w14:textId="493A2811" w:rsidR="00B968A5" w:rsidRPr="00341F46" w:rsidRDefault="00B968A5" w:rsidP="00B968A5">
            <w:pPr>
              <w:cnfStyle w:val="000000000000" w:firstRow="0" w:lastRow="0" w:firstColumn="0" w:lastColumn="0" w:oddVBand="0" w:evenVBand="0" w:oddHBand="0" w:evenHBand="0" w:firstRowFirstColumn="0" w:firstRowLastColumn="0" w:lastRowFirstColumn="0" w:lastRowLastColumn="0"/>
            </w:pPr>
            <w:r w:rsidRPr="00341F46">
              <w:t>Demeure mobile</w:t>
            </w:r>
          </w:p>
        </w:tc>
        <w:tc>
          <w:tcPr>
            <w:tcW w:w="0" w:type="auto"/>
          </w:tcPr>
          <w:p w14:paraId="7DE02491" w14:textId="405709AC" w:rsidR="00B968A5" w:rsidRPr="007F3181" w:rsidRDefault="00B968A5" w:rsidP="00B968A5">
            <w:pPr>
              <w:cnfStyle w:val="000000000000" w:firstRow="0" w:lastRow="0" w:firstColumn="0" w:lastColumn="0" w:oddVBand="0" w:evenVBand="0" w:oddHBand="0" w:evenHBand="0" w:firstRowFirstColumn="0" w:firstRowLastColumn="0" w:lastRowFirstColumn="0" w:lastRowLastColumn="0"/>
            </w:pPr>
            <w:r w:rsidRPr="00341F46">
              <w:t>Mobiele woning</w:t>
            </w:r>
          </w:p>
        </w:tc>
      </w:tr>
      <w:tr w:rsidR="00B968A5" w:rsidRPr="002310C1" w14:paraId="2D9DB740" w14:textId="77777777" w:rsidTr="00C4176B">
        <w:tc>
          <w:tcPr>
            <w:cnfStyle w:val="001000000000" w:firstRow="0" w:lastRow="0" w:firstColumn="1" w:lastColumn="0" w:oddVBand="0" w:evenVBand="0" w:oddHBand="0" w:evenHBand="0" w:firstRowFirstColumn="0" w:firstRowLastColumn="0" w:lastRowFirstColumn="0" w:lastRowLastColumn="0"/>
            <w:tcW w:w="0" w:type="auto"/>
          </w:tcPr>
          <w:p w14:paraId="5467F610" w14:textId="77777777" w:rsidR="00B968A5" w:rsidRPr="007F3181" w:rsidRDefault="00B968A5" w:rsidP="00B968A5">
            <w:r w:rsidRPr="00341F46">
              <w:t>21</w:t>
            </w:r>
          </w:p>
        </w:tc>
        <w:tc>
          <w:tcPr>
            <w:tcW w:w="0" w:type="auto"/>
          </w:tcPr>
          <w:p w14:paraId="0EB77011" w14:textId="571FEAA4" w:rsidR="00B968A5" w:rsidRPr="00341F46" w:rsidRDefault="00B968A5" w:rsidP="00B968A5">
            <w:pPr>
              <w:cnfStyle w:val="000000000000" w:firstRow="0" w:lastRow="0" w:firstColumn="0" w:lastColumn="0" w:oddVBand="0" w:evenVBand="0" w:oddHBand="0" w:evenHBand="0" w:firstRowFirstColumn="0" w:firstRowLastColumn="0" w:lastRowFirstColumn="0" w:lastRowLastColumn="0"/>
            </w:pPr>
            <w:r w:rsidRPr="00341F46">
              <w:t>Détention</w:t>
            </w:r>
          </w:p>
        </w:tc>
        <w:tc>
          <w:tcPr>
            <w:tcW w:w="0" w:type="auto"/>
          </w:tcPr>
          <w:p w14:paraId="3357A3A6" w14:textId="2E30519B" w:rsidR="00B968A5" w:rsidRPr="007F3181" w:rsidRDefault="00B968A5" w:rsidP="00B968A5">
            <w:pPr>
              <w:cnfStyle w:val="000000000000" w:firstRow="0" w:lastRow="0" w:firstColumn="0" w:lastColumn="0" w:oddVBand="0" w:evenVBand="0" w:oddHBand="0" w:evenHBand="0" w:firstRowFirstColumn="0" w:firstRowLastColumn="0" w:lastRowFirstColumn="0" w:lastRowLastColumn="0"/>
            </w:pPr>
            <w:r w:rsidRPr="00341F46">
              <w:t>Hechtenis</w:t>
            </w:r>
          </w:p>
        </w:tc>
      </w:tr>
      <w:tr w:rsidR="00B968A5" w:rsidRPr="003E2885" w14:paraId="51B829E9" w14:textId="77777777" w:rsidTr="00C4176B">
        <w:tc>
          <w:tcPr>
            <w:cnfStyle w:val="001000000000" w:firstRow="0" w:lastRow="0" w:firstColumn="1" w:lastColumn="0" w:oddVBand="0" w:evenVBand="0" w:oddHBand="0" w:evenHBand="0" w:firstRowFirstColumn="0" w:firstRowLastColumn="0" w:lastRowFirstColumn="0" w:lastRowLastColumn="0"/>
            <w:tcW w:w="0" w:type="auto"/>
          </w:tcPr>
          <w:p w14:paraId="168BD816" w14:textId="77777777" w:rsidR="00B968A5" w:rsidRPr="007F3181" w:rsidRDefault="00B968A5" w:rsidP="00B968A5">
            <w:r w:rsidRPr="00341F46">
              <w:t>22</w:t>
            </w:r>
          </w:p>
        </w:tc>
        <w:tc>
          <w:tcPr>
            <w:tcW w:w="0" w:type="auto"/>
          </w:tcPr>
          <w:p w14:paraId="40E5B2A4" w14:textId="7E7986F1" w:rsidR="00B968A5" w:rsidRPr="00B968A5" w:rsidRDefault="00B968A5" w:rsidP="00B968A5">
            <w:pPr>
              <w:cnfStyle w:val="000000000000" w:firstRow="0" w:lastRow="0" w:firstColumn="0" w:lastColumn="0" w:oddVBand="0" w:evenVBand="0" w:oddHBand="0" w:evenHBand="0" w:firstRowFirstColumn="0" w:firstRowLastColumn="0" w:lastRowFirstColumn="0" w:lastRowLastColumn="0"/>
            </w:pPr>
            <w:r w:rsidRPr="00D36E19">
              <w:t>Raisons professionnelles pour maximum 1 an</w:t>
            </w:r>
          </w:p>
        </w:tc>
        <w:tc>
          <w:tcPr>
            <w:tcW w:w="0" w:type="auto"/>
          </w:tcPr>
          <w:p w14:paraId="0DED8290" w14:textId="2E52FDF7" w:rsidR="00B968A5" w:rsidRPr="00B7684F" w:rsidRDefault="00B968A5" w:rsidP="00B968A5">
            <w:pPr>
              <w:cnfStyle w:val="000000000000" w:firstRow="0" w:lastRow="0" w:firstColumn="0" w:lastColumn="0" w:oddVBand="0" w:evenVBand="0" w:oddHBand="0" w:evenHBand="0" w:firstRowFirstColumn="0" w:firstRowLastColumn="0" w:lastRowFirstColumn="0" w:lastRowLastColumn="0"/>
              <w:rPr>
                <w:lang w:val="nl-BE"/>
              </w:rPr>
            </w:pPr>
            <w:r w:rsidRPr="00B7684F">
              <w:rPr>
                <w:lang w:val="nl-BE"/>
              </w:rPr>
              <w:t>Beroepsredenen voor een maximale duur van één jaar</w:t>
            </w:r>
          </w:p>
        </w:tc>
      </w:tr>
      <w:tr w:rsidR="00B968A5" w:rsidRPr="002310C1" w14:paraId="55B89A07" w14:textId="77777777" w:rsidTr="00C4176B">
        <w:tc>
          <w:tcPr>
            <w:cnfStyle w:val="001000000000" w:firstRow="0" w:lastRow="0" w:firstColumn="1" w:lastColumn="0" w:oddVBand="0" w:evenVBand="0" w:oddHBand="0" w:evenHBand="0" w:firstRowFirstColumn="0" w:firstRowLastColumn="0" w:lastRowFirstColumn="0" w:lastRowLastColumn="0"/>
            <w:tcW w:w="0" w:type="auto"/>
          </w:tcPr>
          <w:p w14:paraId="212CAF08" w14:textId="77777777" w:rsidR="00B968A5" w:rsidRPr="00806195" w:rsidRDefault="00B968A5" w:rsidP="00B968A5">
            <w:r w:rsidRPr="00341F46">
              <w:t>23</w:t>
            </w:r>
          </w:p>
        </w:tc>
        <w:tc>
          <w:tcPr>
            <w:tcW w:w="0" w:type="auto"/>
          </w:tcPr>
          <w:p w14:paraId="599B3897" w14:textId="173AC4F0" w:rsidR="00B968A5" w:rsidRPr="00341F46" w:rsidRDefault="00B968A5" w:rsidP="00B968A5">
            <w:pPr>
              <w:cnfStyle w:val="000000000000" w:firstRow="0" w:lastRow="0" w:firstColumn="0" w:lastColumn="0" w:oddVBand="0" w:evenVBand="0" w:oddHBand="0" w:evenHBand="0" w:firstRowFirstColumn="0" w:firstRowLastColumn="0" w:lastRowFirstColumn="0" w:lastRowLastColumn="0"/>
            </w:pPr>
            <w:r w:rsidRPr="00341F46">
              <w:t>Mission à l'étranger - Défense</w:t>
            </w:r>
          </w:p>
        </w:tc>
        <w:tc>
          <w:tcPr>
            <w:tcW w:w="0" w:type="auto"/>
          </w:tcPr>
          <w:p w14:paraId="4A438226" w14:textId="4703031D" w:rsidR="00B968A5" w:rsidRPr="00806195" w:rsidRDefault="00B968A5" w:rsidP="00B968A5">
            <w:pPr>
              <w:cnfStyle w:val="000000000000" w:firstRow="0" w:lastRow="0" w:firstColumn="0" w:lastColumn="0" w:oddVBand="0" w:evenVBand="0" w:oddHBand="0" w:evenHBand="0" w:firstRowFirstColumn="0" w:firstRowLastColumn="0" w:lastRowFirstColumn="0" w:lastRowLastColumn="0"/>
            </w:pPr>
            <w:r w:rsidRPr="00341F46">
              <w:t>Buitenlandse opdracht - Defensie</w:t>
            </w:r>
          </w:p>
        </w:tc>
      </w:tr>
      <w:tr w:rsidR="00B968A5" w:rsidRPr="002310C1" w14:paraId="276F54F7" w14:textId="77777777" w:rsidTr="00C4176B">
        <w:tc>
          <w:tcPr>
            <w:cnfStyle w:val="001000000000" w:firstRow="0" w:lastRow="0" w:firstColumn="1" w:lastColumn="0" w:oddVBand="0" w:evenVBand="0" w:oddHBand="0" w:evenHBand="0" w:firstRowFirstColumn="0" w:firstRowLastColumn="0" w:lastRowFirstColumn="0" w:lastRowLastColumn="0"/>
            <w:tcW w:w="0" w:type="auto"/>
          </w:tcPr>
          <w:p w14:paraId="25F9D23D" w14:textId="77777777" w:rsidR="00B968A5" w:rsidRPr="00806195" w:rsidRDefault="00B968A5" w:rsidP="00B968A5">
            <w:r w:rsidRPr="00341F46">
              <w:t>24</w:t>
            </w:r>
          </w:p>
        </w:tc>
        <w:tc>
          <w:tcPr>
            <w:tcW w:w="0" w:type="auto"/>
          </w:tcPr>
          <w:p w14:paraId="76F061BD" w14:textId="44A1E88E" w:rsidR="00B968A5" w:rsidRPr="00341F46" w:rsidRDefault="00B968A5" w:rsidP="00B968A5">
            <w:pPr>
              <w:cnfStyle w:val="000000000000" w:firstRow="0" w:lastRow="0" w:firstColumn="0" w:lastColumn="0" w:oddVBand="0" w:evenVBand="0" w:oddHBand="0" w:evenHBand="0" w:firstRowFirstColumn="0" w:firstRowLastColumn="0" w:lastRowFirstColumn="0" w:lastRowLastColumn="0"/>
            </w:pPr>
            <w:r w:rsidRPr="00341F46">
              <w:t>Mission à l'étranger - Police</w:t>
            </w:r>
          </w:p>
        </w:tc>
        <w:tc>
          <w:tcPr>
            <w:tcW w:w="0" w:type="auto"/>
          </w:tcPr>
          <w:p w14:paraId="7C0343E0" w14:textId="32D6D684" w:rsidR="00B968A5" w:rsidRPr="00806195" w:rsidRDefault="00B968A5" w:rsidP="00B968A5">
            <w:pPr>
              <w:cnfStyle w:val="000000000000" w:firstRow="0" w:lastRow="0" w:firstColumn="0" w:lastColumn="0" w:oddVBand="0" w:evenVBand="0" w:oddHBand="0" w:evenHBand="0" w:firstRowFirstColumn="0" w:firstRowLastColumn="0" w:lastRowFirstColumn="0" w:lastRowLastColumn="0"/>
            </w:pPr>
            <w:r w:rsidRPr="00341F46">
              <w:t>Buitenlandse opdracht - Politie</w:t>
            </w:r>
          </w:p>
        </w:tc>
      </w:tr>
      <w:tr w:rsidR="00B968A5" w:rsidRPr="002310C1" w14:paraId="6FD37EFD" w14:textId="77777777" w:rsidTr="00C4176B">
        <w:tc>
          <w:tcPr>
            <w:cnfStyle w:val="001000000000" w:firstRow="0" w:lastRow="0" w:firstColumn="1" w:lastColumn="0" w:oddVBand="0" w:evenVBand="0" w:oddHBand="0" w:evenHBand="0" w:firstRowFirstColumn="0" w:firstRowLastColumn="0" w:lastRowFirstColumn="0" w:lastRowLastColumn="0"/>
            <w:tcW w:w="0" w:type="auto"/>
          </w:tcPr>
          <w:p w14:paraId="751B4851" w14:textId="77777777" w:rsidR="00B968A5" w:rsidRPr="00806195" w:rsidRDefault="00B968A5" w:rsidP="00B968A5">
            <w:r w:rsidRPr="00341F46">
              <w:t>25</w:t>
            </w:r>
          </w:p>
        </w:tc>
        <w:tc>
          <w:tcPr>
            <w:tcW w:w="0" w:type="auto"/>
          </w:tcPr>
          <w:p w14:paraId="51E4636B" w14:textId="1263605D" w:rsidR="00B968A5" w:rsidRPr="00341F46" w:rsidRDefault="00B968A5" w:rsidP="00B968A5">
            <w:pPr>
              <w:cnfStyle w:val="000000000000" w:firstRow="0" w:lastRow="0" w:firstColumn="0" w:lastColumn="0" w:oddVBand="0" w:evenVBand="0" w:oddHBand="0" w:evenHBand="0" w:firstRowFirstColumn="0" w:firstRowLastColumn="0" w:lastRowFirstColumn="0" w:lastRowLastColumn="0"/>
            </w:pPr>
            <w:r w:rsidRPr="00341F46">
              <w:t>Milice</w:t>
            </w:r>
          </w:p>
        </w:tc>
        <w:tc>
          <w:tcPr>
            <w:tcW w:w="0" w:type="auto"/>
          </w:tcPr>
          <w:p w14:paraId="32B23B4B" w14:textId="7EE27D0D" w:rsidR="00B968A5" w:rsidRPr="00806195" w:rsidRDefault="00B968A5" w:rsidP="00B968A5">
            <w:pPr>
              <w:cnfStyle w:val="000000000000" w:firstRow="0" w:lastRow="0" w:firstColumn="0" w:lastColumn="0" w:oddVBand="0" w:evenVBand="0" w:oddHBand="0" w:evenHBand="0" w:firstRowFirstColumn="0" w:firstRowLastColumn="0" w:lastRowFirstColumn="0" w:lastRowLastColumn="0"/>
            </w:pPr>
            <w:r w:rsidRPr="00341F46">
              <w:t>Dienstplicht</w:t>
            </w:r>
          </w:p>
        </w:tc>
      </w:tr>
      <w:tr w:rsidR="00B968A5" w:rsidRPr="002310C1" w14:paraId="7A55463E" w14:textId="77777777" w:rsidTr="00C4176B">
        <w:tc>
          <w:tcPr>
            <w:cnfStyle w:val="001000000000" w:firstRow="0" w:lastRow="0" w:firstColumn="1" w:lastColumn="0" w:oddVBand="0" w:evenVBand="0" w:oddHBand="0" w:evenHBand="0" w:firstRowFirstColumn="0" w:firstRowLastColumn="0" w:lastRowFirstColumn="0" w:lastRowLastColumn="0"/>
            <w:tcW w:w="0" w:type="auto"/>
          </w:tcPr>
          <w:p w14:paraId="1FBB9B6F" w14:textId="77777777" w:rsidR="00B968A5" w:rsidRPr="00806195" w:rsidRDefault="00B968A5" w:rsidP="00B968A5">
            <w:r w:rsidRPr="00341F46">
              <w:t>26</w:t>
            </w:r>
          </w:p>
        </w:tc>
        <w:tc>
          <w:tcPr>
            <w:tcW w:w="0" w:type="auto"/>
          </w:tcPr>
          <w:p w14:paraId="0455EFE6" w14:textId="09747BEC" w:rsidR="00B968A5" w:rsidRPr="00341F46" w:rsidRDefault="00B968A5" w:rsidP="00B968A5">
            <w:pPr>
              <w:cnfStyle w:val="000000000000" w:firstRow="0" w:lastRow="0" w:firstColumn="0" w:lastColumn="0" w:oddVBand="0" w:evenVBand="0" w:oddHBand="0" w:evenHBand="0" w:firstRowFirstColumn="0" w:firstRowLastColumn="0" w:lastRowFirstColumn="0" w:lastRowLastColumn="0"/>
            </w:pPr>
            <w:r w:rsidRPr="00341F46">
              <w:t>Mission à l'étranger - Fonctionnaire</w:t>
            </w:r>
          </w:p>
        </w:tc>
        <w:tc>
          <w:tcPr>
            <w:tcW w:w="0" w:type="auto"/>
          </w:tcPr>
          <w:p w14:paraId="7B46BDF9" w14:textId="41C6D7E9" w:rsidR="00B968A5" w:rsidRPr="00806195" w:rsidRDefault="00B968A5" w:rsidP="00B968A5">
            <w:pPr>
              <w:cnfStyle w:val="000000000000" w:firstRow="0" w:lastRow="0" w:firstColumn="0" w:lastColumn="0" w:oddVBand="0" w:evenVBand="0" w:oddHBand="0" w:evenHBand="0" w:firstRowFirstColumn="0" w:firstRowLastColumn="0" w:lastRowFirstColumn="0" w:lastRowLastColumn="0"/>
            </w:pPr>
            <w:r w:rsidRPr="00341F46">
              <w:t>Buitenlandse opdracht - Ambtenaar</w:t>
            </w:r>
          </w:p>
        </w:tc>
      </w:tr>
      <w:tr w:rsidR="00B968A5" w:rsidRPr="002310C1" w14:paraId="0B2B66D6" w14:textId="77777777" w:rsidTr="00C4176B">
        <w:tc>
          <w:tcPr>
            <w:cnfStyle w:val="001000000000" w:firstRow="0" w:lastRow="0" w:firstColumn="1" w:lastColumn="0" w:oddVBand="0" w:evenVBand="0" w:oddHBand="0" w:evenHBand="0" w:firstRowFirstColumn="0" w:firstRowLastColumn="0" w:lastRowFirstColumn="0" w:lastRowLastColumn="0"/>
            <w:tcW w:w="0" w:type="auto"/>
          </w:tcPr>
          <w:p w14:paraId="34749F7A" w14:textId="77777777" w:rsidR="00B968A5" w:rsidRPr="00806195" w:rsidRDefault="00B968A5" w:rsidP="00B968A5">
            <w:r w:rsidRPr="00341F46">
              <w:t>27</w:t>
            </w:r>
          </w:p>
        </w:tc>
        <w:tc>
          <w:tcPr>
            <w:tcW w:w="0" w:type="auto"/>
          </w:tcPr>
          <w:p w14:paraId="2300274A" w14:textId="54C2BFAF" w:rsidR="00B968A5" w:rsidRPr="00341F46" w:rsidRDefault="00B968A5" w:rsidP="00B968A5">
            <w:pPr>
              <w:cnfStyle w:val="000000000000" w:firstRow="0" w:lastRow="0" w:firstColumn="0" w:lastColumn="0" w:oddVBand="0" w:evenVBand="0" w:oddHBand="0" w:evenHBand="0" w:firstRowFirstColumn="0" w:firstRowLastColumn="0" w:lastRowFirstColumn="0" w:lastRowLastColumn="0"/>
            </w:pPr>
            <w:r w:rsidRPr="00341F46">
              <w:t>Mission à l'étranger - Coopération</w:t>
            </w:r>
          </w:p>
        </w:tc>
        <w:tc>
          <w:tcPr>
            <w:tcW w:w="0" w:type="auto"/>
          </w:tcPr>
          <w:p w14:paraId="7916D4F9" w14:textId="6FE0ED65" w:rsidR="00B968A5" w:rsidRPr="00806195" w:rsidRDefault="00B968A5" w:rsidP="00B968A5">
            <w:pPr>
              <w:cnfStyle w:val="000000000000" w:firstRow="0" w:lastRow="0" w:firstColumn="0" w:lastColumn="0" w:oddVBand="0" w:evenVBand="0" w:oddHBand="0" w:evenHBand="0" w:firstRowFirstColumn="0" w:firstRowLastColumn="0" w:lastRowFirstColumn="0" w:lastRowLastColumn="0"/>
            </w:pPr>
            <w:r w:rsidRPr="00341F46">
              <w:t>Buitenlandse opdracht - Coöperatie</w:t>
            </w:r>
          </w:p>
        </w:tc>
      </w:tr>
      <w:tr w:rsidR="00B968A5" w:rsidRPr="002310C1" w14:paraId="0A9996D5" w14:textId="77777777" w:rsidTr="00C4176B">
        <w:tc>
          <w:tcPr>
            <w:cnfStyle w:val="001000000000" w:firstRow="0" w:lastRow="0" w:firstColumn="1" w:lastColumn="0" w:oddVBand="0" w:evenVBand="0" w:oddHBand="0" w:evenHBand="0" w:firstRowFirstColumn="0" w:firstRowLastColumn="0" w:lastRowFirstColumn="0" w:lastRowLastColumn="0"/>
            <w:tcW w:w="0" w:type="auto"/>
          </w:tcPr>
          <w:p w14:paraId="1B14D16C" w14:textId="77777777" w:rsidR="00B968A5" w:rsidRPr="00806195" w:rsidRDefault="00B968A5" w:rsidP="00B968A5">
            <w:r w:rsidRPr="00341F46">
              <w:t>28</w:t>
            </w:r>
          </w:p>
        </w:tc>
        <w:tc>
          <w:tcPr>
            <w:tcW w:w="0" w:type="auto"/>
          </w:tcPr>
          <w:p w14:paraId="3072E4BE" w14:textId="4E408A32" w:rsidR="00B968A5" w:rsidRPr="00341F46" w:rsidRDefault="00B968A5" w:rsidP="00B968A5">
            <w:pPr>
              <w:cnfStyle w:val="000000000000" w:firstRow="0" w:lastRow="0" w:firstColumn="0" w:lastColumn="0" w:oddVBand="0" w:evenVBand="0" w:oddHBand="0" w:evenHBand="0" w:firstRowFirstColumn="0" w:firstRowLastColumn="0" w:lastRowFirstColumn="0" w:lastRowLastColumn="0"/>
            </w:pPr>
            <w:r w:rsidRPr="00341F46">
              <w:t>Personne sinistrée</w:t>
            </w:r>
          </w:p>
        </w:tc>
        <w:tc>
          <w:tcPr>
            <w:tcW w:w="0" w:type="auto"/>
          </w:tcPr>
          <w:p w14:paraId="08B2E020" w14:textId="57F0156D" w:rsidR="00B968A5" w:rsidRPr="00806195" w:rsidRDefault="00B968A5" w:rsidP="00B968A5">
            <w:pPr>
              <w:cnfStyle w:val="000000000000" w:firstRow="0" w:lastRow="0" w:firstColumn="0" w:lastColumn="0" w:oddVBand="0" w:evenVBand="0" w:oddHBand="0" w:evenHBand="0" w:firstRowFirstColumn="0" w:firstRowLastColumn="0" w:lastRowFirstColumn="0" w:lastRowLastColumn="0"/>
            </w:pPr>
            <w:r w:rsidRPr="00341F46">
              <w:t>Slachtoffer</w:t>
            </w:r>
          </w:p>
        </w:tc>
      </w:tr>
    </w:tbl>
    <w:p w14:paraId="016218FE" w14:textId="384EE736" w:rsidR="00C4176B" w:rsidRPr="00C4176B" w:rsidRDefault="00C4176B" w:rsidP="00C4176B">
      <w:pPr>
        <w:pStyle w:val="Heading2"/>
        <w:ind w:left="578" w:hanging="578"/>
        <w:rPr>
          <w:lang w:val="nl-BE"/>
        </w:rPr>
      </w:pPr>
      <w:bookmarkStart w:id="822" w:name="_Toc137652838"/>
      <w:r w:rsidRPr="00C4176B">
        <w:rPr>
          <w:lang w:val="nl-BE"/>
        </w:rPr>
        <w:t>F</w:t>
      </w:r>
      <w:r>
        <w:rPr>
          <w:lang w:val="nl-BE"/>
        </w:rPr>
        <w:t>ormats permis des codes postaux</w:t>
      </w:r>
      <w:bookmarkEnd w:id="822"/>
    </w:p>
    <w:tbl>
      <w:tblPr>
        <w:tblStyle w:val="BCSSTable"/>
        <w:tblW w:w="0" w:type="auto"/>
        <w:tblLayout w:type="fixed"/>
        <w:tblLook w:val="04A0" w:firstRow="1" w:lastRow="0" w:firstColumn="1" w:lastColumn="0" w:noHBand="0" w:noVBand="1"/>
      </w:tblPr>
      <w:tblGrid>
        <w:gridCol w:w="1042"/>
        <w:gridCol w:w="3915"/>
        <w:gridCol w:w="4393"/>
      </w:tblGrid>
      <w:tr w:rsidR="00C4176B" w:rsidRPr="00C4176B" w14:paraId="068B4411" w14:textId="77777777" w:rsidTr="00C4176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2B657DB3" w14:textId="77777777" w:rsidR="00C4176B" w:rsidRPr="00C4176B" w:rsidRDefault="00C4176B">
            <w:pPr>
              <w:jc w:val="right"/>
              <w:rPr>
                <w:rFonts w:ascii="Calibri" w:eastAsia="Times New Roman" w:hAnsi="Calibri" w:cs="Calibri"/>
                <w:lang w:val="nl-BE"/>
              </w:rPr>
            </w:pPr>
            <w:r w:rsidRPr="00C4176B">
              <w:rPr>
                <w:rFonts w:ascii="Calibri" w:eastAsia="Times New Roman" w:hAnsi="Calibri" w:cs="Calibri"/>
                <w:lang w:val="nl-BE"/>
              </w:rPr>
              <w:t>Land-code</w:t>
            </w:r>
          </w:p>
        </w:tc>
        <w:tc>
          <w:tcPr>
            <w:tcW w:w="3915" w:type="dxa"/>
            <w:noWrap/>
            <w:hideMark/>
          </w:tcPr>
          <w:p w14:paraId="6F94030F" w14:textId="77777777" w:rsidR="00C4176B" w:rsidRPr="00C4176B" w:rsidRDefault="00C4176B">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nl-BE"/>
              </w:rPr>
            </w:pPr>
            <w:r w:rsidRPr="00C4176B">
              <w:rPr>
                <w:rFonts w:ascii="Calibri" w:eastAsia="Times New Roman" w:hAnsi="Calibri" w:cs="Calibri"/>
                <w:lang w:val="nl-BE"/>
              </w:rPr>
              <w:t>Omschrijving</w:t>
            </w:r>
          </w:p>
        </w:tc>
        <w:tc>
          <w:tcPr>
            <w:tcW w:w="4393" w:type="dxa"/>
            <w:noWrap/>
            <w:hideMark/>
          </w:tcPr>
          <w:p w14:paraId="1C464349" w14:textId="77777777" w:rsidR="00C4176B" w:rsidRDefault="00C4176B">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nl-BE"/>
              </w:rPr>
            </w:pPr>
            <w:r w:rsidRPr="00C4176B">
              <w:rPr>
                <w:rFonts w:ascii="Calibri" w:eastAsia="Times New Roman" w:hAnsi="Calibri" w:cs="Calibri"/>
                <w:lang w:val="nl-BE"/>
              </w:rPr>
              <w:t>Formaat</w:t>
            </w:r>
          </w:p>
          <w:p w14:paraId="4E9007E2" w14:textId="77777777" w:rsidR="00C4176B" w:rsidRPr="00C4176B" w:rsidRDefault="00C4176B">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nl-BE"/>
              </w:rPr>
            </w:pPr>
            <w:r w:rsidRPr="00C4176B">
              <w:rPr>
                <w:rFonts w:ascii="Calibri" w:eastAsia="Times New Roman" w:hAnsi="Calibri" w:cs="Calibri"/>
                <w:lang w:val="nl-BE"/>
              </w:rPr>
              <w:t>(#=numeriek, ?=letter, *=alfanumeriek)</w:t>
            </w:r>
          </w:p>
        </w:tc>
      </w:tr>
      <w:tr w:rsidR="00C4176B" w:rsidRPr="00C4176B" w14:paraId="52018AFC"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7BF0749" w14:textId="77777777" w:rsidR="00C4176B" w:rsidRPr="00C4176B" w:rsidRDefault="00C4176B" w:rsidP="00C4176B">
            <w:pPr>
              <w:jc w:val="right"/>
              <w:rPr>
                <w:rFonts w:ascii="Calibri" w:eastAsia="Times New Roman" w:hAnsi="Calibri" w:cs="Calibri"/>
                <w:color w:val="000000"/>
                <w:lang w:val="nl-BE"/>
              </w:rPr>
            </w:pPr>
            <w:r w:rsidRPr="00C4176B">
              <w:rPr>
                <w:rFonts w:ascii="Calibri" w:eastAsia="Times New Roman" w:hAnsi="Calibri" w:cs="Calibri"/>
                <w:color w:val="000000"/>
                <w:lang w:val="nl-BE"/>
              </w:rPr>
              <w:t>103</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6873D74" w14:textId="0F6D297C" w:rsidR="00C4176B" w:rsidRP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nl-BE"/>
              </w:rPr>
            </w:pPr>
            <w:r w:rsidRPr="00B345E8">
              <w:t>Allemagne (Rép.féd.)</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D4D8559" w14:textId="77777777" w:rsidR="00C4176B" w:rsidRP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nl-BE"/>
              </w:rPr>
            </w:pPr>
            <w:r w:rsidRPr="00C4176B">
              <w:rPr>
                <w:rFonts w:ascii="Calibri" w:eastAsia="Times New Roman" w:hAnsi="Calibri" w:cs="Calibri"/>
                <w:color w:val="000000"/>
                <w:lang w:val="nl-BE"/>
              </w:rPr>
              <w:t>#####</w:t>
            </w:r>
          </w:p>
        </w:tc>
      </w:tr>
      <w:tr w:rsidR="00C4176B" w14:paraId="74EE4D70"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03DD5DE" w14:textId="77777777" w:rsidR="00C4176B" w:rsidRPr="00C4176B" w:rsidRDefault="00C4176B" w:rsidP="00C4176B">
            <w:pPr>
              <w:jc w:val="right"/>
              <w:rPr>
                <w:rFonts w:ascii="Calibri" w:eastAsia="Times New Roman" w:hAnsi="Calibri" w:cs="Calibri"/>
                <w:color w:val="000000"/>
                <w:lang w:val="nl-BE"/>
              </w:rPr>
            </w:pPr>
            <w:r w:rsidRPr="00C4176B">
              <w:rPr>
                <w:rFonts w:ascii="Calibri" w:eastAsia="Times New Roman" w:hAnsi="Calibri" w:cs="Calibri"/>
                <w:color w:val="000000"/>
                <w:lang w:val="nl-BE"/>
              </w:rPr>
              <w:t>104</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F4263D6" w14:textId="618292A3"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45E8">
              <w:t>Allemagne (Rép. dém.)</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0FCFFCE"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w:t>
            </w:r>
          </w:p>
        </w:tc>
      </w:tr>
      <w:tr w:rsidR="00C4176B" w14:paraId="1692C9B3"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51DA617" w14:textId="77777777" w:rsidR="00C4176B" w:rsidRDefault="00C4176B" w:rsidP="00C4176B">
            <w:pPr>
              <w:jc w:val="right"/>
              <w:rPr>
                <w:rFonts w:ascii="Calibri" w:eastAsia="Times New Roman" w:hAnsi="Calibri" w:cs="Calibri"/>
                <w:color w:val="000000"/>
              </w:rPr>
            </w:pPr>
            <w:r>
              <w:rPr>
                <w:rFonts w:ascii="Calibri" w:eastAsia="Times New Roman" w:hAnsi="Calibri" w:cs="Calibri"/>
                <w:color w:val="000000"/>
              </w:rPr>
              <w:t>105</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D79A97C" w14:textId="6674B519"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45E8">
              <w:t>Autriche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F67A788"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w:t>
            </w:r>
          </w:p>
        </w:tc>
      </w:tr>
      <w:tr w:rsidR="00C4176B" w14:paraId="1AE5198C"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850A1D6" w14:textId="77777777" w:rsidR="00C4176B" w:rsidRDefault="00C4176B" w:rsidP="00C4176B">
            <w:pPr>
              <w:jc w:val="right"/>
              <w:rPr>
                <w:rFonts w:ascii="Calibri" w:eastAsia="Times New Roman" w:hAnsi="Calibri" w:cs="Calibri"/>
                <w:color w:val="000000"/>
              </w:rPr>
            </w:pPr>
            <w:r>
              <w:rPr>
                <w:rFonts w:ascii="Calibri" w:eastAsia="Times New Roman" w:hAnsi="Calibri" w:cs="Calibri"/>
                <w:color w:val="000000"/>
              </w:rPr>
              <w:t>106</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85D3EFE" w14:textId="0E2FB738"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45E8">
              <w:t>Bulgarie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C469593"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rPr>
              <w:t>###</w:t>
            </w:r>
            <w:r>
              <w:rPr>
                <w:rFonts w:ascii="Calibri" w:eastAsia="Times New Roman" w:hAnsi="Calibri" w:cs="Calibri"/>
                <w:color w:val="000000"/>
                <w:lang w:val="en-US"/>
              </w:rPr>
              <w:t>#</w:t>
            </w:r>
          </w:p>
        </w:tc>
      </w:tr>
      <w:tr w:rsidR="00C4176B" w14:paraId="7D57B912"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211CDF9"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107</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017B98C" w14:textId="79FF51E3"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Chypre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93625E0"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62A5126E"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963D84F"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108</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66E1069" w14:textId="2EA32D06"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Danemark</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7787172"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86F7BEE"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1C0F514"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109</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286E86B" w14:textId="1F20B1D1"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Espagne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C8F16ED"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33C99217"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7F240A3"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110</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3A68BB3" w14:textId="250AACC6"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Finlande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74A2DBE"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461E2230"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6F63B72"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111</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F535C01" w14:textId="102E3CFB"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France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BFD7929"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22ED829"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D1274DD"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112</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81A0B91" w14:textId="0DE67C94"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Royaume-Uni</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A3A85E1"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 #??, ??# #??, ??#? #??, ?# #??, ?#? #??, ?## #??</w:t>
            </w:r>
          </w:p>
        </w:tc>
      </w:tr>
      <w:tr w:rsidR="00C4176B" w14:paraId="07364F21"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A278B6B"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113</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A1C385A" w14:textId="3ED2F0DB"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Luxembourg (Grand-Duché)</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7AA9C2E"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3ECC1DC2"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986643A"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114</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3BFEA99" w14:textId="5FC156C9"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Grèce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497CE24"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2A5F3519"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79E7DC9"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115</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64C477C" w14:textId="74B5901C"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Hongrie ( Rép. )</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75F341E"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138F2084"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184BD87"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116</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C67956B" w14:textId="1B179509"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Irlande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CDC1E9C"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 ****</w:t>
            </w:r>
          </w:p>
        </w:tc>
      </w:tr>
      <w:tr w:rsidR="00C4176B" w14:paraId="48256E84"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4DF1342"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117</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CF2CABB" w14:textId="621D2131"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Islande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958363B"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16E01B7"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F0DAC2C"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119</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A92F53E" w14:textId="1A421826"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Malte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2D71C85"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6F536B2E"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444BCCC"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120</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C0BA690" w14:textId="7FBCC9AB"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Monaco</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601D4F3"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 #?#?#?, # # # # # #, ### ###</w:t>
            </w:r>
          </w:p>
        </w:tc>
      </w:tr>
      <w:tr w:rsidR="00C4176B" w14:paraId="62AFAD88"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E43BC0B"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121</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791E769" w14:textId="5338D8A9"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Norvège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36772E5"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39AEEC4C"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8A11B71"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122</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7A67A25" w14:textId="1CD23CE8"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Pologne ( Rép. )</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8A8AAD8"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20C72032"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6ABF28F"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123</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D850E5A" w14:textId="25017D89"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Portugal</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484413A"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22E3FBEB"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22AD4A4"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124</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02C4D15" w14:textId="519ADCD2"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Roumanie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E95C645"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5E9800C8"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F44185A"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125</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266EE18" w14:textId="1CDE012F"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Saint-Marin</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1C8C771"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3EC6C0BF"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862E47B"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lastRenderedPageBreak/>
              <w:t>126</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4E404C5" w14:textId="31A749B6"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Suède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A97DB59"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 ##</w:t>
            </w:r>
          </w:p>
        </w:tc>
      </w:tr>
      <w:tr w:rsidR="00C4176B" w14:paraId="7E32C05D"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9DD29F0"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127</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49ED21F" w14:textId="61098345"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Suisse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BEFEBB8"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528A429C"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C0ABDC5"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128</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31F36DC" w14:textId="599CC1EA"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Italie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F887F59"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0D5EFD26"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D2A4D3D"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129</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AE1EC95" w14:textId="2F1293CC"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Pays-Bas</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83DFEA6"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49F0A925"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022624A"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130</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2216F4D" w14:textId="42AB2055"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Tchécoslovaquie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7B79C37"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 ##</w:t>
            </w:r>
          </w:p>
        </w:tc>
      </w:tr>
      <w:tr w:rsidR="00C4176B" w14:paraId="38422BC8"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095CF01"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131</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E3315AD" w14:textId="4E2A08B9"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4176B">
              <w:rPr>
                <w:lang w:val="en-US"/>
              </w:rPr>
              <w:t>Union d.Rép.Soc.Soviét.</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8D39685"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34818B78"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D966BB9"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132</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EAF90C4" w14:textId="5E5B0376"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Serbie-et-Monténégro</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0519302"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716AABE"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8D048F7"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134</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98C2BC9" w14:textId="015531D8"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Allemagne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17881C2"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3BC3D60F"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BA12EDD"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135</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18FA73B" w14:textId="2A3B0632"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Lettonie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F0F5F31"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ECC4B5C"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2F7CFA5"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136</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7E5D0BF" w14:textId="2713C1EA"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Estonie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6860721"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8BF1014"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E740879"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137</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475F421" w14:textId="59BB93BD"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Lituanie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C237EA9"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13C055A4"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4D8C4AD"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138</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AFE12F7" w14:textId="3330BE40"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Hongrie(République)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02A59B6"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6E02B5A0"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4A222BC"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139</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B1B5BF0" w14:textId="3418BB18"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Pologne(République)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3A2F7A2"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33123568"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8FEA8AB"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140</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C99978A" w14:textId="0B7C6AEC"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République Tchèque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B5766DF"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 ##</w:t>
            </w:r>
          </w:p>
        </w:tc>
      </w:tr>
      <w:tr w:rsidR="00C4176B" w14:paraId="3CF508A9"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C9799B1"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141</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EEFFD02" w14:textId="1591B2CE"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Slovaquie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7CA0A2C"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 ##</w:t>
            </w:r>
          </w:p>
        </w:tc>
      </w:tr>
      <w:tr w:rsidR="00C4176B" w14:paraId="4FA608FB"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F5A0A99"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142</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C5542D5" w14:textId="4241B9E3"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Bélarus</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DF1C882"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502F843F"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FB35249"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143</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D6890D7" w14:textId="008D7CAB"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Ukraine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F89452B"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 #####</w:t>
            </w:r>
          </w:p>
        </w:tc>
      </w:tr>
      <w:tr w:rsidR="00C4176B" w14:paraId="45299E60"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9F14804"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144</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864A735" w14:textId="11DBAD0C"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Moldavie (Rép.)</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86F695B"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5FAD7B20"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8ADAC4D"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145</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9B80799" w14:textId="6158CF0E"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Fédération de Russie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4085B90"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37BB7593"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D597656"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146</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C1D7073" w14:textId="18E99D55"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Croatie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06FAFE3"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2582256A"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D9A67A3"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147</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786ACE3" w14:textId="6625000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Slovénie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4A33DAF"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655400F4"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CE207E3"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148</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65541AA" w14:textId="08B43197" w:rsidR="00C4176B" w:rsidRP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45E8">
              <w:t>Macédoine (Ex-République yougoslave de)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FC50B6C"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075E9F29"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2B57EDC"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149</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7D09F2D" w14:textId="209BBC3C"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Bosnie-Herzégovine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97778B5"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1FD59995"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40C8E7B"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150</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0C2F36F" w14:textId="072DE01B"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Belgique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2018845"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137EFD74"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071B840"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151</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5B66843" w14:textId="10A685C5"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Monténégro</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1CA933A"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24AE1BBF"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9CDF567"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152</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D4C34FA" w14:textId="7B21014B"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Serbie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F993C61"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 ###, #####</w:t>
            </w:r>
          </w:p>
        </w:tc>
      </w:tr>
      <w:tr w:rsidR="00C4176B" w14:paraId="45E0BCD3"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66B454E"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153</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C4E8FCA" w14:textId="57810A00"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Kosovo</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CEEF2AE"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33A3A82A"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9B8CCA8"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169</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190395A" w14:textId="481F3D7D"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Yougoslavie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4F4EFE3"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1D67CE83"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8771ECA"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170</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CE4E274" w14:textId="5B17B995"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Allemagne ( Rép. dém. )</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3D06962"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0FFD9217"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26A3F72"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171</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110D9AC" w14:textId="4163842D"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Tchécoslovaquie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E7B6C7B"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 ##</w:t>
            </w:r>
          </w:p>
        </w:tc>
      </w:tr>
      <w:tr w:rsidR="00C4176B" w14:paraId="4217AFE2"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DDA22F2"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172</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47B664C" w14:textId="27868606"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Union d. Rép. Soc. Soviét.</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D1036EC"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6A90A61A"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1C35B21"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173</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E8BB549" w14:textId="48343FE0"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Allemagne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0B6A97B"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49CF9991"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A412C28"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201</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147C5E9" w14:textId="225F7109"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Myanmar (Union de)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9804B24"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271A17CA"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C432252"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204</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6888B0A" w14:textId="49F228D5" w:rsidR="00C4176B" w:rsidRP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45E8">
              <w:t>Taïwan(off. République de Chine)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F4AE402"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4F4EA043"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F0F6BFD"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205</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DAE86F3" w14:textId="4C96C228"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Singapour</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B7C0167"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0B6B4B11"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6670DFF"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206</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A90B972" w14:textId="69F51FAF" w:rsidR="00C4176B" w:rsidRP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45E8">
              <w:t>Corée du Sud (République de)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D26FAAA"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5BFF844F"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E2B6FAB"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207</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367B834" w14:textId="10BAE3B3"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Inde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D128EDD"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DDDC14C"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483A43C"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208</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9409452" w14:textId="4F79921F"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Indonésie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D86F7D0"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2F3EC000"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F4D7F8A"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209</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B229F96" w14:textId="1F5272CF"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Japon</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A50F7CA"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282AF33C"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5587BA5"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212</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E8C32E4" w14:textId="7CB3C7B4"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Malaisie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3895FBE"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2FC29BC5"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2C21E44"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lastRenderedPageBreak/>
              <w:t>213</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C0FC589" w14:textId="03D3CB6B"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Népal</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419E067"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40829D29"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7DEB1ED"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214</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55CB761" w14:textId="0AEC7EE5"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Philippines</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0F3B565"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6AEA3344"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DD413F2"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217</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C0E13E3" w14:textId="27A6EFD8"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Vietnam du Sud</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31DD7BD"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5EBA0891"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5BDAE17"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218</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8CC81E5" w14:textId="5D52E14F"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Chine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8A00A5A"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013B5E84"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1E795C5"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219</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C695A0B" w14:textId="730FD14D" w:rsidR="00C4176B" w:rsidRP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45E8">
              <w:t>Corée du Nord (Rép. pop. dém. de)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0B029AC"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62C4392C"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DA595D1"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220</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4714A2E" w14:textId="09CD5B22"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République socialiste du Vietnam</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9378A5E"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 ######</w:t>
            </w:r>
          </w:p>
        </w:tc>
      </w:tr>
      <w:tr w:rsidR="00C4176B" w14:paraId="2CF467A4"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CD24519"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221</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9B18A14" w14:textId="4B02483A"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Mongolie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B0AEB5F"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3A655EA6"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738C709"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222</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838708D" w14:textId="7096C4A2"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Maldives</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8428140"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3EAE3D06"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DECDD72"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224</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2F841C4" w14:textId="6EDED4EF"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Brunéi Darussalam</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8FFF6DC"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18D5AA36"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D67E69F"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225</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6073AA0" w14:textId="7525EC6C"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Kazakhstan</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E60F64C"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61E93846"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7EFA2F9"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226</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F4BFDA1" w14:textId="58DEEBFC"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Kirghizistan</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14DD4CB"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F0265EB"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B20CF0A"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227</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4B384E7" w14:textId="2F4F53C4"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Ouzbékistan</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5FE7CB1"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0971AA82"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A0CDD7D"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228</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A99B449" w14:textId="60FA1133"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Tadjikistan</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5A65757"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3D764F0"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8A6E11D"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229</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51715F6" w14:textId="71B15DF3"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Turkménistan</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1B264F2"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1373620F"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94840E7"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235</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3EE9F2E" w14:textId="6AFEC453"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Thaïlande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45D8992"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30A46788"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C859FE2"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237</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D53710D" w14:textId="0C5B43EA"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Bangladesh</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524D24B"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15FC564"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E248F8B"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249</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BA397BE" w14:textId="228DE2C8"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Arménie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E014277"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5131ACE0"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2247854"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250</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C28F0AD" w14:textId="532C008B"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Azerbaïdjan</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9A60599"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 ??####</w:t>
            </w:r>
          </w:p>
        </w:tc>
      </w:tr>
      <w:tr w:rsidR="00C4176B" w14:paraId="53309E59"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9C1F599"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252</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0F7E1D3" w14:textId="3F291140"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Arabie Saoudite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09F1D37"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440550A"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B378E3B"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253</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D58355D" w14:textId="603B7958"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Géorgie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C041902"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 ####</w:t>
            </w:r>
          </w:p>
        </w:tc>
      </w:tr>
      <w:tr w:rsidR="00C4176B" w14:paraId="728D0AA0"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30B4F73"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254</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3F3E17E" w14:textId="0FBEB436"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Iraq</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E1E7C21"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1433ED0D"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7DD9A15"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255</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B6CD824" w14:textId="7A2BEB3A"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Iran (République Islamique d')</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9ACC5FB"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4F9A68C2"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719CE69"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256</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4105EF3" w14:textId="553F6186"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Israël</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3174AB9"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 #######</w:t>
            </w:r>
          </w:p>
        </w:tc>
      </w:tr>
      <w:tr w:rsidR="00C4176B" w14:paraId="4AFE98DA"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1B1B43D"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257</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95C793A" w14:textId="70C02204"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Jordanie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BA383A7"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22FF8D1C"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43AAE5A"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258</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A3F6D49" w14:textId="3045D6DA"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Liban</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E508B5E"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 #### ####</w:t>
            </w:r>
          </w:p>
        </w:tc>
      </w:tr>
      <w:tr w:rsidR="00C4176B" w14:paraId="7A8438C9"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0D53DAB"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259</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FABA26F" w14:textId="586B4D01"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Pakistan</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68369F3"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2A80FB15"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D8368FC"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261</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55F7006" w14:textId="70ADFA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Syrie (République Arabe)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9598645"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A75F4D8"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12D0B54"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262</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8185FEC" w14:textId="7656FEE2"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Turquie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A24A25F"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20D10C3F"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A3EF69C"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264</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C878720" w14:textId="139390C8"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Koweït</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657C943"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26CA3826"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ECF9EF0"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268</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E110CB1" w14:textId="10911E28"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Bahreïn</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F20C248"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4E0E00A9"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6D8C42D"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279</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4EAB8EE" w14:textId="40A4BC04"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Vietnam du Sud</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BC56059"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61C3113C"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A3C346E"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301</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2B41C0E" w14:textId="129DAD02"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Lesotho</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2A5127D"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22B63FF3"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379241C"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311</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96AFC92" w14:textId="75C977C4"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Ethiopie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86841F0"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5D838F7B"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4C003C0"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315</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55CB89D" w14:textId="45790FF5"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Guinée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1232D0A"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41DED12A"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B243A07"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317</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7D2D7F0" w14:textId="75F31886"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Maurice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EB2F145"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1E0DE703"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C0AFDB8"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318</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CB43DEE" w14:textId="5AE375E1"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Libéria</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9B8B53E"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64E77CBD"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6642F9D"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320</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C83657E" w14:textId="7D20802E"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Sénégal</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7D942E0"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29EB8BAB"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FA9581F"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321</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EA66199" w14:textId="20AB292D"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Niger</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FFAF73D"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27185D75"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C59F4EA"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322</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2158E06" w14:textId="70AD372C"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Nigéria</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FF64DEC"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37569E2"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CC61BC1"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324</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723BB8B" w14:textId="3AFBDA04"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Madagascar</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0DE83DD"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0A46E65C"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A6BF092"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325</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9F904F5" w14:textId="54E51299"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Afrique du Sud</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13FDE7C"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EB04F27"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D000A73"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lastRenderedPageBreak/>
              <w:t>329</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59DB781" w14:textId="7A5E32D1"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Somalie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E95AA39"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1F40CF16"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CD99483"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331</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2233D7B" w14:textId="7B9E4B13"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Ngwane (Royaume du Swaziland)</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CFA73FF"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0D815F8"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455437B"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335</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60A79E9" w14:textId="2D6E2196"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Zambie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AF3AA45"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43F968E3"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CCFC381"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336</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98C01CF" w14:textId="4C84465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Kenya</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B2E22C9"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56ECECA"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239AD92"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338</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9C4A378" w14:textId="41D447AC"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Guinée-Bissau</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7BFD582"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8ED6958"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700112C"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339</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89F8D25" w14:textId="131AF64C"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Cap Vert(Iles du)</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BF674D8"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4F2D665"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6EF3DDE"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351</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32552E0" w14:textId="76FB2A8F"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Algérie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9E9446D"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8CFAAED"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317E7DD"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352</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726D6D5" w14:textId="4160E273"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Egypte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80CA981"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D7E1D09"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1DD49F8"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354</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16BA34F" w14:textId="6799E0DE"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Maroc</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964DCFA"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3348CDF5"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A2CE7A4"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356</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7BF64B4" w14:textId="698D44A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Soudan</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4873D55"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423BB407"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B11EEF2"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357</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A088391" w14:textId="00B0D4D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Tunisie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3AC40B8"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147924BC"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7763A93"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389</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DB1DE8F" w14:textId="66D98E02"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Sainte-Hélène (Royaume-Uni)</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BB406E5"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CACFEAB"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682F3DA"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401</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8D1A478" w14:textId="38682C71"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Canada</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D9F8B3A"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 #?#</w:t>
            </w:r>
          </w:p>
        </w:tc>
      </w:tr>
      <w:tr w:rsidR="00C4176B" w14:paraId="2FF7F393"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3B2D4B8"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402</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E974E37" w14:textId="68A09D5C"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Etats-Unis d'Amérique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DA076BD"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 #####</w:t>
            </w:r>
          </w:p>
        </w:tc>
      </w:tr>
      <w:tr w:rsidR="00C4176B" w14:paraId="39CCF249"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64809BF"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411</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4AAB8D5" w14:textId="457E9210"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Costa Rica</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481920E"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695AB0C9"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677B423"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412</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9465F7C" w14:textId="23795A3D"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Cuba</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BC9D76F"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5B3B562F"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73D0BB3"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413</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BF6B575" w14:textId="4A13A8BA"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Guatémala</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29C24C5"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4F4444D8"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E6620E5"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414</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F08A02B" w14:textId="0B4D19D5"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Honduras</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8F58D8E"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 ??####</w:t>
            </w:r>
          </w:p>
        </w:tc>
      </w:tr>
      <w:tr w:rsidR="00C4176B" w14:paraId="1EB1B26B"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911FE85"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416</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25DE4F3" w14:textId="0CAF2068"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Mexique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724ED55"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2EB61534"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21672DD"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417</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2414068" w14:textId="4650A64A"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Nicaragua</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C50B17F"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415D7DD"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A582AFC"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419</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375B6C6" w14:textId="186127A5"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Haïti</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5F1B0BC"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40E34921"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50722A3"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420</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DC889AC" w14:textId="7C5AD986"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République Dominicaine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156901C"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5783A129"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A795159"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421</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B32C5C8" w14:textId="7A7DE2D0"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El Salvador</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5DA6C8F"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4950533"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FCA7B6E"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429</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5EE2D7C" w14:textId="41F7F128" w:rsidR="00C4176B" w:rsidRP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45E8">
              <w:t>Saint-Vincent-et-les-Grenadines</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D53D812"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4E8F93D7"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3F56D7E"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485</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97626E8" w14:textId="6426E47C"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Bermudes (Royaume-Uni)</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4BF6B98"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 ##</w:t>
            </w:r>
          </w:p>
        </w:tc>
      </w:tr>
      <w:tr w:rsidR="00C4176B" w14:paraId="4742DD3B"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5276EFA"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488</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4D95ECA" w14:textId="170C9625" w:rsidR="00C4176B" w:rsidRP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45E8">
              <w:t>Iles Turks et Caïques (Royaume-Uni)</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2162980"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 #??</w:t>
            </w:r>
          </w:p>
        </w:tc>
      </w:tr>
      <w:tr w:rsidR="00C4176B" w14:paraId="28C6F322"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B2DF014"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492</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C6032B0" w14:textId="74355830"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Îles Caïmanes (Royaume-uni)</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1857ADA"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65085790"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36A3597"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495</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C96E4AE" w14:textId="36C3DF89"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345E8">
              <w:t>Saint-Pierre-et-Miquelon (France)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3CFC6BE"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08A91702"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C1428C6"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496</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C6CF843" w14:textId="65DE3470"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Guadeloupe (France)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B7D155A"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1EAC2BBB"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9E45E33"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497</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8FEA664" w14:textId="32CDEC8C"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Martinique (France)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C421854"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5A43B998"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E1656E9"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511</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A110867" w14:textId="78C02C9F"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Argentine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A7C3681"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 ?####</w:t>
            </w:r>
          </w:p>
        </w:tc>
      </w:tr>
      <w:tr w:rsidR="00C4176B" w14:paraId="4F5A124C"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333E80A"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513</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959B016" w14:textId="7176F195"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Brésil</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0C4F78F"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30D6A167"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D7CD66F"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514</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93B3E95" w14:textId="6883E4F9"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Chili</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0DCC74E"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1EB09DAE"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4FAAA63"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516</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F675F43" w14:textId="7ABCEC4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Equateur</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BBE4D85"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02DC2F13"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89DDA70"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517</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AD1E20D" w14:textId="5ED4EAAE"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Paraguay</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0D9E969"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4E88F0E"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4069BC8"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519</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C93241F" w14:textId="7C42EC66"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Uruguay</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3DD8949"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1F68D31D"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8C50E9D"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520</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5ACE60B2" w14:textId="3328B03D"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Venezuela</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A606754"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3CF4768D"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377D1F6"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580</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6BE7659" w14:textId="3BBCDADF"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Îles Falkland (Royaume-Uni)</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3CF2614"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 #??</w:t>
            </w:r>
          </w:p>
        </w:tc>
      </w:tr>
      <w:tr w:rsidR="00C4176B" w14:paraId="050B71A3"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974DC4A"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581</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333A6EC" w14:textId="4F95E5AC"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Guyane Française (France)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F9793BC"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6323F769"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31321A1"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611</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2FFDE5CC" w14:textId="38C52ABE"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Australie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3A658173"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 ####, ?? ####</w:t>
            </w:r>
          </w:p>
        </w:tc>
      </w:tr>
      <w:tr w:rsidR="00C4176B" w14:paraId="2243AB2E"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5D760CA"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t>613</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62A929EE" w14:textId="144692CC"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Nouvelle-Zélande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0EBA75BE"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r w:rsidR="00C4176B" w14:paraId="76E95FC2" w14:textId="77777777" w:rsidTr="00C4176B">
        <w:trPr>
          <w:trHeight w:val="290"/>
        </w:trPr>
        <w:tc>
          <w:tcPr>
            <w:cnfStyle w:val="001000000000" w:firstRow="0" w:lastRow="0" w:firstColumn="1" w:lastColumn="0" w:oddVBand="0" w:evenVBand="0" w:oddHBand="0" w:evenHBand="0" w:firstRowFirstColumn="0" w:firstRowLastColumn="0" w:lastRowFirstColumn="0" w:lastRowLastColumn="0"/>
            <w:tcW w:w="104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190ABD2F" w14:textId="77777777" w:rsidR="00C4176B" w:rsidRDefault="00C4176B" w:rsidP="00C4176B">
            <w:pPr>
              <w:jc w:val="right"/>
              <w:rPr>
                <w:rFonts w:ascii="Calibri" w:eastAsia="Times New Roman" w:hAnsi="Calibri" w:cs="Calibri"/>
                <w:color w:val="000000"/>
                <w:lang w:val="en-US"/>
              </w:rPr>
            </w:pPr>
            <w:r>
              <w:rPr>
                <w:rFonts w:ascii="Calibri" w:eastAsia="Times New Roman" w:hAnsi="Calibri" w:cs="Calibri"/>
                <w:color w:val="000000"/>
                <w:lang w:val="en-US"/>
              </w:rPr>
              <w:lastRenderedPageBreak/>
              <w:t>689</w:t>
            </w:r>
          </w:p>
        </w:tc>
        <w:tc>
          <w:tcPr>
            <w:tcW w:w="391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4C0873C3" w14:textId="596E7D9C"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B345E8">
              <w:t>Wallis et Futuna (France)</w:t>
            </w:r>
          </w:p>
        </w:tc>
        <w:tc>
          <w:tcPr>
            <w:tcW w:w="439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noWrap/>
            <w:hideMark/>
          </w:tcPr>
          <w:p w14:paraId="7B4DE8D0" w14:textId="77777777" w:rsidR="00C4176B" w:rsidRDefault="00C4176B" w:rsidP="00C4176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w:t>
            </w:r>
          </w:p>
        </w:tc>
      </w:tr>
    </w:tbl>
    <w:p w14:paraId="6BD21085" w14:textId="0F0F09C2" w:rsidR="00AC6AEF" w:rsidRPr="00EE56DA" w:rsidRDefault="00AC6AEF" w:rsidP="00BA34DB">
      <w:pPr>
        <w:rPr>
          <w:lang w:val="nl-NL"/>
        </w:rPr>
      </w:pPr>
    </w:p>
    <w:sectPr w:rsidR="00AC6AEF" w:rsidRPr="00EE56DA">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91255" w14:textId="77777777" w:rsidR="00B9150B" w:rsidRDefault="00B9150B" w:rsidP="005563CE">
      <w:pPr>
        <w:spacing w:after="0" w:line="240" w:lineRule="auto"/>
      </w:pPr>
      <w:r>
        <w:separator/>
      </w:r>
    </w:p>
  </w:endnote>
  <w:endnote w:type="continuationSeparator" w:id="0">
    <w:p w14:paraId="67CF84F9" w14:textId="77777777" w:rsidR="00B9150B" w:rsidRDefault="00B9150B"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18298"/>
      <w:docPartObj>
        <w:docPartGallery w:val="Page Numbers (Bottom of Page)"/>
        <w:docPartUnique/>
      </w:docPartObj>
    </w:sdtPr>
    <w:sdtEndPr/>
    <w:sdtContent>
      <w:sdt>
        <w:sdtPr>
          <w:id w:val="178868238"/>
          <w:docPartObj>
            <w:docPartGallery w:val="Page Numbers (Top of Page)"/>
            <w:docPartUnique/>
          </w:docPartObj>
        </w:sdtPr>
        <w:sdtEndPr/>
        <w:sdtContent>
          <w:p w14:paraId="7FEC4527" w14:textId="2297AB02" w:rsidR="00F22AA7" w:rsidRDefault="00F22AA7">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7A15C0">
              <w:rPr>
                <w:bCs/>
                <w:noProof/>
              </w:rPr>
              <w:t>4</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7A15C0">
              <w:rPr>
                <w:b/>
                <w:bCs/>
                <w:noProof/>
              </w:rPr>
              <w:t>63</w:t>
            </w:r>
            <w:r w:rsidRPr="008963AE">
              <w:rPr>
                <w:b/>
                <w:bCs/>
                <w:sz w:val="24"/>
                <w:szCs w:val="24"/>
              </w:rPr>
              <w:fldChar w:fldCharType="end"/>
            </w:r>
          </w:p>
        </w:sdtContent>
      </w:sdt>
    </w:sdtContent>
  </w:sdt>
  <w:p w14:paraId="2625F091" w14:textId="77777777" w:rsidR="00F22AA7" w:rsidRDefault="00F22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6282" w14:textId="77777777" w:rsidR="00F22AA7" w:rsidRDefault="00F22A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EndPr/>
    <w:sdtContent>
      <w:sdt>
        <w:sdtPr>
          <w:id w:val="-1290659842"/>
          <w:docPartObj>
            <w:docPartGallery w:val="Page Numbers (Top of Page)"/>
            <w:docPartUnique/>
          </w:docPartObj>
        </w:sdtPr>
        <w:sdtEndPr/>
        <w:sdtContent>
          <w:p w14:paraId="5F2BAD2B" w14:textId="720CBA9F" w:rsidR="00F22AA7" w:rsidRDefault="00F22AA7">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7A15C0">
              <w:rPr>
                <w:bCs/>
                <w:noProof/>
              </w:rPr>
              <w:t>32</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7A15C0">
              <w:rPr>
                <w:b/>
                <w:bCs/>
                <w:noProof/>
              </w:rPr>
              <w:t>63</w:t>
            </w:r>
            <w:r w:rsidRPr="008963AE">
              <w:rPr>
                <w:b/>
                <w:bCs/>
                <w:sz w:val="24"/>
                <w:szCs w:val="24"/>
              </w:rPr>
              <w:fldChar w:fldCharType="end"/>
            </w:r>
          </w:p>
        </w:sdtContent>
      </w:sdt>
    </w:sdtContent>
  </w:sdt>
  <w:p w14:paraId="299F382B" w14:textId="77777777" w:rsidR="00F22AA7" w:rsidRDefault="00F22A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9CF14" w14:textId="77777777" w:rsidR="00F22AA7" w:rsidRDefault="00F22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4468B" w14:textId="77777777" w:rsidR="00B9150B" w:rsidRDefault="00B9150B" w:rsidP="005563CE">
      <w:pPr>
        <w:spacing w:after="0" w:line="240" w:lineRule="auto"/>
      </w:pPr>
      <w:r>
        <w:separator/>
      </w:r>
    </w:p>
  </w:footnote>
  <w:footnote w:type="continuationSeparator" w:id="0">
    <w:p w14:paraId="64E7E3F6" w14:textId="77777777" w:rsidR="00B9150B" w:rsidRDefault="00B9150B" w:rsidP="005563CE">
      <w:pPr>
        <w:spacing w:after="0" w:line="240" w:lineRule="auto"/>
      </w:pPr>
      <w:r>
        <w:continuationSeparator/>
      </w:r>
    </w:p>
  </w:footnote>
  <w:footnote w:id="1">
    <w:p w14:paraId="776A41C6" w14:textId="347DBCFF" w:rsidR="00F22AA7" w:rsidRPr="00AC6AEF" w:rsidRDefault="00F22AA7" w:rsidP="0072222F">
      <w:pPr>
        <w:pStyle w:val="FootnoteText"/>
      </w:pPr>
      <w:r>
        <w:rPr>
          <w:rStyle w:val="FootnoteReference"/>
        </w:rPr>
        <w:footnoteRef/>
      </w:r>
      <w:r w:rsidRPr="00AC6AEF">
        <w:t xml:space="preserve"> </w:t>
      </w:r>
      <w:r>
        <w:t>Comme que</w:t>
      </w:r>
      <w:r w:rsidRPr="00AC6AEF">
        <w:t xml:space="preserve"> le Registre National ne permet pas</w:t>
      </w:r>
      <w:r>
        <w:t xml:space="preserve"> l’utilisation</w:t>
      </w:r>
      <w:r w:rsidRPr="00AC6AEF">
        <w:t xml:space="preserve"> de numéros avec </w:t>
      </w:r>
      <w:r>
        <w:t xml:space="preserve">le </w:t>
      </w:r>
      <w:r w:rsidRPr="00AC6AEF">
        <w:t xml:space="preserve">compteur ‘000’ pour le jour, les NISS </w:t>
      </w:r>
      <w:r>
        <w:t>de</w:t>
      </w:r>
      <w:r w:rsidRPr="00AC6AEF">
        <w:t xml:space="preserve"> structure “numéro national” avec un tel compteur ne sont pas (schéma)valide</w:t>
      </w:r>
      <w:r>
        <w:t>s</w:t>
      </w:r>
      <w:r w:rsidRPr="00AC6AEF">
        <w:t xml:space="preserve"> dans nos services</w:t>
      </w:r>
      <w:r>
        <w:t>.</w:t>
      </w:r>
    </w:p>
  </w:footnote>
  <w:footnote w:id="2">
    <w:p w14:paraId="484627FF" w14:textId="77777777" w:rsidR="006E50FD" w:rsidRPr="00EE787E" w:rsidRDefault="006E50FD" w:rsidP="006E50FD">
      <w:pPr>
        <w:pStyle w:val="FootnoteText"/>
        <w:rPr>
          <w:ins w:id="459" w:author="Jonas De Meulenaere (KSZ-BCSS)" w:date="2023-06-14T15:03:00Z"/>
        </w:rPr>
      </w:pPr>
      <w:ins w:id="460" w:author="Jonas De Meulenaere (KSZ-BCSS)" w:date="2023-06-14T15:03:00Z">
        <w:r>
          <w:rPr>
            <w:rStyle w:val="FootnoteReference"/>
          </w:rPr>
          <w:footnoteRef/>
        </w:r>
        <w:r w:rsidRPr="00EE787E">
          <w:t xml:space="preserve"> Les quatres états membres EFTA/Schengen sont: </w:t>
        </w:r>
        <w:r>
          <w:t>Suisse</w:t>
        </w:r>
        <w:r w:rsidRPr="00EE787E">
          <w:t xml:space="preserve">, </w:t>
        </w:r>
        <w:r>
          <w:t>Icelande</w:t>
        </w:r>
        <w:r w:rsidRPr="00EE787E">
          <w:t xml:space="preserve">, </w:t>
        </w:r>
        <w:r>
          <w:t>Norvège et</w:t>
        </w:r>
        <w:r w:rsidRPr="00EE787E">
          <w:t xml:space="preserve"> Liechtenstein.</w:t>
        </w:r>
      </w:ins>
    </w:p>
  </w:footnote>
  <w:footnote w:id="3">
    <w:p w14:paraId="46794631" w14:textId="77777777" w:rsidR="006E50FD" w:rsidRPr="00B7684F" w:rsidRDefault="006E50FD" w:rsidP="006E50FD">
      <w:pPr>
        <w:pStyle w:val="FootnoteText"/>
        <w:rPr>
          <w:ins w:id="461" w:author="Jonas De Meulenaere (KSZ-BCSS)" w:date="2023-06-14T15:03:00Z"/>
        </w:rPr>
      </w:pPr>
      <w:ins w:id="462" w:author="Jonas De Meulenaere (KSZ-BCSS)" w:date="2023-06-14T15:03:00Z">
        <w:r>
          <w:rPr>
            <w:rStyle w:val="FootnoteReference"/>
          </w:rPr>
          <w:footnoteRef/>
        </w:r>
        <w:r>
          <w:t xml:space="preserve"> </w:t>
        </w:r>
        <w:r w:rsidRPr="00B7684F">
          <w:t>Alors sans Andorr</w:t>
        </w:r>
        <w:r>
          <w:t>e</w:t>
        </w:r>
        <w:r w:rsidRPr="00B7684F">
          <w:t xml:space="preserve">, Monaco, San Marino et le </w:t>
        </w:r>
        <w:r>
          <w:t>Cité du Vatican</w:t>
        </w:r>
      </w:ins>
    </w:p>
  </w:footnote>
  <w:footnote w:id="4">
    <w:p w14:paraId="35869680" w14:textId="77777777" w:rsidR="006E50FD" w:rsidRPr="00EE787E" w:rsidRDefault="006E50FD" w:rsidP="006E50FD">
      <w:pPr>
        <w:pStyle w:val="FootnoteText"/>
        <w:rPr>
          <w:ins w:id="491" w:author="Jonas De Meulenaere (KSZ-BCSS)" w:date="2023-06-14T15:03:00Z"/>
        </w:rPr>
      </w:pPr>
      <w:ins w:id="492" w:author="Jonas De Meulenaere (KSZ-BCSS)" w:date="2023-06-14T15:03:00Z">
        <w:r>
          <w:rPr>
            <w:rStyle w:val="FootnoteReference"/>
          </w:rPr>
          <w:footnoteRef/>
        </w:r>
        <w:r w:rsidRPr="00EE787E">
          <w:t xml:space="preserve"> Les quatres états membres EFTA/Schengen sont: </w:t>
        </w:r>
        <w:r>
          <w:t>Suisse</w:t>
        </w:r>
        <w:r w:rsidRPr="00EE787E">
          <w:t xml:space="preserve">, </w:t>
        </w:r>
        <w:r>
          <w:t>Icelande</w:t>
        </w:r>
        <w:r w:rsidRPr="00EE787E">
          <w:t xml:space="preserve">, </w:t>
        </w:r>
        <w:r>
          <w:t>Norvège et</w:t>
        </w:r>
        <w:r w:rsidRPr="00EE787E">
          <w:t xml:space="preserve"> Liechtenstein.</w:t>
        </w:r>
      </w:ins>
    </w:p>
  </w:footnote>
  <w:footnote w:id="5">
    <w:p w14:paraId="07487808" w14:textId="77777777" w:rsidR="006E50FD" w:rsidRPr="00B7684F" w:rsidRDefault="006E50FD" w:rsidP="006E50FD">
      <w:pPr>
        <w:pStyle w:val="FootnoteText"/>
        <w:rPr>
          <w:ins w:id="493" w:author="Jonas De Meulenaere (KSZ-BCSS)" w:date="2023-06-14T15:03:00Z"/>
        </w:rPr>
      </w:pPr>
      <w:ins w:id="494" w:author="Jonas De Meulenaere (KSZ-BCSS)" w:date="2023-06-14T15:03:00Z">
        <w:r>
          <w:rPr>
            <w:rStyle w:val="FootnoteReference"/>
          </w:rPr>
          <w:footnoteRef/>
        </w:r>
        <w:r>
          <w:t xml:space="preserve"> </w:t>
        </w:r>
        <w:r w:rsidRPr="00B7684F">
          <w:t>Alors sans Andorr</w:t>
        </w:r>
        <w:r>
          <w:t>e</w:t>
        </w:r>
        <w:r w:rsidRPr="00B7684F">
          <w:t xml:space="preserve">, Monaco, San Marino et le </w:t>
        </w:r>
        <w:r>
          <w:t>Cité du Vatican</w:t>
        </w:r>
      </w:ins>
    </w:p>
  </w:footnote>
  <w:footnote w:id="6">
    <w:p w14:paraId="023181FC" w14:textId="77777777" w:rsidR="006E50FD" w:rsidRPr="00EE787E" w:rsidRDefault="006E50FD" w:rsidP="006E50FD">
      <w:pPr>
        <w:pStyle w:val="FootnoteText"/>
        <w:rPr>
          <w:ins w:id="505" w:author="Jonas De Meulenaere (KSZ-BCSS)" w:date="2023-06-14T15:03:00Z"/>
        </w:rPr>
      </w:pPr>
      <w:ins w:id="506" w:author="Jonas De Meulenaere (KSZ-BCSS)" w:date="2023-06-14T15:03:00Z">
        <w:r>
          <w:rPr>
            <w:rStyle w:val="FootnoteReference"/>
          </w:rPr>
          <w:footnoteRef/>
        </w:r>
        <w:r w:rsidRPr="00EE787E">
          <w:t xml:space="preserve"> Digital ou non</w:t>
        </w:r>
      </w:ins>
    </w:p>
  </w:footnote>
  <w:footnote w:id="7">
    <w:p w14:paraId="6A00F7EA" w14:textId="5081C928" w:rsidR="00F22AA7" w:rsidRPr="00EE787E" w:rsidDel="006E50FD" w:rsidRDefault="00F22AA7" w:rsidP="00EE787E">
      <w:pPr>
        <w:pStyle w:val="FootnoteText"/>
        <w:rPr>
          <w:del w:id="615" w:author="Jonas De Meulenaere (KSZ-BCSS)" w:date="2023-06-14T15:03:00Z"/>
        </w:rPr>
      </w:pPr>
      <w:del w:id="616" w:author="Jonas De Meulenaere (KSZ-BCSS)" w:date="2023-06-14T15:03:00Z">
        <w:r w:rsidDel="006E50FD">
          <w:rPr>
            <w:rStyle w:val="FootnoteReference"/>
          </w:rPr>
          <w:footnoteRef/>
        </w:r>
        <w:r w:rsidRPr="00EE787E" w:rsidDel="006E50FD">
          <w:delText xml:space="preserve"> Les quatres états membres EFTA/Schengen sont: </w:delText>
        </w:r>
        <w:r w:rsidDel="006E50FD">
          <w:delText>Suisse</w:delText>
        </w:r>
        <w:r w:rsidRPr="00EE787E" w:rsidDel="006E50FD">
          <w:delText xml:space="preserve">, </w:delText>
        </w:r>
        <w:r w:rsidDel="006E50FD">
          <w:delText>Icelande</w:delText>
        </w:r>
        <w:r w:rsidRPr="00EE787E" w:rsidDel="006E50FD">
          <w:delText xml:space="preserve">, </w:delText>
        </w:r>
        <w:r w:rsidDel="006E50FD">
          <w:delText>Norvège et</w:delText>
        </w:r>
        <w:r w:rsidRPr="00EE787E" w:rsidDel="006E50FD">
          <w:delText xml:space="preserve"> Liechtenstein.</w:delText>
        </w:r>
      </w:del>
    </w:p>
  </w:footnote>
  <w:footnote w:id="8">
    <w:p w14:paraId="73986C16" w14:textId="56C849E4" w:rsidR="00F22AA7" w:rsidRPr="00B7684F" w:rsidDel="006E50FD" w:rsidRDefault="00F22AA7">
      <w:pPr>
        <w:pStyle w:val="FootnoteText"/>
        <w:rPr>
          <w:del w:id="617" w:author="Jonas De Meulenaere (KSZ-BCSS)" w:date="2023-06-14T15:03:00Z"/>
        </w:rPr>
      </w:pPr>
      <w:del w:id="618" w:author="Jonas De Meulenaere (KSZ-BCSS)" w:date="2023-06-14T15:03:00Z">
        <w:r w:rsidDel="006E50FD">
          <w:rPr>
            <w:rStyle w:val="FootnoteReference"/>
          </w:rPr>
          <w:footnoteRef/>
        </w:r>
        <w:r w:rsidDel="006E50FD">
          <w:delText xml:space="preserve"> </w:delText>
        </w:r>
        <w:r w:rsidRPr="00B7684F" w:rsidDel="006E50FD">
          <w:delText>Alors sans Andorr</w:delText>
        </w:r>
        <w:r w:rsidDel="006E50FD">
          <w:delText>e</w:delText>
        </w:r>
        <w:r w:rsidRPr="00B7684F" w:rsidDel="006E50FD">
          <w:delText xml:space="preserve">, Monaco, San Marino et le </w:delText>
        </w:r>
        <w:r w:rsidDel="006E50FD">
          <w:delText>Cité du Vatican</w:delText>
        </w:r>
      </w:del>
    </w:p>
  </w:footnote>
  <w:footnote w:id="9">
    <w:p w14:paraId="4233C624" w14:textId="43381601" w:rsidR="009D1027" w:rsidRPr="00EE787E" w:rsidDel="006E50FD" w:rsidRDefault="009D1027" w:rsidP="00EE787E">
      <w:pPr>
        <w:pStyle w:val="FootnoteText"/>
        <w:rPr>
          <w:del w:id="647" w:author="Jonas De Meulenaere (KSZ-BCSS)" w:date="2023-06-14T15:03:00Z"/>
        </w:rPr>
      </w:pPr>
      <w:del w:id="648" w:author="Jonas De Meulenaere (KSZ-BCSS)" w:date="2023-06-14T15:03:00Z">
        <w:r w:rsidDel="006E50FD">
          <w:rPr>
            <w:rStyle w:val="FootnoteReference"/>
          </w:rPr>
          <w:footnoteRef/>
        </w:r>
        <w:r w:rsidRPr="00EE787E" w:rsidDel="006E50FD">
          <w:delText xml:space="preserve"> Digital ou non</w:delText>
        </w:r>
      </w:del>
    </w:p>
  </w:footnote>
  <w:footnote w:id="10">
    <w:p w14:paraId="74941A71" w14:textId="77777777" w:rsidR="00F22AA7" w:rsidRPr="00B7684F" w:rsidRDefault="00F22AA7" w:rsidP="001B03EB">
      <w:pPr>
        <w:pStyle w:val="FootnoteText"/>
      </w:pPr>
      <w:r>
        <w:rPr>
          <w:rStyle w:val="FootnoteReference"/>
        </w:rPr>
        <w:footnoteRef/>
      </w:r>
      <w:r w:rsidRPr="00B7684F">
        <w:t xml:space="preserve"> https://en.wikipedia.org/wiki/Unicode_equivalence#Normal_forms</w:t>
      </w:r>
    </w:p>
  </w:footnote>
  <w:footnote w:id="11">
    <w:p w14:paraId="4E305B82" w14:textId="77777777" w:rsidR="00F22AA7" w:rsidRPr="001263C8" w:rsidRDefault="00F22AA7" w:rsidP="00784F5D">
      <w:pPr>
        <w:pStyle w:val="FootnoteText"/>
      </w:pPr>
      <w:r>
        <w:rPr>
          <w:rStyle w:val="FootnoteReference"/>
        </w:rPr>
        <w:footnoteRef/>
      </w:r>
      <w:r>
        <w:t xml:space="preserve"> Ceci est conforme à la logique antérieure au 2/10/2017, où le registre national suivait lui-même cette interprétation dans son programme.</w:t>
      </w:r>
    </w:p>
  </w:footnote>
  <w:footnote w:id="12">
    <w:p w14:paraId="29E283D8" w14:textId="77777777" w:rsidR="00F22AA7" w:rsidRPr="00AA0654" w:rsidRDefault="00F22AA7" w:rsidP="00091656">
      <w:pPr>
        <w:pStyle w:val="FootnoteText"/>
      </w:pPr>
      <w:r>
        <w:rPr>
          <w:rStyle w:val="FootnoteReference"/>
        </w:rPr>
        <w:footnoteRef/>
      </w:r>
      <w:r>
        <w:t xml:space="preserve"> A partir du 2/10/2017 la date de naissance ne sera plus calculée à partir du NISS mais extraite du TI 000.</w:t>
      </w:r>
    </w:p>
  </w:footnote>
  <w:footnote w:id="13">
    <w:p w14:paraId="71E8C783" w14:textId="77777777" w:rsidR="00F22AA7" w:rsidRPr="00B27446" w:rsidRDefault="00F22AA7" w:rsidP="00091656">
      <w:pPr>
        <w:pStyle w:val="FootnoteText"/>
      </w:pPr>
      <w:r>
        <w:rPr>
          <w:rStyle w:val="FootnoteReference"/>
        </w:rPr>
        <w:footnoteRef/>
      </w:r>
      <w:r>
        <w:t xml:space="preserve"> Code Table Management System</w:t>
      </w:r>
    </w:p>
  </w:footnote>
  <w:footnote w:id="14">
    <w:p w14:paraId="0A3AE8D3" w14:textId="77777777" w:rsidR="00F22AA7" w:rsidRPr="00B27446" w:rsidRDefault="00F22AA7" w:rsidP="00091656">
      <w:pPr>
        <w:pStyle w:val="FootnoteText"/>
      </w:pPr>
      <w:r>
        <w:rPr>
          <w:rStyle w:val="FootnoteReference"/>
        </w:rPr>
        <w:footnoteRef/>
      </w:r>
      <w:r>
        <w:t xml:space="preserve"> Logique à partir du 2/10/2017</w:t>
      </w:r>
    </w:p>
  </w:footnote>
  <w:footnote w:id="15">
    <w:p w14:paraId="5C4FBA8E" w14:textId="4F2021F0" w:rsidR="00F22AA7" w:rsidRDefault="00F22AA7" w:rsidP="003A789F">
      <w:pPr>
        <w:pStyle w:val="FootnoteText"/>
      </w:pPr>
      <w:r>
        <w:rPr>
          <w:rStyle w:val="FootnoteReference"/>
        </w:rPr>
        <w:footnoteRef/>
      </w:r>
      <w:r w:rsidRPr="00966D9B">
        <w:t xml:space="preserve"> </w:t>
      </w:r>
      <w:r>
        <w:t>Remarquez que Deelgem n’est pas mentionné. Le registre national ne prévoit pas de codes INS dans le 020. Actuellement, nous recherchons le code INS sur la base du code postal dans le 020 et nous reprenons la description actuelle correspondante.</w:t>
      </w:r>
    </w:p>
    <w:p w14:paraId="79B4CE2C" w14:textId="244330CB" w:rsidR="00F22AA7" w:rsidRPr="00966D9B" w:rsidRDefault="00F22AA7" w:rsidP="003A789F">
      <w:pPr>
        <w:pStyle w:val="FootnoteText"/>
      </w:pPr>
      <w:r>
        <w:t>A noter que cette situation débute le 1/1/1920 et se termine le 1/1/1920 étant donné qu’elle a été corrigée par la renumérotation.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E33C" w14:textId="79A679F6" w:rsidR="00F22AA7" w:rsidRPr="00F11282" w:rsidRDefault="00F22AA7" w:rsidP="00327726">
    <w:pPr>
      <w:pStyle w:val="Header"/>
    </w:pPr>
    <w:r>
      <w:rPr>
        <w:noProof/>
        <w:lang w:val="en-US"/>
      </w:rPr>
      <w:drawing>
        <wp:inline distT="0" distB="0" distL="0" distR="0" wp14:anchorId="0B2B6312" wp14:editId="1A845573">
          <wp:extent cx="95250" cy="95250"/>
          <wp:effectExtent l="0" t="0" r="0" b="0"/>
          <wp:docPr id="5" name="Picture 5"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w:t>
    </w:r>
    <w:sdt>
      <w:sdtPr>
        <w:rPr>
          <w:sz w:val="18"/>
        </w:rPr>
        <w:alias w:val="Titel"/>
        <w:tag w:val=""/>
        <w:id w:val="-872691324"/>
        <w:dataBinding w:prefixMappings="xmlns:ns0='http://purl.org/dc/elements/1.1/' xmlns:ns1='http://schemas.openxmlformats.org/package/2006/metadata/core-properties' " w:xpath="/ns1:coreProperties[1]/ns0:title[1]" w:storeItemID="{6C3C8BC8-F283-45AE-878A-BAB7291924A1}"/>
        <w:text/>
      </w:sdtPr>
      <w:sdtEndPr/>
      <w:sdtContent>
        <w:r>
          <w:rPr>
            <w:sz w:val="18"/>
          </w:rPr>
          <w:t>Registres: concepts et règles</w:t>
        </w:r>
      </w:sdtContent>
    </w:sdt>
    <w:r>
      <w:tab/>
    </w:r>
    <w:r>
      <w:tab/>
    </w:r>
    <w:r>
      <w:fldChar w:fldCharType="begin"/>
    </w:r>
    <w:r>
      <w:instrText xml:space="preserve"> DATE  \@ "dd/MM/yyyy"  \* MERGEFORMAT </w:instrText>
    </w:r>
    <w:r>
      <w:fldChar w:fldCharType="separate"/>
    </w:r>
    <w:ins w:id="345" w:author="Jonas De Meulenaere (KSZ-BCSS)" w:date="2023-06-15T08:13:00Z">
      <w:r w:rsidR="003E2885">
        <w:rPr>
          <w:noProof/>
        </w:rPr>
        <w:t>15/06/2023</w:t>
      </w:r>
    </w:ins>
    <w:ins w:id="346" w:author="Sarah Kumwimba (KSZ-BCSS)" w:date="2023-06-14T18:11:00Z">
      <w:del w:id="347" w:author="Jonas De Meulenaere (KSZ-BCSS)" w:date="2023-06-15T08:13:00Z">
        <w:r w:rsidR="00603C97" w:rsidDel="003E2885">
          <w:rPr>
            <w:noProof/>
          </w:rPr>
          <w:delText>14/06/2023</w:delText>
        </w:r>
      </w:del>
    </w:ins>
    <w:del w:id="348" w:author="Jonas De Meulenaere (KSZ-BCSS)" w:date="2023-06-15T08:13:00Z">
      <w:r w:rsidR="00086191" w:rsidDel="003E2885">
        <w:rPr>
          <w:noProof/>
        </w:rPr>
        <w:delText>22/05/2023</w:delText>
      </w:r>
    </w:del>
    <w:r>
      <w:fldChar w:fldCharType="end"/>
    </w:r>
    <w:r>
      <w:t xml:space="preserve"> </w:t>
    </w:r>
    <w:r>
      <w:rPr>
        <w:noProof/>
        <w:lang w:val="en-US"/>
      </w:rPr>
      <w:drawing>
        <wp:inline distT="0" distB="0" distL="0" distR="0" wp14:anchorId="61CEE12F" wp14:editId="58A1C20E">
          <wp:extent cx="95250" cy="95250"/>
          <wp:effectExtent l="0" t="0" r="0" b="0"/>
          <wp:docPr id="6" name="Picture 6"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407A401A" w14:textId="77777777" w:rsidR="00F22AA7" w:rsidRPr="00731A38" w:rsidRDefault="00F22AA7" w:rsidP="00327726">
    <w:pPr>
      <w:pStyle w:val="Header"/>
      <w:rPr>
        <w:sz w:val="18"/>
      </w:rPr>
    </w:pPr>
    <w:r>
      <w:rPr>
        <w:sz w:val="18"/>
      </w:rPr>
      <w:t xml:space="preserve">Auteur(s) </w:t>
    </w:r>
    <w:sdt>
      <w:sdtPr>
        <w:rPr>
          <w:sz w:val="18"/>
        </w:rPr>
        <w:alias w:val="Author"/>
        <w:tag w:val=""/>
        <w:id w:val="691891137"/>
        <w:dataBinding w:prefixMappings="xmlns:ns0='http://purl.org/dc/elements/1.1/' xmlns:ns1='http://schemas.openxmlformats.org/package/2006/metadata/core-properties' " w:xpath="/ns1:coreProperties[1]/ns0:creator[1]" w:storeItemID="{6C3C8BC8-F283-45AE-878A-BAB7291924A1}"/>
        <w:text/>
      </w:sdtPr>
      <w:sdtEndPr/>
      <w:sdtContent>
        <w:r>
          <w:rPr>
            <w:sz w:val="18"/>
          </w:rPr>
          <w:t>BCSS - Dolphin Team</w:t>
        </w:r>
      </w:sdtContent>
    </w:sdt>
  </w:p>
  <w:p w14:paraId="5C042CF5" w14:textId="77777777" w:rsidR="00F22AA7" w:rsidRPr="00A70569" w:rsidRDefault="00F22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D1747" w14:textId="77777777" w:rsidR="00F22AA7" w:rsidRDefault="00F22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E113B" w14:textId="2EEDA098" w:rsidR="00F22AA7" w:rsidRPr="00F11282" w:rsidRDefault="00F22AA7" w:rsidP="005563CE">
    <w:pPr>
      <w:pStyle w:val="Header"/>
    </w:pPr>
    <w:r>
      <w:rPr>
        <w:noProof/>
        <w:lang w:val="en-US"/>
      </w:rPr>
      <w:drawing>
        <wp:inline distT="0" distB="0" distL="0" distR="0" wp14:anchorId="23EC7532" wp14:editId="4158B929">
          <wp:extent cx="95250" cy="95250"/>
          <wp:effectExtent l="0" t="0" r="0" b="0"/>
          <wp:docPr id="2"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t xml:space="preserve"> </w:t>
    </w:r>
    <w:sdt>
      <w:sdtPr>
        <w:rPr>
          <w:sz w:val="18"/>
        </w:rPr>
        <w:alias w:val="Titel"/>
        <w:tag w:val=""/>
        <w:id w:val="-646983273"/>
        <w:dataBinding w:prefixMappings="xmlns:ns0='http://purl.org/dc/elements/1.1/' xmlns:ns1='http://schemas.openxmlformats.org/package/2006/metadata/core-properties' " w:xpath="/ns1:coreProperties[1]/ns0:title[1]" w:storeItemID="{6C3C8BC8-F283-45AE-878A-BAB7291924A1}"/>
        <w:text/>
      </w:sdtPr>
      <w:sdtEndPr/>
      <w:sdtContent>
        <w:r>
          <w:rPr>
            <w:sz w:val="18"/>
          </w:rPr>
          <w:t>Registres: concepts et règles</w:t>
        </w:r>
      </w:sdtContent>
    </w:sdt>
    <w:r>
      <w:tab/>
    </w:r>
    <w:r>
      <w:tab/>
    </w:r>
    <w:r>
      <w:fldChar w:fldCharType="begin"/>
    </w:r>
    <w:r>
      <w:instrText xml:space="preserve"> DATE  \@ "dd/MM/yyyy"  \* MERGEFORMAT </w:instrText>
    </w:r>
    <w:r>
      <w:fldChar w:fldCharType="separate"/>
    </w:r>
    <w:ins w:id="823" w:author="Jonas De Meulenaere (KSZ-BCSS)" w:date="2023-06-15T08:13:00Z">
      <w:r w:rsidR="003E2885">
        <w:rPr>
          <w:noProof/>
        </w:rPr>
        <w:t>15/06/2023</w:t>
      </w:r>
    </w:ins>
    <w:ins w:id="824" w:author="Sarah Kumwimba (KSZ-BCSS)" w:date="2023-06-14T18:11:00Z">
      <w:del w:id="825" w:author="Jonas De Meulenaere (KSZ-BCSS)" w:date="2023-06-15T08:13:00Z">
        <w:r w:rsidR="00603C97" w:rsidDel="003E2885">
          <w:rPr>
            <w:noProof/>
          </w:rPr>
          <w:delText>14/06/2023</w:delText>
        </w:r>
      </w:del>
    </w:ins>
    <w:del w:id="826" w:author="Jonas De Meulenaere (KSZ-BCSS)" w:date="2023-06-15T08:13:00Z">
      <w:r w:rsidR="00086191" w:rsidDel="003E2885">
        <w:rPr>
          <w:noProof/>
        </w:rPr>
        <w:delText>22/05/2023</w:delText>
      </w:r>
    </w:del>
    <w:r>
      <w:fldChar w:fldCharType="end"/>
    </w:r>
    <w:r>
      <w:t xml:space="preserve"> </w:t>
    </w:r>
    <w:r>
      <w:rPr>
        <w:noProof/>
        <w:lang w:val="en-US"/>
      </w:rPr>
      <w:drawing>
        <wp:inline distT="0" distB="0" distL="0" distR="0" wp14:anchorId="03C42401" wp14:editId="16A5E021">
          <wp:extent cx="95250" cy="95250"/>
          <wp:effectExtent l="0" t="0" r="0" b="0"/>
          <wp:docPr id="3" name="Picture 3"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3FF7CC5D" w14:textId="1176CE19" w:rsidR="00F22AA7" w:rsidRPr="00731A38" w:rsidRDefault="00F22AA7" w:rsidP="005563CE">
    <w:pPr>
      <w:pStyle w:val="Header"/>
      <w:rPr>
        <w:sz w:val="18"/>
      </w:rPr>
    </w:pPr>
    <w:r>
      <w:rPr>
        <w:sz w:val="18"/>
      </w:rPr>
      <w:t xml:space="preserve">Auteur(s) </w:t>
    </w:r>
    <w:sdt>
      <w:sdtPr>
        <w:rPr>
          <w:sz w:val="18"/>
        </w:rPr>
        <w:alias w:val="Author"/>
        <w:tag w:val=""/>
        <w:id w:val="-183207538"/>
        <w:dataBinding w:prefixMappings="xmlns:ns0='http://purl.org/dc/elements/1.1/' xmlns:ns1='http://schemas.openxmlformats.org/package/2006/metadata/core-properties' " w:xpath="/ns1:coreProperties[1]/ns0:creator[1]" w:storeItemID="{6C3C8BC8-F283-45AE-878A-BAB7291924A1}"/>
        <w:text/>
      </w:sdtPr>
      <w:sdtEndPr/>
      <w:sdtContent>
        <w:r>
          <w:rPr>
            <w:sz w:val="18"/>
          </w:rPr>
          <w:t>BCSS - Dolphin Team</w:t>
        </w:r>
      </w:sdtContent>
    </w:sdt>
  </w:p>
  <w:p w14:paraId="2067F403" w14:textId="77777777" w:rsidR="00F22AA7" w:rsidRPr="00731A38" w:rsidRDefault="00F22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414C4" w14:textId="77777777" w:rsidR="00F22AA7" w:rsidRDefault="00F22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alt="Description: https://www.socialsecurity.be/CMS/binaries/institutionslogos/bcssksz/bcss_ksz.gif" style="width:21.85pt;height:21.85pt;visibility:visible" o:bullet="t">
        <v:imagedata r:id="rId1" o:title="bcss_ksz"/>
      </v:shape>
    </w:pict>
  </w:numPicBullet>
  <w:abstractNum w:abstractNumId="0" w15:restartNumberingAfterBreak="0">
    <w:nsid w:val="009D28FD"/>
    <w:multiLevelType w:val="hybridMultilevel"/>
    <w:tmpl w:val="43487202"/>
    <w:lvl w:ilvl="0" w:tplc="08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D49DA"/>
    <w:multiLevelType w:val="hybridMultilevel"/>
    <w:tmpl w:val="FF9460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48A64B3"/>
    <w:multiLevelType w:val="hybridMultilevel"/>
    <w:tmpl w:val="E656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5773E"/>
    <w:multiLevelType w:val="hybridMultilevel"/>
    <w:tmpl w:val="D572F834"/>
    <w:lvl w:ilvl="0" w:tplc="65C0FE9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3771C"/>
    <w:multiLevelType w:val="hybridMultilevel"/>
    <w:tmpl w:val="9BA2074E"/>
    <w:lvl w:ilvl="0" w:tplc="A268DF66">
      <w:start w:val="1"/>
      <w:numFmt w:val="decimal"/>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14971286"/>
    <w:multiLevelType w:val="hybridMultilevel"/>
    <w:tmpl w:val="9DD6B5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75708B0"/>
    <w:multiLevelType w:val="hybridMultilevel"/>
    <w:tmpl w:val="28FEE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0259"/>
    <w:multiLevelType w:val="hybridMultilevel"/>
    <w:tmpl w:val="A4888D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71122"/>
    <w:multiLevelType w:val="hybridMultilevel"/>
    <w:tmpl w:val="623C32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9572E"/>
    <w:multiLevelType w:val="hybridMultilevel"/>
    <w:tmpl w:val="708C4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816A3"/>
    <w:multiLevelType w:val="multilevel"/>
    <w:tmpl w:val="06543C2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AE76A50"/>
    <w:multiLevelType w:val="hybridMultilevel"/>
    <w:tmpl w:val="83FA784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C8C0A8B"/>
    <w:multiLevelType w:val="hybridMultilevel"/>
    <w:tmpl w:val="4914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87B45"/>
    <w:multiLevelType w:val="hybridMultilevel"/>
    <w:tmpl w:val="AFE80240"/>
    <w:lvl w:ilvl="0" w:tplc="7944A6F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A0AED"/>
    <w:multiLevelType w:val="hybridMultilevel"/>
    <w:tmpl w:val="2F38EC1A"/>
    <w:lvl w:ilvl="0" w:tplc="04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0D7549"/>
    <w:multiLevelType w:val="hybridMultilevel"/>
    <w:tmpl w:val="EED29292"/>
    <w:lvl w:ilvl="0" w:tplc="ECA86AE4">
      <w:start w:val="1"/>
      <w:numFmt w:val="bullet"/>
      <w:lvlText w:val=""/>
      <w:lvlPicBulletId w:val="0"/>
      <w:lvlJc w:val="left"/>
      <w:pPr>
        <w:tabs>
          <w:tab w:val="num" w:pos="720"/>
        </w:tabs>
        <w:ind w:left="720" w:hanging="360"/>
      </w:pPr>
      <w:rPr>
        <w:rFonts w:ascii="Symbol" w:hAnsi="Symbol" w:hint="default"/>
      </w:rPr>
    </w:lvl>
    <w:lvl w:ilvl="1" w:tplc="EAB02392">
      <w:start w:val="1"/>
      <w:numFmt w:val="bullet"/>
      <w:lvlText w:val=""/>
      <w:lvlJc w:val="left"/>
      <w:pPr>
        <w:tabs>
          <w:tab w:val="num" w:pos="1440"/>
        </w:tabs>
        <w:ind w:left="1440" w:hanging="360"/>
      </w:pPr>
      <w:rPr>
        <w:rFonts w:ascii="Symbol" w:hAnsi="Symbol" w:hint="default"/>
      </w:rPr>
    </w:lvl>
    <w:lvl w:ilvl="2" w:tplc="0A829E6A" w:tentative="1">
      <w:start w:val="1"/>
      <w:numFmt w:val="bullet"/>
      <w:lvlText w:val=""/>
      <w:lvlJc w:val="left"/>
      <w:pPr>
        <w:tabs>
          <w:tab w:val="num" w:pos="2160"/>
        </w:tabs>
        <w:ind w:left="2160" w:hanging="360"/>
      </w:pPr>
      <w:rPr>
        <w:rFonts w:ascii="Symbol" w:hAnsi="Symbol" w:hint="default"/>
      </w:rPr>
    </w:lvl>
    <w:lvl w:ilvl="3" w:tplc="B114D3CC" w:tentative="1">
      <w:start w:val="1"/>
      <w:numFmt w:val="bullet"/>
      <w:lvlText w:val=""/>
      <w:lvlJc w:val="left"/>
      <w:pPr>
        <w:tabs>
          <w:tab w:val="num" w:pos="2880"/>
        </w:tabs>
        <w:ind w:left="2880" w:hanging="360"/>
      </w:pPr>
      <w:rPr>
        <w:rFonts w:ascii="Symbol" w:hAnsi="Symbol" w:hint="default"/>
      </w:rPr>
    </w:lvl>
    <w:lvl w:ilvl="4" w:tplc="C3B0E30A" w:tentative="1">
      <w:start w:val="1"/>
      <w:numFmt w:val="bullet"/>
      <w:lvlText w:val=""/>
      <w:lvlJc w:val="left"/>
      <w:pPr>
        <w:tabs>
          <w:tab w:val="num" w:pos="3600"/>
        </w:tabs>
        <w:ind w:left="3600" w:hanging="360"/>
      </w:pPr>
      <w:rPr>
        <w:rFonts w:ascii="Symbol" w:hAnsi="Symbol" w:hint="default"/>
      </w:rPr>
    </w:lvl>
    <w:lvl w:ilvl="5" w:tplc="B4989ABA" w:tentative="1">
      <w:start w:val="1"/>
      <w:numFmt w:val="bullet"/>
      <w:lvlText w:val=""/>
      <w:lvlJc w:val="left"/>
      <w:pPr>
        <w:tabs>
          <w:tab w:val="num" w:pos="4320"/>
        </w:tabs>
        <w:ind w:left="4320" w:hanging="360"/>
      </w:pPr>
      <w:rPr>
        <w:rFonts w:ascii="Symbol" w:hAnsi="Symbol" w:hint="default"/>
      </w:rPr>
    </w:lvl>
    <w:lvl w:ilvl="6" w:tplc="55668692" w:tentative="1">
      <w:start w:val="1"/>
      <w:numFmt w:val="bullet"/>
      <w:lvlText w:val=""/>
      <w:lvlJc w:val="left"/>
      <w:pPr>
        <w:tabs>
          <w:tab w:val="num" w:pos="5040"/>
        </w:tabs>
        <w:ind w:left="5040" w:hanging="360"/>
      </w:pPr>
      <w:rPr>
        <w:rFonts w:ascii="Symbol" w:hAnsi="Symbol" w:hint="default"/>
      </w:rPr>
    </w:lvl>
    <w:lvl w:ilvl="7" w:tplc="FA8C84CA" w:tentative="1">
      <w:start w:val="1"/>
      <w:numFmt w:val="bullet"/>
      <w:lvlText w:val=""/>
      <w:lvlJc w:val="left"/>
      <w:pPr>
        <w:tabs>
          <w:tab w:val="num" w:pos="5760"/>
        </w:tabs>
        <w:ind w:left="5760" w:hanging="360"/>
      </w:pPr>
      <w:rPr>
        <w:rFonts w:ascii="Symbol" w:hAnsi="Symbol" w:hint="default"/>
      </w:rPr>
    </w:lvl>
    <w:lvl w:ilvl="8" w:tplc="DBE6A30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C1B5E62"/>
    <w:multiLevelType w:val="hybridMultilevel"/>
    <w:tmpl w:val="4F943E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DAE43A2"/>
    <w:multiLevelType w:val="hybridMultilevel"/>
    <w:tmpl w:val="D9427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20774C"/>
    <w:multiLevelType w:val="hybridMultilevel"/>
    <w:tmpl w:val="F7CE1E76"/>
    <w:lvl w:ilvl="0" w:tplc="970ACD84">
      <w:numFmt w:val="bullet"/>
      <w:lvlText w:val=""/>
      <w:lvlJc w:val="left"/>
      <w:pPr>
        <w:ind w:left="133" w:hanging="360"/>
      </w:pPr>
      <w:rPr>
        <w:rFonts w:ascii="Symbol" w:eastAsiaTheme="minorHAnsi" w:hAnsi="Symbol" w:cstheme="minorBidi" w:hint="default"/>
      </w:rPr>
    </w:lvl>
    <w:lvl w:ilvl="1" w:tplc="04090003">
      <w:start w:val="1"/>
      <w:numFmt w:val="bullet"/>
      <w:lvlText w:val="o"/>
      <w:lvlJc w:val="left"/>
      <w:pPr>
        <w:ind w:left="1213" w:hanging="360"/>
      </w:pPr>
      <w:rPr>
        <w:rFonts w:ascii="Courier New" w:hAnsi="Courier New" w:cs="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19"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F3D3B"/>
    <w:multiLevelType w:val="hybridMultilevel"/>
    <w:tmpl w:val="EEFE21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F02C7"/>
    <w:multiLevelType w:val="hybridMultilevel"/>
    <w:tmpl w:val="649E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7582F"/>
    <w:multiLevelType w:val="hybridMultilevel"/>
    <w:tmpl w:val="B8E4764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3" w15:restartNumberingAfterBreak="0">
    <w:nsid w:val="5D026BBD"/>
    <w:multiLevelType w:val="hybridMultilevel"/>
    <w:tmpl w:val="E8F483C2"/>
    <w:lvl w:ilvl="0" w:tplc="0409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20E7DE8"/>
    <w:multiLevelType w:val="hybridMultilevel"/>
    <w:tmpl w:val="3190A9AC"/>
    <w:lvl w:ilvl="0" w:tplc="080C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3100A"/>
    <w:multiLevelType w:val="hybridMultilevel"/>
    <w:tmpl w:val="FD507760"/>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2C20225"/>
    <w:multiLevelType w:val="hybridMultilevel"/>
    <w:tmpl w:val="D74617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1C279C4"/>
    <w:multiLevelType w:val="multilevel"/>
    <w:tmpl w:val="85D00ACC"/>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BC216EE"/>
    <w:multiLevelType w:val="hybridMultilevel"/>
    <w:tmpl w:val="B21C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F348A"/>
    <w:multiLevelType w:val="hybridMultilevel"/>
    <w:tmpl w:val="8928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0"/>
  </w:num>
  <w:num w:numId="4">
    <w:abstractNumId w:val="0"/>
  </w:num>
  <w:num w:numId="5">
    <w:abstractNumId w:val="12"/>
  </w:num>
  <w:num w:numId="6">
    <w:abstractNumId w:val="17"/>
  </w:num>
  <w:num w:numId="7">
    <w:abstractNumId w:val="24"/>
  </w:num>
  <w:num w:numId="8">
    <w:abstractNumId w:val="25"/>
  </w:num>
  <w:num w:numId="9">
    <w:abstractNumId w:val="14"/>
  </w:num>
  <w:num w:numId="10">
    <w:abstractNumId w:val="7"/>
  </w:num>
  <w:num w:numId="11">
    <w:abstractNumId w:val="13"/>
  </w:num>
  <w:num w:numId="12">
    <w:abstractNumId w:val="20"/>
  </w:num>
  <w:num w:numId="13">
    <w:abstractNumId w:val="23"/>
  </w:num>
  <w:num w:numId="14">
    <w:abstractNumId w:val="27"/>
  </w:num>
  <w:num w:numId="15">
    <w:abstractNumId w:val="3"/>
  </w:num>
  <w:num w:numId="16">
    <w:abstractNumId w:val="2"/>
  </w:num>
  <w:num w:numId="17">
    <w:abstractNumId w:val="1"/>
  </w:num>
  <w:num w:numId="18">
    <w:abstractNumId w:val="15"/>
  </w:num>
  <w:num w:numId="19">
    <w:abstractNumId w:val="9"/>
  </w:num>
  <w:num w:numId="20">
    <w:abstractNumId w:val="29"/>
  </w:num>
  <w:num w:numId="21">
    <w:abstractNumId w:val="10"/>
  </w:num>
  <w:num w:numId="22">
    <w:abstractNumId w:val="21"/>
  </w:num>
  <w:num w:numId="23">
    <w:abstractNumId w:val="22"/>
  </w:num>
  <w:num w:numId="24">
    <w:abstractNumId w:val="26"/>
  </w:num>
  <w:num w:numId="25">
    <w:abstractNumId w:val="16"/>
  </w:num>
  <w:num w:numId="26">
    <w:abstractNumId w:val="5"/>
  </w:num>
  <w:num w:numId="27">
    <w:abstractNumId w:val="10"/>
  </w:num>
  <w:num w:numId="28">
    <w:abstractNumId w:val="10"/>
  </w:num>
  <w:num w:numId="29">
    <w:abstractNumId w:val="10"/>
  </w:num>
  <w:num w:numId="30">
    <w:abstractNumId w:val="10"/>
  </w:num>
  <w:num w:numId="31">
    <w:abstractNumId w:val="11"/>
  </w:num>
  <w:num w:numId="32">
    <w:abstractNumId w:val="18"/>
  </w:num>
  <w:num w:numId="33">
    <w:abstractNumId w:val="8"/>
  </w:num>
  <w:num w:numId="34">
    <w:abstractNumId w:val="28"/>
  </w:num>
  <w:num w:numId="35">
    <w:abstractNumId w:val="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han Claeys (KSZ-BCSS)">
    <w15:presenceInfo w15:providerId="AD" w15:userId="S-1-5-21-136122031-3198374591-1304894904-1209"/>
  </w15:person>
  <w15:person w15:author="Jonas De Meulenaere (KSZ-BCSS)">
    <w15:presenceInfo w15:providerId="AD" w15:userId="S-1-5-21-136122031-3198374591-1304894904-2164"/>
  </w15:person>
  <w15:person w15:author="Sarah Kumwimba (KSZ-BCSS)">
    <w15:presenceInfo w15:providerId="AD" w15:userId="S-1-5-21-136122031-3198374591-1304894904-1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0F"/>
    <w:rsid w:val="0000257F"/>
    <w:rsid w:val="000037F2"/>
    <w:rsid w:val="0000461C"/>
    <w:rsid w:val="00015CAB"/>
    <w:rsid w:val="000304D9"/>
    <w:rsid w:val="00037AC5"/>
    <w:rsid w:val="00041E80"/>
    <w:rsid w:val="0004443F"/>
    <w:rsid w:val="000462A1"/>
    <w:rsid w:val="000505B5"/>
    <w:rsid w:val="00053F6A"/>
    <w:rsid w:val="0005476F"/>
    <w:rsid w:val="000574B6"/>
    <w:rsid w:val="00060F86"/>
    <w:rsid w:val="00063444"/>
    <w:rsid w:val="00063B11"/>
    <w:rsid w:val="00074288"/>
    <w:rsid w:val="00085846"/>
    <w:rsid w:val="00086191"/>
    <w:rsid w:val="000875B8"/>
    <w:rsid w:val="000908EC"/>
    <w:rsid w:val="00091656"/>
    <w:rsid w:val="000972F7"/>
    <w:rsid w:val="0009785C"/>
    <w:rsid w:val="000A321E"/>
    <w:rsid w:val="000A5E46"/>
    <w:rsid w:val="000A646E"/>
    <w:rsid w:val="000B080E"/>
    <w:rsid w:val="000B26D1"/>
    <w:rsid w:val="000B428D"/>
    <w:rsid w:val="000B663C"/>
    <w:rsid w:val="000C54A3"/>
    <w:rsid w:val="000C6345"/>
    <w:rsid w:val="000C7ABF"/>
    <w:rsid w:val="000D3875"/>
    <w:rsid w:val="000D3F81"/>
    <w:rsid w:val="000D6CF2"/>
    <w:rsid w:val="000D6F46"/>
    <w:rsid w:val="000E1651"/>
    <w:rsid w:val="000E32C7"/>
    <w:rsid w:val="000E43C8"/>
    <w:rsid w:val="000E5AFE"/>
    <w:rsid w:val="000F5326"/>
    <w:rsid w:val="00124B6A"/>
    <w:rsid w:val="001257E6"/>
    <w:rsid w:val="00126575"/>
    <w:rsid w:val="00126D88"/>
    <w:rsid w:val="001340CB"/>
    <w:rsid w:val="00135461"/>
    <w:rsid w:val="00143F79"/>
    <w:rsid w:val="00150A90"/>
    <w:rsid w:val="00153AC3"/>
    <w:rsid w:val="00155EAB"/>
    <w:rsid w:val="00163A6E"/>
    <w:rsid w:val="00164470"/>
    <w:rsid w:val="001654CD"/>
    <w:rsid w:val="001711EB"/>
    <w:rsid w:val="001815AF"/>
    <w:rsid w:val="00184CEC"/>
    <w:rsid w:val="00184D7E"/>
    <w:rsid w:val="00187B46"/>
    <w:rsid w:val="001911D7"/>
    <w:rsid w:val="0019586E"/>
    <w:rsid w:val="00196FBA"/>
    <w:rsid w:val="001A060B"/>
    <w:rsid w:val="001A1ABD"/>
    <w:rsid w:val="001A415D"/>
    <w:rsid w:val="001A54F7"/>
    <w:rsid w:val="001B03EB"/>
    <w:rsid w:val="001B06AB"/>
    <w:rsid w:val="001B2C5F"/>
    <w:rsid w:val="001B2D6C"/>
    <w:rsid w:val="001B3DC7"/>
    <w:rsid w:val="001C2E55"/>
    <w:rsid w:val="001C416F"/>
    <w:rsid w:val="001C7A8B"/>
    <w:rsid w:val="001D207F"/>
    <w:rsid w:val="001E0E26"/>
    <w:rsid w:val="001E1551"/>
    <w:rsid w:val="001E3E08"/>
    <w:rsid w:val="001E7FE1"/>
    <w:rsid w:val="001F2C1A"/>
    <w:rsid w:val="001F71A7"/>
    <w:rsid w:val="0020006A"/>
    <w:rsid w:val="0020053E"/>
    <w:rsid w:val="002016D8"/>
    <w:rsid w:val="00213FF1"/>
    <w:rsid w:val="00225A7F"/>
    <w:rsid w:val="00225C28"/>
    <w:rsid w:val="0023368C"/>
    <w:rsid w:val="00240B44"/>
    <w:rsid w:val="00242FE6"/>
    <w:rsid w:val="0024427A"/>
    <w:rsid w:val="00246DB4"/>
    <w:rsid w:val="002510B2"/>
    <w:rsid w:val="00252415"/>
    <w:rsid w:val="002551A3"/>
    <w:rsid w:val="0026426C"/>
    <w:rsid w:val="00272BB6"/>
    <w:rsid w:val="00274840"/>
    <w:rsid w:val="00280C0C"/>
    <w:rsid w:val="00281068"/>
    <w:rsid w:val="00284C2E"/>
    <w:rsid w:val="00286441"/>
    <w:rsid w:val="00287B12"/>
    <w:rsid w:val="002942A4"/>
    <w:rsid w:val="00295101"/>
    <w:rsid w:val="002A2280"/>
    <w:rsid w:val="002B243B"/>
    <w:rsid w:val="002B4A7F"/>
    <w:rsid w:val="002C0066"/>
    <w:rsid w:val="002C274D"/>
    <w:rsid w:val="002C28DC"/>
    <w:rsid w:val="002C7C87"/>
    <w:rsid w:val="002D07EE"/>
    <w:rsid w:val="002E2255"/>
    <w:rsid w:val="002E282B"/>
    <w:rsid w:val="002E7D34"/>
    <w:rsid w:val="002F18ED"/>
    <w:rsid w:val="002F5CF4"/>
    <w:rsid w:val="0030458A"/>
    <w:rsid w:val="0030467F"/>
    <w:rsid w:val="00307608"/>
    <w:rsid w:val="003140F9"/>
    <w:rsid w:val="00321B1A"/>
    <w:rsid w:val="00322FF1"/>
    <w:rsid w:val="00323163"/>
    <w:rsid w:val="00325400"/>
    <w:rsid w:val="00325506"/>
    <w:rsid w:val="00325684"/>
    <w:rsid w:val="00325E5F"/>
    <w:rsid w:val="00326E92"/>
    <w:rsid w:val="003276A4"/>
    <w:rsid w:val="00327726"/>
    <w:rsid w:val="0033381D"/>
    <w:rsid w:val="0033519E"/>
    <w:rsid w:val="0034165C"/>
    <w:rsid w:val="00352B95"/>
    <w:rsid w:val="00352BF2"/>
    <w:rsid w:val="00353CE5"/>
    <w:rsid w:val="00356E5A"/>
    <w:rsid w:val="00361241"/>
    <w:rsid w:val="00362C34"/>
    <w:rsid w:val="003656E2"/>
    <w:rsid w:val="00366F48"/>
    <w:rsid w:val="00370FB8"/>
    <w:rsid w:val="00371E63"/>
    <w:rsid w:val="003727F6"/>
    <w:rsid w:val="00373496"/>
    <w:rsid w:val="0037589E"/>
    <w:rsid w:val="003758F2"/>
    <w:rsid w:val="003819F5"/>
    <w:rsid w:val="00382848"/>
    <w:rsid w:val="00385192"/>
    <w:rsid w:val="00385C18"/>
    <w:rsid w:val="00387415"/>
    <w:rsid w:val="00390C2F"/>
    <w:rsid w:val="00391E5C"/>
    <w:rsid w:val="0039690F"/>
    <w:rsid w:val="003A6FCA"/>
    <w:rsid w:val="003A7431"/>
    <w:rsid w:val="003A789F"/>
    <w:rsid w:val="003B2268"/>
    <w:rsid w:val="003B32B6"/>
    <w:rsid w:val="003C4D0E"/>
    <w:rsid w:val="003C51DD"/>
    <w:rsid w:val="003C5278"/>
    <w:rsid w:val="003C75A1"/>
    <w:rsid w:val="003C7BF1"/>
    <w:rsid w:val="003D1C10"/>
    <w:rsid w:val="003E2885"/>
    <w:rsid w:val="003E61A4"/>
    <w:rsid w:val="003E7F7A"/>
    <w:rsid w:val="003F0DB0"/>
    <w:rsid w:val="0040026F"/>
    <w:rsid w:val="004079A0"/>
    <w:rsid w:val="00412B16"/>
    <w:rsid w:val="00413A4D"/>
    <w:rsid w:val="00415E11"/>
    <w:rsid w:val="00421090"/>
    <w:rsid w:val="00421781"/>
    <w:rsid w:val="00424A95"/>
    <w:rsid w:val="0042617F"/>
    <w:rsid w:val="00426E94"/>
    <w:rsid w:val="004276E5"/>
    <w:rsid w:val="00430794"/>
    <w:rsid w:val="00430E08"/>
    <w:rsid w:val="00430EEF"/>
    <w:rsid w:val="00435739"/>
    <w:rsid w:val="00437840"/>
    <w:rsid w:val="00440413"/>
    <w:rsid w:val="00443A11"/>
    <w:rsid w:val="00445B2F"/>
    <w:rsid w:val="00445E80"/>
    <w:rsid w:val="00446258"/>
    <w:rsid w:val="00454FC4"/>
    <w:rsid w:val="0045664D"/>
    <w:rsid w:val="004579E5"/>
    <w:rsid w:val="00461EC5"/>
    <w:rsid w:val="00467408"/>
    <w:rsid w:val="00467448"/>
    <w:rsid w:val="00473BD3"/>
    <w:rsid w:val="004745D4"/>
    <w:rsid w:val="0047727D"/>
    <w:rsid w:val="00480C05"/>
    <w:rsid w:val="0048183A"/>
    <w:rsid w:val="00486F56"/>
    <w:rsid w:val="004950FD"/>
    <w:rsid w:val="00497A95"/>
    <w:rsid w:val="004A0404"/>
    <w:rsid w:val="004B23E8"/>
    <w:rsid w:val="004C0B7F"/>
    <w:rsid w:val="004C420B"/>
    <w:rsid w:val="004C43CD"/>
    <w:rsid w:val="004C4CDF"/>
    <w:rsid w:val="004D33BE"/>
    <w:rsid w:val="004D7251"/>
    <w:rsid w:val="004E0457"/>
    <w:rsid w:val="004E1629"/>
    <w:rsid w:val="004E2C86"/>
    <w:rsid w:val="004E3681"/>
    <w:rsid w:val="004E39A9"/>
    <w:rsid w:val="004E45BC"/>
    <w:rsid w:val="004E66C3"/>
    <w:rsid w:val="004F07EE"/>
    <w:rsid w:val="004F2E50"/>
    <w:rsid w:val="004F7B85"/>
    <w:rsid w:val="00502803"/>
    <w:rsid w:val="00504B75"/>
    <w:rsid w:val="00507603"/>
    <w:rsid w:val="00507E85"/>
    <w:rsid w:val="00513A55"/>
    <w:rsid w:val="00513F34"/>
    <w:rsid w:val="00515187"/>
    <w:rsid w:val="005151E5"/>
    <w:rsid w:val="00520D3E"/>
    <w:rsid w:val="00521592"/>
    <w:rsid w:val="0052736F"/>
    <w:rsid w:val="00532860"/>
    <w:rsid w:val="00534B93"/>
    <w:rsid w:val="00535761"/>
    <w:rsid w:val="00536B32"/>
    <w:rsid w:val="00545DA8"/>
    <w:rsid w:val="00551282"/>
    <w:rsid w:val="005563CE"/>
    <w:rsid w:val="005568A2"/>
    <w:rsid w:val="00557A9B"/>
    <w:rsid w:val="00561805"/>
    <w:rsid w:val="005632B4"/>
    <w:rsid w:val="00573F21"/>
    <w:rsid w:val="0057627B"/>
    <w:rsid w:val="00576A6A"/>
    <w:rsid w:val="00595201"/>
    <w:rsid w:val="00596EB4"/>
    <w:rsid w:val="005A0359"/>
    <w:rsid w:val="005A4370"/>
    <w:rsid w:val="005A633B"/>
    <w:rsid w:val="005B2F84"/>
    <w:rsid w:val="005B7E29"/>
    <w:rsid w:val="005C072B"/>
    <w:rsid w:val="005C35D7"/>
    <w:rsid w:val="005C3772"/>
    <w:rsid w:val="005C3F0F"/>
    <w:rsid w:val="005C5674"/>
    <w:rsid w:val="005C78EC"/>
    <w:rsid w:val="005D0654"/>
    <w:rsid w:val="005D260F"/>
    <w:rsid w:val="005D2E55"/>
    <w:rsid w:val="005D5617"/>
    <w:rsid w:val="005D5D42"/>
    <w:rsid w:val="005E0138"/>
    <w:rsid w:val="005E39C0"/>
    <w:rsid w:val="005E7A49"/>
    <w:rsid w:val="005F11B1"/>
    <w:rsid w:val="005F4B5D"/>
    <w:rsid w:val="005F7C57"/>
    <w:rsid w:val="00600CA9"/>
    <w:rsid w:val="00601875"/>
    <w:rsid w:val="006022F1"/>
    <w:rsid w:val="00603C97"/>
    <w:rsid w:val="00605F49"/>
    <w:rsid w:val="00611885"/>
    <w:rsid w:val="0061260D"/>
    <w:rsid w:val="006130B8"/>
    <w:rsid w:val="006248E4"/>
    <w:rsid w:val="00624C08"/>
    <w:rsid w:val="0062610A"/>
    <w:rsid w:val="00627C9E"/>
    <w:rsid w:val="00627E0F"/>
    <w:rsid w:val="0063583A"/>
    <w:rsid w:val="006358C5"/>
    <w:rsid w:val="006369B3"/>
    <w:rsid w:val="00637EFA"/>
    <w:rsid w:val="0064049C"/>
    <w:rsid w:val="006504FD"/>
    <w:rsid w:val="00650D78"/>
    <w:rsid w:val="00653A3B"/>
    <w:rsid w:val="00660593"/>
    <w:rsid w:val="00662C0E"/>
    <w:rsid w:val="0067036C"/>
    <w:rsid w:val="00670B1C"/>
    <w:rsid w:val="006749E9"/>
    <w:rsid w:val="0068039D"/>
    <w:rsid w:val="006852C2"/>
    <w:rsid w:val="0068611E"/>
    <w:rsid w:val="006940ED"/>
    <w:rsid w:val="00694766"/>
    <w:rsid w:val="006A724C"/>
    <w:rsid w:val="006A7C2B"/>
    <w:rsid w:val="006B245D"/>
    <w:rsid w:val="006B77BF"/>
    <w:rsid w:val="006C78A0"/>
    <w:rsid w:val="006D0C0F"/>
    <w:rsid w:val="006D1B3F"/>
    <w:rsid w:val="006D4E12"/>
    <w:rsid w:val="006E0886"/>
    <w:rsid w:val="006E1707"/>
    <w:rsid w:val="006E1AF5"/>
    <w:rsid w:val="006E50FD"/>
    <w:rsid w:val="006E58A4"/>
    <w:rsid w:val="006F5289"/>
    <w:rsid w:val="006F771A"/>
    <w:rsid w:val="00714C35"/>
    <w:rsid w:val="0072176D"/>
    <w:rsid w:val="0072222F"/>
    <w:rsid w:val="00724DC9"/>
    <w:rsid w:val="007254BA"/>
    <w:rsid w:val="007259DD"/>
    <w:rsid w:val="00726B30"/>
    <w:rsid w:val="00731A38"/>
    <w:rsid w:val="0073764D"/>
    <w:rsid w:val="007378B9"/>
    <w:rsid w:val="00755072"/>
    <w:rsid w:val="00770EFC"/>
    <w:rsid w:val="00773E68"/>
    <w:rsid w:val="00776EF2"/>
    <w:rsid w:val="00776F83"/>
    <w:rsid w:val="00777105"/>
    <w:rsid w:val="00780603"/>
    <w:rsid w:val="007808CB"/>
    <w:rsid w:val="007810DD"/>
    <w:rsid w:val="00784A3B"/>
    <w:rsid w:val="00784F5D"/>
    <w:rsid w:val="0078766A"/>
    <w:rsid w:val="00790FE6"/>
    <w:rsid w:val="00795A08"/>
    <w:rsid w:val="0079743B"/>
    <w:rsid w:val="00797E59"/>
    <w:rsid w:val="007A0469"/>
    <w:rsid w:val="007A15C0"/>
    <w:rsid w:val="007A4797"/>
    <w:rsid w:val="007A6471"/>
    <w:rsid w:val="007A7873"/>
    <w:rsid w:val="007B138E"/>
    <w:rsid w:val="007B233B"/>
    <w:rsid w:val="007B562A"/>
    <w:rsid w:val="007B56C7"/>
    <w:rsid w:val="007B59A5"/>
    <w:rsid w:val="007B5BEF"/>
    <w:rsid w:val="007B7881"/>
    <w:rsid w:val="007C4D23"/>
    <w:rsid w:val="007C7C90"/>
    <w:rsid w:val="007D20B5"/>
    <w:rsid w:val="007E0078"/>
    <w:rsid w:val="007E19EE"/>
    <w:rsid w:val="007E2B30"/>
    <w:rsid w:val="007F2AE2"/>
    <w:rsid w:val="007F5A02"/>
    <w:rsid w:val="007F5BBE"/>
    <w:rsid w:val="007F612E"/>
    <w:rsid w:val="00803F1B"/>
    <w:rsid w:val="008061FB"/>
    <w:rsid w:val="00807C60"/>
    <w:rsid w:val="00811BCD"/>
    <w:rsid w:val="00825728"/>
    <w:rsid w:val="0082656B"/>
    <w:rsid w:val="00827E66"/>
    <w:rsid w:val="00827EB4"/>
    <w:rsid w:val="00835671"/>
    <w:rsid w:val="00841822"/>
    <w:rsid w:val="00844D4E"/>
    <w:rsid w:val="008470E5"/>
    <w:rsid w:val="0085132D"/>
    <w:rsid w:val="0085160A"/>
    <w:rsid w:val="008622DA"/>
    <w:rsid w:val="0086360C"/>
    <w:rsid w:val="0086395F"/>
    <w:rsid w:val="00865AEE"/>
    <w:rsid w:val="00871C67"/>
    <w:rsid w:val="00885BD0"/>
    <w:rsid w:val="00893996"/>
    <w:rsid w:val="008963AE"/>
    <w:rsid w:val="008A3D37"/>
    <w:rsid w:val="008A745B"/>
    <w:rsid w:val="008B06E0"/>
    <w:rsid w:val="008B6331"/>
    <w:rsid w:val="008B68FD"/>
    <w:rsid w:val="008B76B0"/>
    <w:rsid w:val="008C2363"/>
    <w:rsid w:val="008C404B"/>
    <w:rsid w:val="008C454F"/>
    <w:rsid w:val="008C6B7F"/>
    <w:rsid w:val="008D7A7D"/>
    <w:rsid w:val="008E17D5"/>
    <w:rsid w:val="008E20D2"/>
    <w:rsid w:val="008E420C"/>
    <w:rsid w:val="008E6D66"/>
    <w:rsid w:val="008F2798"/>
    <w:rsid w:val="00900985"/>
    <w:rsid w:val="00900A51"/>
    <w:rsid w:val="00900A6F"/>
    <w:rsid w:val="00902921"/>
    <w:rsid w:val="0090396C"/>
    <w:rsid w:val="00904262"/>
    <w:rsid w:val="00910913"/>
    <w:rsid w:val="00912D6B"/>
    <w:rsid w:val="00913491"/>
    <w:rsid w:val="009147EE"/>
    <w:rsid w:val="00915A48"/>
    <w:rsid w:val="00916150"/>
    <w:rsid w:val="0092022B"/>
    <w:rsid w:val="0092299A"/>
    <w:rsid w:val="00922C95"/>
    <w:rsid w:val="00923BC6"/>
    <w:rsid w:val="00923C68"/>
    <w:rsid w:val="0092492E"/>
    <w:rsid w:val="00926119"/>
    <w:rsid w:val="0093488D"/>
    <w:rsid w:val="00945C92"/>
    <w:rsid w:val="00946FCF"/>
    <w:rsid w:val="00951466"/>
    <w:rsid w:val="009619B0"/>
    <w:rsid w:val="009624B7"/>
    <w:rsid w:val="00971DA9"/>
    <w:rsid w:val="009733E6"/>
    <w:rsid w:val="009836D5"/>
    <w:rsid w:val="009864A2"/>
    <w:rsid w:val="00990773"/>
    <w:rsid w:val="0099082A"/>
    <w:rsid w:val="0099591B"/>
    <w:rsid w:val="009A680A"/>
    <w:rsid w:val="009A7193"/>
    <w:rsid w:val="009B1D03"/>
    <w:rsid w:val="009B5FEF"/>
    <w:rsid w:val="009B63CC"/>
    <w:rsid w:val="009C027F"/>
    <w:rsid w:val="009D1027"/>
    <w:rsid w:val="009E06A4"/>
    <w:rsid w:val="009E4BFA"/>
    <w:rsid w:val="009F1421"/>
    <w:rsid w:val="009F51E3"/>
    <w:rsid w:val="00A02343"/>
    <w:rsid w:val="00A03A60"/>
    <w:rsid w:val="00A03BCE"/>
    <w:rsid w:val="00A0685D"/>
    <w:rsid w:val="00A10247"/>
    <w:rsid w:val="00A12071"/>
    <w:rsid w:val="00A12A84"/>
    <w:rsid w:val="00A15D60"/>
    <w:rsid w:val="00A16B26"/>
    <w:rsid w:val="00A16D4F"/>
    <w:rsid w:val="00A27489"/>
    <w:rsid w:val="00A2769E"/>
    <w:rsid w:val="00A30B60"/>
    <w:rsid w:val="00A320AF"/>
    <w:rsid w:val="00A32252"/>
    <w:rsid w:val="00A35B9E"/>
    <w:rsid w:val="00A520F8"/>
    <w:rsid w:val="00A52E3E"/>
    <w:rsid w:val="00A55709"/>
    <w:rsid w:val="00A60216"/>
    <w:rsid w:val="00A60FE5"/>
    <w:rsid w:val="00A62EAE"/>
    <w:rsid w:val="00A63253"/>
    <w:rsid w:val="00A64D0F"/>
    <w:rsid w:val="00A70569"/>
    <w:rsid w:val="00A70DBD"/>
    <w:rsid w:val="00A82E82"/>
    <w:rsid w:val="00A903DD"/>
    <w:rsid w:val="00A9560E"/>
    <w:rsid w:val="00A9685E"/>
    <w:rsid w:val="00AA07E0"/>
    <w:rsid w:val="00AA5839"/>
    <w:rsid w:val="00AB41D3"/>
    <w:rsid w:val="00AC28C8"/>
    <w:rsid w:val="00AC6AEF"/>
    <w:rsid w:val="00AD24E2"/>
    <w:rsid w:val="00AD2F9B"/>
    <w:rsid w:val="00AD46DE"/>
    <w:rsid w:val="00AD4976"/>
    <w:rsid w:val="00AD50F8"/>
    <w:rsid w:val="00AE297D"/>
    <w:rsid w:val="00AE404C"/>
    <w:rsid w:val="00AE7348"/>
    <w:rsid w:val="00AF0100"/>
    <w:rsid w:val="00AF08B7"/>
    <w:rsid w:val="00AF35EE"/>
    <w:rsid w:val="00AF5456"/>
    <w:rsid w:val="00AF5F27"/>
    <w:rsid w:val="00AF6A90"/>
    <w:rsid w:val="00B0151F"/>
    <w:rsid w:val="00B05F9A"/>
    <w:rsid w:val="00B06912"/>
    <w:rsid w:val="00B13ED5"/>
    <w:rsid w:val="00B145D4"/>
    <w:rsid w:val="00B151D5"/>
    <w:rsid w:val="00B20808"/>
    <w:rsid w:val="00B21EE4"/>
    <w:rsid w:val="00B25BAC"/>
    <w:rsid w:val="00B32E13"/>
    <w:rsid w:val="00B3479B"/>
    <w:rsid w:val="00B42A01"/>
    <w:rsid w:val="00B446C7"/>
    <w:rsid w:val="00B4780C"/>
    <w:rsid w:val="00B543FA"/>
    <w:rsid w:val="00B56AC7"/>
    <w:rsid w:val="00B6200F"/>
    <w:rsid w:val="00B67D58"/>
    <w:rsid w:val="00B7365A"/>
    <w:rsid w:val="00B7576A"/>
    <w:rsid w:val="00B763C3"/>
    <w:rsid w:val="00B7684F"/>
    <w:rsid w:val="00B839BB"/>
    <w:rsid w:val="00B849E0"/>
    <w:rsid w:val="00B8591B"/>
    <w:rsid w:val="00B85EF8"/>
    <w:rsid w:val="00B86D10"/>
    <w:rsid w:val="00B87566"/>
    <w:rsid w:val="00B9150B"/>
    <w:rsid w:val="00B9336B"/>
    <w:rsid w:val="00B93862"/>
    <w:rsid w:val="00B9394B"/>
    <w:rsid w:val="00B968A5"/>
    <w:rsid w:val="00BA34DB"/>
    <w:rsid w:val="00BA537E"/>
    <w:rsid w:val="00BA73FE"/>
    <w:rsid w:val="00BA7C19"/>
    <w:rsid w:val="00BB432C"/>
    <w:rsid w:val="00BC14D6"/>
    <w:rsid w:val="00BC1531"/>
    <w:rsid w:val="00BC7731"/>
    <w:rsid w:val="00BD013F"/>
    <w:rsid w:val="00BD13E3"/>
    <w:rsid w:val="00BD14F7"/>
    <w:rsid w:val="00BD17D3"/>
    <w:rsid w:val="00BD269E"/>
    <w:rsid w:val="00BD5072"/>
    <w:rsid w:val="00BE7494"/>
    <w:rsid w:val="00BF096F"/>
    <w:rsid w:val="00BF1EC1"/>
    <w:rsid w:val="00C01944"/>
    <w:rsid w:val="00C11426"/>
    <w:rsid w:val="00C169A8"/>
    <w:rsid w:val="00C21B69"/>
    <w:rsid w:val="00C23826"/>
    <w:rsid w:val="00C27ACE"/>
    <w:rsid w:val="00C33804"/>
    <w:rsid w:val="00C409DD"/>
    <w:rsid w:val="00C4176B"/>
    <w:rsid w:val="00C440C2"/>
    <w:rsid w:val="00C46AF6"/>
    <w:rsid w:val="00C51493"/>
    <w:rsid w:val="00C5264C"/>
    <w:rsid w:val="00C61CCC"/>
    <w:rsid w:val="00C64A26"/>
    <w:rsid w:val="00C71708"/>
    <w:rsid w:val="00C75D44"/>
    <w:rsid w:val="00C86E2A"/>
    <w:rsid w:val="00C92B3B"/>
    <w:rsid w:val="00C93855"/>
    <w:rsid w:val="00C9419D"/>
    <w:rsid w:val="00CA4F3F"/>
    <w:rsid w:val="00CA72A0"/>
    <w:rsid w:val="00CB02ED"/>
    <w:rsid w:val="00CB0F69"/>
    <w:rsid w:val="00CB47E7"/>
    <w:rsid w:val="00CB7F58"/>
    <w:rsid w:val="00CC3205"/>
    <w:rsid w:val="00CD6E29"/>
    <w:rsid w:val="00CD6F54"/>
    <w:rsid w:val="00CD7989"/>
    <w:rsid w:val="00CD7D4C"/>
    <w:rsid w:val="00CE09E7"/>
    <w:rsid w:val="00CE0A9A"/>
    <w:rsid w:val="00CE150C"/>
    <w:rsid w:val="00CE1544"/>
    <w:rsid w:val="00CE1A58"/>
    <w:rsid w:val="00CE34CA"/>
    <w:rsid w:val="00CE70D2"/>
    <w:rsid w:val="00CF4587"/>
    <w:rsid w:val="00CF77EE"/>
    <w:rsid w:val="00D01E82"/>
    <w:rsid w:val="00D12773"/>
    <w:rsid w:val="00D26AB4"/>
    <w:rsid w:val="00D32003"/>
    <w:rsid w:val="00D33CA0"/>
    <w:rsid w:val="00D34C22"/>
    <w:rsid w:val="00D34E4C"/>
    <w:rsid w:val="00D41225"/>
    <w:rsid w:val="00D42F78"/>
    <w:rsid w:val="00D43F42"/>
    <w:rsid w:val="00D44BD1"/>
    <w:rsid w:val="00D57B05"/>
    <w:rsid w:val="00D60C89"/>
    <w:rsid w:val="00D61272"/>
    <w:rsid w:val="00D61F77"/>
    <w:rsid w:val="00D644B2"/>
    <w:rsid w:val="00D7266E"/>
    <w:rsid w:val="00D8189D"/>
    <w:rsid w:val="00D81B55"/>
    <w:rsid w:val="00D84DA4"/>
    <w:rsid w:val="00D85AB6"/>
    <w:rsid w:val="00D85BA4"/>
    <w:rsid w:val="00D92F33"/>
    <w:rsid w:val="00D93A1D"/>
    <w:rsid w:val="00D94A77"/>
    <w:rsid w:val="00DA1239"/>
    <w:rsid w:val="00DA58D2"/>
    <w:rsid w:val="00DA59FC"/>
    <w:rsid w:val="00DA741C"/>
    <w:rsid w:val="00DB290A"/>
    <w:rsid w:val="00DC1024"/>
    <w:rsid w:val="00DC3A50"/>
    <w:rsid w:val="00DC3C35"/>
    <w:rsid w:val="00DC47E2"/>
    <w:rsid w:val="00DC7BAE"/>
    <w:rsid w:val="00DD0482"/>
    <w:rsid w:val="00DD07B6"/>
    <w:rsid w:val="00DD182B"/>
    <w:rsid w:val="00DD2327"/>
    <w:rsid w:val="00DD4813"/>
    <w:rsid w:val="00DD7BC2"/>
    <w:rsid w:val="00DE1725"/>
    <w:rsid w:val="00DE6C60"/>
    <w:rsid w:val="00DE6D7D"/>
    <w:rsid w:val="00DF14EC"/>
    <w:rsid w:val="00DF2558"/>
    <w:rsid w:val="00DF418A"/>
    <w:rsid w:val="00DF4621"/>
    <w:rsid w:val="00E03491"/>
    <w:rsid w:val="00E11E39"/>
    <w:rsid w:val="00E22FDF"/>
    <w:rsid w:val="00E23336"/>
    <w:rsid w:val="00E253F8"/>
    <w:rsid w:val="00E30C02"/>
    <w:rsid w:val="00E30F33"/>
    <w:rsid w:val="00E34693"/>
    <w:rsid w:val="00E37063"/>
    <w:rsid w:val="00E420E2"/>
    <w:rsid w:val="00E428D2"/>
    <w:rsid w:val="00E43C18"/>
    <w:rsid w:val="00E51861"/>
    <w:rsid w:val="00E52434"/>
    <w:rsid w:val="00E53A0A"/>
    <w:rsid w:val="00E57A00"/>
    <w:rsid w:val="00E60516"/>
    <w:rsid w:val="00E60709"/>
    <w:rsid w:val="00E6134D"/>
    <w:rsid w:val="00E6352A"/>
    <w:rsid w:val="00E67944"/>
    <w:rsid w:val="00E709BF"/>
    <w:rsid w:val="00E7197E"/>
    <w:rsid w:val="00E724E6"/>
    <w:rsid w:val="00E728DC"/>
    <w:rsid w:val="00E74B11"/>
    <w:rsid w:val="00E82C32"/>
    <w:rsid w:val="00E90923"/>
    <w:rsid w:val="00E95B82"/>
    <w:rsid w:val="00EB5C40"/>
    <w:rsid w:val="00EB6572"/>
    <w:rsid w:val="00EC2E62"/>
    <w:rsid w:val="00EC3AEC"/>
    <w:rsid w:val="00ED0FA4"/>
    <w:rsid w:val="00ED2747"/>
    <w:rsid w:val="00ED7E6E"/>
    <w:rsid w:val="00EE4131"/>
    <w:rsid w:val="00EE56DA"/>
    <w:rsid w:val="00EE57A5"/>
    <w:rsid w:val="00EE787E"/>
    <w:rsid w:val="00EF1CB4"/>
    <w:rsid w:val="00EF241F"/>
    <w:rsid w:val="00EF4A76"/>
    <w:rsid w:val="00EF548D"/>
    <w:rsid w:val="00F06657"/>
    <w:rsid w:val="00F11282"/>
    <w:rsid w:val="00F11CAD"/>
    <w:rsid w:val="00F13E5D"/>
    <w:rsid w:val="00F14435"/>
    <w:rsid w:val="00F21BBD"/>
    <w:rsid w:val="00F22AA7"/>
    <w:rsid w:val="00F2366A"/>
    <w:rsid w:val="00F33658"/>
    <w:rsid w:val="00F33B4F"/>
    <w:rsid w:val="00F36920"/>
    <w:rsid w:val="00F45468"/>
    <w:rsid w:val="00F461E5"/>
    <w:rsid w:val="00F51A81"/>
    <w:rsid w:val="00F6140B"/>
    <w:rsid w:val="00F65567"/>
    <w:rsid w:val="00F65C90"/>
    <w:rsid w:val="00F677FA"/>
    <w:rsid w:val="00F73A3D"/>
    <w:rsid w:val="00F76849"/>
    <w:rsid w:val="00F801E4"/>
    <w:rsid w:val="00F807D6"/>
    <w:rsid w:val="00F83321"/>
    <w:rsid w:val="00F86BB1"/>
    <w:rsid w:val="00F87D2F"/>
    <w:rsid w:val="00F9096C"/>
    <w:rsid w:val="00F90F79"/>
    <w:rsid w:val="00F923E1"/>
    <w:rsid w:val="00FA066A"/>
    <w:rsid w:val="00FA3C1F"/>
    <w:rsid w:val="00FB7575"/>
    <w:rsid w:val="00FC03F9"/>
    <w:rsid w:val="00FC07E6"/>
    <w:rsid w:val="00FC0BEF"/>
    <w:rsid w:val="00FC0D1A"/>
    <w:rsid w:val="00FC208F"/>
    <w:rsid w:val="00FC7ADD"/>
    <w:rsid w:val="00FD09F2"/>
    <w:rsid w:val="00FE2BA0"/>
    <w:rsid w:val="00FE4C93"/>
    <w:rsid w:val="00FE5A98"/>
    <w:rsid w:val="00FF049A"/>
    <w:rsid w:val="00FF1EA7"/>
    <w:rsid w:val="00FF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8F024"/>
  <w15:docId w15:val="{C90243E6-A51B-444E-8FD6-EDE25219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192"/>
    <w:pPr>
      <w:jc w:val="both"/>
    </w:pPr>
  </w:style>
  <w:style w:type="paragraph" w:styleId="Heading1">
    <w:name w:val="heading 1"/>
    <w:basedOn w:val="Normal"/>
    <w:next w:val="Normal"/>
    <w:link w:val="Heading1Char"/>
    <w:qFormat/>
    <w:rsid w:val="00F677FA"/>
    <w:pPr>
      <w:keepNext/>
      <w:keepLines/>
      <w:numPr>
        <w:numId w:val="3"/>
      </w:numPr>
      <w:pBdr>
        <w:bottom w:val="single" w:sz="12" w:space="1" w:color="018AC0"/>
      </w:pBdr>
      <w:spacing w:before="600" w:after="120"/>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autoRedefine/>
    <w:unhideWhenUsed/>
    <w:qFormat/>
    <w:rsid w:val="00390C2F"/>
    <w:pPr>
      <w:keepNext w:val="0"/>
      <w:keepLines w:val="0"/>
      <w:numPr>
        <w:ilvl w:val="1"/>
      </w:numPr>
      <w:pBdr>
        <w:bottom w:val="none" w:sz="0" w:space="0" w:color="auto"/>
      </w:pBdr>
      <w:spacing w:before="240"/>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nhideWhenUsed/>
    <w:qFormat/>
    <w:rsid w:val="00B145D4"/>
    <w:pPr>
      <w:keepNext/>
      <w:keepLines/>
      <w:numPr>
        <w:ilvl w:val="2"/>
        <w:numId w:val="3"/>
      </w:numPr>
      <w:spacing w:before="200" w:after="240"/>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nhideWhenUsed/>
    <w:qFormat/>
    <w:rsid w:val="00ED2747"/>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nhideWhenUsed/>
    <w:qFormat/>
    <w:rsid w:val="00196FBA"/>
    <w:pPr>
      <w:keepNext/>
      <w:keepLines/>
      <w:numPr>
        <w:ilvl w:val="4"/>
        <w:numId w:val="3"/>
      </w:numPr>
      <w:spacing w:before="200" w:after="0" w:line="360" w:lineRule="auto"/>
      <w:jc w:val="left"/>
      <w:outlineLvl w:val="4"/>
    </w:pPr>
    <w:rPr>
      <w:rFonts w:asciiTheme="majorHAnsi" w:eastAsiaTheme="majorEastAsia" w:hAnsiTheme="majorHAnsi" w:cstheme="majorBidi"/>
      <w:b/>
      <w:i/>
      <w:color w:val="018AC0"/>
    </w:rPr>
  </w:style>
  <w:style w:type="paragraph" w:styleId="Heading6">
    <w:name w:val="heading 6"/>
    <w:basedOn w:val="Normal"/>
    <w:next w:val="Normal"/>
    <w:link w:val="Heading6Char"/>
    <w:unhideWhenUsed/>
    <w:qFormat/>
    <w:rsid w:val="007C4D2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C4D2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C4D2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7C4D2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F677FA"/>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rsid w:val="00B145D4"/>
    <w:rPr>
      <w:rFonts w:ascii="Calibri" w:eastAsiaTheme="majorEastAsia" w:hAnsi="Calibri" w:cstheme="majorBidi"/>
      <w:bCs/>
      <w:color w:val="585858"/>
      <w:sz w:val="24"/>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rsid w:val="00390C2F"/>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rsid w:val="00196FBA"/>
    <w:rPr>
      <w:rFonts w:asciiTheme="majorHAnsi" w:eastAsiaTheme="majorEastAsia" w:hAnsiTheme="majorHAnsi" w:cstheme="majorBidi"/>
      <w:b/>
      <w:i/>
      <w:color w:val="018AC0"/>
    </w:rPr>
  </w:style>
  <w:style w:type="paragraph" w:styleId="Title">
    <w:name w:val="Title"/>
    <w:basedOn w:val="Normal"/>
    <w:next w:val="Normal"/>
    <w:link w:val="TitleChar"/>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fr-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fr-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fr-BE"/>
    </w:rPr>
  </w:style>
  <w:style w:type="paragraph" w:styleId="Footer">
    <w:name w:val="footer"/>
    <w:basedOn w:val="Normal"/>
    <w:link w:val="FooterChar"/>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fr-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style>
  <w:style w:type="character" w:customStyle="1" w:styleId="Heading4Char">
    <w:name w:val="Heading 4 Char"/>
    <w:basedOn w:val="DefaultParagraphFont"/>
    <w:link w:val="Heading4"/>
    <w:rsid w:val="00ED2747"/>
    <w:rPr>
      <w:rFonts w:asciiTheme="majorHAnsi" w:eastAsiaTheme="majorEastAsia" w:hAnsiTheme="majorHAnsi" w:cstheme="majorBidi"/>
      <w:b/>
      <w:bCs/>
      <w:i/>
      <w:iCs/>
      <w:color w:val="018AC0"/>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fr-BE"/>
    </w:rPr>
  </w:style>
  <w:style w:type="character" w:customStyle="1" w:styleId="Heading6Char">
    <w:name w:val="Heading 6 Char"/>
    <w:basedOn w:val="DefaultParagraphFont"/>
    <w:link w:val="Heading6"/>
    <w:rsid w:val="007C4D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7C4D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7C4D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7C4D23"/>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rsid w:val="0067036C"/>
    <w:rPr>
      <w:sz w:val="16"/>
      <w:lang w:val="fr-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fr-BE" w:eastAsia="fr-BE"/>
    </w:rPr>
  </w:style>
  <w:style w:type="paragraph" w:styleId="FootnoteText">
    <w:name w:val="footnote text"/>
    <w:basedOn w:val="Normal"/>
    <w:link w:val="FootnoteTextChar"/>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semiHidden/>
    <w:rsid w:val="006248E4"/>
    <w:rPr>
      <w:sz w:val="20"/>
      <w:szCs w:val="20"/>
      <w:lang w:val="fr-BE"/>
    </w:rPr>
  </w:style>
  <w:style w:type="character" w:styleId="FootnoteReference">
    <w:name w:val="footnote reference"/>
    <w:basedOn w:val="DefaultParagraphFont"/>
    <w:semiHidden/>
    <w:unhideWhenUsed/>
    <w:rsid w:val="006248E4"/>
    <w:rPr>
      <w:vertAlign w:val="superscript"/>
    </w:rPr>
  </w:style>
  <w:style w:type="paragraph" w:styleId="BodyText">
    <w:name w:val="Body Text"/>
    <w:basedOn w:val="Normal"/>
    <w:link w:val="BodyTextChar"/>
    <w:rsid w:val="00ED2747"/>
    <w:pPr>
      <w:keepLines/>
      <w:widowControl w:val="0"/>
      <w:spacing w:after="120" w:line="240" w:lineRule="auto"/>
    </w:pPr>
    <w:rPr>
      <w:rFonts w:ascii="Arial" w:eastAsia="Times New Roman" w:hAnsi="Arial" w:cs="Times New Roman"/>
      <w:sz w:val="24"/>
    </w:rPr>
  </w:style>
  <w:style w:type="character" w:customStyle="1" w:styleId="BodyTextChar">
    <w:name w:val="Body Text Char"/>
    <w:basedOn w:val="DefaultParagraphFont"/>
    <w:link w:val="BodyText"/>
    <w:rsid w:val="00ED2747"/>
    <w:rPr>
      <w:rFonts w:ascii="Arial" w:eastAsia="Times New Roman" w:hAnsi="Arial" w:cs="Times New Roman"/>
      <w:sz w:val="24"/>
      <w:lang w:val="fr-BE"/>
    </w:rPr>
  </w:style>
  <w:style w:type="paragraph" w:styleId="Caption">
    <w:name w:val="caption"/>
    <w:basedOn w:val="Normal"/>
    <w:next w:val="Normal"/>
    <w:qFormat/>
    <w:rsid w:val="00ED2747"/>
    <w:pPr>
      <w:spacing w:after="0" w:line="240" w:lineRule="auto"/>
    </w:pPr>
    <w:rPr>
      <w:rFonts w:ascii="Times New Roman" w:eastAsia="Times New Roman" w:hAnsi="Times New Roman" w:cs="Times New Roman"/>
      <w:b/>
      <w:bCs/>
      <w:sz w:val="20"/>
      <w:szCs w:val="20"/>
      <w:lang w:eastAsia="fr-FR"/>
    </w:rPr>
  </w:style>
  <w:style w:type="paragraph" w:customStyle="1" w:styleId="Note">
    <w:name w:val="Note"/>
    <w:basedOn w:val="Normal"/>
    <w:rsid w:val="00ED2747"/>
    <w:pPr>
      <w:pBdr>
        <w:top w:val="single" w:sz="4" w:space="1" w:color="auto"/>
        <w:left w:val="single" w:sz="4" w:space="4" w:color="auto"/>
        <w:bottom w:val="single" w:sz="4" w:space="1" w:color="auto"/>
        <w:right w:val="single" w:sz="4" w:space="4" w:color="auto"/>
      </w:pBdr>
      <w:spacing w:after="0" w:line="240" w:lineRule="auto"/>
      <w:ind w:left="540" w:right="612"/>
    </w:pPr>
    <w:rPr>
      <w:rFonts w:ascii="Times New Roman" w:eastAsia="Times New Roman" w:hAnsi="Times New Roman" w:cs="Times New Roman"/>
      <w:sz w:val="24"/>
      <w:szCs w:val="20"/>
      <w:lang w:eastAsia="fr-FR"/>
    </w:rPr>
  </w:style>
  <w:style w:type="paragraph" w:styleId="CommentSubject">
    <w:name w:val="annotation subject"/>
    <w:basedOn w:val="CommentText"/>
    <w:next w:val="CommentText"/>
    <w:link w:val="CommentSubjectChar"/>
    <w:semiHidden/>
    <w:rsid w:val="00ED2747"/>
    <w:rPr>
      <w:b/>
      <w:bCs/>
      <w:lang w:eastAsia="fr-FR"/>
    </w:rPr>
  </w:style>
  <w:style w:type="character" w:customStyle="1" w:styleId="CommentSubjectChar">
    <w:name w:val="Comment Subject Char"/>
    <w:basedOn w:val="CommentTextChar"/>
    <w:link w:val="CommentSubject"/>
    <w:semiHidden/>
    <w:rsid w:val="00ED2747"/>
    <w:rPr>
      <w:rFonts w:ascii="Times New Roman" w:eastAsia="Times New Roman" w:hAnsi="Times New Roman" w:cs="Times New Roman"/>
      <w:b/>
      <w:bCs/>
      <w:sz w:val="20"/>
      <w:szCs w:val="20"/>
      <w:lang w:val="fr-BE" w:eastAsia="fr-FR"/>
    </w:rPr>
  </w:style>
  <w:style w:type="character" w:styleId="PageNumber">
    <w:name w:val="page number"/>
    <w:basedOn w:val="DefaultParagraphFont"/>
    <w:rsid w:val="00ED2747"/>
  </w:style>
  <w:style w:type="paragraph" w:styleId="DocumentMap">
    <w:name w:val="Document Map"/>
    <w:basedOn w:val="Normal"/>
    <w:link w:val="DocumentMapChar"/>
    <w:semiHidden/>
    <w:rsid w:val="00ED2747"/>
    <w:pPr>
      <w:shd w:val="clear" w:color="auto" w:fill="000080"/>
      <w:spacing w:after="0" w:line="240" w:lineRule="auto"/>
    </w:pPr>
    <w:rPr>
      <w:rFonts w:ascii="Tahoma" w:eastAsia="Times New Roman" w:hAnsi="Tahoma" w:cs="Tahoma"/>
      <w:sz w:val="20"/>
      <w:szCs w:val="20"/>
      <w:lang w:eastAsia="fr-FR"/>
    </w:rPr>
  </w:style>
  <w:style w:type="character" w:customStyle="1" w:styleId="DocumentMapChar">
    <w:name w:val="Document Map Char"/>
    <w:basedOn w:val="DefaultParagraphFont"/>
    <w:link w:val="DocumentMap"/>
    <w:semiHidden/>
    <w:rsid w:val="00ED2747"/>
    <w:rPr>
      <w:rFonts w:ascii="Tahoma" w:eastAsia="Times New Roman" w:hAnsi="Tahoma" w:cs="Tahoma"/>
      <w:sz w:val="20"/>
      <w:szCs w:val="20"/>
      <w:shd w:val="clear" w:color="auto" w:fill="000080"/>
      <w:lang w:val="fr-BE" w:eastAsia="fr-FR"/>
    </w:rPr>
  </w:style>
  <w:style w:type="character" w:customStyle="1" w:styleId="Example">
    <w:name w:val="Example"/>
    <w:rsid w:val="00ED2747"/>
    <w:rPr>
      <w:b/>
      <w:bCs/>
      <w:u w:val="single"/>
    </w:rPr>
  </w:style>
  <w:style w:type="numbering" w:customStyle="1" w:styleId="StyleBulleted">
    <w:name w:val="Style Bulleted"/>
    <w:basedOn w:val="NoList"/>
    <w:rsid w:val="00ED2747"/>
    <w:pPr>
      <w:numPr>
        <w:numId w:val="14"/>
      </w:numPr>
    </w:pPr>
  </w:style>
  <w:style w:type="paragraph" w:styleId="BodyTextIndent3">
    <w:name w:val="Body Text Indent 3"/>
    <w:basedOn w:val="Normal"/>
    <w:link w:val="BodyTextIndent3Char"/>
    <w:rsid w:val="00ED2747"/>
    <w:pPr>
      <w:spacing w:after="120" w:line="240" w:lineRule="auto"/>
      <w:ind w:left="283"/>
    </w:pPr>
    <w:rPr>
      <w:rFonts w:ascii="Times New Roman" w:eastAsia="Times New Roman" w:hAnsi="Times New Roman" w:cs="Times New Roman"/>
      <w:sz w:val="16"/>
      <w:szCs w:val="16"/>
      <w:lang w:eastAsia="fr-FR"/>
    </w:rPr>
  </w:style>
  <w:style w:type="character" w:customStyle="1" w:styleId="BodyTextIndent3Char">
    <w:name w:val="Body Text Indent 3 Char"/>
    <w:basedOn w:val="DefaultParagraphFont"/>
    <w:link w:val="BodyTextIndent3"/>
    <w:rsid w:val="00ED2747"/>
    <w:rPr>
      <w:rFonts w:ascii="Times New Roman" w:eastAsia="Times New Roman" w:hAnsi="Times New Roman" w:cs="Times New Roman"/>
      <w:sz w:val="16"/>
      <w:szCs w:val="16"/>
      <w:lang w:val="fr-BE" w:eastAsia="fr-FR"/>
    </w:rPr>
  </w:style>
  <w:style w:type="paragraph" w:styleId="Subtitle">
    <w:name w:val="Subtitle"/>
    <w:basedOn w:val="Normal"/>
    <w:link w:val="SubtitleChar"/>
    <w:qFormat/>
    <w:rsid w:val="00ED2747"/>
    <w:pPr>
      <w:spacing w:after="60" w:line="240" w:lineRule="auto"/>
      <w:jc w:val="center"/>
      <w:outlineLvl w:val="1"/>
    </w:pPr>
    <w:rPr>
      <w:rFonts w:ascii="Arial" w:eastAsia="Times New Roman" w:hAnsi="Arial" w:cs="Arial"/>
      <w:sz w:val="24"/>
      <w:szCs w:val="24"/>
      <w:lang w:eastAsia="fr-FR"/>
    </w:rPr>
  </w:style>
  <w:style w:type="character" w:customStyle="1" w:styleId="SubtitleChar">
    <w:name w:val="Subtitle Char"/>
    <w:basedOn w:val="DefaultParagraphFont"/>
    <w:link w:val="Subtitle"/>
    <w:rsid w:val="00ED2747"/>
    <w:rPr>
      <w:rFonts w:ascii="Arial" w:eastAsia="Times New Roman" w:hAnsi="Arial" w:cs="Arial"/>
      <w:sz w:val="24"/>
      <w:szCs w:val="24"/>
      <w:lang w:val="fr-BE" w:eastAsia="fr-FR"/>
    </w:rPr>
  </w:style>
  <w:style w:type="paragraph" w:styleId="NormalWeb">
    <w:name w:val="Normal (Web)"/>
    <w:basedOn w:val="Normal"/>
    <w:rsid w:val="00ED274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shorttext">
    <w:name w:val="short_text"/>
    <w:rsid w:val="00ED2747"/>
  </w:style>
  <w:style w:type="character" w:customStyle="1" w:styleId="hps">
    <w:name w:val="hps"/>
    <w:rsid w:val="00ED2747"/>
  </w:style>
  <w:style w:type="table" w:styleId="LightShading-Accent1">
    <w:name w:val="Light Shading Accent 1"/>
    <w:basedOn w:val="TableNormal"/>
    <w:uiPriority w:val="60"/>
    <w:rsid w:val="00ED2747"/>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3Deffects2">
    <w:name w:val="Table 3D effects 2"/>
    <w:basedOn w:val="TableNormal"/>
    <w:rsid w:val="00ED2747"/>
    <w:pPr>
      <w:spacing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ED2747"/>
    <w:pPr>
      <w:spacing w:after="0" w:line="240" w:lineRule="auto"/>
    </w:pPr>
    <w:rPr>
      <w:rFonts w:ascii="Times New Roman" w:eastAsia="Times New Roman" w:hAnsi="Times New Roman" w:cs="Times New Roman"/>
      <w:sz w:val="24"/>
      <w:szCs w:val="24"/>
      <w:lang w:eastAsia="fr-FR"/>
    </w:rPr>
  </w:style>
  <w:style w:type="paragraph" w:styleId="HTMLPreformatted">
    <w:name w:val="HTML Preformatted"/>
    <w:basedOn w:val="Normal"/>
    <w:link w:val="HTMLPreformattedChar"/>
    <w:uiPriority w:val="99"/>
    <w:unhideWhenUsed/>
    <w:rsid w:val="00ED2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D2747"/>
    <w:rPr>
      <w:rFonts w:ascii="Courier New" w:eastAsia="Times New Roman" w:hAnsi="Courier New" w:cs="Courier New"/>
      <w:sz w:val="20"/>
      <w:szCs w:val="20"/>
      <w:lang w:val="fr-BE"/>
    </w:rPr>
  </w:style>
  <w:style w:type="table" w:styleId="MediumShading1-Accent1">
    <w:name w:val="Medium Shading 1 Accent 1"/>
    <w:basedOn w:val="TableNormal"/>
    <w:uiPriority w:val="63"/>
    <w:rsid w:val="00ED274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SubtleEmphasis">
    <w:name w:val="Subtle Emphasis"/>
    <w:basedOn w:val="DefaultParagraphFont"/>
    <w:uiPriority w:val="19"/>
    <w:qFormat/>
    <w:rsid w:val="00390C2F"/>
    <w:rPr>
      <w:i/>
      <w:iCs/>
      <w:color w:val="404040" w:themeColor="text1" w:themeTint="BF"/>
    </w:rPr>
  </w:style>
  <w:style w:type="character" w:customStyle="1" w:styleId="highlight">
    <w:name w:val="highlight"/>
    <w:basedOn w:val="DefaultParagraphFont"/>
    <w:rsid w:val="00AC28C8"/>
  </w:style>
  <w:style w:type="table" w:customStyle="1" w:styleId="BCSSTable21">
    <w:name w:val="BCSS Table 21"/>
    <w:basedOn w:val="TableNormal"/>
    <w:uiPriority w:val="99"/>
    <w:rsid w:val="009E4BFA"/>
    <w:pPr>
      <w:spacing w:after="0" w:line="240" w:lineRule="auto"/>
    </w:pPr>
    <w:rPr>
      <w:color w:val="333333"/>
      <w:lang w:val="nl-BE"/>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character" w:customStyle="1" w:styleId="tlid-translation">
    <w:name w:val="tlid-translation"/>
    <w:basedOn w:val="DefaultParagraphFont"/>
    <w:rsid w:val="00353CE5"/>
  </w:style>
  <w:style w:type="character" w:customStyle="1" w:styleId="jlqj4b">
    <w:name w:val="jlqj4b"/>
    <w:basedOn w:val="DefaultParagraphFont"/>
    <w:rsid w:val="00945C92"/>
  </w:style>
  <w:style w:type="character" w:customStyle="1" w:styleId="ui-provider">
    <w:name w:val="ui-provider"/>
    <w:basedOn w:val="DefaultParagraphFont"/>
    <w:rsid w:val="00424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0105">
      <w:bodyDiv w:val="1"/>
      <w:marLeft w:val="0"/>
      <w:marRight w:val="0"/>
      <w:marTop w:val="0"/>
      <w:marBottom w:val="0"/>
      <w:divBdr>
        <w:top w:val="none" w:sz="0" w:space="0" w:color="auto"/>
        <w:left w:val="none" w:sz="0" w:space="0" w:color="auto"/>
        <w:bottom w:val="none" w:sz="0" w:space="0" w:color="auto"/>
        <w:right w:val="none" w:sz="0" w:space="0" w:color="auto"/>
      </w:divBdr>
    </w:div>
    <w:div w:id="90012396">
      <w:bodyDiv w:val="1"/>
      <w:marLeft w:val="0"/>
      <w:marRight w:val="0"/>
      <w:marTop w:val="0"/>
      <w:marBottom w:val="0"/>
      <w:divBdr>
        <w:top w:val="none" w:sz="0" w:space="0" w:color="auto"/>
        <w:left w:val="none" w:sz="0" w:space="0" w:color="auto"/>
        <w:bottom w:val="none" w:sz="0" w:space="0" w:color="auto"/>
        <w:right w:val="none" w:sz="0" w:space="0" w:color="auto"/>
      </w:divBdr>
    </w:div>
    <w:div w:id="101347329">
      <w:bodyDiv w:val="1"/>
      <w:marLeft w:val="0"/>
      <w:marRight w:val="0"/>
      <w:marTop w:val="0"/>
      <w:marBottom w:val="0"/>
      <w:divBdr>
        <w:top w:val="none" w:sz="0" w:space="0" w:color="auto"/>
        <w:left w:val="none" w:sz="0" w:space="0" w:color="auto"/>
        <w:bottom w:val="none" w:sz="0" w:space="0" w:color="auto"/>
        <w:right w:val="none" w:sz="0" w:space="0" w:color="auto"/>
      </w:divBdr>
    </w:div>
    <w:div w:id="105737009">
      <w:bodyDiv w:val="1"/>
      <w:marLeft w:val="0"/>
      <w:marRight w:val="0"/>
      <w:marTop w:val="0"/>
      <w:marBottom w:val="0"/>
      <w:divBdr>
        <w:top w:val="none" w:sz="0" w:space="0" w:color="auto"/>
        <w:left w:val="none" w:sz="0" w:space="0" w:color="auto"/>
        <w:bottom w:val="none" w:sz="0" w:space="0" w:color="auto"/>
        <w:right w:val="none" w:sz="0" w:space="0" w:color="auto"/>
      </w:divBdr>
    </w:div>
    <w:div w:id="127669716">
      <w:bodyDiv w:val="1"/>
      <w:marLeft w:val="0"/>
      <w:marRight w:val="0"/>
      <w:marTop w:val="0"/>
      <w:marBottom w:val="0"/>
      <w:divBdr>
        <w:top w:val="none" w:sz="0" w:space="0" w:color="auto"/>
        <w:left w:val="none" w:sz="0" w:space="0" w:color="auto"/>
        <w:bottom w:val="none" w:sz="0" w:space="0" w:color="auto"/>
        <w:right w:val="none" w:sz="0" w:space="0" w:color="auto"/>
      </w:divBdr>
    </w:div>
    <w:div w:id="193887813">
      <w:bodyDiv w:val="1"/>
      <w:marLeft w:val="0"/>
      <w:marRight w:val="0"/>
      <w:marTop w:val="0"/>
      <w:marBottom w:val="0"/>
      <w:divBdr>
        <w:top w:val="none" w:sz="0" w:space="0" w:color="auto"/>
        <w:left w:val="none" w:sz="0" w:space="0" w:color="auto"/>
        <w:bottom w:val="none" w:sz="0" w:space="0" w:color="auto"/>
        <w:right w:val="none" w:sz="0" w:space="0" w:color="auto"/>
      </w:divBdr>
    </w:div>
    <w:div w:id="213808381">
      <w:bodyDiv w:val="1"/>
      <w:marLeft w:val="0"/>
      <w:marRight w:val="0"/>
      <w:marTop w:val="0"/>
      <w:marBottom w:val="0"/>
      <w:divBdr>
        <w:top w:val="none" w:sz="0" w:space="0" w:color="auto"/>
        <w:left w:val="none" w:sz="0" w:space="0" w:color="auto"/>
        <w:bottom w:val="none" w:sz="0" w:space="0" w:color="auto"/>
        <w:right w:val="none" w:sz="0" w:space="0" w:color="auto"/>
      </w:divBdr>
    </w:div>
    <w:div w:id="320160585">
      <w:bodyDiv w:val="1"/>
      <w:marLeft w:val="0"/>
      <w:marRight w:val="0"/>
      <w:marTop w:val="0"/>
      <w:marBottom w:val="0"/>
      <w:divBdr>
        <w:top w:val="none" w:sz="0" w:space="0" w:color="auto"/>
        <w:left w:val="none" w:sz="0" w:space="0" w:color="auto"/>
        <w:bottom w:val="none" w:sz="0" w:space="0" w:color="auto"/>
        <w:right w:val="none" w:sz="0" w:space="0" w:color="auto"/>
      </w:divBdr>
    </w:div>
    <w:div w:id="399836650">
      <w:bodyDiv w:val="1"/>
      <w:marLeft w:val="0"/>
      <w:marRight w:val="0"/>
      <w:marTop w:val="0"/>
      <w:marBottom w:val="0"/>
      <w:divBdr>
        <w:top w:val="none" w:sz="0" w:space="0" w:color="auto"/>
        <w:left w:val="none" w:sz="0" w:space="0" w:color="auto"/>
        <w:bottom w:val="none" w:sz="0" w:space="0" w:color="auto"/>
        <w:right w:val="none" w:sz="0" w:space="0" w:color="auto"/>
      </w:divBdr>
    </w:div>
    <w:div w:id="462575510">
      <w:bodyDiv w:val="1"/>
      <w:marLeft w:val="0"/>
      <w:marRight w:val="0"/>
      <w:marTop w:val="0"/>
      <w:marBottom w:val="0"/>
      <w:divBdr>
        <w:top w:val="none" w:sz="0" w:space="0" w:color="auto"/>
        <w:left w:val="none" w:sz="0" w:space="0" w:color="auto"/>
        <w:bottom w:val="none" w:sz="0" w:space="0" w:color="auto"/>
        <w:right w:val="none" w:sz="0" w:space="0" w:color="auto"/>
      </w:divBdr>
    </w:div>
    <w:div w:id="474494364">
      <w:bodyDiv w:val="1"/>
      <w:marLeft w:val="0"/>
      <w:marRight w:val="0"/>
      <w:marTop w:val="0"/>
      <w:marBottom w:val="0"/>
      <w:divBdr>
        <w:top w:val="none" w:sz="0" w:space="0" w:color="auto"/>
        <w:left w:val="none" w:sz="0" w:space="0" w:color="auto"/>
        <w:bottom w:val="none" w:sz="0" w:space="0" w:color="auto"/>
        <w:right w:val="none" w:sz="0" w:space="0" w:color="auto"/>
      </w:divBdr>
    </w:div>
    <w:div w:id="520242850">
      <w:bodyDiv w:val="1"/>
      <w:marLeft w:val="0"/>
      <w:marRight w:val="0"/>
      <w:marTop w:val="0"/>
      <w:marBottom w:val="0"/>
      <w:divBdr>
        <w:top w:val="none" w:sz="0" w:space="0" w:color="auto"/>
        <w:left w:val="none" w:sz="0" w:space="0" w:color="auto"/>
        <w:bottom w:val="none" w:sz="0" w:space="0" w:color="auto"/>
        <w:right w:val="none" w:sz="0" w:space="0" w:color="auto"/>
      </w:divBdr>
    </w:div>
    <w:div w:id="535897983">
      <w:bodyDiv w:val="1"/>
      <w:marLeft w:val="0"/>
      <w:marRight w:val="0"/>
      <w:marTop w:val="0"/>
      <w:marBottom w:val="0"/>
      <w:divBdr>
        <w:top w:val="none" w:sz="0" w:space="0" w:color="auto"/>
        <w:left w:val="none" w:sz="0" w:space="0" w:color="auto"/>
        <w:bottom w:val="none" w:sz="0" w:space="0" w:color="auto"/>
        <w:right w:val="none" w:sz="0" w:space="0" w:color="auto"/>
      </w:divBdr>
    </w:div>
    <w:div w:id="566113911">
      <w:bodyDiv w:val="1"/>
      <w:marLeft w:val="0"/>
      <w:marRight w:val="0"/>
      <w:marTop w:val="0"/>
      <w:marBottom w:val="0"/>
      <w:divBdr>
        <w:top w:val="none" w:sz="0" w:space="0" w:color="auto"/>
        <w:left w:val="none" w:sz="0" w:space="0" w:color="auto"/>
        <w:bottom w:val="none" w:sz="0" w:space="0" w:color="auto"/>
        <w:right w:val="none" w:sz="0" w:space="0" w:color="auto"/>
      </w:divBdr>
    </w:div>
    <w:div w:id="617680085">
      <w:bodyDiv w:val="1"/>
      <w:marLeft w:val="0"/>
      <w:marRight w:val="0"/>
      <w:marTop w:val="0"/>
      <w:marBottom w:val="0"/>
      <w:divBdr>
        <w:top w:val="none" w:sz="0" w:space="0" w:color="auto"/>
        <w:left w:val="none" w:sz="0" w:space="0" w:color="auto"/>
        <w:bottom w:val="none" w:sz="0" w:space="0" w:color="auto"/>
        <w:right w:val="none" w:sz="0" w:space="0" w:color="auto"/>
      </w:divBdr>
    </w:div>
    <w:div w:id="631636669">
      <w:bodyDiv w:val="1"/>
      <w:marLeft w:val="0"/>
      <w:marRight w:val="0"/>
      <w:marTop w:val="0"/>
      <w:marBottom w:val="0"/>
      <w:divBdr>
        <w:top w:val="none" w:sz="0" w:space="0" w:color="auto"/>
        <w:left w:val="none" w:sz="0" w:space="0" w:color="auto"/>
        <w:bottom w:val="none" w:sz="0" w:space="0" w:color="auto"/>
        <w:right w:val="none" w:sz="0" w:space="0" w:color="auto"/>
      </w:divBdr>
    </w:div>
    <w:div w:id="638995495">
      <w:bodyDiv w:val="1"/>
      <w:marLeft w:val="0"/>
      <w:marRight w:val="0"/>
      <w:marTop w:val="0"/>
      <w:marBottom w:val="0"/>
      <w:divBdr>
        <w:top w:val="none" w:sz="0" w:space="0" w:color="auto"/>
        <w:left w:val="none" w:sz="0" w:space="0" w:color="auto"/>
        <w:bottom w:val="none" w:sz="0" w:space="0" w:color="auto"/>
        <w:right w:val="none" w:sz="0" w:space="0" w:color="auto"/>
      </w:divBdr>
    </w:div>
    <w:div w:id="691342474">
      <w:bodyDiv w:val="1"/>
      <w:marLeft w:val="0"/>
      <w:marRight w:val="0"/>
      <w:marTop w:val="0"/>
      <w:marBottom w:val="0"/>
      <w:divBdr>
        <w:top w:val="none" w:sz="0" w:space="0" w:color="auto"/>
        <w:left w:val="none" w:sz="0" w:space="0" w:color="auto"/>
        <w:bottom w:val="none" w:sz="0" w:space="0" w:color="auto"/>
        <w:right w:val="none" w:sz="0" w:space="0" w:color="auto"/>
      </w:divBdr>
    </w:div>
    <w:div w:id="691691904">
      <w:bodyDiv w:val="1"/>
      <w:marLeft w:val="0"/>
      <w:marRight w:val="0"/>
      <w:marTop w:val="0"/>
      <w:marBottom w:val="0"/>
      <w:divBdr>
        <w:top w:val="none" w:sz="0" w:space="0" w:color="auto"/>
        <w:left w:val="none" w:sz="0" w:space="0" w:color="auto"/>
        <w:bottom w:val="none" w:sz="0" w:space="0" w:color="auto"/>
        <w:right w:val="none" w:sz="0" w:space="0" w:color="auto"/>
      </w:divBdr>
    </w:div>
    <w:div w:id="783694628">
      <w:bodyDiv w:val="1"/>
      <w:marLeft w:val="0"/>
      <w:marRight w:val="0"/>
      <w:marTop w:val="0"/>
      <w:marBottom w:val="0"/>
      <w:divBdr>
        <w:top w:val="none" w:sz="0" w:space="0" w:color="auto"/>
        <w:left w:val="none" w:sz="0" w:space="0" w:color="auto"/>
        <w:bottom w:val="none" w:sz="0" w:space="0" w:color="auto"/>
        <w:right w:val="none" w:sz="0" w:space="0" w:color="auto"/>
      </w:divBdr>
    </w:div>
    <w:div w:id="817184008">
      <w:bodyDiv w:val="1"/>
      <w:marLeft w:val="0"/>
      <w:marRight w:val="0"/>
      <w:marTop w:val="0"/>
      <w:marBottom w:val="0"/>
      <w:divBdr>
        <w:top w:val="none" w:sz="0" w:space="0" w:color="auto"/>
        <w:left w:val="none" w:sz="0" w:space="0" w:color="auto"/>
        <w:bottom w:val="none" w:sz="0" w:space="0" w:color="auto"/>
        <w:right w:val="none" w:sz="0" w:space="0" w:color="auto"/>
      </w:divBdr>
    </w:div>
    <w:div w:id="851726793">
      <w:bodyDiv w:val="1"/>
      <w:marLeft w:val="0"/>
      <w:marRight w:val="0"/>
      <w:marTop w:val="0"/>
      <w:marBottom w:val="0"/>
      <w:divBdr>
        <w:top w:val="none" w:sz="0" w:space="0" w:color="auto"/>
        <w:left w:val="none" w:sz="0" w:space="0" w:color="auto"/>
        <w:bottom w:val="none" w:sz="0" w:space="0" w:color="auto"/>
        <w:right w:val="none" w:sz="0" w:space="0" w:color="auto"/>
      </w:divBdr>
    </w:div>
    <w:div w:id="890532135">
      <w:bodyDiv w:val="1"/>
      <w:marLeft w:val="0"/>
      <w:marRight w:val="0"/>
      <w:marTop w:val="0"/>
      <w:marBottom w:val="0"/>
      <w:divBdr>
        <w:top w:val="none" w:sz="0" w:space="0" w:color="auto"/>
        <w:left w:val="none" w:sz="0" w:space="0" w:color="auto"/>
        <w:bottom w:val="none" w:sz="0" w:space="0" w:color="auto"/>
        <w:right w:val="none" w:sz="0" w:space="0" w:color="auto"/>
      </w:divBdr>
    </w:div>
    <w:div w:id="970402084">
      <w:bodyDiv w:val="1"/>
      <w:marLeft w:val="0"/>
      <w:marRight w:val="0"/>
      <w:marTop w:val="0"/>
      <w:marBottom w:val="0"/>
      <w:divBdr>
        <w:top w:val="none" w:sz="0" w:space="0" w:color="auto"/>
        <w:left w:val="none" w:sz="0" w:space="0" w:color="auto"/>
        <w:bottom w:val="none" w:sz="0" w:space="0" w:color="auto"/>
        <w:right w:val="none" w:sz="0" w:space="0" w:color="auto"/>
      </w:divBdr>
    </w:div>
    <w:div w:id="984970397">
      <w:bodyDiv w:val="1"/>
      <w:marLeft w:val="0"/>
      <w:marRight w:val="0"/>
      <w:marTop w:val="0"/>
      <w:marBottom w:val="0"/>
      <w:divBdr>
        <w:top w:val="none" w:sz="0" w:space="0" w:color="auto"/>
        <w:left w:val="none" w:sz="0" w:space="0" w:color="auto"/>
        <w:bottom w:val="none" w:sz="0" w:space="0" w:color="auto"/>
        <w:right w:val="none" w:sz="0" w:space="0" w:color="auto"/>
      </w:divBdr>
    </w:div>
    <w:div w:id="985356101">
      <w:bodyDiv w:val="1"/>
      <w:marLeft w:val="0"/>
      <w:marRight w:val="0"/>
      <w:marTop w:val="0"/>
      <w:marBottom w:val="0"/>
      <w:divBdr>
        <w:top w:val="none" w:sz="0" w:space="0" w:color="auto"/>
        <w:left w:val="none" w:sz="0" w:space="0" w:color="auto"/>
        <w:bottom w:val="none" w:sz="0" w:space="0" w:color="auto"/>
        <w:right w:val="none" w:sz="0" w:space="0" w:color="auto"/>
      </w:divBdr>
    </w:div>
    <w:div w:id="997420388">
      <w:bodyDiv w:val="1"/>
      <w:marLeft w:val="0"/>
      <w:marRight w:val="0"/>
      <w:marTop w:val="0"/>
      <w:marBottom w:val="0"/>
      <w:divBdr>
        <w:top w:val="none" w:sz="0" w:space="0" w:color="auto"/>
        <w:left w:val="none" w:sz="0" w:space="0" w:color="auto"/>
        <w:bottom w:val="none" w:sz="0" w:space="0" w:color="auto"/>
        <w:right w:val="none" w:sz="0" w:space="0" w:color="auto"/>
      </w:divBdr>
    </w:div>
    <w:div w:id="1018392835">
      <w:bodyDiv w:val="1"/>
      <w:marLeft w:val="0"/>
      <w:marRight w:val="0"/>
      <w:marTop w:val="0"/>
      <w:marBottom w:val="0"/>
      <w:divBdr>
        <w:top w:val="none" w:sz="0" w:space="0" w:color="auto"/>
        <w:left w:val="none" w:sz="0" w:space="0" w:color="auto"/>
        <w:bottom w:val="none" w:sz="0" w:space="0" w:color="auto"/>
        <w:right w:val="none" w:sz="0" w:space="0" w:color="auto"/>
      </w:divBdr>
    </w:div>
    <w:div w:id="1060590048">
      <w:bodyDiv w:val="1"/>
      <w:marLeft w:val="0"/>
      <w:marRight w:val="0"/>
      <w:marTop w:val="0"/>
      <w:marBottom w:val="0"/>
      <w:divBdr>
        <w:top w:val="none" w:sz="0" w:space="0" w:color="auto"/>
        <w:left w:val="none" w:sz="0" w:space="0" w:color="auto"/>
        <w:bottom w:val="none" w:sz="0" w:space="0" w:color="auto"/>
        <w:right w:val="none" w:sz="0" w:space="0" w:color="auto"/>
      </w:divBdr>
    </w:div>
    <w:div w:id="1065908516">
      <w:bodyDiv w:val="1"/>
      <w:marLeft w:val="0"/>
      <w:marRight w:val="0"/>
      <w:marTop w:val="0"/>
      <w:marBottom w:val="0"/>
      <w:divBdr>
        <w:top w:val="none" w:sz="0" w:space="0" w:color="auto"/>
        <w:left w:val="none" w:sz="0" w:space="0" w:color="auto"/>
        <w:bottom w:val="none" w:sz="0" w:space="0" w:color="auto"/>
        <w:right w:val="none" w:sz="0" w:space="0" w:color="auto"/>
      </w:divBdr>
      <w:divsChild>
        <w:div w:id="282080401">
          <w:marLeft w:val="0"/>
          <w:marRight w:val="0"/>
          <w:marTop w:val="0"/>
          <w:marBottom w:val="0"/>
          <w:divBdr>
            <w:top w:val="none" w:sz="0" w:space="0" w:color="auto"/>
            <w:left w:val="none" w:sz="0" w:space="0" w:color="auto"/>
            <w:bottom w:val="none" w:sz="0" w:space="0" w:color="auto"/>
            <w:right w:val="none" w:sz="0" w:space="0" w:color="auto"/>
          </w:divBdr>
          <w:divsChild>
            <w:div w:id="11069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907">
      <w:bodyDiv w:val="1"/>
      <w:marLeft w:val="0"/>
      <w:marRight w:val="0"/>
      <w:marTop w:val="0"/>
      <w:marBottom w:val="0"/>
      <w:divBdr>
        <w:top w:val="none" w:sz="0" w:space="0" w:color="auto"/>
        <w:left w:val="none" w:sz="0" w:space="0" w:color="auto"/>
        <w:bottom w:val="none" w:sz="0" w:space="0" w:color="auto"/>
        <w:right w:val="none" w:sz="0" w:space="0" w:color="auto"/>
      </w:divBdr>
    </w:div>
    <w:div w:id="1106969752">
      <w:bodyDiv w:val="1"/>
      <w:marLeft w:val="0"/>
      <w:marRight w:val="0"/>
      <w:marTop w:val="0"/>
      <w:marBottom w:val="0"/>
      <w:divBdr>
        <w:top w:val="none" w:sz="0" w:space="0" w:color="auto"/>
        <w:left w:val="none" w:sz="0" w:space="0" w:color="auto"/>
        <w:bottom w:val="none" w:sz="0" w:space="0" w:color="auto"/>
        <w:right w:val="none" w:sz="0" w:space="0" w:color="auto"/>
      </w:divBdr>
    </w:div>
    <w:div w:id="1120296993">
      <w:bodyDiv w:val="1"/>
      <w:marLeft w:val="0"/>
      <w:marRight w:val="0"/>
      <w:marTop w:val="0"/>
      <w:marBottom w:val="0"/>
      <w:divBdr>
        <w:top w:val="none" w:sz="0" w:space="0" w:color="auto"/>
        <w:left w:val="none" w:sz="0" w:space="0" w:color="auto"/>
        <w:bottom w:val="none" w:sz="0" w:space="0" w:color="auto"/>
        <w:right w:val="none" w:sz="0" w:space="0" w:color="auto"/>
      </w:divBdr>
    </w:div>
    <w:div w:id="1125152346">
      <w:bodyDiv w:val="1"/>
      <w:marLeft w:val="0"/>
      <w:marRight w:val="0"/>
      <w:marTop w:val="0"/>
      <w:marBottom w:val="0"/>
      <w:divBdr>
        <w:top w:val="none" w:sz="0" w:space="0" w:color="auto"/>
        <w:left w:val="none" w:sz="0" w:space="0" w:color="auto"/>
        <w:bottom w:val="none" w:sz="0" w:space="0" w:color="auto"/>
        <w:right w:val="none" w:sz="0" w:space="0" w:color="auto"/>
      </w:divBdr>
    </w:div>
    <w:div w:id="1127964932">
      <w:bodyDiv w:val="1"/>
      <w:marLeft w:val="0"/>
      <w:marRight w:val="0"/>
      <w:marTop w:val="0"/>
      <w:marBottom w:val="0"/>
      <w:divBdr>
        <w:top w:val="none" w:sz="0" w:space="0" w:color="auto"/>
        <w:left w:val="none" w:sz="0" w:space="0" w:color="auto"/>
        <w:bottom w:val="none" w:sz="0" w:space="0" w:color="auto"/>
        <w:right w:val="none" w:sz="0" w:space="0" w:color="auto"/>
      </w:divBdr>
    </w:div>
    <w:div w:id="1219895402">
      <w:bodyDiv w:val="1"/>
      <w:marLeft w:val="0"/>
      <w:marRight w:val="0"/>
      <w:marTop w:val="0"/>
      <w:marBottom w:val="0"/>
      <w:divBdr>
        <w:top w:val="none" w:sz="0" w:space="0" w:color="auto"/>
        <w:left w:val="none" w:sz="0" w:space="0" w:color="auto"/>
        <w:bottom w:val="none" w:sz="0" w:space="0" w:color="auto"/>
        <w:right w:val="none" w:sz="0" w:space="0" w:color="auto"/>
      </w:divBdr>
    </w:div>
    <w:div w:id="1235973024">
      <w:bodyDiv w:val="1"/>
      <w:marLeft w:val="0"/>
      <w:marRight w:val="0"/>
      <w:marTop w:val="0"/>
      <w:marBottom w:val="0"/>
      <w:divBdr>
        <w:top w:val="none" w:sz="0" w:space="0" w:color="auto"/>
        <w:left w:val="none" w:sz="0" w:space="0" w:color="auto"/>
        <w:bottom w:val="none" w:sz="0" w:space="0" w:color="auto"/>
        <w:right w:val="none" w:sz="0" w:space="0" w:color="auto"/>
      </w:divBdr>
    </w:div>
    <w:div w:id="1242642783">
      <w:bodyDiv w:val="1"/>
      <w:marLeft w:val="0"/>
      <w:marRight w:val="0"/>
      <w:marTop w:val="0"/>
      <w:marBottom w:val="0"/>
      <w:divBdr>
        <w:top w:val="none" w:sz="0" w:space="0" w:color="auto"/>
        <w:left w:val="none" w:sz="0" w:space="0" w:color="auto"/>
        <w:bottom w:val="none" w:sz="0" w:space="0" w:color="auto"/>
        <w:right w:val="none" w:sz="0" w:space="0" w:color="auto"/>
      </w:divBdr>
      <w:divsChild>
        <w:div w:id="1529416023">
          <w:marLeft w:val="0"/>
          <w:marRight w:val="0"/>
          <w:marTop w:val="0"/>
          <w:marBottom w:val="0"/>
          <w:divBdr>
            <w:top w:val="none" w:sz="0" w:space="0" w:color="auto"/>
            <w:left w:val="none" w:sz="0" w:space="0" w:color="auto"/>
            <w:bottom w:val="none" w:sz="0" w:space="0" w:color="auto"/>
            <w:right w:val="none" w:sz="0" w:space="0" w:color="auto"/>
          </w:divBdr>
          <w:divsChild>
            <w:div w:id="3069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7903">
      <w:bodyDiv w:val="1"/>
      <w:marLeft w:val="0"/>
      <w:marRight w:val="0"/>
      <w:marTop w:val="0"/>
      <w:marBottom w:val="0"/>
      <w:divBdr>
        <w:top w:val="none" w:sz="0" w:space="0" w:color="auto"/>
        <w:left w:val="none" w:sz="0" w:space="0" w:color="auto"/>
        <w:bottom w:val="none" w:sz="0" w:space="0" w:color="auto"/>
        <w:right w:val="none" w:sz="0" w:space="0" w:color="auto"/>
      </w:divBdr>
      <w:divsChild>
        <w:div w:id="82193664">
          <w:marLeft w:val="0"/>
          <w:marRight w:val="0"/>
          <w:marTop w:val="0"/>
          <w:marBottom w:val="0"/>
          <w:divBdr>
            <w:top w:val="none" w:sz="0" w:space="0" w:color="auto"/>
            <w:left w:val="none" w:sz="0" w:space="0" w:color="auto"/>
            <w:bottom w:val="none" w:sz="0" w:space="0" w:color="auto"/>
            <w:right w:val="none" w:sz="0" w:space="0" w:color="auto"/>
          </w:divBdr>
        </w:div>
        <w:div w:id="1871214113">
          <w:marLeft w:val="0"/>
          <w:marRight w:val="0"/>
          <w:marTop w:val="0"/>
          <w:marBottom w:val="0"/>
          <w:divBdr>
            <w:top w:val="none" w:sz="0" w:space="0" w:color="auto"/>
            <w:left w:val="none" w:sz="0" w:space="0" w:color="auto"/>
            <w:bottom w:val="none" w:sz="0" w:space="0" w:color="auto"/>
            <w:right w:val="none" w:sz="0" w:space="0" w:color="auto"/>
          </w:divBdr>
        </w:div>
        <w:div w:id="2101171682">
          <w:marLeft w:val="0"/>
          <w:marRight w:val="0"/>
          <w:marTop w:val="0"/>
          <w:marBottom w:val="0"/>
          <w:divBdr>
            <w:top w:val="none" w:sz="0" w:space="0" w:color="auto"/>
            <w:left w:val="none" w:sz="0" w:space="0" w:color="auto"/>
            <w:bottom w:val="none" w:sz="0" w:space="0" w:color="auto"/>
            <w:right w:val="none" w:sz="0" w:space="0" w:color="auto"/>
          </w:divBdr>
        </w:div>
        <w:div w:id="1767383939">
          <w:marLeft w:val="0"/>
          <w:marRight w:val="0"/>
          <w:marTop w:val="0"/>
          <w:marBottom w:val="0"/>
          <w:divBdr>
            <w:top w:val="none" w:sz="0" w:space="0" w:color="auto"/>
            <w:left w:val="none" w:sz="0" w:space="0" w:color="auto"/>
            <w:bottom w:val="none" w:sz="0" w:space="0" w:color="auto"/>
            <w:right w:val="none" w:sz="0" w:space="0" w:color="auto"/>
          </w:divBdr>
        </w:div>
        <w:div w:id="2036879938">
          <w:marLeft w:val="0"/>
          <w:marRight w:val="0"/>
          <w:marTop w:val="0"/>
          <w:marBottom w:val="0"/>
          <w:divBdr>
            <w:top w:val="none" w:sz="0" w:space="0" w:color="auto"/>
            <w:left w:val="none" w:sz="0" w:space="0" w:color="auto"/>
            <w:bottom w:val="none" w:sz="0" w:space="0" w:color="auto"/>
            <w:right w:val="none" w:sz="0" w:space="0" w:color="auto"/>
          </w:divBdr>
        </w:div>
      </w:divsChild>
    </w:div>
    <w:div w:id="1309016207">
      <w:bodyDiv w:val="1"/>
      <w:marLeft w:val="0"/>
      <w:marRight w:val="0"/>
      <w:marTop w:val="0"/>
      <w:marBottom w:val="0"/>
      <w:divBdr>
        <w:top w:val="none" w:sz="0" w:space="0" w:color="auto"/>
        <w:left w:val="none" w:sz="0" w:space="0" w:color="auto"/>
        <w:bottom w:val="none" w:sz="0" w:space="0" w:color="auto"/>
        <w:right w:val="none" w:sz="0" w:space="0" w:color="auto"/>
      </w:divBdr>
    </w:div>
    <w:div w:id="1413352029">
      <w:bodyDiv w:val="1"/>
      <w:marLeft w:val="0"/>
      <w:marRight w:val="0"/>
      <w:marTop w:val="0"/>
      <w:marBottom w:val="0"/>
      <w:divBdr>
        <w:top w:val="none" w:sz="0" w:space="0" w:color="auto"/>
        <w:left w:val="none" w:sz="0" w:space="0" w:color="auto"/>
        <w:bottom w:val="none" w:sz="0" w:space="0" w:color="auto"/>
        <w:right w:val="none" w:sz="0" w:space="0" w:color="auto"/>
      </w:divBdr>
    </w:div>
    <w:div w:id="1426488466">
      <w:bodyDiv w:val="1"/>
      <w:marLeft w:val="0"/>
      <w:marRight w:val="0"/>
      <w:marTop w:val="0"/>
      <w:marBottom w:val="0"/>
      <w:divBdr>
        <w:top w:val="none" w:sz="0" w:space="0" w:color="auto"/>
        <w:left w:val="none" w:sz="0" w:space="0" w:color="auto"/>
        <w:bottom w:val="none" w:sz="0" w:space="0" w:color="auto"/>
        <w:right w:val="none" w:sz="0" w:space="0" w:color="auto"/>
      </w:divBdr>
    </w:div>
    <w:div w:id="1482310441">
      <w:bodyDiv w:val="1"/>
      <w:marLeft w:val="0"/>
      <w:marRight w:val="0"/>
      <w:marTop w:val="0"/>
      <w:marBottom w:val="0"/>
      <w:divBdr>
        <w:top w:val="none" w:sz="0" w:space="0" w:color="auto"/>
        <w:left w:val="none" w:sz="0" w:space="0" w:color="auto"/>
        <w:bottom w:val="none" w:sz="0" w:space="0" w:color="auto"/>
        <w:right w:val="none" w:sz="0" w:space="0" w:color="auto"/>
      </w:divBdr>
    </w:div>
    <w:div w:id="1483306332">
      <w:bodyDiv w:val="1"/>
      <w:marLeft w:val="0"/>
      <w:marRight w:val="0"/>
      <w:marTop w:val="0"/>
      <w:marBottom w:val="0"/>
      <w:divBdr>
        <w:top w:val="none" w:sz="0" w:space="0" w:color="auto"/>
        <w:left w:val="none" w:sz="0" w:space="0" w:color="auto"/>
        <w:bottom w:val="none" w:sz="0" w:space="0" w:color="auto"/>
        <w:right w:val="none" w:sz="0" w:space="0" w:color="auto"/>
      </w:divBdr>
    </w:div>
    <w:div w:id="1505318718">
      <w:bodyDiv w:val="1"/>
      <w:marLeft w:val="0"/>
      <w:marRight w:val="0"/>
      <w:marTop w:val="0"/>
      <w:marBottom w:val="0"/>
      <w:divBdr>
        <w:top w:val="none" w:sz="0" w:space="0" w:color="auto"/>
        <w:left w:val="none" w:sz="0" w:space="0" w:color="auto"/>
        <w:bottom w:val="none" w:sz="0" w:space="0" w:color="auto"/>
        <w:right w:val="none" w:sz="0" w:space="0" w:color="auto"/>
      </w:divBdr>
    </w:div>
    <w:div w:id="1703507399">
      <w:bodyDiv w:val="1"/>
      <w:marLeft w:val="0"/>
      <w:marRight w:val="0"/>
      <w:marTop w:val="0"/>
      <w:marBottom w:val="0"/>
      <w:divBdr>
        <w:top w:val="none" w:sz="0" w:space="0" w:color="auto"/>
        <w:left w:val="none" w:sz="0" w:space="0" w:color="auto"/>
        <w:bottom w:val="none" w:sz="0" w:space="0" w:color="auto"/>
        <w:right w:val="none" w:sz="0" w:space="0" w:color="auto"/>
      </w:divBdr>
    </w:div>
    <w:div w:id="1722899478">
      <w:bodyDiv w:val="1"/>
      <w:marLeft w:val="0"/>
      <w:marRight w:val="0"/>
      <w:marTop w:val="0"/>
      <w:marBottom w:val="0"/>
      <w:divBdr>
        <w:top w:val="none" w:sz="0" w:space="0" w:color="auto"/>
        <w:left w:val="none" w:sz="0" w:space="0" w:color="auto"/>
        <w:bottom w:val="none" w:sz="0" w:space="0" w:color="auto"/>
        <w:right w:val="none" w:sz="0" w:space="0" w:color="auto"/>
      </w:divBdr>
    </w:div>
    <w:div w:id="1739741540">
      <w:bodyDiv w:val="1"/>
      <w:marLeft w:val="0"/>
      <w:marRight w:val="0"/>
      <w:marTop w:val="0"/>
      <w:marBottom w:val="0"/>
      <w:divBdr>
        <w:top w:val="none" w:sz="0" w:space="0" w:color="auto"/>
        <w:left w:val="none" w:sz="0" w:space="0" w:color="auto"/>
        <w:bottom w:val="none" w:sz="0" w:space="0" w:color="auto"/>
        <w:right w:val="none" w:sz="0" w:space="0" w:color="auto"/>
      </w:divBdr>
    </w:div>
    <w:div w:id="1763408438">
      <w:bodyDiv w:val="1"/>
      <w:marLeft w:val="0"/>
      <w:marRight w:val="0"/>
      <w:marTop w:val="0"/>
      <w:marBottom w:val="0"/>
      <w:divBdr>
        <w:top w:val="none" w:sz="0" w:space="0" w:color="auto"/>
        <w:left w:val="none" w:sz="0" w:space="0" w:color="auto"/>
        <w:bottom w:val="none" w:sz="0" w:space="0" w:color="auto"/>
        <w:right w:val="none" w:sz="0" w:space="0" w:color="auto"/>
      </w:divBdr>
    </w:div>
    <w:div w:id="1957910071">
      <w:bodyDiv w:val="1"/>
      <w:marLeft w:val="0"/>
      <w:marRight w:val="0"/>
      <w:marTop w:val="0"/>
      <w:marBottom w:val="0"/>
      <w:divBdr>
        <w:top w:val="none" w:sz="0" w:space="0" w:color="auto"/>
        <w:left w:val="none" w:sz="0" w:space="0" w:color="auto"/>
        <w:bottom w:val="none" w:sz="0" w:space="0" w:color="auto"/>
        <w:right w:val="none" w:sz="0" w:space="0" w:color="auto"/>
      </w:divBdr>
    </w:div>
    <w:div w:id="2084330365">
      <w:bodyDiv w:val="1"/>
      <w:marLeft w:val="0"/>
      <w:marRight w:val="0"/>
      <w:marTop w:val="0"/>
      <w:marBottom w:val="0"/>
      <w:divBdr>
        <w:top w:val="none" w:sz="0" w:space="0" w:color="auto"/>
        <w:left w:val="none" w:sz="0" w:space="0" w:color="auto"/>
        <w:bottom w:val="none" w:sz="0" w:space="0" w:color="auto"/>
        <w:right w:val="none" w:sz="0" w:space="0" w:color="auto"/>
      </w:divBdr>
    </w:div>
    <w:div w:id="2099590653">
      <w:bodyDiv w:val="1"/>
      <w:marLeft w:val="0"/>
      <w:marRight w:val="0"/>
      <w:marTop w:val="0"/>
      <w:marBottom w:val="0"/>
      <w:divBdr>
        <w:top w:val="none" w:sz="0" w:space="0" w:color="auto"/>
        <w:left w:val="none" w:sz="0" w:space="0" w:color="auto"/>
        <w:bottom w:val="none" w:sz="0" w:space="0" w:color="auto"/>
        <w:right w:val="none" w:sz="0" w:space="0" w:color="auto"/>
      </w:divBdr>
      <w:divsChild>
        <w:div w:id="555432636">
          <w:marLeft w:val="0"/>
          <w:marRight w:val="0"/>
          <w:marTop w:val="0"/>
          <w:marBottom w:val="0"/>
          <w:divBdr>
            <w:top w:val="none" w:sz="0" w:space="0" w:color="auto"/>
            <w:left w:val="none" w:sz="0" w:space="0" w:color="auto"/>
            <w:bottom w:val="none" w:sz="0" w:space="0" w:color="auto"/>
            <w:right w:val="none" w:sz="0" w:space="0" w:color="auto"/>
          </w:divBdr>
        </w:div>
        <w:div w:id="1464689305">
          <w:marLeft w:val="0"/>
          <w:marRight w:val="0"/>
          <w:marTop w:val="0"/>
          <w:marBottom w:val="0"/>
          <w:divBdr>
            <w:top w:val="none" w:sz="0" w:space="0" w:color="auto"/>
            <w:left w:val="none" w:sz="0" w:space="0" w:color="auto"/>
            <w:bottom w:val="none" w:sz="0" w:space="0" w:color="auto"/>
            <w:right w:val="none" w:sz="0" w:space="0" w:color="auto"/>
          </w:divBdr>
        </w:div>
        <w:div w:id="728306997">
          <w:marLeft w:val="0"/>
          <w:marRight w:val="0"/>
          <w:marTop w:val="0"/>
          <w:marBottom w:val="0"/>
          <w:divBdr>
            <w:top w:val="none" w:sz="0" w:space="0" w:color="auto"/>
            <w:left w:val="none" w:sz="0" w:space="0" w:color="auto"/>
            <w:bottom w:val="none" w:sz="0" w:space="0" w:color="auto"/>
            <w:right w:val="none" w:sz="0" w:space="0" w:color="auto"/>
          </w:divBdr>
        </w:div>
        <w:div w:id="377902947">
          <w:marLeft w:val="0"/>
          <w:marRight w:val="0"/>
          <w:marTop w:val="0"/>
          <w:marBottom w:val="0"/>
          <w:divBdr>
            <w:top w:val="none" w:sz="0" w:space="0" w:color="auto"/>
            <w:left w:val="none" w:sz="0" w:space="0" w:color="auto"/>
            <w:bottom w:val="none" w:sz="0" w:space="0" w:color="auto"/>
            <w:right w:val="none" w:sz="0" w:space="0" w:color="auto"/>
          </w:divBdr>
        </w:div>
        <w:div w:id="197354881">
          <w:marLeft w:val="0"/>
          <w:marRight w:val="0"/>
          <w:marTop w:val="0"/>
          <w:marBottom w:val="0"/>
          <w:divBdr>
            <w:top w:val="none" w:sz="0" w:space="0" w:color="auto"/>
            <w:left w:val="none" w:sz="0" w:space="0" w:color="auto"/>
            <w:bottom w:val="none" w:sz="0" w:space="0" w:color="auto"/>
            <w:right w:val="none" w:sz="0" w:space="0" w:color="auto"/>
          </w:divBdr>
        </w:div>
        <w:div w:id="529729829">
          <w:marLeft w:val="0"/>
          <w:marRight w:val="0"/>
          <w:marTop w:val="0"/>
          <w:marBottom w:val="0"/>
          <w:divBdr>
            <w:top w:val="none" w:sz="0" w:space="0" w:color="auto"/>
            <w:left w:val="none" w:sz="0" w:space="0" w:color="auto"/>
            <w:bottom w:val="none" w:sz="0" w:space="0" w:color="auto"/>
            <w:right w:val="none" w:sz="0" w:space="0" w:color="auto"/>
          </w:divBdr>
        </w:div>
        <w:div w:id="1657606742">
          <w:marLeft w:val="0"/>
          <w:marRight w:val="0"/>
          <w:marTop w:val="0"/>
          <w:marBottom w:val="0"/>
          <w:divBdr>
            <w:top w:val="none" w:sz="0" w:space="0" w:color="auto"/>
            <w:left w:val="none" w:sz="0" w:space="0" w:color="auto"/>
            <w:bottom w:val="none" w:sz="0" w:space="0" w:color="auto"/>
            <w:right w:val="none" w:sz="0" w:space="0" w:color="auto"/>
          </w:divBdr>
        </w:div>
        <w:div w:id="8023872">
          <w:marLeft w:val="0"/>
          <w:marRight w:val="0"/>
          <w:marTop w:val="0"/>
          <w:marBottom w:val="0"/>
          <w:divBdr>
            <w:top w:val="none" w:sz="0" w:space="0" w:color="auto"/>
            <w:left w:val="none" w:sz="0" w:space="0" w:color="auto"/>
            <w:bottom w:val="none" w:sz="0" w:space="0" w:color="auto"/>
            <w:right w:val="none" w:sz="0" w:space="0" w:color="auto"/>
          </w:divBdr>
        </w:div>
        <w:div w:id="117918682">
          <w:marLeft w:val="0"/>
          <w:marRight w:val="0"/>
          <w:marTop w:val="0"/>
          <w:marBottom w:val="0"/>
          <w:divBdr>
            <w:top w:val="none" w:sz="0" w:space="0" w:color="auto"/>
            <w:left w:val="none" w:sz="0" w:space="0" w:color="auto"/>
            <w:bottom w:val="none" w:sz="0" w:space="0" w:color="auto"/>
            <w:right w:val="none" w:sz="0" w:space="0" w:color="auto"/>
          </w:divBdr>
        </w:div>
        <w:div w:id="1998606383">
          <w:marLeft w:val="0"/>
          <w:marRight w:val="0"/>
          <w:marTop w:val="0"/>
          <w:marBottom w:val="0"/>
          <w:divBdr>
            <w:top w:val="none" w:sz="0" w:space="0" w:color="auto"/>
            <w:left w:val="none" w:sz="0" w:space="0" w:color="auto"/>
            <w:bottom w:val="none" w:sz="0" w:space="0" w:color="auto"/>
            <w:right w:val="none" w:sz="0" w:space="0" w:color="auto"/>
          </w:divBdr>
        </w:div>
        <w:div w:id="823399179">
          <w:marLeft w:val="0"/>
          <w:marRight w:val="0"/>
          <w:marTop w:val="0"/>
          <w:marBottom w:val="0"/>
          <w:divBdr>
            <w:top w:val="none" w:sz="0" w:space="0" w:color="auto"/>
            <w:left w:val="none" w:sz="0" w:space="0" w:color="auto"/>
            <w:bottom w:val="none" w:sz="0" w:space="0" w:color="auto"/>
            <w:right w:val="none" w:sz="0" w:space="0" w:color="auto"/>
          </w:divBdr>
        </w:div>
        <w:div w:id="756482561">
          <w:marLeft w:val="0"/>
          <w:marRight w:val="0"/>
          <w:marTop w:val="0"/>
          <w:marBottom w:val="0"/>
          <w:divBdr>
            <w:top w:val="none" w:sz="0" w:space="0" w:color="auto"/>
            <w:left w:val="none" w:sz="0" w:space="0" w:color="auto"/>
            <w:bottom w:val="none" w:sz="0" w:space="0" w:color="auto"/>
            <w:right w:val="none" w:sz="0" w:space="0" w:color="auto"/>
          </w:divBdr>
        </w:div>
        <w:div w:id="1659459245">
          <w:marLeft w:val="0"/>
          <w:marRight w:val="0"/>
          <w:marTop w:val="0"/>
          <w:marBottom w:val="0"/>
          <w:divBdr>
            <w:top w:val="none" w:sz="0" w:space="0" w:color="auto"/>
            <w:left w:val="none" w:sz="0" w:space="0" w:color="auto"/>
            <w:bottom w:val="none" w:sz="0" w:space="0" w:color="auto"/>
            <w:right w:val="none" w:sz="0" w:space="0" w:color="auto"/>
          </w:divBdr>
        </w:div>
        <w:div w:id="1370765216">
          <w:marLeft w:val="0"/>
          <w:marRight w:val="0"/>
          <w:marTop w:val="0"/>
          <w:marBottom w:val="0"/>
          <w:divBdr>
            <w:top w:val="none" w:sz="0" w:space="0" w:color="auto"/>
            <w:left w:val="none" w:sz="0" w:space="0" w:color="auto"/>
            <w:bottom w:val="none" w:sz="0" w:space="0" w:color="auto"/>
            <w:right w:val="none" w:sz="0" w:space="0" w:color="auto"/>
          </w:divBdr>
        </w:div>
        <w:div w:id="8992605">
          <w:marLeft w:val="0"/>
          <w:marRight w:val="0"/>
          <w:marTop w:val="0"/>
          <w:marBottom w:val="0"/>
          <w:divBdr>
            <w:top w:val="none" w:sz="0" w:space="0" w:color="auto"/>
            <w:left w:val="none" w:sz="0" w:space="0" w:color="auto"/>
            <w:bottom w:val="none" w:sz="0" w:space="0" w:color="auto"/>
            <w:right w:val="none" w:sz="0" w:space="0" w:color="auto"/>
          </w:divBdr>
        </w:div>
        <w:div w:id="2051566562">
          <w:marLeft w:val="0"/>
          <w:marRight w:val="0"/>
          <w:marTop w:val="0"/>
          <w:marBottom w:val="0"/>
          <w:divBdr>
            <w:top w:val="none" w:sz="0" w:space="0" w:color="auto"/>
            <w:left w:val="none" w:sz="0" w:space="0" w:color="auto"/>
            <w:bottom w:val="none" w:sz="0" w:space="0" w:color="auto"/>
            <w:right w:val="none" w:sz="0" w:space="0" w:color="auto"/>
          </w:divBdr>
        </w:div>
        <w:div w:id="1901595182">
          <w:marLeft w:val="0"/>
          <w:marRight w:val="0"/>
          <w:marTop w:val="0"/>
          <w:marBottom w:val="0"/>
          <w:divBdr>
            <w:top w:val="none" w:sz="0" w:space="0" w:color="auto"/>
            <w:left w:val="none" w:sz="0" w:space="0" w:color="auto"/>
            <w:bottom w:val="none" w:sz="0" w:space="0" w:color="auto"/>
            <w:right w:val="none" w:sz="0" w:space="0" w:color="auto"/>
          </w:divBdr>
        </w:div>
        <w:div w:id="188418383">
          <w:marLeft w:val="0"/>
          <w:marRight w:val="0"/>
          <w:marTop w:val="0"/>
          <w:marBottom w:val="0"/>
          <w:divBdr>
            <w:top w:val="none" w:sz="0" w:space="0" w:color="auto"/>
            <w:left w:val="none" w:sz="0" w:space="0" w:color="auto"/>
            <w:bottom w:val="none" w:sz="0" w:space="0" w:color="auto"/>
            <w:right w:val="none" w:sz="0" w:space="0" w:color="auto"/>
          </w:divBdr>
        </w:div>
        <w:div w:id="327757642">
          <w:marLeft w:val="0"/>
          <w:marRight w:val="0"/>
          <w:marTop w:val="0"/>
          <w:marBottom w:val="0"/>
          <w:divBdr>
            <w:top w:val="none" w:sz="0" w:space="0" w:color="auto"/>
            <w:left w:val="none" w:sz="0" w:space="0" w:color="auto"/>
            <w:bottom w:val="none" w:sz="0" w:space="0" w:color="auto"/>
            <w:right w:val="none" w:sz="0" w:space="0" w:color="auto"/>
          </w:divBdr>
        </w:div>
        <w:div w:id="850726271">
          <w:marLeft w:val="0"/>
          <w:marRight w:val="0"/>
          <w:marTop w:val="0"/>
          <w:marBottom w:val="0"/>
          <w:divBdr>
            <w:top w:val="none" w:sz="0" w:space="0" w:color="auto"/>
            <w:left w:val="none" w:sz="0" w:space="0" w:color="auto"/>
            <w:bottom w:val="none" w:sz="0" w:space="0" w:color="auto"/>
            <w:right w:val="none" w:sz="0" w:space="0" w:color="auto"/>
          </w:divBdr>
        </w:div>
        <w:div w:id="1402604771">
          <w:marLeft w:val="0"/>
          <w:marRight w:val="0"/>
          <w:marTop w:val="0"/>
          <w:marBottom w:val="0"/>
          <w:divBdr>
            <w:top w:val="none" w:sz="0" w:space="0" w:color="auto"/>
            <w:left w:val="none" w:sz="0" w:space="0" w:color="auto"/>
            <w:bottom w:val="none" w:sz="0" w:space="0" w:color="auto"/>
            <w:right w:val="none" w:sz="0" w:space="0" w:color="auto"/>
          </w:divBdr>
        </w:div>
        <w:div w:id="1512989615">
          <w:marLeft w:val="0"/>
          <w:marRight w:val="0"/>
          <w:marTop w:val="0"/>
          <w:marBottom w:val="0"/>
          <w:divBdr>
            <w:top w:val="none" w:sz="0" w:space="0" w:color="auto"/>
            <w:left w:val="none" w:sz="0" w:space="0" w:color="auto"/>
            <w:bottom w:val="none" w:sz="0" w:space="0" w:color="auto"/>
            <w:right w:val="none" w:sz="0" w:space="0" w:color="auto"/>
          </w:divBdr>
        </w:div>
        <w:div w:id="1275747585">
          <w:marLeft w:val="0"/>
          <w:marRight w:val="0"/>
          <w:marTop w:val="0"/>
          <w:marBottom w:val="0"/>
          <w:divBdr>
            <w:top w:val="none" w:sz="0" w:space="0" w:color="auto"/>
            <w:left w:val="none" w:sz="0" w:space="0" w:color="auto"/>
            <w:bottom w:val="none" w:sz="0" w:space="0" w:color="auto"/>
            <w:right w:val="none" w:sz="0" w:space="0" w:color="auto"/>
          </w:divBdr>
        </w:div>
        <w:div w:id="614408524">
          <w:marLeft w:val="0"/>
          <w:marRight w:val="0"/>
          <w:marTop w:val="0"/>
          <w:marBottom w:val="0"/>
          <w:divBdr>
            <w:top w:val="none" w:sz="0" w:space="0" w:color="auto"/>
            <w:left w:val="none" w:sz="0" w:space="0" w:color="auto"/>
            <w:bottom w:val="none" w:sz="0" w:space="0" w:color="auto"/>
            <w:right w:val="none" w:sz="0" w:space="0" w:color="auto"/>
          </w:divBdr>
        </w:div>
      </w:divsChild>
    </w:div>
    <w:div w:id="212677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z.rrn.fgov.be/fileadmin/user_upload/fr/pop/instructions/instructions-population-31032019.pdf" TargetMode="External"/><Relationship Id="rId13" Type="http://schemas.openxmlformats.org/officeDocument/2006/relationships/hyperlink" Target="https://statbel.fgov.be/nl/over-statbel/methodologie/classificaties/geografie" TargetMode="External"/><Relationship Id="rId18" Type="http://schemas.openxmlformats.org/officeDocument/2006/relationships/hyperlink" Target="http://htmlhelp.com/copyright.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tbel.fgov.be/nl/over-statbel/methodologie/classificaties/landencodes" TargetMode="External"/><Relationship Id="rId17" Type="http://schemas.openxmlformats.org/officeDocument/2006/relationships/image" Target="media/image6.png"/><Relationship Id="rId25" Type="http://schemas.openxmlformats.org/officeDocument/2006/relationships/header" Target="header2.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Microsoft_Word_97_-_2003_Document.doc"/><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ejustice.just.fgov.be/cgi_loi/change_lg.pl?language=fr&amp;la=F&amp;cn=1967101004&amp;table_name=loi"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tatbel.fgov.be/nl/open-data/refnis-code" TargetMode="External"/><Relationship Id="rId22" Type="http://schemas.openxmlformats.org/officeDocument/2006/relationships/image" Target="media/image9.png"/><Relationship Id="rId27" Type="http://schemas.openxmlformats.org/officeDocument/2006/relationships/footer" Target="foot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pace\CBSSCommonXSD\doc\templates\TSS\TSS_WebService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CDCA2D5A5741DFB9376C3E0B3A397D"/>
        <w:category>
          <w:name w:val="General"/>
          <w:gallery w:val="placeholder"/>
        </w:category>
        <w:types>
          <w:type w:val="bbPlcHdr"/>
        </w:types>
        <w:behaviors>
          <w:behavior w:val="content"/>
        </w:behaviors>
        <w:guid w:val="{FE234EB3-A1F4-4545-B764-F97A76845BBC}"/>
      </w:docPartPr>
      <w:docPartBody>
        <w:p w:rsidR="00DF1A98" w:rsidRDefault="004C435F">
          <w:pPr>
            <w:pStyle w:val="DBCDCA2D5A5741DFB9376C3E0B3A397D"/>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5F"/>
    <w:rsid w:val="00002342"/>
    <w:rsid w:val="00004DCB"/>
    <w:rsid w:val="00027EAE"/>
    <w:rsid w:val="00034A6B"/>
    <w:rsid w:val="00035082"/>
    <w:rsid w:val="00054895"/>
    <w:rsid w:val="00066149"/>
    <w:rsid w:val="00073B9B"/>
    <w:rsid w:val="00080DCD"/>
    <w:rsid w:val="000C43D3"/>
    <w:rsid w:val="0010398E"/>
    <w:rsid w:val="00136808"/>
    <w:rsid w:val="00141B90"/>
    <w:rsid w:val="00165761"/>
    <w:rsid w:val="001854E6"/>
    <w:rsid w:val="0018576B"/>
    <w:rsid w:val="001B07AA"/>
    <w:rsid w:val="002230AD"/>
    <w:rsid w:val="00223775"/>
    <w:rsid w:val="00262C78"/>
    <w:rsid w:val="002870E8"/>
    <w:rsid w:val="00290BC4"/>
    <w:rsid w:val="0029168D"/>
    <w:rsid w:val="002C28A7"/>
    <w:rsid w:val="002F0FDF"/>
    <w:rsid w:val="003306D2"/>
    <w:rsid w:val="003557C3"/>
    <w:rsid w:val="00374610"/>
    <w:rsid w:val="0038316D"/>
    <w:rsid w:val="00385EEB"/>
    <w:rsid w:val="003C1EFB"/>
    <w:rsid w:val="003C2551"/>
    <w:rsid w:val="003E6C17"/>
    <w:rsid w:val="00401DBE"/>
    <w:rsid w:val="0040467E"/>
    <w:rsid w:val="0045008A"/>
    <w:rsid w:val="004B0ADE"/>
    <w:rsid w:val="004C435F"/>
    <w:rsid w:val="004D1C7B"/>
    <w:rsid w:val="004D3B28"/>
    <w:rsid w:val="004E4890"/>
    <w:rsid w:val="00535B20"/>
    <w:rsid w:val="00556EBF"/>
    <w:rsid w:val="005640A4"/>
    <w:rsid w:val="005D3C44"/>
    <w:rsid w:val="005D525C"/>
    <w:rsid w:val="005F7689"/>
    <w:rsid w:val="00606507"/>
    <w:rsid w:val="006176EA"/>
    <w:rsid w:val="00621FA3"/>
    <w:rsid w:val="00642B0F"/>
    <w:rsid w:val="00647CF3"/>
    <w:rsid w:val="006744E2"/>
    <w:rsid w:val="00674D76"/>
    <w:rsid w:val="006820C4"/>
    <w:rsid w:val="00683132"/>
    <w:rsid w:val="00693674"/>
    <w:rsid w:val="006B1DC8"/>
    <w:rsid w:val="007560BA"/>
    <w:rsid w:val="007A2EAA"/>
    <w:rsid w:val="007A42D5"/>
    <w:rsid w:val="007D1181"/>
    <w:rsid w:val="007D2848"/>
    <w:rsid w:val="007F205E"/>
    <w:rsid w:val="00800937"/>
    <w:rsid w:val="00831EB7"/>
    <w:rsid w:val="00892D28"/>
    <w:rsid w:val="008961B8"/>
    <w:rsid w:val="008A73BB"/>
    <w:rsid w:val="00923BD4"/>
    <w:rsid w:val="00964DB8"/>
    <w:rsid w:val="00970D66"/>
    <w:rsid w:val="009A5167"/>
    <w:rsid w:val="00A21164"/>
    <w:rsid w:val="00A322EA"/>
    <w:rsid w:val="00A8767F"/>
    <w:rsid w:val="00AC3B58"/>
    <w:rsid w:val="00AC73C9"/>
    <w:rsid w:val="00AD4697"/>
    <w:rsid w:val="00AE6E42"/>
    <w:rsid w:val="00B22389"/>
    <w:rsid w:val="00B3488F"/>
    <w:rsid w:val="00B51328"/>
    <w:rsid w:val="00B5278F"/>
    <w:rsid w:val="00BC0EFC"/>
    <w:rsid w:val="00BC42FA"/>
    <w:rsid w:val="00BF4D17"/>
    <w:rsid w:val="00C31961"/>
    <w:rsid w:val="00C65F35"/>
    <w:rsid w:val="00C663DB"/>
    <w:rsid w:val="00CA395C"/>
    <w:rsid w:val="00CC543F"/>
    <w:rsid w:val="00D02D80"/>
    <w:rsid w:val="00D734D5"/>
    <w:rsid w:val="00D737AF"/>
    <w:rsid w:val="00D90DBE"/>
    <w:rsid w:val="00DE5B7D"/>
    <w:rsid w:val="00DF1A98"/>
    <w:rsid w:val="00E16A12"/>
    <w:rsid w:val="00E95A8A"/>
    <w:rsid w:val="00EB62FD"/>
    <w:rsid w:val="00EF4BCA"/>
    <w:rsid w:val="00F85CC5"/>
    <w:rsid w:val="00FC12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BCDCA2D5A5741DFB9376C3E0B3A397D">
    <w:name w:val="DBCDCA2D5A5741DFB9376C3E0B3A3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A8E1-3EAC-478A-84A1-07656AEB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TSS_WebService_Template_NL.dotx</Template>
  <TotalTime>1541</TotalTime>
  <Pages>63</Pages>
  <Words>14968</Words>
  <Characters>85321</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Registres: concepts et règles</vt:lpstr>
    </vt:vector>
  </TitlesOfParts>
  <Company>KSZ-BCSS</Company>
  <LinksUpToDate>false</LinksUpToDate>
  <CharactersWithSpaces>100089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Registres: concepts et règles</dc:title>
  <dc:creator>BCSS - Dolphin Team</dc:creator>
  <cp:lastModifiedBy>Jonas De Meulenaere (KSZ-BCSS)</cp:lastModifiedBy>
  <cp:revision>227</cp:revision>
  <cp:lastPrinted>2019-07-23T13:17:00Z</cp:lastPrinted>
  <dcterms:created xsi:type="dcterms:W3CDTF">2018-01-08T08:06:00Z</dcterms:created>
  <dcterms:modified xsi:type="dcterms:W3CDTF">2023-06-15T08:49:00Z</dcterms:modified>
</cp:coreProperties>
</file>