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3CE" w:rsidRPr="003B5D14" w:rsidRDefault="002D20BF" w:rsidP="00AA5839">
      <w:pPr>
        <w:pStyle w:val="Title"/>
      </w:pPr>
      <w:sdt>
        <w:sdtPr>
          <w:rPr>
            <w:rFonts w:asciiTheme="minorHAnsi" w:hAnsiTheme="minorHAnsi"/>
            <w:i/>
          </w:rPr>
          <w:alias w:val="Titel"/>
          <w:tag w:val=""/>
          <w:id w:val="1283691108"/>
          <w:placeholder>
            <w:docPart w:val="B4FA1C52DBA04A0F942B0A24F1C0084F"/>
          </w:placeholder>
          <w:dataBinding w:prefixMappings="xmlns:ns0='http://purl.org/dc/elements/1.1/' xmlns:ns1='http://schemas.openxmlformats.org/package/2006/metadata/core-properties' " w:xpath="/ns1:coreProperties[1]/ns0:title[1]" w:storeItemID="{6C3C8BC8-F283-45AE-878A-BAB7291924A1}"/>
          <w:text/>
        </w:sdtPr>
        <w:sdtEndPr/>
        <w:sdtContent>
          <w:r w:rsidR="00112138" w:rsidRPr="003B5D14">
            <w:rPr>
              <w:rFonts w:asciiTheme="minorHAnsi" w:hAnsiTheme="minorHAnsi"/>
              <w:i/>
            </w:rPr>
            <w:t>RepresentationService: Technical Service Specifications</w:t>
          </w:r>
        </w:sdtContent>
      </w:sdt>
    </w:p>
    <w:p w:rsidR="008963AE" w:rsidRPr="003B5D14" w:rsidRDefault="008963AE" w:rsidP="005563CE">
      <w:pPr>
        <w:rPr>
          <w:b/>
          <w:color w:val="585858"/>
          <w:sz w:val="28"/>
        </w:rPr>
      </w:pPr>
      <w:bookmarkStart w:id="0" w:name="_Toc391022848"/>
    </w:p>
    <w:p w:rsidR="005563CE" w:rsidRPr="003B5D14" w:rsidRDefault="005563CE" w:rsidP="005563CE">
      <w:pPr>
        <w:rPr>
          <w:b/>
          <w:color w:val="585858"/>
          <w:sz w:val="28"/>
        </w:rPr>
      </w:pPr>
      <w:r w:rsidRPr="003B5D14">
        <w:rPr>
          <w:b/>
          <w:color w:val="585858"/>
          <w:sz w:val="28"/>
        </w:rPr>
        <w:t>Historique des</w:t>
      </w:r>
      <w:r w:rsidRPr="003B5D14">
        <w:t xml:space="preserve"> </w:t>
      </w:r>
      <w:bookmarkEnd w:id="0"/>
      <w:r w:rsidRPr="003B5D14">
        <w:rPr>
          <w:b/>
          <w:color w:val="585858"/>
          <w:sz w:val="28"/>
        </w:rPr>
        <w:t>révisions</w:t>
      </w:r>
    </w:p>
    <w:tbl>
      <w:tblPr>
        <w:tblStyle w:val="BCSSTable"/>
        <w:tblW w:w="9356" w:type="dxa"/>
        <w:tblInd w:w="108" w:type="dxa"/>
        <w:tblLook w:val="04A0" w:firstRow="1" w:lastRow="0" w:firstColumn="1" w:lastColumn="0" w:noHBand="0" w:noVBand="1"/>
      </w:tblPr>
      <w:tblGrid>
        <w:gridCol w:w="959"/>
        <w:gridCol w:w="1278"/>
        <w:gridCol w:w="5526"/>
        <w:gridCol w:w="1593"/>
      </w:tblGrid>
      <w:tr w:rsidR="000574B6" w:rsidRPr="003B5D14"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63CE" w:rsidRPr="003B5D14" w:rsidRDefault="005563CE" w:rsidP="007E19EE">
            <w:r w:rsidRPr="003B5D14">
              <w:t>Version</w:t>
            </w:r>
          </w:p>
        </w:tc>
        <w:tc>
          <w:tcPr>
            <w:tcW w:w="1278" w:type="dxa"/>
          </w:tcPr>
          <w:p w:rsidR="005563CE" w:rsidRPr="003B5D14" w:rsidRDefault="005563CE" w:rsidP="007E19EE">
            <w:pPr>
              <w:cnfStyle w:val="100000000000" w:firstRow="1" w:lastRow="0" w:firstColumn="0" w:lastColumn="0" w:oddVBand="0" w:evenVBand="0" w:oddHBand="0" w:evenHBand="0" w:firstRowFirstColumn="0" w:firstRowLastColumn="0" w:lastRowFirstColumn="0" w:lastRowLastColumn="0"/>
            </w:pPr>
            <w:r w:rsidRPr="003B5D14">
              <w:t>Date</w:t>
            </w:r>
          </w:p>
        </w:tc>
        <w:tc>
          <w:tcPr>
            <w:tcW w:w="5526" w:type="dxa"/>
          </w:tcPr>
          <w:p w:rsidR="005563CE" w:rsidRPr="003B5D14" w:rsidRDefault="005563CE" w:rsidP="007E19EE">
            <w:pPr>
              <w:cnfStyle w:val="100000000000" w:firstRow="1" w:lastRow="0" w:firstColumn="0" w:lastColumn="0" w:oddVBand="0" w:evenVBand="0" w:oddHBand="0" w:evenHBand="0" w:firstRowFirstColumn="0" w:firstRowLastColumn="0" w:lastRowFirstColumn="0" w:lastRowLastColumn="0"/>
            </w:pPr>
            <w:r w:rsidRPr="003B5D14">
              <w:t>Description</w:t>
            </w:r>
          </w:p>
        </w:tc>
        <w:tc>
          <w:tcPr>
            <w:tcW w:w="1593" w:type="dxa"/>
          </w:tcPr>
          <w:p w:rsidR="005563CE" w:rsidRPr="003B5D14" w:rsidRDefault="005563CE" w:rsidP="007E19EE">
            <w:pPr>
              <w:cnfStyle w:val="100000000000" w:firstRow="1" w:lastRow="0" w:firstColumn="0" w:lastColumn="0" w:oddVBand="0" w:evenVBand="0" w:oddHBand="0" w:evenHBand="0" w:firstRowFirstColumn="0" w:firstRowLastColumn="0" w:lastRowFirstColumn="0" w:lastRowLastColumn="0"/>
            </w:pPr>
            <w:r w:rsidRPr="003B5D14">
              <w:t>Auteur(s):</w:t>
            </w:r>
          </w:p>
        </w:tc>
      </w:tr>
      <w:tr w:rsidR="005563CE" w:rsidRPr="003B5D14" w:rsidTr="000574B6">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5563CE" w:rsidRPr="003B5D14" w:rsidRDefault="0077277A" w:rsidP="007E19EE">
            <w:pPr>
              <w:rPr>
                <w:b w:val="0"/>
              </w:rPr>
            </w:pPr>
            <w:r w:rsidRPr="003B5D14">
              <w:rPr>
                <w:b w:val="0"/>
              </w:rPr>
              <w:t>0.1</w:t>
            </w:r>
          </w:p>
        </w:tc>
        <w:tc>
          <w:tcPr>
            <w:tcW w:w="1278" w:type="dxa"/>
          </w:tcPr>
          <w:p w:rsidR="005563CE" w:rsidRPr="003B5D14" w:rsidRDefault="0077277A" w:rsidP="007E19EE">
            <w:pPr>
              <w:cnfStyle w:val="000000000000" w:firstRow="0" w:lastRow="0" w:firstColumn="0" w:lastColumn="0" w:oddVBand="0" w:evenVBand="0" w:oddHBand="0" w:evenHBand="0" w:firstRowFirstColumn="0" w:firstRowLastColumn="0" w:lastRowFirstColumn="0" w:lastRowLastColumn="0"/>
            </w:pPr>
            <w:r w:rsidRPr="003B5D14">
              <w:t>21/04/2016</w:t>
            </w:r>
          </w:p>
        </w:tc>
        <w:tc>
          <w:tcPr>
            <w:tcW w:w="5526" w:type="dxa"/>
          </w:tcPr>
          <w:p w:rsidR="005563CE" w:rsidRPr="003B5D14" w:rsidRDefault="005563CE" w:rsidP="007E19EE">
            <w:pPr>
              <w:jc w:val="left"/>
              <w:cnfStyle w:val="000000000000" w:firstRow="0" w:lastRow="0" w:firstColumn="0" w:lastColumn="0" w:oddVBand="0" w:evenVBand="0" w:oddHBand="0" w:evenHBand="0" w:firstRowFirstColumn="0" w:firstRowLastColumn="0" w:lastRowFirstColumn="0" w:lastRowLastColumn="0"/>
            </w:pPr>
            <w:r w:rsidRPr="003B5D14">
              <w:t>Première version</w:t>
            </w:r>
          </w:p>
        </w:tc>
        <w:tc>
          <w:tcPr>
            <w:tcW w:w="1593" w:type="dxa"/>
          </w:tcPr>
          <w:p w:rsidR="005563CE" w:rsidRPr="003B5D14" w:rsidRDefault="0085160A" w:rsidP="007E19EE">
            <w:pPr>
              <w:cnfStyle w:val="000000000000" w:firstRow="0" w:lastRow="0" w:firstColumn="0" w:lastColumn="0" w:oddVBand="0" w:evenVBand="0" w:oddHBand="0" w:evenHBand="0" w:firstRowFirstColumn="0" w:firstRowLastColumn="0" w:lastRowFirstColumn="0" w:lastRowLastColumn="0"/>
            </w:pPr>
            <w:r w:rsidRPr="003B5D14">
              <w:t>BCSS</w:t>
            </w:r>
          </w:p>
        </w:tc>
      </w:tr>
      <w:tr w:rsidR="005563CE" w:rsidRPr="003B5D14" w:rsidTr="000574B6">
        <w:tc>
          <w:tcPr>
            <w:cnfStyle w:val="001000000000" w:firstRow="0" w:lastRow="0" w:firstColumn="1" w:lastColumn="0" w:oddVBand="0" w:evenVBand="0" w:oddHBand="0" w:evenHBand="0" w:firstRowFirstColumn="0" w:firstRowLastColumn="0" w:lastRowFirstColumn="0" w:lastRowLastColumn="0"/>
            <w:tcW w:w="959" w:type="dxa"/>
          </w:tcPr>
          <w:p w:rsidR="005563CE" w:rsidRPr="003B5D14" w:rsidRDefault="0077277A" w:rsidP="007E19EE">
            <w:pPr>
              <w:rPr>
                <w:b w:val="0"/>
              </w:rPr>
            </w:pPr>
            <w:r w:rsidRPr="003B5D14">
              <w:rPr>
                <w:b w:val="0"/>
              </w:rPr>
              <w:t>0.2</w:t>
            </w:r>
          </w:p>
        </w:tc>
        <w:tc>
          <w:tcPr>
            <w:tcW w:w="1278" w:type="dxa"/>
          </w:tcPr>
          <w:p w:rsidR="005563CE" w:rsidRPr="003B5D14" w:rsidRDefault="0077277A" w:rsidP="007E19EE">
            <w:pPr>
              <w:cnfStyle w:val="000000000000" w:firstRow="0" w:lastRow="0" w:firstColumn="0" w:lastColumn="0" w:oddVBand="0" w:evenVBand="0" w:oddHBand="0" w:evenHBand="0" w:firstRowFirstColumn="0" w:firstRowLastColumn="0" w:lastRowFirstColumn="0" w:lastRowLastColumn="0"/>
            </w:pPr>
            <w:r w:rsidRPr="003B5D14">
              <w:t>07/06/2016</w:t>
            </w:r>
          </w:p>
        </w:tc>
        <w:tc>
          <w:tcPr>
            <w:tcW w:w="5526" w:type="dxa"/>
          </w:tcPr>
          <w:p w:rsidR="005563CE" w:rsidRPr="003B5D14" w:rsidRDefault="0077277A" w:rsidP="007E19EE">
            <w:pPr>
              <w:cnfStyle w:val="000000000000" w:firstRow="0" w:lastRow="0" w:firstColumn="0" w:lastColumn="0" w:oddVBand="0" w:evenVBand="0" w:oddHBand="0" w:evenHBand="0" w:firstRowFirstColumn="0" w:firstRowLastColumn="0" w:lastRowFirstColumn="0" w:lastRowLastColumn="0"/>
            </w:pPr>
            <w:r w:rsidRPr="003B5D14">
              <w:t>Codes erreur complémentaires</w:t>
            </w:r>
          </w:p>
        </w:tc>
        <w:tc>
          <w:tcPr>
            <w:tcW w:w="1593" w:type="dxa"/>
          </w:tcPr>
          <w:p w:rsidR="005563CE" w:rsidRPr="003B5D14" w:rsidRDefault="0077277A" w:rsidP="007E19EE">
            <w:pPr>
              <w:cnfStyle w:val="000000000000" w:firstRow="0" w:lastRow="0" w:firstColumn="0" w:lastColumn="0" w:oddVBand="0" w:evenVBand="0" w:oddHBand="0" w:evenHBand="0" w:firstRowFirstColumn="0" w:firstRowLastColumn="0" w:lastRowFirstColumn="0" w:lastRowLastColumn="0"/>
            </w:pPr>
            <w:r w:rsidRPr="003B5D14">
              <w:t>BCSS</w:t>
            </w:r>
          </w:p>
        </w:tc>
      </w:tr>
      <w:tr w:rsidR="0077277A" w:rsidRPr="003B5D14" w:rsidTr="000574B6">
        <w:tc>
          <w:tcPr>
            <w:cnfStyle w:val="001000000000" w:firstRow="0" w:lastRow="0" w:firstColumn="1" w:lastColumn="0" w:oddVBand="0" w:evenVBand="0" w:oddHBand="0" w:evenHBand="0" w:firstRowFirstColumn="0" w:firstRowLastColumn="0" w:lastRowFirstColumn="0" w:lastRowLastColumn="0"/>
            <w:tcW w:w="959" w:type="dxa"/>
          </w:tcPr>
          <w:p w:rsidR="0077277A" w:rsidRPr="003B5D14" w:rsidRDefault="0077277A" w:rsidP="007E19EE">
            <w:pPr>
              <w:rPr>
                <w:b w:val="0"/>
              </w:rPr>
            </w:pPr>
            <w:r w:rsidRPr="003B5D14">
              <w:rPr>
                <w:b w:val="0"/>
              </w:rPr>
              <w:t>0.3</w:t>
            </w:r>
          </w:p>
        </w:tc>
        <w:tc>
          <w:tcPr>
            <w:tcW w:w="1278" w:type="dxa"/>
          </w:tcPr>
          <w:p w:rsidR="0077277A" w:rsidRPr="003B5D14" w:rsidRDefault="0077277A" w:rsidP="007E19EE">
            <w:pPr>
              <w:cnfStyle w:val="000000000000" w:firstRow="0" w:lastRow="0" w:firstColumn="0" w:lastColumn="0" w:oddVBand="0" w:evenVBand="0" w:oddHBand="0" w:evenHBand="0" w:firstRowFirstColumn="0" w:firstRowLastColumn="0" w:lastRowFirstColumn="0" w:lastRowLastColumn="0"/>
            </w:pPr>
            <w:r w:rsidRPr="003B5D14">
              <w:t>15/03/2016</w:t>
            </w:r>
          </w:p>
        </w:tc>
        <w:tc>
          <w:tcPr>
            <w:tcW w:w="5526" w:type="dxa"/>
          </w:tcPr>
          <w:p w:rsidR="0077277A" w:rsidRPr="003B5D14" w:rsidRDefault="0077277A" w:rsidP="007E19EE">
            <w:pPr>
              <w:cnfStyle w:val="000000000000" w:firstRow="0" w:lastRow="0" w:firstColumn="0" w:lastColumn="0" w:oddVBand="0" w:evenVBand="0" w:oddHBand="0" w:evenHBand="0" w:firstRowFirstColumn="0" w:firstRowLastColumn="0" w:lastRowFirstColumn="0" w:lastRowLastColumn="0"/>
            </w:pPr>
            <w:r w:rsidRPr="003B5D14">
              <w:t>Ajout filtre groupe de données</w:t>
            </w:r>
          </w:p>
        </w:tc>
        <w:tc>
          <w:tcPr>
            <w:tcW w:w="1593" w:type="dxa"/>
          </w:tcPr>
          <w:p w:rsidR="0077277A" w:rsidRPr="003B5D14" w:rsidRDefault="0077277A" w:rsidP="007E19EE">
            <w:pPr>
              <w:cnfStyle w:val="000000000000" w:firstRow="0" w:lastRow="0" w:firstColumn="0" w:lastColumn="0" w:oddVBand="0" w:evenVBand="0" w:oddHBand="0" w:evenHBand="0" w:firstRowFirstColumn="0" w:firstRowLastColumn="0" w:lastRowFirstColumn="0" w:lastRowLastColumn="0"/>
            </w:pPr>
            <w:r w:rsidRPr="003B5D14">
              <w:t>BCSS</w:t>
            </w:r>
          </w:p>
        </w:tc>
      </w:tr>
      <w:tr w:rsidR="0077277A" w:rsidRPr="003B5D14" w:rsidTr="000574B6">
        <w:tc>
          <w:tcPr>
            <w:cnfStyle w:val="001000000000" w:firstRow="0" w:lastRow="0" w:firstColumn="1" w:lastColumn="0" w:oddVBand="0" w:evenVBand="0" w:oddHBand="0" w:evenHBand="0" w:firstRowFirstColumn="0" w:firstRowLastColumn="0" w:lastRowFirstColumn="0" w:lastRowLastColumn="0"/>
            <w:tcW w:w="959" w:type="dxa"/>
          </w:tcPr>
          <w:p w:rsidR="0077277A" w:rsidRPr="003B5D14" w:rsidRDefault="0077277A" w:rsidP="007E19EE">
            <w:pPr>
              <w:rPr>
                <w:b w:val="0"/>
              </w:rPr>
            </w:pPr>
            <w:r w:rsidRPr="003B5D14">
              <w:rPr>
                <w:b w:val="0"/>
              </w:rPr>
              <w:t>1.0</w:t>
            </w:r>
          </w:p>
        </w:tc>
        <w:tc>
          <w:tcPr>
            <w:tcW w:w="1278" w:type="dxa"/>
          </w:tcPr>
          <w:p w:rsidR="0077277A" w:rsidRPr="003B5D14" w:rsidRDefault="0077277A" w:rsidP="007E19EE">
            <w:pPr>
              <w:cnfStyle w:val="000000000000" w:firstRow="0" w:lastRow="0" w:firstColumn="0" w:lastColumn="0" w:oddVBand="0" w:evenVBand="0" w:oddHBand="0" w:evenHBand="0" w:firstRowFirstColumn="0" w:firstRowLastColumn="0" w:lastRowFirstColumn="0" w:lastRowLastColumn="0"/>
            </w:pPr>
            <w:r w:rsidRPr="003B5D14">
              <w:t>07/08/2017</w:t>
            </w:r>
          </w:p>
        </w:tc>
        <w:tc>
          <w:tcPr>
            <w:tcW w:w="5526" w:type="dxa"/>
          </w:tcPr>
          <w:p w:rsidR="0077277A" w:rsidRPr="003B5D14" w:rsidRDefault="0077277A" w:rsidP="007E19EE">
            <w:pPr>
              <w:cnfStyle w:val="000000000000" w:firstRow="0" w:lastRow="0" w:firstColumn="0" w:lastColumn="0" w:oddVBand="0" w:evenVBand="0" w:oddHBand="0" w:evenHBand="0" w:firstRowFirstColumn="0" w:firstRowLastColumn="0" w:lastRowFirstColumn="0" w:lastRowLastColumn="0"/>
            </w:pPr>
            <w:r w:rsidRPr="003B5D14">
              <w:t>Adaptation détails protocole</w:t>
            </w:r>
          </w:p>
        </w:tc>
        <w:tc>
          <w:tcPr>
            <w:tcW w:w="1593" w:type="dxa"/>
          </w:tcPr>
          <w:p w:rsidR="0077277A" w:rsidRPr="003B5D14" w:rsidRDefault="0077277A" w:rsidP="007E19EE">
            <w:pPr>
              <w:cnfStyle w:val="000000000000" w:firstRow="0" w:lastRow="0" w:firstColumn="0" w:lastColumn="0" w:oddVBand="0" w:evenVBand="0" w:oddHBand="0" w:evenHBand="0" w:firstRowFirstColumn="0" w:firstRowLastColumn="0" w:lastRowFirstColumn="0" w:lastRowLastColumn="0"/>
            </w:pPr>
            <w:r w:rsidRPr="003B5D14">
              <w:t>BCSS</w:t>
            </w:r>
          </w:p>
        </w:tc>
      </w:tr>
      <w:tr w:rsidR="0077277A" w:rsidRPr="003B5D14" w:rsidTr="000574B6">
        <w:tc>
          <w:tcPr>
            <w:cnfStyle w:val="001000000000" w:firstRow="0" w:lastRow="0" w:firstColumn="1" w:lastColumn="0" w:oddVBand="0" w:evenVBand="0" w:oddHBand="0" w:evenHBand="0" w:firstRowFirstColumn="0" w:firstRowLastColumn="0" w:lastRowFirstColumn="0" w:lastRowLastColumn="0"/>
            <w:tcW w:w="959" w:type="dxa"/>
          </w:tcPr>
          <w:p w:rsidR="0077277A" w:rsidRPr="003B5D14" w:rsidRDefault="0077277A" w:rsidP="007E19EE">
            <w:pPr>
              <w:rPr>
                <w:b w:val="0"/>
              </w:rPr>
            </w:pPr>
            <w:r w:rsidRPr="003B5D14">
              <w:rPr>
                <w:b w:val="0"/>
              </w:rPr>
              <w:t>1.1</w:t>
            </w:r>
          </w:p>
        </w:tc>
        <w:tc>
          <w:tcPr>
            <w:tcW w:w="1278" w:type="dxa"/>
          </w:tcPr>
          <w:p w:rsidR="0077277A" w:rsidRPr="003B5D14" w:rsidRDefault="0077277A" w:rsidP="007E19EE">
            <w:pPr>
              <w:cnfStyle w:val="000000000000" w:firstRow="0" w:lastRow="0" w:firstColumn="0" w:lastColumn="0" w:oddVBand="0" w:evenVBand="0" w:oddHBand="0" w:evenHBand="0" w:firstRowFirstColumn="0" w:firstRowLastColumn="0" w:lastRowFirstColumn="0" w:lastRowLastColumn="0"/>
            </w:pPr>
            <w:r w:rsidRPr="003B5D14">
              <w:t>08/01/2019</w:t>
            </w:r>
          </w:p>
        </w:tc>
        <w:tc>
          <w:tcPr>
            <w:tcW w:w="5526" w:type="dxa"/>
          </w:tcPr>
          <w:p w:rsidR="0077277A" w:rsidRPr="003B5D14" w:rsidRDefault="0077277A" w:rsidP="007E19EE">
            <w:pPr>
              <w:cnfStyle w:val="000000000000" w:firstRow="0" w:lastRow="0" w:firstColumn="0" w:lastColumn="0" w:oddVBand="0" w:evenVBand="0" w:oddHBand="0" w:evenHBand="0" w:firstRowFirstColumn="0" w:firstRowLastColumn="0" w:lastRowFirstColumn="0" w:lastRowLastColumn="0"/>
            </w:pPr>
            <w:r w:rsidRPr="003B5D14">
              <w:t>MSG00014 est dorénavant une erreur technique au lieu d'une erreur business</w:t>
            </w:r>
          </w:p>
        </w:tc>
        <w:tc>
          <w:tcPr>
            <w:tcW w:w="1593" w:type="dxa"/>
          </w:tcPr>
          <w:p w:rsidR="0077277A" w:rsidRPr="003B5D14" w:rsidRDefault="0077277A" w:rsidP="007E19EE">
            <w:pPr>
              <w:cnfStyle w:val="000000000000" w:firstRow="0" w:lastRow="0" w:firstColumn="0" w:lastColumn="0" w:oddVBand="0" w:evenVBand="0" w:oddHBand="0" w:evenHBand="0" w:firstRowFirstColumn="0" w:firstRowLastColumn="0" w:lastRowFirstColumn="0" w:lastRowLastColumn="0"/>
            </w:pPr>
            <w:r w:rsidRPr="003B5D14">
              <w:t>BCSS</w:t>
            </w:r>
          </w:p>
        </w:tc>
      </w:tr>
      <w:tr w:rsidR="00B918F4" w:rsidRPr="003B5D14" w:rsidTr="000574B6">
        <w:tc>
          <w:tcPr>
            <w:cnfStyle w:val="001000000000" w:firstRow="0" w:lastRow="0" w:firstColumn="1" w:lastColumn="0" w:oddVBand="0" w:evenVBand="0" w:oddHBand="0" w:evenHBand="0" w:firstRowFirstColumn="0" w:firstRowLastColumn="0" w:lastRowFirstColumn="0" w:lastRowLastColumn="0"/>
            <w:tcW w:w="959" w:type="dxa"/>
          </w:tcPr>
          <w:p w:rsidR="00B918F4" w:rsidRPr="003B5D14" w:rsidRDefault="00B918F4" w:rsidP="007E19EE">
            <w:pPr>
              <w:rPr>
                <w:b w:val="0"/>
              </w:rPr>
            </w:pPr>
            <w:r w:rsidRPr="003B5D14">
              <w:rPr>
                <w:b w:val="0"/>
              </w:rPr>
              <w:t>1.2</w:t>
            </w:r>
          </w:p>
        </w:tc>
        <w:tc>
          <w:tcPr>
            <w:tcW w:w="1278" w:type="dxa"/>
          </w:tcPr>
          <w:p w:rsidR="00B918F4" w:rsidRPr="003B5D14" w:rsidRDefault="00B918F4" w:rsidP="007E19EE">
            <w:pPr>
              <w:cnfStyle w:val="000000000000" w:firstRow="0" w:lastRow="0" w:firstColumn="0" w:lastColumn="0" w:oddVBand="0" w:evenVBand="0" w:oddHBand="0" w:evenHBand="0" w:firstRowFirstColumn="0" w:firstRowLastColumn="0" w:lastRowFirstColumn="0" w:lastRowLastColumn="0"/>
            </w:pPr>
            <w:r w:rsidRPr="003B5D14">
              <w:t>14/10/2019</w:t>
            </w:r>
          </w:p>
        </w:tc>
        <w:tc>
          <w:tcPr>
            <w:tcW w:w="5526" w:type="dxa"/>
          </w:tcPr>
          <w:p w:rsidR="00B918F4" w:rsidRPr="003B5D14" w:rsidRDefault="00B918F4" w:rsidP="007E19EE">
            <w:pPr>
              <w:cnfStyle w:val="000000000000" w:firstRow="0" w:lastRow="0" w:firstColumn="0" w:lastColumn="0" w:oddVBand="0" w:evenVBand="0" w:oddHBand="0" w:evenHBand="0" w:firstRowFirstColumn="0" w:firstRowLastColumn="0" w:lastRowFirstColumn="0" w:lastRowLastColumn="0"/>
            </w:pPr>
            <w:r w:rsidRPr="003B5D14">
              <w:t>Ajout d’exemples</w:t>
            </w:r>
          </w:p>
        </w:tc>
        <w:tc>
          <w:tcPr>
            <w:tcW w:w="1593" w:type="dxa"/>
          </w:tcPr>
          <w:p w:rsidR="00B918F4" w:rsidRPr="003B5D14" w:rsidRDefault="00B918F4" w:rsidP="007E19EE">
            <w:pPr>
              <w:cnfStyle w:val="000000000000" w:firstRow="0" w:lastRow="0" w:firstColumn="0" w:lastColumn="0" w:oddVBand="0" w:evenVBand="0" w:oddHBand="0" w:evenHBand="0" w:firstRowFirstColumn="0" w:firstRowLastColumn="0" w:lastRowFirstColumn="0" w:lastRowLastColumn="0"/>
            </w:pPr>
            <w:r w:rsidRPr="003B5D14">
              <w:t>BCSS</w:t>
            </w:r>
          </w:p>
        </w:tc>
      </w:tr>
      <w:tr w:rsidR="00C95056" w:rsidRPr="003B5D14" w:rsidTr="000574B6">
        <w:tc>
          <w:tcPr>
            <w:cnfStyle w:val="001000000000" w:firstRow="0" w:lastRow="0" w:firstColumn="1" w:lastColumn="0" w:oddVBand="0" w:evenVBand="0" w:oddHBand="0" w:evenHBand="0" w:firstRowFirstColumn="0" w:firstRowLastColumn="0" w:lastRowFirstColumn="0" w:lastRowLastColumn="0"/>
            <w:tcW w:w="959" w:type="dxa"/>
          </w:tcPr>
          <w:p w:rsidR="00C95056" w:rsidRPr="0013743F" w:rsidRDefault="00C95056" w:rsidP="00C95056">
            <w:pPr>
              <w:rPr>
                <w:b w:val="0"/>
              </w:rPr>
            </w:pPr>
            <w:r w:rsidRPr="0013743F">
              <w:rPr>
                <w:b w:val="0"/>
              </w:rPr>
              <w:t>1.3</w:t>
            </w:r>
          </w:p>
        </w:tc>
        <w:tc>
          <w:tcPr>
            <w:tcW w:w="1278" w:type="dxa"/>
          </w:tcPr>
          <w:p w:rsidR="00C95056" w:rsidRPr="003B5D14" w:rsidRDefault="00C95056" w:rsidP="00C95056">
            <w:pPr>
              <w:cnfStyle w:val="000000000000" w:firstRow="0" w:lastRow="0" w:firstColumn="0" w:lastColumn="0" w:oddVBand="0" w:evenVBand="0" w:oddHBand="0" w:evenHBand="0" w:firstRowFirstColumn="0" w:firstRowLastColumn="0" w:lastRowFirstColumn="0" w:lastRowLastColumn="0"/>
            </w:pPr>
            <w:r>
              <w:t>13/07/2020</w:t>
            </w:r>
          </w:p>
        </w:tc>
        <w:tc>
          <w:tcPr>
            <w:tcW w:w="5526" w:type="dxa"/>
          </w:tcPr>
          <w:p w:rsidR="00C95056" w:rsidRPr="003B5D14" w:rsidRDefault="00C95056" w:rsidP="00C95056">
            <w:pPr>
              <w:cnfStyle w:val="000000000000" w:firstRow="0" w:lastRow="0" w:firstColumn="0" w:lastColumn="0" w:oddVBand="0" w:evenVBand="0" w:oddHBand="0" w:evenHBand="0" w:firstRowFirstColumn="0" w:firstRowLastColumn="0" w:lastRowFirstColumn="0" w:lastRowLastColumn="0"/>
            </w:pPr>
            <w:r>
              <w:t>Code retour REG00004 remplacé par MSG00017 et code retour REG00101 remplacé par MSG00027</w:t>
            </w:r>
          </w:p>
        </w:tc>
        <w:tc>
          <w:tcPr>
            <w:tcW w:w="1593" w:type="dxa"/>
          </w:tcPr>
          <w:p w:rsidR="00C95056" w:rsidRPr="003B5D14" w:rsidRDefault="00C95056" w:rsidP="00C95056">
            <w:pPr>
              <w:cnfStyle w:val="000000000000" w:firstRow="0" w:lastRow="0" w:firstColumn="0" w:lastColumn="0" w:oddVBand="0" w:evenVBand="0" w:oddHBand="0" w:evenHBand="0" w:firstRowFirstColumn="0" w:firstRowLastColumn="0" w:lastRowFirstColumn="0" w:lastRowLastColumn="0"/>
            </w:pPr>
            <w:r>
              <w:t>BCSS</w:t>
            </w:r>
          </w:p>
        </w:tc>
      </w:tr>
      <w:tr w:rsidR="0013743F" w:rsidRPr="003B5D14" w:rsidTr="000574B6">
        <w:trPr>
          <w:ins w:id="1" w:author="Nathan Claeys (KSZ-BCSS)" w:date="2023-03-10T09:39:00Z"/>
        </w:trPr>
        <w:tc>
          <w:tcPr>
            <w:cnfStyle w:val="001000000000" w:firstRow="0" w:lastRow="0" w:firstColumn="1" w:lastColumn="0" w:oddVBand="0" w:evenVBand="0" w:oddHBand="0" w:evenHBand="0" w:firstRowFirstColumn="0" w:firstRowLastColumn="0" w:lastRowFirstColumn="0" w:lastRowLastColumn="0"/>
            <w:tcW w:w="959" w:type="dxa"/>
          </w:tcPr>
          <w:p w:rsidR="0013743F" w:rsidRPr="0013743F" w:rsidRDefault="0013743F" w:rsidP="0013743F">
            <w:pPr>
              <w:rPr>
                <w:ins w:id="2" w:author="Nathan Claeys (KSZ-BCSS)" w:date="2023-03-10T09:39:00Z"/>
                <w:b w:val="0"/>
              </w:rPr>
            </w:pPr>
            <w:ins w:id="3" w:author="Nathan Claeys (KSZ-BCSS)" w:date="2023-03-10T09:39:00Z">
              <w:r>
                <w:t>1.4</w:t>
              </w:r>
            </w:ins>
          </w:p>
        </w:tc>
        <w:tc>
          <w:tcPr>
            <w:tcW w:w="1278" w:type="dxa"/>
          </w:tcPr>
          <w:p w:rsidR="0013743F" w:rsidRDefault="0013743F" w:rsidP="0013743F">
            <w:pPr>
              <w:cnfStyle w:val="000000000000" w:firstRow="0" w:lastRow="0" w:firstColumn="0" w:lastColumn="0" w:oddVBand="0" w:evenVBand="0" w:oddHBand="0" w:evenHBand="0" w:firstRowFirstColumn="0" w:firstRowLastColumn="0" w:lastRowFirstColumn="0" w:lastRowLastColumn="0"/>
              <w:rPr>
                <w:ins w:id="4" w:author="Nathan Claeys (KSZ-BCSS)" w:date="2023-03-10T09:39:00Z"/>
              </w:rPr>
            </w:pPr>
            <w:ins w:id="5" w:author="Nathan Claeys (KSZ-BCSS)" w:date="2023-03-10T09:39:00Z">
              <w:r>
                <w:t>07/03/2023</w:t>
              </w:r>
            </w:ins>
          </w:p>
        </w:tc>
        <w:tc>
          <w:tcPr>
            <w:tcW w:w="5526" w:type="dxa"/>
          </w:tcPr>
          <w:p w:rsidR="0013743F" w:rsidRPr="0013743F" w:rsidRDefault="0013743F" w:rsidP="0013743F">
            <w:pPr>
              <w:cnfStyle w:val="000000000000" w:firstRow="0" w:lastRow="0" w:firstColumn="0" w:lastColumn="0" w:oddVBand="0" w:evenVBand="0" w:oddHBand="0" w:evenHBand="0" w:firstRowFirstColumn="0" w:firstRowLastColumn="0" w:lastRowFirstColumn="0" w:lastRowLastColumn="0"/>
              <w:rPr>
                <w:ins w:id="6" w:author="Nathan Claeys (KSZ-BCSS)" w:date="2023-03-10T09:39:00Z"/>
                <w:lang w:val="fr-FR"/>
                <w:rPrChange w:id="7" w:author="Nathan Claeys (KSZ-BCSS)" w:date="2023-03-10T09:39:00Z">
                  <w:rPr>
                    <w:ins w:id="8" w:author="Nathan Claeys (KSZ-BCSS)" w:date="2023-03-10T09:39:00Z"/>
                  </w:rPr>
                </w:rPrChange>
              </w:rPr>
            </w:pPr>
            <w:ins w:id="9" w:author="Nathan Claeys (KSZ-BCSS)" w:date="2023-03-10T09:40:00Z">
              <w:r w:rsidRPr="0013743F">
                <w:t>Ajout du groupe de données foreignMinorGuardians</w:t>
              </w:r>
            </w:ins>
          </w:p>
        </w:tc>
        <w:tc>
          <w:tcPr>
            <w:tcW w:w="1593" w:type="dxa"/>
          </w:tcPr>
          <w:p w:rsidR="0013743F" w:rsidRDefault="0013743F" w:rsidP="0013743F">
            <w:pPr>
              <w:cnfStyle w:val="000000000000" w:firstRow="0" w:lastRow="0" w:firstColumn="0" w:lastColumn="0" w:oddVBand="0" w:evenVBand="0" w:oddHBand="0" w:evenHBand="0" w:firstRowFirstColumn="0" w:firstRowLastColumn="0" w:lastRowFirstColumn="0" w:lastRowLastColumn="0"/>
              <w:rPr>
                <w:ins w:id="10" w:author="Nathan Claeys (KSZ-BCSS)" w:date="2023-03-10T09:39:00Z"/>
              </w:rPr>
            </w:pPr>
            <w:ins w:id="11" w:author="Nathan Claeys (KSZ-BCSS)" w:date="2023-03-10T09:39:00Z">
              <w:r>
                <w:t>KSZ</w:t>
              </w:r>
            </w:ins>
          </w:p>
        </w:tc>
      </w:tr>
    </w:tbl>
    <w:p w:rsidR="005563CE" w:rsidRPr="003B5D14" w:rsidRDefault="005563CE" w:rsidP="005563CE">
      <w:pPr>
        <w:spacing w:before="240" w:after="0" w:line="240" w:lineRule="auto"/>
        <w:rPr>
          <w:u w:val="single"/>
        </w:rPr>
      </w:pPr>
      <w:r w:rsidRPr="003B5D14">
        <w:rPr>
          <w:u w:val="single"/>
        </w:rPr>
        <w:t>Participants :</w:t>
      </w:r>
    </w:p>
    <w:p w:rsidR="005563CE" w:rsidRPr="003B5D14" w:rsidRDefault="005563CE" w:rsidP="005563CE">
      <w:pPr>
        <w:pStyle w:val="ListParagraph"/>
        <w:numPr>
          <w:ilvl w:val="0"/>
          <w:numId w:val="5"/>
        </w:numPr>
        <w:spacing w:after="0" w:line="240" w:lineRule="auto"/>
      </w:pPr>
    </w:p>
    <w:p w:rsidR="005563CE" w:rsidRPr="003B5D14" w:rsidRDefault="005563CE" w:rsidP="005563CE">
      <w:pPr>
        <w:spacing w:after="0" w:line="240" w:lineRule="auto"/>
      </w:pPr>
    </w:p>
    <w:p w:rsidR="005563CE" w:rsidRPr="003B5D14" w:rsidRDefault="005563CE" w:rsidP="005563CE">
      <w:pPr>
        <w:rPr>
          <w:b/>
          <w:color w:val="585858"/>
          <w:sz w:val="28"/>
        </w:rPr>
      </w:pPr>
      <w:bookmarkStart w:id="12" w:name="_Toc391022849"/>
      <w:r w:rsidRPr="003B5D14">
        <w:rPr>
          <w:b/>
          <w:color w:val="585858"/>
          <w:sz w:val="28"/>
        </w:rPr>
        <w:t>Documents connexes</w:t>
      </w:r>
      <w:bookmarkEnd w:id="12"/>
    </w:p>
    <w:tbl>
      <w:tblPr>
        <w:tblStyle w:val="BCSSTable"/>
        <w:tblW w:w="9356" w:type="dxa"/>
        <w:tblInd w:w="108" w:type="dxa"/>
        <w:tblLook w:val="04A0" w:firstRow="1" w:lastRow="0" w:firstColumn="1" w:lastColumn="0" w:noHBand="0" w:noVBand="1"/>
      </w:tblPr>
      <w:tblGrid>
        <w:gridCol w:w="7054"/>
        <w:gridCol w:w="2302"/>
      </w:tblGrid>
      <w:tr w:rsidR="005563CE" w:rsidRPr="003B5D14"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5563CE" w:rsidRPr="003B5D14" w:rsidRDefault="005563CE" w:rsidP="007E19EE">
            <w:r w:rsidRPr="003B5D14">
              <w:t>Document</w:t>
            </w:r>
          </w:p>
        </w:tc>
        <w:tc>
          <w:tcPr>
            <w:tcW w:w="2302" w:type="dxa"/>
          </w:tcPr>
          <w:p w:rsidR="005563CE" w:rsidRPr="003B5D14" w:rsidRDefault="005563CE" w:rsidP="007E19EE">
            <w:pPr>
              <w:cnfStyle w:val="100000000000" w:firstRow="1" w:lastRow="0" w:firstColumn="0" w:lastColumn="0" w:oddVBand="0" w:evenVBand="0" w:oddHBand="0" w:evenHBand="0" w:firstRowFirstColumn="0" w:firstRowLastColumn="0" w:lastRowFirstColumn="0" w:lastRowLastColumn="0"/>
            </w:pPr>
            <w:r w:rsidRPr="003B5D14">
              <w:t>Auteur(s):</w:t>
            </w:r>
          </w:p>
        </w:tc>
      </w:tr>
      <w:tr w:rsidR="00DB290A" w:rsidRPr="003B5D14"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3B5D14" w:rsidRDefault="00DB290A" w:rsidP="00DB290A">
            <w:pPr>
              <w:pStyle w:val="ListParagraph"/>
              <w:numPr>
                <w:ilvl w:val="0"/>
                <w:numId w:val="23"/>
              </w:numPr>
              <w:rPr>
                <w:b w:val="0"/>
              </w:rPr>
            </w:pPr>
            <w:r w:rsidRPr="003B5D14">
              <w:rPr>
                <w:b w:val="0"/>
              </w:rPr>
              <w:t>PID du projet</w:t>
            </w:r>
          </w:p>
          <w:p w:rsidR="00DB290A" w:rsidRPr="003B5D14" w:rsidRDefault="0077277A" w:rsidP="00DB290A">
            <w:pPr>
              <w:pStyle w:val="ListParagraph"/>
              <w:rPr>
                <w:b w:val="0"/>
              </w:rPr>
            </w:pPr>
            <w:r w:rsidRPr="003B5D14">
              <w:rPr>
                <w:b w:val="0"/>
                <w:color w:val="auto"/>
              </w:rPr>
              <w:t>PID_AdditionalNRData</w:t>
            </w:r>
          </w:p>
        </w:tc>
        <w:tc>
          <w:tcPr>
            <w:tcW w:w="2302" w:type="dxa"/>
          </w:tcPr>
          <w:p w:rsidR="00DB290A" w:rsidRPr="003B5D14" w:rsidRDefault="00DB290A" w:rsidP="0039690F">
            <w:pPr>
              <w:cnfStyle w:val="000000000000" w:firstRow="0" w:lastRow="0" w:firstColumn="0" w:lastColumn="0" w:oddVBand="0" w:evenVBand="0" w:oddHBand="0" w:evenHBand="0" w:firstRowFirstColumn="0" w:firstRowLastColumn="0" w:lastRowFirstColumn="0" w:lastRowLastColumn="0"/>
            </w:pPr>
            <w:r w:rsidRPr="003B5D14">
              <w:t>BCSS</w:t>
            </w:r>
          </w:p>
        </w:tc>
      </w:tr>
      <w:tr w:rsidR="00DB290A" w:rsidRPr="003B5D14"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3B5D14" w:rsidRDefault="00DB290A" w:rsidP="0039690F">
            <w:pPr>
              <w:pStyle w:val="ListParagraph"/>
              <w:rPr>
                <w:b w:val="0"/>
              </w:rPr>
            </w:pPr>
            <w:r w:rsidRPr="003B5D14">
              <w:rPr>
                <w:b w:val="0"/>
              </w:rPr>
              <w:t xml:space="preserve">Documentation disponible sur </w:t>
            </w:r>
            <w:hyperlink r:id="rId8" w:history="1">
              <w:r w:rsidRPr="003B5D14">
                <w:rPr>
                  <w:rStyle w:val="Hyperlink"/>
                  <w:b w:val="0"/>
                </w:rPr>
                <w:t>https://www.ksz-bcss.fgov.be</w:t>
              </w:r>
            </w:hyperlink>
          </w:p>
          <w:p w:rsidR="00DB290A" w:rsidRPr="003B5D14" w:rsidRDefault="00DB290A" w:rsidP="0039690F">
            <w:pPr>
              <w:pStyle w:val="ListParagraph"/>
              <w:rPr>
                <w:b w:val="0"/>
              </w:rPr>
            </w:pPr>
            <w:r w:rsidRPr="003B5D14">
              <w:rPr>
                <w:b w:val="0"/>
              </w:rPr>
              <w:t>Rubrique : Service et support / Méthode de travail / Architecture orientée service</w:t>
            </w:r>
          </w:p>
          <w:p w:rsidR="00DB290A" w:rsidRPr="003B5D14" w:rsidRDefault="00DB290A" w:rsidP="0039690F">
            <w:pPr>
              <w:pStyle w:val="ListParagraph"/>
              <w:rPr>
                <w:b w:val="0"/>
              </w:rPr>
            </w:pPr>
          </w:p>
        </w:tc>
        <w:tc>
          <w:tcPr>
            <w:tcW w:w="2302" w:type="dxa"/>
          </w:tcPr>
          <w:p w:rsidR="00DB290A" w:rsidRPr="003B5D14" w:rsidRDefault="00DB290A" w:rsidP="0039690F">
            <w:pPr>
              <w:cnfStyle w:val="000000000000" w:firstRow="0" w:lastRow="0" w:firstColumn="0" w:lastColumn="0" w:oddVBand="0" w:evenVBand="0" w:oddHBand="0" w:evenHBand="0" w:firstRowFirstColumn="0" w:firstRowLastColumn="0" w:lastRowFirstColumn="0" w:lastRowLastColumn="0"/>
            </w:pPr>
            <w:r w:rsidRPr="003B5D14">
              <w:t>BCSS</w:t>
            </w:r>
          </w:p>
        </w:tc>
      </w:tr>
      <w:tr w:rsidR="00DB290A" w:rsidRPr="003B5D14"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3B5D14" w:rsidRDefault="00DB290A" w:rsidP="00DB290A">
            <w:pPr>
              <w:pStyle w:val="ListParagraph"/>
              <w:numPr>
                <w:ilvl w:val="0"/>
                <w:numId w:val="23"/>
              </w:numPr>
              <w:rPr>
                <w:b w:val="0"/>
              </w:rPr>
            </w:pPr>
            <w:bookmarkStart w:id="13" w:name="_Ref396379829"/>
            <w:r w:rsidRPr="003B5D14">
              <w:rPr>
                <w:b w:val="0"/>
              </w:rPr>
              <w:t>Documentation générale relative aux définitions des messages de la BCSS</w:t>
            </w:r>
            <w:bookmarkEnd w:id="13"/>
          </w:p>
          <w:p w:rsidR="00DB290A" w:rsidRPr="003B5D14" w:rsidRDefault="002D20BF" w:rsidP="0039690F">
            <w:pPr>
              <w:pStyle w:val="ListParagraph"/>
              <w:rPr>
                <w:b w:val="0"/>
              </w:rPr>
            </w:pPr>
            <w:hyperlink r:id="rId9" w:history="1">
              <w:r w:rsidR="00112138" w:rsidRPr="003B5D14">
                <w:rPr>
                  <w:rStyle w:val="Hyperlink"/>
                  <w:b w:val="0"/>
                </w:rPr>
                <w:t>Définition de messages des services BCSS</w:t>
              </w:r>
            </w:hyperlink>
          </w:p>
          <w:p w:rsidR="00DB290A" w:rsidRPr="003B5D14" w:rsidRDefault="00DB290A" w:rsidP="0039690F">
            <w:pPr>
              <w:tabs>
                <w:tab w:val="left" w:pos="1473"/>
              </w:tabs>
              <w:rPr>
                <w:b w:val="0"/>
              </w:rPr>
            </w:pPr>
          </w:p>
        </w:tc>
        <w:tc>
          <w:tcPr>
            <w:tcW w:w="2302" w:type="dxa"/>
          </w:tcPr>
          <w:p w:rsidR="00DB290A" w:rsidRPr="003B5D14" w:rsidRDefault="00DB290A" w:rsidP="0039690F">
            <w:pPr>
              <w:cnfStyle w:val="000000000000" w:firstRow="0" w:lastRow="0" w:firstColumn="0" w:lastColumn="0" w:oddVBand="0" w:evenVBand="0" w:oddHBand="0" w:evenHBand="0" w:firstRowFirstColumn="0" w:firstRowLastColumn="0" w:lastRowFirstColumn="0" w:lastRowLastColumn="0"/>
            </w:pPr>
            <w:r w:rsidRPr="003B5D14">
              <w:t>BCSS</w:t>
            </w:r>
          </w:p>
        </w:tc>
      </w:tr>
      <w:tr w:rsidR="00DB290A" w:rsidRPr="003B5D14"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3B5D14" w:rsidRDefault="00DB290A" w:rsidP="00DB290A">
            <w:pPr>
              <w:pStyle w:val="ListParagraph"/>
              <w:numPr>
                <w:ilvl w:val="0"/>
                <w:numId w:val="23"/>
              </w:numPr>
              <w:rPr>
                <w:b w:val="0"/>
              </w:rPr>
            </w:pPr>
            <w:bookmarkStart w:id="14" w:name="_Ref396480711"/>
            <w:r w:rsidRPr="003B5D14">
              <w:rPr>
                <w:b w:val="0"/>
              </w:rPr>
              <w:t xml:space="preserve">Description de l’architecture orientée service de la BCSS </w:t>
            </w:r>
          </w:p>
          <w:p w:rsidR="00DB290A" w:rsidRPr="003B5D14" w:rsidRDefault="002D20BF" w:rsidP="0039690F">
            <w:pPr>
              <w:pStyle w:val="ListParagraph"/>
              <w:rPr>
                <w:b w:val="0"/>
                <w:sz w:val="16"/>
                <w:szCs w:val="16"/>
              </w:rPr>
            </w:pPr>
            <w:hyperlink r:id="rId10" w:history="1">
              <w:r w:rsidR="00112138" w:rsidRPr="003B5D14">
                <w:rPr>
                  <w:rStyle w:val="Hyperlink"/>
                  <w:b w:val="0"/>
                </w:rPr>
                <w:t>Documentation relative à l’architecture orientée service</w:t>
              </w:r>
            </w:hyperlink>
            <w:bookmarkEnd w:id="14"/>
          </w:p>
          <w:p w:rsidR="00DB290A" w:rsidRPr="003B5D14" w:rsidRDefault="00DB290A" w:rsidP="0039690F">
            <w:pPr>
              <w:pStyle w:val="ListParagraph"/>
              <w:rPr>
                <w:b w:val="0"/>
                <w:sz w:val="16"/>
                <w:szCs w:val="16"/>
              </w:rPr>
            </w:pPr>
            <w:r w:rsidRPr="003B5D14">
              <w:rPr>
                <w:b w:val="0"/>
                <w:sz w:val="16"/>
                <w:szCs w:val="16"/>
              </w:rPr>
              <w:t xml:space="preserve"> </w:t>
            </w:r>
          </w:p>
        </w:tc>
        <w:tc>
          <w:tcPr>
            <w:tcW w:w="2302" w:type="dxa"/>
          </w:tcPr>
          <w:p w:rsidR="00DB290A" w:rsidRPr="003B5D14" w:rsidRDefault="00DB290A" w:rsidP="0039690F">
            <w:pPr>
              <w:cnfStyle w:val="000000000000" w:firstRow="0" w:lastRow="0" w:firstColumn="0" w:lastColumn="0" w:oddVBand="0" w:evenVBand="0" w:oddHBand="0" w:evenHBand="0" w:firstRowFirstColumn="0" w:firstRowLastColumn="0" w:lastRowFirstColumn="0" w:lastRowLastColumn="0"/>
            </w:pPr>
            <w:r w:rsidRPr="003B5D14">
              <w:t>BCSS</w:t>
            </w:r>
          </w:p>
        </w:tc>
      </w:tr>
      <w:tr w:rsidR="00DB290A" w:rsidRPr="003B5D14"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3B5D14" w:rsidRDefault="00DB290A" w:rsidP="00DB290A">
            <w:pPr>
              <w:pStyle w:val="ListParagraph"/>
              <w:numPr>
                <w:ilvl w:val="0"/>
                <w:numId w:val="23"/>
              </w:numPr>
              <w:jc w:val="left"/>
              <w:rPr>
                <w:b w:val="0"/>
              </w:rPr>
            </w:pPr>
            <w:bookmarkStart w:id="15" w:name="_Ref396481021"/>
            <w:r w:rsidRPr="003B5D14">
              <w:rPr>
                <w:b w:val="0"/>
              </w:rPr>
              <w:t>Liste d'actions permettant d’accéder à la plateforme de services web de la BCSS et de tester la connexion.</w:t>
            </w:r>
            <w:bookmarkEnd w:id="15"/>
          </w:p>
          <w:p w:rsidR="00DB290A" w:rsidRPr="003B5D14" w:rsidRDefault="002D20BF" w:rsidP="0039690F">
            <w:pPr>
              <w:pStyle w:val="ListParagraph"/>
              <w:jc w:val="left"/>
              <w:rPr>
                <w:b w:val="0"/>
              </w:rPr>
            </w:pPr>
            <w:hyperlink r:id="rId11" w:history="1">
              <w:r w:rsidR="00112138" w:rsidRPr="003B5D14">
                <w:rPr>
                  <w:rStyle w:val="Hyperlink"/>
                  <w:b w:val="0"/>
                </w:rPr>
                <w:t>Accès à l’infrastructure SOA de la BCSS</w:t>
              </w:r>
            </w:hyperlink>
          </w:p>
          <w:p w:rsidR="00DB290A" w:rsidRPr="003B5D14" w:rsidRDefault="00DB290A" w:rsidP="0039690F">
            <w:pPr>
              <w:rPr>
                <w:b w:val="0"/>
                <w:color w:val="0000FF"/>
                <w:sz w:val="16"/>
                <w:u w:val="single"/>
              </w:rPr>
            </w:pPr>
          </w:p>
        </w:tc>
        <w:tc>
          <w:tcPr>
            <w:tcW w:w="2302" w:type="dxa"/>
          </w:tcPr>
          <w:p w:rsidR="00DB290A" w:rsidRPr="003B5D14" w:rsidRDefault="00DB290A" w:rsidP="0039690F">
            <w:pPr>
              <w:cnfStyle w:val="000000000000" w:firstRow="0" w:lastRow="0" w:firstColumn="0" w:lastColumn="0" w:oddVBand="0" w:evenVBand="0" w:oddHBand="0" w:evenHBand="0" w:firstRowFirstColumn="0" w:firstRowLastColumn="0" w:lastRowFirstColumn="0" w:lastRowLastColumn="0"/>
            </w:pPr>
            <w:r w:rsidRPr="003B5D14">
              <w:t>BCSS</w:t>
            </w:r>
          </w:p>
        </w:tc>
      </w:tr>
    </w:tbl>
    <w:p w:rsidR="005563CE" w:rsidRPr="003B5D14" w:rsidRDefault="005563CE" w:rsidP="005563CE"/>
    <w:p w:rsidR="003B5D14" w:rsidDel="006045F2" w:rsidRDefault="003B5D14">
      <w:pPr>
        <w:jc w:val="left"/>
        <w:rPr>
          <w:del w:id="16" w:author="Nathan Claeys (KSZ-BCSS)" w:date="2023-03-10T11:09:00Z"/>
          <w:b/>
          <w:color w:val="585858"/>
          <w:sz w:val="28"/>
        </w:rPr>
      </w:pPr>
      <w:bookmarkStart w:id="17" w:name="_Toc391022850"/>
      <w:del w:id="18" w:author="Nathan Claeys (KSZ-BCSS)" w:date="2023-03-10T11:09:00Z">
        <w:r w:rsidDel="006045F2">
          <w:rPr>
            <w:b/>
            <w:color w:val="585858"/>
            <w:sz w:val="28"/>
          </w:rPr>
          <w:br w:type="page"/>
        </w:r>
      </w:del>
    </w:p>
    <w:p w:rsidR="005563CE" w:rsidRPr="003B5D14" w:rsidDel="00E10BEF" w:rsidRDefault="005563CE">
      <w:pPr>
        <w:jc w:val="left"/>
        <w:rPr>
          <w:del w:id="19" w:author="Nathan Claeys (KSZ-BCSS)" w:date="2023-03-10T09:40:00Z"/>
          <w:b/>
          <w:color w:val="585858"/>
          <w:sz w:val="28"/>
        </w:rPr>
        <w:pPrChange w:id="20" w:author="Nathan Claeys (KSZ-BCSS)" w:date="2023-03-10T11:09:00Z">
          <w:pPr/>
        </w:pPrChange>
      </w:pPr>
      <w:del w:id="21" w:author="Nathan Claeys (KSZ-BCSS)" w:date="2023-03-10T09:40:00Z">
        <w:r w:rsidRPr="003B5D14" w:rsidDel="00E10BEF">
          <w:rPr>
            <w:b/>
            <w:color w:val="585858"/>
            <w:sz w:val="28"/>
          </w:rPr>
          <w:delText>Distribution</w:delText>
        </w:r>
        <w:bookmarkEnd w:id="17"/>
      </w:del>
    </w:p>
    <w:tbl>
      <w:tblPr>
        <w:tblStyle w:val="BCSSTable"/>
        <w:tblW w:w="9356" w:type="dxa"/>
        <w:tblInd w:w="108" w:type="dxa"/>
        <w:tblLook w:val="04A0" w:firstRow="1" w:lastRow="0" w:firstColumn="1" w:lastColumn="0" w:noHBand="0" w:noVBand="1"/>
      </w:tblPr>
      <w:tblGrid>
        <w:gridCol w:w="1242"/>
        <w:gridCol w:w="5812"/>
        <w:gridCol w:w="2302"/>
      </w:tblGrid>
      <w:tr w:rsidR="000574B6" w:rsidRPr="003B5D14" w:rsidDel="00E10BEF" w:rsidTr="000574B6">
        <w:trPr>
          <w:cnfStyle w:val="100000000000" w:firstRow="1" w:lastRow="0" w:firstColumn="0" w:lastColumn="0" w:oddVBand="0" w:evenVBand="0" w:oddHBand="0" w:evenHBand="0" w:firstRowFirstColumn="0" w:firstRowLastColumn="0" w:lastRowFirstColumn="0" w:lastRowLastColumn="0"/>
          <w:del w:id="22" w:author="Nathan Claeys (KSZ-BCSS)" w:date="2023-03-10T09:40:00Z"/>
        </w:trPr>
        <w:tc>
          <w:tcPr>
            <w:cnfStyle w:val="001000000000" w:firstRow="0" w:lastRow="0" w:firstColumn="1" w:lastColumn="0" w:oddVBand="0" w:evenVBand="0" w:oddHBand="0" w:evenHBand="0" w:firstRowFirstColumn="0" w:firstRowLastColumn="0" w:lastRowFirstColumn="0" w:lastRowLastColumn="0"/>
            <w:tcW w:w="1242" w:type="dxa"/>
          </w:tcPr>
          <w:p w:rsidR="005563CE" w:rsidRPr="003B5D14" w:rsidDel="00E10BEF" w:rsidRDefault="005563CE" w:rsidP="007E19EE">
            <w:pPr>
              <w:rPr>
                <w:del w:id="23" w:author="Nathan Claeys (KSZ-BCSS)" w:date="2023-03-10T09:40:00Z"/>
              </w:rPr>
            </w:pPr>
            <w:del w:id="24" w:author="Nathan Claeys (KSZ-BCSS)" w:date="2023-03-10T09:40:00Z">
              <w:r w:rsidRPr="003B5D14" w:rsidDel="00E10BEF">
                <w:delText>Révision</w:delText>
              </w:r>
            </w:del>
          </w:p>
        </w:tc>
        <w:tc>
          <w:tcPr>
            <w:tcW w:w="5812" w:type="dxa"/>
          </w:tcPr>
          <w:p w:rsidR="005563CE" w:rsidRPr="003B5D14" w:rsidDel="00E10BEF" w:rsidRDefault="005563CE" w:rsidP="007E19EE">
            <w:pPr>
              <w:cnfStyle w:val="100000000000" w:firstRow="1" w:lastRow="0" w:firstColumn="0" w:lastColumn="0" w:oddVBand="0" w:evenVBand="0" w:oddHBand="0" w:evenHBand="0" w:firstRowFirstColumn="0" w:firstRowLastColumn="0" w:lastRowFirstColumn="0" w:lastRowLastColumn="0"/>
              <w:rPr>
                <w:del w:id="25" w:author="Nathan Claeys (KSZ-BCSS)" w:date="2023-03-10T09:40:00Z"/>
              </w:rPr>
            </w:pPr>
            <w:del w:id="26" w:author="Nathan Claeys (KSZ-BCSS)" w:date="2023-03-10T09:40:00Z">
              <w:r w:rsidRPr="003B5D14" w:rsidDel="00E10BEF">
                <w:delText>Destinataire(s)</w:delText>
              </w:r>
            </w:del>
          </w:p>
        </w:tc>
        <w:tc>
          <w:tcPr>
            <w:tcW w:w="2302" w:type="dxa"/>
          </w:tcPr>
          <w:p w:rsidR="005563CE" w:rsidRPr="003B5D14" w:rsidDel="00E10BEF" w:rsidRDefault="005563CE" w:rsidP="007E19EE">
            <w:pPr>
              <w:cnfStyle w:val="100000000000" w:firstRow="1" w:lastRow="0" w:firstColumn="0" w:lastColumn="0" w:oddVBand="0" w:evenVBand="0" w:oddHBand="0" w:evenHBand="0" w:firstRowFirstColumn="0" w:firstRowLastColumn="0" w:lastRowFirstColumn="0" w:lastRowLastColumn="0"/>
              <w:rPr>
                <w:del w:id="27" w:author="Nathan Claeys (KSZ-BCSS)" w:date="2023-03-10T09:40:00Z"/>
                <w:bCs/>
              </w:rPr>
            </w:pPr>
            <w:del w:id="28" w:author="Nathan Claeys (KSZ-BCSS)" w:date="2023-03-10T09:40:00Z">
              <w:r w:rsidRPr="003B5D14" w:rsidDel="00E10BEF">
                <w:delText>Date</w:delText>
              </w:r>
            </w:del>
          </w:p>
        </w:tc>
      </w:tr>
      <w:tr w:rsidR="005563CE" w:rsidRPr="003B5D14" w:rsidDel="00E10BEF" w:rsidTr="000574B6">
        <w:trPr>
          <w:del w:id="29" w:author="Nathan Claeys (KSZ-BCSS)" w:date="2023-03-10T09:40:00Z"/>
        </w:trPr>
        <w:tc>
          <w:tcPr>
            <w:cnfStyle w:val="001000000000" w:firstRow="0" w:lastRow="0" w:firstColumn="1" w:lastColumn="0" w:oddVBand="0" w:evenVBand="0" w:oddHBand="0" w:evenHBand="0" w:firstRowFirstColumn="0" w:firstRowLastColumn="0" w:lastRowFirstColumn="0" w:lastRowLastColumn="0"/>
            <w:tcW w:w="1242" w:type="dxa"/>
          </w:tcPr>
          <w:p w:rsidR="005563CE" w:rsidRPr="003B5D14" w:rsidDel="00E10BEF" w:rsidRDefault="005563CE" w:rsidP="007E19EE">
            <w:pPr>
              <w:rPr>
                <w:del w:id="30" w:author="Nathan Claeys (KSZ-BCSS)" w:date="2023-03-10T09:40:00Z"/>
              </w:rPr>
            </w:pPr>
            <w:del w:id="31" w:author="Nathan Claeys (KSZ-BCSS)" w:date="2023-03-10T09:40:00Z">
              <w:r w:rsidRPr="003B5D14" w:rsidDel="00E10BEF">
                <w:delText>1.0</w:delText>
              </w:r>
            </w:del>
          </w:p>
        </w:tc>
        <w:tc>
          <w:tcPr>
            <w:tcW w:w="5812" w:type="dxa"/>
          </w:tcPr>
          <w:p w:rsidR="005563CE" w:rsidRPr="003B5D14" w:rsidDel="00E10BEF" w:rsidRDefault="005563CE" w:rsidP="007E19EE">
            <w:pPr>
              <w:cnfStyle w:val="000000000000" w:firstRow="0" w:lastRow="0" w:firstColumn="0" w:lastColumn="0" w:oddVBand="0" w:evenVBand="0" w:oddHBand="0" w:evenHBand="0" w:firstRowFirstColumn="0" w:firstRowLastColumn="0" w:lastRowFirstColumn="0" w:lastRowLastColumn="0"/>
              <w:rPr>
                <w:del w:id="32" w:author="Nathan Claeys (KSZ-BCSS)" w:date="2023-03-10T09:40:00Z"/>
              </w:rPr>
            </w:pPr>
          </w:p>
        </w:tc>
        <w:tc>
          <w:tcPr>
            <w:tcW w:w="2302" w:type="dxa"/>
          </w:tcPr>
          <w:p w:rsidR="005563CE" w:rsidRPr="003B5D14" w:rsidDel="00E10BEF" w:rsidRDefault="005563CE" w:rsidP="007E19EE">
            <w:pPr>
              <w:cnfStyle w:val="000000000000" w:firstRow="0" w:lastRow="0" w:firstColumn="0" w:lastColumn="0" w:oddVBand="0" w:evenVBand="0" w:oddHBand="0" w:evenHBand="0" w:firstRowFirstColumn="0" w:firstRowLastColumn="0" w:lastRowFirstColumn="0" w:lastRowLastColumn="0"/>
              <w:rPr>
                <w:del w:id="33" w:author="Nathan Claeys (KSZ-BCSS)" w:date="2023-03-10T09:40:00Z"/>
              </w:rPr>
            </w:pPr>
          </w:p>
        </w:tc>
      </w:tr>
      <w:tr w:rsidR="005563CE" w:rsidRPr="003B5D14" w:rsidDel="00E10BEF" w:rsidTr="000574B6">
        <w:trPr>
          <w:del w:id="34" w:author="Nathan Claeys (KSZ-BCSS)" w:date="2023-03-10T09:40:00Z"/>
        </w:trPr>
        <w:tc>
          <w:tcPr>
            <w:cnfStyle w:val="001000000000" w:firstRow="0" w:lastRow="0" w:firstColumn="1" w:lastColumn="0" w:oddVBand="0" w:evenVBand="0" w:oddHBand="0" w:evenHBand="0" w:firstRowFirstColumn="0" w:firstRowLastColumn="0" w:lastRowFirstColumn="0" w:lastRowLastColumn="0"/>
            <w:tcW w:w="1242" w:type="dxa"/>
          </w:tcPr>
          <w:p w:rsidR="005563CE" w:rsidRPr="003B5D14" w:rsidDel="00E10BEF" w:rsidRDefault="005563CE" w:rsidP="007E19EE">
            <w:pPr>
              <w:rPr>
                <w:del w:id="35" w:author="Nathan Claeys (KSZ-BCSS)" w:date="2023-03-10T09:40:00Z"/>
              </w:rPr>
            </w:pPr>
          </w:p>
        </w:tc>
        <w:tc>
          <w:tcPr>
            <w:tcW w:w="5812" w:type="dxa"/>
          </w:tcPr>
          <w:p w:rsidR="005563CE" w:rsidRPr="003B5D14" w:rsidDel="00E10BEF" w:rsidRDefault="005563CE" w:rsidP="007E19EE">
            <w:pPr>
              <w:cnfStyle w:val="000000000000" w:firstRow="0" w:lastRow="0" w:firstColumn="0" w:lastColumn="0" w:oddVBand="0" w:evenVBand="0" w:oddHBand="0" w:evenHBand="0" w:firstRowFirstColumn="0" w:firstRowLastColumn="0" w:lastRowFirstColumn="0" w:lastRowLastColumn="0"/>
              <w:rPr>
                <w:del w:id="36" w:author="Nathan Claeys (KSZ-BCSS)" w:date="2023-03-10T09:40:00Z"/>
              </w:rPr>
            </w:pPr>
          </w:p>
        </w:tc>
        <w:tc>
          <w:tcPr>
            <w:tcW w:w="2302" w:type="dxa"/>
          </w:tcPr>
          <w:p w:rsidR="005563CE" w:rsidRPr="003B5D14" w:rsidDel="00E10BEF" w:rsidRDefault="005563CE" w:rsidP="007E19EE">
            <w:pPr>
              <w:cnfStyle w:val="000000000000" w:firstRow="0" w:lastRow="0" w:firstColumn="0" w:lastColumn="0" w:oddVBand="0" w:evenVBand="0" w:oddHBand="0" w:evenHBand="0" w:firstRowFirstColumn="0" w:firstRowLastColumn="0" w:lastRowFirstColumn="0" w:lastRowLastColumn="0"/>
              <w:rPr>
                <w:del w:id="37" w:author="Nathan Claeys (KSZ-BCSS)" w:date="2023-03-10T09:40:00Z"/>
              </w:rPr>
            </w:pPr>
          </w:p>
        </w:tc>
      </w:tr>
      <w:tr w:rsidR="005563CE" w:rsidRPr="003B5D14" w:rsidDel="00E10BEF" w:rsidTr="000574B6">
        <w:trPr>
          <w:del w:id="38" w:author="Nathan Claeys (KSZ-BCSS)" w:date="2023-03-10T09:40:00Z"/>
        </w:trPr>
        <w:tc>
          <w:tcPr>
            <w:cnfStyle w:val="001000000000" w:firstRow="0" w:lastRow="0" w:firstColumn="1" w:lastColumn="0" w:oddVBand="0" w:evenVBand="0" w:oddHBand="0" w:evenHBand="0" w:firstRowFirstColumn="0" w:firstRowLastColumn="0" w:lastRowFirstColumn="0" w:lastRowLastColumn="0"/>
            <w:tcW w:w="1242" w:type="dxa"/>
          </w:tcPr>
          <w:p w:rsidR="005563CE" w:rsidRPr="003B5D14" w:rsidDel="00E10BEF" w:rsidRDefault="005563CE" w:rsidP="007E19EE">
            <w:pPr>
              <w:rPr>
                <w:del w:id="39" w:author="Nathan Claeys (KSZ-BCSS)" w:date="2023-03-10T09:40:00Z"/>
              </w:rPr>
            </w:pPr>
          </w:p>
        </w:tc>
        <w:tc>
          <w:tcPr>
            <w:tcW w:w="5812" w:type="dxa"/>
          </w:tcPr>
          <w:p w:rsidR="005563CE" w:rsidRPr="003B5D14" w:rsidDel="00E10BEF" w:rsidRDefault="005563CE" w:rsidP="007E19EE">
            <w:pPr>
              <w:cnfStyle w:val="000000000000" w:firstRow="0" w:lastRow="0" w:firstColumn="0" w:lastColumn="0" w:oddVBand="0" w:evenVBand="0" w:oddHBand="0" w:evenHBand="0" w:firstRowFirstColumn="0" w:firstRowLastColumn="0" w:lastRowFirstColumn="0" w:lastRowLastColumn="0"/>
              <w:rPr>
                <w:del w:id="40" w:author="Nathan Claeys (KSZ-BCSS)" w:date="2023-03-10T09:40:00Z"/>
              </w:rPr>
            </w:pPr>
          </w:p>
        </w:tc>
        <w:tc>
          <w:tcPr>
            <w:tcW w:w="2302" w:type="dxa"/>
          </w:tcPr>
          <w:p w:rsidR="005563CE" w:rsidRPr="003B5D14" w:rsidDel="00E10BEF" w:rsidRDefault="005563CE" w:rsidP="007E19EE">
            <w:pPr>
              <w:cnfStyle w:val="000000000000" w:firstRow="0" w:lastRow="0" w:firstColumn="0" w:lastColumn="0" w:oddVBand="0" w:evenVBand="0" w:oddHBand="0" w:evenHBand="0" w:firstRowFirstColumn="0" w:firstRowLastColumn="0" w:lastRowFirstColumn="0" w:lastRowLastColumn="0"/>
              <w:rPr>
                <w:del w:id="41" w:author="Nathan Claeys (KSZ-BCSS)" w:date="2023-03-10T09:40:00Z"/>
              </w:rPr>
            </w:pPr>
          </w:p>
        </w:tc>
      </w:tr>
    </w:tbl>
    <w:p w:rsidR="003B5D14" w:rsidDel="00E10BEF" w:rsidRDefault="003B5D14" w:rsidP="003A1CAC">
      <w:pPr>
        <w:rPr>
          <w:del w:id="42" w:author="Nathan Claeys (KSZ-BCSS)" w:date="2023-03-10T09:40:00Z"/>
          <w:b/>
          <w:color w:val="585858"/>
          <w:sz w:val="28"/>
        </w:rPr>
      </w:pPr>
      <w:bookmarkStart w:id="43" w:name="_Toc417982080"/>
      <w:bookmarkStart w:id="44" w:name="_Toc417982309"/>
    </w:p>
    <w:p w:rsidR="002E2255" w:rsidRPr="003B5D14" w:rsidRDefault="005563CE" w:rsidP="003A1CAC">
      <w:pPr>
        <w:rPr>
          <w:b/>
          <w:color w:val="585858"/>
          <w:sz w:val="28"/>
        </w:rPr>
      </w:pPr>
      <w:r w:rsidRPr="003B5D14">
        <w:rPr>
          <w:b/>
          <w:color w:val="585858"/>
          <w:sz w:val="28"/>
        </w:rPr>
        <w:t>Table des matières</w:t>
      </w:r>
      <w:bookmarkEnd w:id="43"/>
      <w:bookmarkEnd w:id="44"/>
    </w:p>
    <w:p w:rsidR="006045F2" w:rsidRDefault="00C7260D">
      <w:pPr>
        <w:pStyle w:val="TOC1"/>
        <w:rPr>
          <w:ins w:id="45" w:author="Nathan Claeys (KSZ-BCSS)" w:date="2023-03-10T11:09:00Z"/>
          <w:rFonts w:eastAsiaTheme="minorEastAsia"/>
          <w:b w:val="0"/>
          <w:bCs w:val="0"/>
          <w:caps w:val="0"/>
          <w:noProof/>
          <w:sz w:val="22"/>
          <w:szCs w:val="22"/>
          <w:lang w:val="en-US"/>
        </w:rPr>
      </w:pPr>
      <w:r w:rsidRPr="003B5D14">
        <w:rPr>
          <w:b w:val="0"/>
          <w:bCs w:val="0"/>
          <w:caps w:val="0"/>
        </w:rPr>
        <w:fldChar w:fldCharType="begin"/>
      </w:r>
      <w:r w:rsidRPr="003B5D14">
        <w:rPr>
          <w:b w:val="0"/>
          <w:bCs w:val="0"/>
          <w:caps w:val="0"/>
        </w:rPr>
        <w:instrText xml:space="preserve"> TOC \o "1-2" \h \z \u </w:instrText>
      </w:r>
      <w:r w:rsidRPr="003B5D14">
        <w:rPr>
          <w:b w:val="0"/>
          <w:bCs w:val="0"/>
          <w:caps w:val="0"/>
        </w:rPr>
        <w:fldChar w:fldCharType="separate"/>
      </w:r>
      <w:ins w:id="46" w:author="Nathan Claeys (KSZ-BCSS)" w:date="2023-03-10T11:09:00Z">
        <w:r w:rsidR="006045F2" w:rsidRPr="00D14B12">
          <w:rPr>
            <w:rStyle w:val="Hyperlink"/>
            <w:noProof/>
          </w:rPr>
          <w:fldChar w:fldCharType="begin"/>
        </w:r>
        <w:r w:rsidR="006045F2" w:rsidRPr="00D14B12">
          <w:rPr>
            <w:rStyle w:val="Hyperlink"/>
            <w:noProof/>
          </w:rPr>
          <w:instrText xml:space="preserve"> </w:instrText>
        </w:r>
        <w:r w:rsidR="006045F2">
          <w:rPr>
            <w:noProof/>
          </w:rPr>
          <w:instrText>HYPERLINK \l "_Toc129339006"</w:instrText>
        </w:r>
        <w:r w:rsidR="006045F2" w:rsidRPr="00D14B12">
          <w:rPr>
            <w:rStyle w:val="Hyperlink"/>
            <w:noProof/>
          </w:rPr>
          <w:instrText xml:space="preserve"> </w:instrText>
        </w:r>
        <w:r w:rsidR="006045F2" w:rsidRPr="00D14B12">
          <w:rPr>
            <w:rStyle w:val="Hyperlink"/>
            <w:noProof/>
          </w:rPr>
          <w:fldChar w:fldCharType="separate"/>
        </w:r>
        <w:r w:rsidR="006045F2" w:rsidRPr="00D14B12">
          <w:rPr>
            <w:rStyle w:val="Hyperlink"/>
            <w:noProof/>
          </w:rPr>
          <w:t>1</w:t>
        </w:r>
        <w:r w:rsidR="006045F2">
          <w:rPr>
            <w:rFonts w:eastAsiaTheme="minorEastAsia"/>
            <w:b w:val="0"/>
            <w:bCs w:val="0"/>
            <w:caps w:val="0"/>
            <w:noProof/>
            <w:sz w:val="22"/>
            <w:szCs w:val="22"/>
            <w:lang w:val="en-US"/>
          </w:rPr>
          <w:tab/>
        </w:r>
        <w:r w:rsidR="006045F2" w:rsidRPr="00D14B12">
          <w:rPr>
            <w:rStyle w:val="Hyperlink"/>
            <w:noProof/>
          </w:rPr>
          <w:t>Objectif du document</w:t>
        </w:r>
        <w:r w:rsidR="006045F2">
          <w:rPr>
            <w:noProof/>
            <w:webHidden/>
          </w:rPr>
          <w:tab/>
        </w:r>
        <w:r w:rsidR="006045F2">
          <w:rPr>
            <w:noProof/>
            <w:webHidden/>
          </w:rPr>
          <w:fldChar w:fldCharType="begin"/>
        </w:r>
        <w:r w:rsidR="006045F2">
          <w:rPr>
            <w:noProof/>
            <w:webHidden/>
          </w:rPr>
          <w:instrText xml:space="preserve"> PAGEREF _Toc129339006 \h </w:instrText>
        </w:r>
      </w:ins>
      <w:r w:rsidR="006045F2">
        <w:rPr>
          <w:noProof/>
          <w:webHidden/>
        </w:rPr>
      </w:r>
      <w:r w:rsidR="006045F2">
        <w:rPr>
          <w:noProof/>
          <w:webHidden/>
        </w:rPr>
        <w:fldChar w:fldCharType="separate"/>
      </w:r>
      <w:ins w:id="47" w:author="Nathan Claeys (KSZ-BCSS)" w:date="2023-03-10T11:09:00Z">
        <w:r w:rsidR="006045F2">
          <w:rPr>
            <w:noProof/>
            <w:webHidden/>
          </w:rPr>
          <w:t>3</w:t>
        </w:r>
        <w:r w:rsidR="006045F2">
          <w:rPr>
            <w:noProof/>
            <w:webHidden/>
          </w:rPr>
          <w:fldChar w:fldCharType="end"/>
        </w:r>
        <w:r w:rsidR="006045F2" w:rsidRPr="00D14B12">
          <w:rPr>
            <w:rStyle w:val="Hyperlink"/>
            <w:noProof/>
          </w:rPr>
          <w:fldChar w:fldCharType="end"/>
        </w:r>
      </w:ins>
    </w:p>
    <w:p w:rsidR="006045F2" w:rsidRDefault="006045F2">
      <w:pPr>
        <w:pStyle w:val="TOC1"/>
        <w:rPr>
          <w:ins w:id="48" w:author="Nathan Claeys (KSZ-BCSS)" w:date="2023-03-10T11:09:00Z"/>
          <w:rFonts w:eastAsiaTheme="minorEastAsia"/>
          <w:b w:val="0"/>
          <w:bCs w:val="0"/>
          <w:caps w:val="0"/>
          <w:noProof/>
          <w:sz w:val="22"/>
          <w:szCs w:val="22"/>
          <w:lang w:val="en-US"/>
        </w:rPr>
      </w:pPr>
      <w:ins w:id="49" w:author="Nathan Claeys (KSZ-BCSS)" w:date="2023-03-10T11:09:00Z">
        <w:r w:rsidRPr="00D14B12">
          <w:rPr>
            <w:rStyle w:val="Hyperlink"/>
            <w:noProof/>
          </w:rPr>
          <w:fldChar w:fldCharType="begin"/>
        </w:r>
        <w:r w:rsidRPr="00D14B12">
          <w:rPr>
            <w:rStyle w:val="Hyperlink"/>
            <w:noProof/>
          </w:rPr>
          <w:instrText xml:space="preserve"> </w:instrText>
        </w:r>
        <w:r>
          <w:rPr>
            <w:noProof/>
          </w:rPr>
          <w:instrText>HYPERLINK \l "_Toc129339007"</w:instrText>
        </w:r>
        <w:r w:rsidRPr="00D14B12">
          <w:rPr>
            <w:rStyle w:val="Hyperlink"/>
            <w:noProof/>
          </w:rPr>
          <w:instrText xml:space="preserve"> </w:instrText>
        </w:r>
        <w:r w:rsidRPr="00D14B12">
          <w:rPr>
            <w:rStyle w:val="Hyperlink"/>
            <w:noProof/>
          </w:rPr>
          <w:fldChar w:fldCharType="separate"/>
        </w:r>
        <w:r w:rsidRPr="00D14B12">
          <w:rPr>
            <w:rStyle w:val="Hyperlink"/>
            <w:noProof/>
          </w:rPr>
          <w:t>2</w:t>
        </w:r>
        <w:r>
          <w:rPr>
            <w:rFonts w:eastAsiaTheme="minorEastAsia"/>
            <w:b w:val="0"/>
            <w:bCs w:val="0"/>
            <w:caps w:val="0"/>
            <w:noProof/>
            <w:sz w:val="22"/>
            <w:szCs w:val="22"/>
            <w:lang w:val="en-US"/>
          </w:rPr>
          <w:tab/>
        </w:r>
        <w:r w:rsidRPr="00D14B12">
          <w:rPr>
            <w:rStyle w:val="Hyperlink"/>
            <w:noProof/>
          </w:rPr>
          <w:t>Abréviations</w:t>
        </w:r>
        <w:r>
          <w:rPr>
            <w:noProof/>
            <w:webHidden/>
          </w:rPr>
          <w:tab/>
        </w:r>
        <w:r>
          <w:rPr>
            <w:noProof/>
            <w:webHidden/>
          </w:rPr>
          <w:fldChar w:fldCharType="begin"/>
        </w:r>
        <w:r>
          <w:rPr>
            <w:noProof/>
            <w:webHidden/>
          </w:rPr>
          <w:instrText xml:space="preserve"> PAGEREF _Toc129339007 \h </w:instrText>
        </w:r>
      </w:ins>
      <w:r>
        <w:rPr>
          <w:noProof/>
          <w:webHidden/>
        </w:rPr>
      </w:r>
      <w:r>
        <w:rPr>
          <w:noProof/>
          <w:webHidden/>
        </w:rPr>
        <w:fldChar w:fldCharType="separate"/>
      </w:r>
      <w:ins w:id="50" w:author="Nathan Claeys (KSZ-BCSS)" w:date="2023-03-10T11:09:00Z">
        <w:r>
          <w:rPr>
            <w:noProof/>
            <w:webHidden/>
          </w:rPr>
          <w:t>3</w:t>
        </w:r>
        <w:r>
          <w:rPr>
            <w:noProof/>
            <w:webHidden/>
          </w:rPr>
          <w:fldChar w:fldCharType="end"/>
        </w:r>
        <w:r w:rsidRPr="00D14B12">
          <w:rPr>
            <w:rStyle w:val="Hyperlink"/>
            <w:noProof/>
          </w:rPr>
          <w:fldChar w:fldCharType="end"/>
        </w:r>
      </w:ins>
    </w:p>
    <w:p w:rsidR="006045F2" w:rsidRDefault="006045F2">
      <w:pPr>
        <w:pStyle w:val="TOC1"/>
        <w:rPr>
          <w:ins w:id="51" w:author="Nathan Claeys (KSZ-BCSS)" w:date="2023-03-10T11:09:00Z"/>
          <w:rFonts w:eastAsiaTheme="minorEastAsia"/>
          <w:b w:val="0"/>
          <w:bCs w:val="0"/>
          <w:caps w:val="0"/>
          <w:noProof/>
          <w:sz w:val="22"/>
          <w:szCs w:val="22"/>
          <w:lang w:val="en-US"/>
        </w:rPr>
      </w:pPr>
      <w:ins w:id="52" w:author="Nathan Claeys (KSZ-BCSS)" w:date="2023-03-10T11:09:00Z">
        <w:r w:rsidRPr="00D14B12">
          <w:rPr>
            <w:rStyle w:val="Hyperlink"/>
            <w:noProof/>
          </w:rPr>
          <w:fldChar w:fldCharType="begin"/>
        </w:r>
        <w:r w:rsidRPr="00D14B12">
          <w:rPr>
            <w:rStyle w:val="Hyperlink"/>
            <w:noProof/>
          </w:rPr>
          <w:instrText xml:space="preserve"> </w:instrText>
        </w:r>
        <w:r>
          <w:rPr>
            <w:noProof/>
          </w:rPr>
          <w:instrText>HYPERLINK \l "_Toc129339008"</w:instrText>
        </w:r>
        <w:r w:rsidRPr="00D14B12">
          <w:rPr>
            <w:rStyle w:val="Hyperlink"/>
            <w:noProof/>
          </w:rPr>
          <w:instrText xml:space="preserve"> </w:instrText>
        </w:r>
        <w:r w:rsidRPr="00D14B12">
          <w:rPr>
            <w:rStyle w:val="Hyperlink"/>
            <w:noProof/>
          </w:rPr>
          <w:fldChar w:fldCharType="separate"/>
        </w:r>
        <w:r w:rsidRPr="00D14B12">
          <w:rPr>
            <w:rStyle w:val="Hyperlink"/>
            <w:noProof/>
          </w:rPr>
          <w:t>3</w:t>
        </w:r>
        <w:r>
          <w:rPr>
            <w:rFonts w:eastAsiaTheme="minorEastAsia"/>
            <w:b w:val="0"/>
            <w:bCs w:val="0"/>
            <w:caps w:val="0"/>
            <w:noProof/>
            <w:sz w:val="22"/>
            <w:szCs w:val="22"/>
            <w:lang w:val="en-US"/>
          </w:rPr>
          <w:tab/>
        </w:r>
        <w:r w:rsidRPr="00D14B12">
          <w:rPr>
            <w:rStyle w:val="Hyperlink"/>
            <w:noProof/>
          </w:rPr>
          <w:t>Aperçu du service</w:t>
        </w:r>
        <w:r>
          <w:rPr>
            <w:noProof/>
            <w:webHidden/>
          </w:rPr>
          <w:tab/>
        </w:r>
        <w:r>
          <w:rPr>
            <w:noProof/>
            <w:webHidden/>
          </w:rPr>
          <w:fldChar w:fldCharType="begin"/>
        </w:r>
        <w:r>
          <w:rPr>
            <w:noProof/>
            <w:webHidden/>
          </w:rPr>
          <w:instrText xml:space="preserve"> PAGEREF _Toc129339008 \h </w:instrText>
        </w:r>
      </w:ins>
      <w:r>
        <w:rPr>
          <w:noProof/>
          <w:webHidden/>
        </w:rPr>
      </w:r>
      <w:r>
        <w:rPr>
          <w:noProof/>
          <w:webHidden/>
        </w:rPr>
        <w:fldChar w:fldCharType="separate"/>
      </w:r>
      <w:ins w:id="53" w:author="Nathan Claeys (KSZ-BCSS)" w:date="2023-03-10T11:09:00Z">
        <w:r>
          <w:rPr>
            <w:noProof/>
            <w:webHidden/>
          </w:rPr>
          <w:t>3</w:t>
        </w:r>
        <w:r>
          <w:rPr>
            <w:noProof/>
            <w:webHidden/>
          </w:rPr>
          <w:fldChar w:fldCharType="end"/>
        </w:r>
        <w:r w:rsidRPr="00D14B12">
          <w:rPr>
            <w:rStyle w:val="Hyperlink"/>
            <w:noProof/>
          </w:rPr>
          <w:fldChar w:fldCharType="end"/>
        </w:r>
      </w:ins>
    </w:p>
    <w:p w:rsidR="006045F2" w:rsidRDefault="006045F2">
      <w:pPr>
        <w:pStyle w:val="TOC2"/>
        <w:tabs>
          <w:tab w:val="left" w:pos="880"/>
        </w:tabs>
        <w:rPr>
          <w:ins w:id="54" w:author="Nathan Claeys (KSZ-BCSS)" w:date="2023-03-10T11:09:00Z"/>
          <w:rFonts w:eastAsiaTheme="minorEastAsia"/>
          <w:smallCaps w:val="0"/>
          <w:noProof/>
          <w:sz w:val="22"/>
          <w:szCs w:val="22"/>
          <w:lang w:val="en-US"/>
        </w:rPr>
      </w:pPr>
      <w:ins w:id="55" w:author="Nathan Claeys (KSZ-BCSS)" w:date="2023-03-10T11:09:00Z">
        <w:r w:rsidRPr="00D14B12">
          <w:rPr>
            <w:rStyle w:val="Hyperlink"/>
            <w:noProof/>
          </w:rPr>
          <w:fldChar w:fldCharType="begin"/>
        </w:r>
        <w:r w:rsidRPr="00D14B12">
          <w:rPr>
            <w:rStyle w:val="Hyperlink"/>
            <w:noProof/>
          </w:rPr>
          <w:instrText xml:space="preserve"> </w:instrText>
        </w:r>
        <w:r>
          <w:rPr>
            <w:noProof/>
          </w:rPr>
          <w:instrText>HYPERLINK \l "_Toc129339009"</w:instrText>
        </w:r>
        <w:r w:rsidRPr="00D14B12">
          <w:rPr>
            <w:rStyle w:val="Hyperlink"/>
            <w:noProof/>
          </w:rPr>
          <w:instrText xml:space="preserve"> </w:instrText>
        </w:r>
        <w:r w:rsidRPr="00D14B12">
          <w:rPr>
            <w:rStyle w:val="Hyperlink"/>
            <w:noProof/>
          </w:rPr>
          <w:fldChar w:fldCharType="separate"/>
        </w:r>
        <w:r w:rsidRPr="00D14B12">
          <w:rPr>
            <w:rStyle w:val="Hyperlink"/>
            <w:noProof/>
          </w:rPr>
          <w:t>3.1</w:t>
        </w:r>
        <w:r>
          <w:rPr>
            <w:rFonts w:eastAsiaTheme="minorEastAsia"/>
            <w:smallCaps w:val="0"/>
            <w:noProof/>
            <w:sz w:val="22"/>
            <w:szCs w:val="22"/>
            <w:lang w:val="en-US"/>
          </w:rPr>
          <w:tab/>
        </w:r>
        <w:r w:rsidRPr="00D14B12">
          <w:rPr>
            <w:rStyle w:val="Hyperlink"/>
            <w:noProof/>
          </w:rPr>
          <w:t>Contexte</w:t>
        </w:r>
        <w:r>
          <w:rPr>
            <w:noProof/>
            <w:webHidden/>
          </w:rPr>
          <w:tab/>
        </w:r>
        <w:r>
          <w:rPr>
            <w:noProof/>
            <w:webHidden/>
          </w:rPr>
          <w:fldChar w:fldCharType="begin"/>
        </w:r>
        <w:r>
          <w:rPr>
            <w:noProof/>
            <w:webHidden/>
          </w:rPr>
          <w:instrText xml:space="preserve"> PAGEREF _Toc129339009 \h </w:instrText>
        </w:r>
      </w:ins>
      <w:r>
        <w:rPr>
          <w:noProof/>
          <w:webHidden/>
        </w:rPr>
      </w:r>
      <w:r>
        <w:rPr>
          <w:noProof/>
          <w:webHidden/>
        </w:rPr>
        <w:fldChar w:fldCharType="separate"/>
      </w:r>
      <w:ins w:id="56" w:author="Nathan Claeys (KSZ-BCSS)" w:date="2023-03-10T11:09:00Z">
        <w:r>
          <w:rPr>
            <w:noProof/>
            <w:webHidden/>
          </w:rPr>
          <w:t>3</w:t>
        </w:r>
        <w:r>
          <w:rPr>
            <w:noProof/>
            <w:webHidden/>
          </w:rPr>
          <w:fldChar w:fldCharType="end"/>
        </w:r>
        <w:r w:rsidRPr="00D14B12">
          <w:rPr>
            <w:rStyle w:val="Hyperlink"/>
            <w:noProof/>
          </w:rPr>
          <w:fldChar w:fldCharType="end"/>
        </w:r>
      </w:ins>
    </w:p>
    <w:p w:rsidR="006045F2" w:rsidRDefault="006045F2">
      <w:pPr>
        <w:pStyle w:val="TOC2"/>
        <w:tabs>
          <w:tab w:val="left" w:pos="880"/>
        </w:tabs>
        <w:rPr>
          <w:ins w:id="57" w:author="Nathan Claeys (KSZ-BCSS)" w:date="2023-03-10T11:09:00Z"/>
          <w:rFonts w:eastAsiaTheme="minorEastAsia"/>
          <w:smallCaps w:val="0"/>
          <w:noProof/>
          <w:sz w:val="22"/>
          <w:szCs w:val="22"/>
          <w:lang w:val="en-US"/>
        </w:rPr>
      </w:pPr>
      <w:ins w:id="58" w:author="Nathan Claeys (KSZ-BCSS)" w:date="2023-03-10T11:09:00Z">
        <w:r w:rsidRPr="00D14B12">
          <w:rPr>
            <w:rStyle w:val="Hyperlink"/>
            <w:noProof/>
          </w:rPr>
          <w:fldChar w:fldCharType="begin"/>
        </w:r>
        <w:r w:rsidRPr="00D14B12">
          <w:rPr>
            <w:rStyle w:val="Hyperlink"/>
            <w:noProof/>
          </w:rPr>
          <w:instrText xml:space="preserve"> </w:instrText>
        </w:r>
        <w:r>
          <w:rPr>
            <w:noProof/>
          </w:rPr>
          <w:instrText>HYPERLINK \l "_Toc129339010"</w:instrText>
        </w:r>
        <w:r w:rsidRPr="00D14B12">
          <w:rPr>
            <w:rStyle w:val="Hyperlink"/>
            <w:noProof/>
          </w:rPr>
          <w:instrText xml:space="preserve"> </w:instrText>
        </w:r>
        <w:r w:rsidRPr="00D14B12">
          <w:rPr>
            <w:rStyle w:val="Hyperlink"/>
            <w:noProof/>
          </w:rPr>
          <w:fldChar w:fldCharType="separate"/>
        </w:r>
        <w:r w:rsidRPr="00D14B12">
          <w:rPr>
            <w:rStyle w:val="Hyperlink"/>
            <w:noProof/>
          </w:rPr>
          <w:t>3.2</w:t>
        </w:r>
        <w:r>
          <w:rPr>
            <w:rFonts w:eastAsiaTheme="minorEastAsia"/>
            <w:smallCaps w:val="0"/>
            <w:noProof/>
            <w:sz w:val="22"/>
            <w:szCs w:val="22"/>
            <w:lang w:val="en-US"/>
          </w:rPr>
          <w:tab/>
        </w:r>
        <w:r w:rsidRPr="00D14B12">
          <w:rPr>
            <w:rStyle w:val="Hyperlink"/>
            <w:noProof/>
          </w:rPr>
          <w:t>Aperçu global des données échangées</w:t>
        </w:r>
        <w:r>
          <w:rPr>
            <w:noProof/>
            <w:webHidden/>
          </w:rPr>
          <w:tab/>
        </w:r>
        <w:r>
          <w:rPr>
            <w:noProof/>
            <w:webHidden/>
          </w:rPr>
          <w:fldChar w:fldCharType="begin"/>
        </w:r>
        <w:r>
          <w:rPr>
            <w:noProof/>
            <w:webHidden/>
          </w:rPr>
          <w:instrText xml:space="preserve"> PAGEREF _Toc129339010 \h </w:instrText>
        </w:r>
      </w:ins>
      <w:r>
        <w:rPr>
          <w:noProof/>
          <w:webHidden/>
        </w:rPr>
      </w:r>
      <w:r>
        <w:rPr>
          <w:noProof/>
          <w:webHidden/>
        </w:rPr>
        <w:fldChar w:fldCharType="separate"/>
      </w:r>
      <w:ins w:id="59" w:author="Nathan Claeys (KSZ-BCSS)" w:date="2023-03-10T11:09:00Z">
        <w:r>
          <w:rPr>
            <w:noProof/>
            <w:webHidden/>
          </w:rPr>
          <w:t>4</w:t>
        </w:r>
        <w:r>
          <w:rPr>
            <w:noProof/>
            <w:webHidden/>
          </w:rPr>
          <w:fldChar w:fldCharType="end"/>
        </w:r>
        <w:r w:rsidRPr="00D14B12">
          <w:rPr>
            <w:rStyle w:val="Hyperlink"/>
            <w:noProof/>
          </w:rPr>
          <w:fldChar w:fldCharType="end"/>
        </w:r>
      </w:ins>
    </w:p>
    <w:p w:rsidR="006045F2" w:rsidRDefault="006045F2">
      <w:pPr>
        <w:pStyle w:val="TOC2"/>
        <w:tabs>
          <w:tab w:val="left" w:pos="880"/>
        </w:tabs>
        <w:rPr>
          <w:ins w:id="60" w:author="Nathan Claeys (KSZ-BCSS)" w:date="2023-03-10T11:09:00Z"/>
          <w:rFonts w:eastAsiaTheme="minorEastAsia"/>
          <w:smallCaps w:val="0"/>
          <w:noProof/>
          <w:sz w:val="22"/>
          <w:szCs w:val="22"/>
          <w:lang w:val="en-US"/>
        </w:rPr>
      </w:pPr>
      <w:ins w:id="61" w:author="Nathan Claeys (KSZ-BCSS)" w:date="2023-03-10T11:09:00Z">
        <w:r w:rsidRPr="00D14B12">
          <w:rPr>
            <w:rStyle w:val="Hyperlink"/>
            <w:noProof/>
          </w:rPr>
          <w:fldChar w:fldCharType="begin"/>
        </w:r>
        <w:r w:rsidRPr="00D14B12">
          <w:rPr>
            <w:rStyle w:val="Hyperlink"/>
            <w:noProof/>
          </w:rPr>
          <w:instrText xml:space="preserve"> </w:instrText>
        </w:r>
        <w:r>
          <w:rPr>
            <w:noProof/>
          </w:rPr>
          <w:instrText>HYPERLINK \l "_Toc129339011"</w:instrText>
        </w:r>
        <w:r w:rsidRPr="00D14B12">
          <w:rPr>
            <w:rStyle w:val="Hyperlink"/>
            <w:noProof/>
          </w:rPr>
          <w:instrText xml:space="preserve"> </w:instrText>
        </w:r>
        <w:r w:rsidRPr="00D14B12">
          <w:rPr>
            <w:rStyle w:val="Hyperlink"/>
            <w:noProof/>
          </w:rPr>
          <w:fldChar w:fldCharType="separate"/>
        </w:r>
        <w:r w:rsidRPr="00D14B12">
          <w:rPr>
            <w:rStyle w:val="Hyperlink"/>
            <w:noProof/>
          </w:rPr>
          <w:t>3.3</w:t>
        </w:r>
        <w:r>
          <w:rPr>
            <w:rFonts w:eastAsiaTheme="minorEastAsia"/>
            <w:smallCaps w:val="0"/>
            <w:noProof/>
            <w:sz w:val="22"/>
            <w:szCs w:val="22"/>
            <w:lang w:val="en-US"/>
          </w:rPr>
          <w:tab/>
        </w:r>
        <w:r w:rsidRPr="00D14B12">
          <w:rPr>
            <w:rStyle w:val="Hyperlink"/>
            <w:noProof/>
          </w:rPr>
          <w:t>Déroulement général</w:t>
        </w:r>
        <w:r>
          <w:rPr>
            <w:noProof/>
            <w:webHidden/>
          </w:rPr>
          <w:tab/>
        </w:r>
        <w:r>
          <w:rPr>
            <w:noProof/>
            <w:webHidden/>
          </w:rPr>
          <w:fldChar w:fldCharType="begin"/>
        </w:r>
        <w:r>
          <w:rPr>
            <w:noProof/>
            <w:webHidden/>
          </w:rPr>
          <w:instrText xml:space="preserve"> PAGEREF _Toc129339011 \h </w:instrText>
        </w:r>
      </w:ins>
      <w:r>
        <w:rPr>
          <w:noProof/>
          <w:webHidden/>
        </w:rPr>
      </w:r>
      <w:r>
        <w:rPr>
          <w:noProof/>
          <w:webHidden/>
        </w:rPr>
        <w:fldChar w:fldCharType="separate"/>
      </w:r>
      <w:ins w:id="62" w:author="Nathan Claeys (KSZ-BCSS)" w:date="2023-03-10T11:09:00Z">
        <w:r>
          <w:rPr>
            <w:noProof/>
            <w:webHidden/>
          </w:rPr>
          <w:t>6</w:t>
        </w:r>
        <w:r>
          <w:rPr>
            <w:noProof/>
            <w:webHidden/>
          </w:rPr>
          <w:fldChar w:fldCharType="end"/>
        </w:r>
        <w:r w:rsidRPr="00D14B12">
          <w:rPr>
            <w:rStyle w:val="Hyperlink"/>
            <w:noProof/>
          </w:rPr>
          <w:fldChar w:fldCharType="end"/>
        </w:r>
      </w:ins>
    </w:p>
    <w:p w:rsidR="006045F2" w:rsidRDefault="006045F2">
      <w:pPr>
        <w:pStyle w:val="TOC2"/>
        <w:tabs>
          <w:tab w:val="left" w:pos="880"/>
        </w:tabs>
        <w:rPr>
          <w:ins w:id="63" w:author="Nathan Claeys (KSZ-BCSS)" w:date="2023-03-10T11:09:00Z"/>
          <w:rFonts w:eastAsiaTheme="minorEastAsia"/>
          <w:smallCaps w:val="0"/>
          <w:noProof/>
          <w:sz w:val="22"/>
          <w:szCs w:val="22"/>
          <w:lang w:val="en-US"/>
        </w:rPr>
      </w:pPr>
      <w:ins w:id="64" w:author="Nathan Claeys (KSZ-BCSS)" w:date="2023-03-10T11:09:00Z">
        <w:r w:rsidRPr="00D14B12">
          <w:rPr>
            <w:rStyle w:val="Hyperlink"/>
            <w:noProof/>
          </w:rPr>
          <w:fldChar w:fldCharType="begin"/>
        </w:r>
        <w:r w:rsidRPr="00D14B12">
          <w:rPr>
            <w:rStyle w:val="Hyperlink"/>
            <w:noProof/>
          </w:rPr>
          <w:instrText xml:space="preserve"> </w:instrText>
        </w:r>
        <w:r>
          <w:rPr>
            <w:noProof/>
          </w:rPr>
          <w:instrText>HYPERLINK \l "_Toc129339012"</w:instrText>
        </w:r>
        <w:r w:rsidRPr="00D14B12">
          <w:rPr>
            <w:rStyle w:val="Hyperlink"/>
            <w:noProof/>
          </w:rPr>
          <w:instrText xml:space="preserve"> </w:instrText>
        </w:r>
        <w:r w:rsidRPr="00D14B12">
          <w:rPr>
            <w:rStyle w:val="Hyperlink"/>
            <w:noProof/>
          </w:rPr>
          <w:fldChar w:fldCharType="separate"/>
        </w:r>
        <w:r w:rsidRPr="00D14B12">
          <w:rPr>
            <w:rStyle w:val="Hyperlink"/>
            <w:noProof/>
          </w:rPr>
          <w:t>3.4</w:t>
        </w:r>
        <w:r>
          <w:rPr>
            <w:rFonts w:eastAsiaTheme="minorEastAsia"/>
            <w:smallCaps w:val="0"/>
            <w:noProof/>
            <w:sz w:val="22"/>
            <w:szCs w:val="22"/>
            <w:lang w:val="en-US"/>
          </w:rPr>
          <w:tab/>
        </w:r>
        <w:r w:rsidRPr="00D14B12">
          <w:rPr>
            <w:rStyle w:val="Hyperlink"/>
            <w:noProof/>
          </w:rPr>
          <w:t>Etapes du traitement à la BCSS</w:t>
        </w:r>
        <w:r>
          <w:rPr>
            <w:noProof/>
            <w:webHidden/>
          </w:rPr>
          <w:tab/>
        </w:r>
        <w:r>
          <w:rPr>
            <w:noProof/>
            <w:webHidden/>
          </w:rPr>
          <w:fldChar w:fldCharType="begin"/>
        </w:r>
        <w:r>
          <w:rPr>
            <w:noProof/>
            <w:webHidden/>
          </w:rPr>
          <w:instrText xml:space="preserve"> PAGEREF _Toc129339012 \h </w:instrText>
        </w:r>
      </w:ins>
      <w:r>
        <w:rPr>
          <w:noProof/>
          <w:webHidden/>
        </w:rPr>
      </w:r>
      <w:r>
        <w:rPr>
          <w:noProof/>
          <w:webHidden/>
        </w:rPr>
        <w:fldChar w:fldCharType="separate"/>
      </w:r>
      <w:ins w:id="65" w:author="Nathan Claeys (KSZ-BCSS)" w:date="2023-03-10T11:09:00Z">
        <w:r>
          <w:rPr>
            <w:noProof/>
            <w:webHidden/>
          </w:rPr>
          <w:t>6</w:t>
        </w:r>
        <w:r>
          <w:rPr>
            <w:noProof/>
            <w:webHidden/>
          </w:rPr>
          <w:fldChar w:fldCharType="end"/>
        </w:r>
        <w:r w:rsidRPr="00D14B12">
          <w:rPr>
            <w:rStyle w:val="Hyperlink"/>
            <w:noProof/>
          </w:rPr>
          <w:fldChar w:fldCharType="end"/>
        </w:r>
      </w:ins>
    </w:p>
    <w:p w:rsidR="006045F2" w:rsidRDefault="006045F2">
      <w:pPr>
        <w:pStyle w:val="TOC1"/>
        <w:rPr>
          <w:ins w:id="66" w:author="Nathan Claeys (KSZ-BCSS)" w:date="2023-03-10T11:09:00Z"/>
          <w:rFonts w:eastAsiaTheme="minorEastAsia"/>
          <w:b w:val="0"/>
          <w:bCs w:val="0"/>
          <w:caps w:val="0"/>
          <w:noProof/>
          <w:sz w:val="22"/>
          <w:szCs w:val="22"/>
          <w:lang w:val="en-US"/>
        </w:rPr>
      </w:pPr>
      <w:ins w:id="67" w:author="Nathan Claeys (KSZ-BCSS)" w:date="2023-03-10T11:09:00Z">
        <w:r w:rsidRPr="00D14B12">
          <w:rPr>
            <w:rStyle w:val="Hyperlink"/>
            <w:noProof/>
          </w:rPr>
          <w:fldChar w:fldCharType="begin"/>
        </w:r>
        <w:r w:rsidRPr="00D14B12">
          <w:rPr>
            <w:rStyle w:val="Hyperlink"/>
            <w:noProof/>
          </w:rPr>
          <w:instrText xml:space="preserve"> </w:instrText>
        </w:r>
        <w:r>
          <w:rPr>
            <w:noProof/>
          </w:rPr>
          <w:instrText>HYPERLINK \l "_Toc129339013"</w:instrText>
        </w:r>
        <w:r w:rsidRPr="00D14B12">
          <w:rPr>
            <w:rStyle w:val="Hyperlink"/>
            <w:noProof/>
          </w:rPr>
          <w:instrText xml:space="preserve"> </w:instrText>
        </w:r>
        <w:r w:rsidRPr="00D14B12">
          <w:rPr>
            <w:rStyle w:val="Hyperlink"/>
            <w:noProof/>
          </w:rPr>
          <w:fldChar w:fldCharType="separate"/>
        </w:r>
        <w:r w:rsidRPr="00D14B12">
          <w:rPr>
            <w:rStyle w:val="Hyperlink"/>
            <w:noProof/>
          </w:rPr>
          <w:t>4</w:t>
        </w:r>
        <w:r>
          <w:rPr>
            <w:rFonts w:eastAsiaTheme="minorEastAsia"/>
            <w:b w:val="0"/>
            <w:bCs w:val="0"/>
            <w:caps w:val="0"/>
            <w:noProof/>
            <w:sz w:val="22"/>
            <w:szCs w:val="22"/>
            <w:lang w:val="en-US"/>
          </w:rPr>
          <w:tab/>
        </w:r>
        <w:r w:rsidRPr="00D14B12">
          <w:rPr>
            <w:rStyle w:val="Hyperlink"/>
            <w:noProof/>
          </w:rPr>
          <w:t>Protocole du service</w:t>
        </w:r>
        <w:r>
          <w:rPr>
            <w:noProof/>
            <w:webHidden/>
          </w:rPr>
          <w:tab/>
        </w:r>
        <w:r>
          <w:rPr>
            <w:noProof/>
            <w:webHidden/>
          </w:rPr>
          <w:fldChar w:fldCharType="begin"/>
        </w:r>
        <w:r>
          <w:rPr>
            <w:noProof/>
            <w:webHidden/>
          </w:rPr>
          <w:instrText xml:space="preserve"> PAGEREF _Toc129339013 \h </w:instrText>
        </w:r>
      </w:ins>
      <w:r>
        <w:rPr>
          <w:noProof/>
          <w:webHidden/>
        </w:rPr>
      </w:r>
      <w:r>
        <w:rPr>
          <w:noProof/>
          <w:webHidden/>
        </w:rPr>
        <w:fldChar w:fldCharType="separate"/>
      </w:r>
      <w:ins w:id="68" w:author="Nathan Claeys (KSZ-BCSS)" w:date="2023-03-10T11:09:00Z">
        <w:r>
          <w:rPr>
            <w:noProof/>
            <w:webHidden/>
          </w:rPr>
          <w:t>8</w:t>
        </w:r>
        <w:r>
          <w:rPr>
            <w:noProof/>
            <w:webHidden/>
          </w:rPr>
          <w:fldChar w:fldCharType="end"/>
        </w:r>
        <w:r w:rsidRPr="00D14B12">
          <w:rPr>
            <w:rStyle w:val="Hyperlink"/>
            <w:noProof/>
          </w:rPr>
          <w:fldChar w:fldCharType="end"/>
        </w:r>
      </w:ins>
    </w:p>
    <w:p w:rsidR="006045F2" w:rsidRDefault="006045F2">
      <w:pPr>
        <w:pStyle w:val="TOC1"/>
        <w:rPr>
          <w:ins w:id="69" w:author="Nathan Claeys (KSZ-BCSS)" w:date="2023-03-10T11:09:00Z"/>
          <w:rFonts w:eastAsiaTheme="minorEastAsia"/>
          <w:b w:val="0"/>
          <w:bCs w:val="0"/>
          <w:caps w:val="0"/>
          <w:noProof/>
          <w:sz w:val="22"/>
          <w:szCs w:val="22"/>
          <w:lang w:val="en-US"/>
        </w:rPr>
      </w:pPr>
      <w:ins w:id="70" w:author="Nathan Claeys (KSZ-BCSS)" w:date="2023-03-10T11:09:00Z">
        <w:r w:rsidRPr="00D14B12">
          <w:rPr>
            <w:rStyle w:val="Hyperlink"/>
            <w:noProof/>
          </w:rPr>
          <w:fldChar w:fldCharType="begin"/>
        </w:r>
        <w:r w:rsidRPr="00D14B12">
          <w:rPr>
            <w:rStyle w:val="Hyperlink"/>
            <w:noProof/>
          </w:rPr>
          <w:instrText xml:space="preserve"> </w:instrText>
        </w:r>
        <w:r>
          <w:rPr>
            <w:noProof/>
          </w:rPr>
          <w:instrText>HYPERLINK \l "_Toc129339014"</w:instrText>
        </w:r>
        <w:r w:rsidRPr="00D14B12">
          <w:rPr>
            <w:rStyle w:val="Hyperlink"/>
            <w:noProof/>
          </w:rPr>
          <w:instrText xml:space="preserve"> </w:instrText>
        </w:r>
        <w:r w:rsidRPr="00D14B12">
          <w:rPr>
            <w:rStyle w:val="Hyperlink"/>
            <w:noProof/>
          </w:rPr>
          <w:fldChar w:fldCharType="separate"/>
        </w:r>
        <w:r w:rsidRPr="00D14B12">
          <w:rPr>
            <w:rStyle w:val="Hyperlink"/>
            <w:noProof/>
          </w:rPr>
          <w:t>5</w:t>
        </w:r>
        <w:r>
          <w:rPr>
            <w:rFonts w:eastAsiaTheme="minorEastAsia"/>
            <w:b w:val="0"/>
            <w:bCs w:val="0"/>
            <w:caps w:val="0"/>
            <w:noProof/>
            <w:sz w:val="22"/>
            <w:szCs w:val="22"/>
            <w:lang w:val="en-US"/>
          </w:rPr>
          <w:tab/>
        </w:r>
        <w:r w:rsidRPr="00D14B12">
          <w:rPr>
            <w:rStyle w:val="Hyperlink"/>
            <w:noProof/>
          </w:rPr>
          <w:t>Description des messages échangés</w:t>
        </w:r>
        <w:r>
          <w:rPr>
            <w:noProof/>
            <w:webHidden/>
          </w:rPr>
          <w:tab/>
        </w:r>
        <w:r>
          <w:rPr>
            <w:noProof/>
            <w:webHidden/>
          </w:rPr>
          <w:fldChar w:fldCharType="begin"/>
        </w:r>
        <w:r>
          <w:rPr>
            <w:noProof/>
            <w:webHidden/>
          </w:rPr>
          <w:instrText xml:space="preserve"> PAGEREF _Toc129339014 \h </w:instrText>
        </w:r>
      </w:ins>
      <w:r>
        <w:rPr>
          <w:noProof/>
          <w:webHidden/>
        </w:rPr>
      </w:r>
      <w:r>
        <w:rPr>
          <w:noProof/>
          <w:webHidden/>
        </w:rPr>
        <w:fldChar w:fldCharType="separate"/>
      </w:r>
      <w:ins w:id="71" w:author="Nathan Claeys (KSZ-BCSS)" w:date="2023-03-10T11:09:00Z">
        <w:r>
          <w:rPr>
            <w:noProof/>
            <w:webHidden/>
          </w:rPr>
          <w:t>8</w:t>
        </w:r>
        <w:r>
          <w:rPr>
            <w:noProof/>
            <w:webHidden/>
          </w:rPr>
          <w:fldChar w:fldCharType="end"/>
        </w:r>
        <w:r w:rsidRPr="00D14B12">
          <w:rPr>
            <w:rStyle w:val="Hyperlink"/>
            <w:noProof/>
          </w:rPr>
          <w:fldChar w:fldCharType="end"/>
        </w:r>
      </w:ins>
    </w:p>
    <w:p w:rsidR="006045F2" w:rsidRDefault="006045F2">
      <w:pPr>
        <w:pStyle w:val="TOC2"/>
        <w:tabs>
          <w:tab w:val="left" w:pos="880"/>
        </w:tabs>
        <w:rPr>
          <w:ins w:id="72" w:author="Nathan Claeys (KSZ-BCSS)" w:date="2023-03-10T11:09:00Z"/>
          <w:rFonts w:eastAsiaTheme="minorEastAsia"/>
          <w:smallCaps w:val="0"/>
          <w:noProof/>
          <w:sz w:val="22"/>
          <w:szCs w:val="22"/>
          <w:lang w:val="en-US"/>
        </w:rPr>
      </w:pPr>
      <w:ins w:id="73" w:author="Nathan Claeys (KSZ-BCSS)" w:date="2023-03-10T11:09:00Z">
        <w:r w:rsidRPr="00D14B12">
          <w:rPr>
            <w:rStyle w:val="Hyperlink"/>
            <w:noProof/>
          </w:rPr>
          <w:fldChar w:fldCharType="begin"/>
        </w:r>
        <w:r w:rsidRPr="00D14B12">
          <w:rPr>
            <w:rStyle w:val="Hyperlink"/>
            <w:noProof/>
          </w:rPr>
          <w:instrText xml:space="preserve"> </w:instrText>
        </w:r>
        <w:r>
          <w:rPr>
            <w:noProof/>
          </w:rPr>
          <w:instrText>HYPERLINK \l "_Toc129339015"</w:instrText>
        </w:r>
        <w:r w:rsidRPr="00D14B12">
          <w:rPr>
            <w:rStyle w:val="Hyperlink"/>
            <w:noProof/>
          </w:rPr>
          <w:instrText xml:space="preserve"> </w:instrText>
        </w:r>
        <w:r w:rsidRPr="00D14B12">
          <w:rPr>
            <w:rStyle w:val="Hyperlink"/>
            <w:noProof/>
          </w:rPr>
          <w:fldChar w:fldCharType="separate"/>
        </w:r>
        <w:r w:rsidRPr="00D14B12">
          <w:rPr>
            <w:rStyle w:val="Hyperlink"/>
            <w:noProof/>
          </w:rPr>
          <w:t>5.1</w:t>
        </w:r>
        <w:r>
          <w:rPr>
            <w:rFonts w:eastAsiaTheme="minorEastAsia"/>
            <w:smallCaps w:val="0"/>
            <w:noProof/>
            <w:sz w:val="22"/>
            <w:szCs w:val="22"/>
            <w:lang w:val="en-US"/>
          </w:rPr>
          <w:tab/>
        </w:r>
        <w:r w:rsidRPr="00D14B12">
          <w:rPr>
            <w:rStyle w:val="Hyperlink"/>
            <w:noProof/>
          </w:rPr>
          <w:t>Partie commune aux différentes opérations</w:t>
        </w:r>
        <w:r>
          <w:rPr>
            <w:noProof/>
            <w:webHidden/>
          </w:rPr>
          <w:tab/>
        </w:r>
        <w:r>
          <w:rPr>
            <w:noProof/>
            <w:webHidden/>
          </w:rPr>
          <w:fldChar w:fldCharType="begin"/>
        </w:r>
        <w:r>
          <w:rPr>
            <w:noProof/>
            <w:webHidden/>
          </w:rPr>
          <w:instrText xml:space="preserve"> PAGEREF _Toc129339015 \h </w:instrText>
        </w:r>
      </w:ins>
      <w:r>
        <w:rPr>
          <w:noProof/>
          <w:webHidden/>
        </w:rPr>
      </w:r>
      <w:r>
        <w:rPr>
          <w:noProof/>
          <w:webHidden/>
        </w:rPr>
        <w:fldChar w:fldCharType="separate"/>
      </w:r>
      <w:ins w:id="74" w:author="Nathan Claeys (KSZ-BCSS)" w:date="2023-03-10T11:09:00Z">
        <w:r>
          <w:rPr>
            <w:noProof/>
            <w:webHidden/>
          </w:rPr>
          <w:t>8</w:t>
        </w:r>
        <w:r>
          <w:rPr>
            <w:noProof/>
            <w:webHidden/>
          </w:rPr>
          <w:fldChar w:fldCharType="end"/>
        </w:r>
        <w:r w:rsidRPr="00D14B12">
          <w:rPr>
            <w:rStyle w:val="Hyperlink"/>
            <w:noProof/>
          </w:rPr>
          <w:fldChar w:fldCharType="end"/>
        </w:r>
      </w:ins>
    </w:p>
    <w:p w:rsidR="006045F2" w:rsidRDefault="006045F2">
      <w:pPr>
        <w:pStyle w:val="TOC2"/>
        <w:tabs>
          <w:tab w:val="left" w:pos="880"/>
        </w:tabs>
        <w:rPr>
          <w:ins w:id="75" w:author="Nathan Claeys (KSZ-BCSS)" w:date="2023-03-10T11:09:00Z"/>
          <w:rFonts w:eastAsiaTheme="minorEastAsia"/>
          <w:smallCaps w:val="0"/>
          <w:noProof/>
          <w:sz w:val="22"/>
          <w:szCs w:val="22"/>
          <w:lang w:val="en-US"/>
        </w:rPr>
      </w:pPr>
      <w:ins w:id="76" w:author="Nathan Claeys (KSZ-BCSS)" w:date="2023-03-10T11:09:00Z">
        <w:r w:rsidRPr="00D14B12">
          <w:rPr>
            <w:rStyle w:val="Hyperlink"/>
            <w:noProof/>
          </w:rPr>
          <w:fldChar w:fldCharType="begin"/>
        </w:r>
        <w:r w:rsidRPr="00D14B12">
          <w:rPr>
            <w:rStyle w:val="Hyperlink"/>
            <w:noProof/>
          </w:rPr>
          <w:instrText xml:space="preserve"> </w:instrText>
        </w:r>
        <w:r>
          <w:rPr>
            <w:noProof/>
          </w:rPr>
          <w:instrText>HYPERLINK \l "_Toc129339016"</w:instrText>
        </w:r>
        <w:r w:rsidRPr="00D14B12">
          <w:rPr>
            <w:rStyle w:val="Hyperlink"/>
            <w:noProof/>
          </w:rPr>
          <w:instrText xml:space="preserve"> </w:instrText>
        </w:r>
        <w:r w:rsidRPr="00D14B12">
          <w:rPr>
            <w:rStyle w:val="Hyperlink"/>
            <w:noProof/>
          </w:rPr>
          <w:fldChar w:fldCharType="separate"/>
        </w:r>
        <w:r w:rsidRPr="00D14B12">
          <w:rPr>
            <w:rStyle w:val="Hyperlink"/>
            <w:noProof/>
          </w:rPr>
          <w:t>5.2</w:t>
        </w:r>
        <w:r>
          <w:rPr>
            <w:rFonts w:eastAsiaTheme="minorEastAsia"/>
            <w:smallCaps w:val="0"/>
            <w:noProof/>
            <w:sz w:val="22"/>
            <w:szCs w:val="22"/>
            <w:lang w:val="en-US"/>
          </w:rPr>
          <w:tab/>
        </w:r>
        <w:r w:rsidRPr="00D14B12">
          <w:rPr>
            <w:rStyle w:val="Hyperlink"/>
            <w:noProof/>
          </w:rPr>
          <w:t>consultRepresentation</w:t>
        </w:r>
        <w:r>
          <w:rPr>
            <w:noProof/>
            <w:webHidden/>
          </w:rPr>
          <w:tab/>
        </w:r>
        <w:r>
          <w:rPr>
            <w:noProof/>
            <w:webHidden/>
          </w:rPr>
          <w:fldChar w:fldCharType="begin"/>
        </w:r>
        <w:r>
          <w:rPr>
            <w:noProof/>
            <w:webHidden/>
          </w:rPr>
          <w:instrText xml:space="preserve"> PAGEREF _Toc129339016 \h </w:instrText>
        </w:r>
      </w:ins>
      <w:r>
        <w:rPr>
          <w:noProof/>
          <w:webHidden/>
        </w:rPr>
      </w:r>
      <w:r>
        <w:rPr>
          <w:noProof/>
          <w:webHidden/>
        </w:rPr>
        <w:fldChar w:fldCharType="separate"/>
      </w:r>
      <w:ins w:id="77" w:author="Nathan Claeys (KSZ-BCSS)" w:date="2023-03-10T11:09:00Z">
        <w:r>
          <w:rPr>
            <w:noProof/>
            <w:webHidden/>
          </w:rPr>
          <w:t>11</w:t>
        </w:r>
        <w:r>
          <w:rPr>
            <w:noProof/>
            <w:webHidden/>
          </w:rPr>
          <w:fldChar w:fldCharType="end"/>
        </w:r>
        <w:r w:rsidRPr="00D14B12">
          <w:rPr>
            <w:rStyle w:val="Hyperlink"/>
            <w:noProof/>
          </w:rPr>
          <w:fldChar w:fldCharType="end"/>
        </w:r>
      </w:ins>
    </w:p>
    <w:p w:rsidR="006045F2" w:rsidRDefault="006045F2">
      <w:pPr>
        <w:pStyle w:val="TOC1"/>
        <w:rPr>
          <w:ins w:id="78" w:author="Nathan Claeys (KSZ-BCSS)" w:date="2023-03-10T11:09:00Z"/>
          <w:rFonts w:eastAsiaTheme="minorEastAsia"/>
          <w:b w:val="0"/>
          <w:bCs w:val="0"/>
          <w:caps w:val="0"/>
          <w:noProof/>
          <w:sz w:val="22"/>
          <w:szCs w:val="22"/>
          <w:lang w:val="en-US"/>
        </w:rPr>
      </w:pPr>
      <w:ins w:id="79" w:author="Nathan Claeys (KSZ-BCSS)" w:date="2023-03-10T11:09:00Z">
        <w:r w:rsidRPr="00D14B12">
          <w:rPr>
            <w:rStyle w:val="Hyperlink"/>
            <w:noProof/>
          </w:rPr>
          <w:fldChar w:fldCharType="begin"/>
        </w:r>
        <w:r w:rsidRPr="00D14B12">
          <w:rPr>
            <w:rStyle w:val="Hyperlink"/>
            <w:noProof/>
          </w:rPr>
          <w:instrText xml:space="preserve"> </w:instrText>
        </w:r>
        <w:r>
          <w:rPr>
            <w:noProof/>
          </w:rPr>
          <w:instrText>HYPERLINK \l "_Toc129339017"</w:instrText>
        </w:r>
        <w:r w:rsidRPr="00D14B12">
          <w:rPr>
            <w:rStyle w:val="Hyperlink"/>
            <w:noProof/>
          </w:rPr>
          <w:instrText xml:space="preserve"> </w:instrText>
        </w:r>
        <w:r w:rsidRPr="00D14B12">
          <w:rPr>
            <w:rStyle w:val="Hyperlink"/>
            <w:noProof/>
          </w:rPr>
          <w:fldChar w:fldCharType="separate"/>
        </w:r>
        <w:r w:rsidRPr="00D14B12">
          <w:rPr>
            <w:rStyle w:val="Hyperlink"/>
            <w:noProof/>
          </w:rPr>
          <w:t>6</w:t>
        </w:r>
        <w:r>
          <w:rPr>
            <w:rFonts w:eastAsiaTheme="minorEastAsia"/>
            <w:b w:val="0"/>
            <w:bCs w:val="0"/>
            <w:caps w:val="0"/>
            <w:noProof/>
            <w:sz w:val="22"/>
            <w:szCs w:val="22"/>
            <w:lang w:val="en-US"/>
          </w:rPr>
          <w:tab/>
        </w:r>
        <w:r w:rsidRPr="00D14B12">
          <w:rPr>
            <w:rStyle w:val="Hyperlink"/>
            <w:noProof/>
          </w:rPr>
          <w:t>Statut et codes retour</w:t>
        </w:r>
        <w:r>
          <w:rPr>
            <w:noProof/>
            <w:webHidden/>
          </w:rPr>
          <w:tab/>
        </w:r>
        <w:r>
          <w:rPr>
            <w:noProof/>
            <w:webHidden/>
          </w:rPr>
          <w:fldChar w:fldCharType="begin"/>
        </w:r>
        <w:r>
          <w:rPr>
            <w:noProof/>
            <w:webHidden/>
          </w:rPr>
          <w:instrText xml:space="preserve"> PAGEREF _Toc129339017 \h </w:instrText>
        </w:r>
      </w:ins>
      <w:r>
        <w:rPr>
          <w:noProof/>
          <w:webHidden/>
        </w:rPr>
      </w:r>
      <w:r>
        <w:rPr>
          <w:noProof/>
          <w:webHidden/>
        </w:rPr>
        <w:fldChar w:fldCharType="separate"/>
      </w:r>
      <w:ins w:id="80" w:author="Nathan Claeys (KSZ-BCSS)" w:date="2023-03-10T11:09:00Z">
        <w:r>
          <w:rPr>
            <w:noProof/>
            <w:webHidden/>
          </w:rPr>
          <w:t>15</w:t>
        </w:r>
        <w:r>
          <w:rPr>
            <w:noProof/>
            <w:webHidden/>
          </w:rPr>
          <w:fldChar w:fldCharType="end"/>
        </w:r>
        <w:r w:rsidRPr="00D14B12">
          <w:rPr>
            <w:rStyle w:val="Hyperlink"/>
            <w:noProof/>
          </w:rPr>
          <w:fldChar w:fldCharType="end"/>
        </w:r>
      </w:ins>
    </w:p>
    <w:p w:rsidR="006045F2" w:rsidRDefault="006045F2">
      <w:pPr>
        <w:pStyle w:val="TOC2"/>
        <w:tabs>
          <w:tab w:val="left" w:pos="880"/>
        </w:tabs>
        <w:rPr>
          <w:ins w:id="81" w:author="Nathan Claeys (KSZ-BCSS)" w:date="2023-03-10T11:09:00Z"/>
          <w:rFonts w:eastAsiaTheme="minorEastAsia"/>
          <w:smallCaps w:val="0"/>
          <w:noProof/>
          <w:sz w:val="22"/>
          <w:szCs w:val="22"/>
          <w:lang w:val="en-US"/>
        </w:rPr>
      </w:pPr>
      <w:ins w:id="82" w:author="Nathan Claeys (KSZ-BCSS)" w:date="2023-03-10T11:09:00Z">
        <w:r w:rsidRPr="00D14B12">
          <w:rPr>
            <w:rStyle w:val="Hyperlink"/>
            <w:noProof/>
          </w:rPr>
          <w:fldChar w:fldCharType="begin"/>
        </w:r>
        <w:r w:rsidRPr="00D14B12">
          <w:rPr>
            <w:rStyle w:val="Hyperlink"/>
            <w:noProof/>
          </w:rPr>
          <w:instrText xml:space="preserve"> </w:instrText>
        </w:r>
        <w:r>
          <w:rPr>
            <w:noProof/>
          </w:rPr>
          <w:instrText>HYPERLINK \l "_Toc129339018"</w:instrText>
        </w:r>
        <w:r w:rsidRPr="00D14B12">
          <w:rPr>
            <w:rStyle w:val="Hyperlink"/>
            <w:noProof/>
          </w:rPr>
          <w:instrText xml:space="preserve"> </w:instrText>
        </w:r>
        <w:r w:rsidRPr="00D14B12">
          <w:rPr>
            <w:rStyle w:val="Hyperlink"/>
            <w:noProof/>
          </w:rPr>
          <w:fldChar w:fldCharType="separate"/>
        </w:r>
        <w:r w:rsidRPr="00D14B12">
          <w:rPr>
            <w:rStyle w:val="Hyperlink"/>
            <w:noProof/>
          </w:rPr>
          <w:t>6.1</w:t>
        </w:r>
        <w:r>
          <w:rPr>
            <w:rFonts w:eastAsiaTheme="minorEastAsia"/>
            <w:smallCaps w:val="0"/>
            <w:noProof/>
            <w:sz w:val="22"/>
            <w:szCs w:val="22"/>
            <w:lang w:val="en-US"/>
          </w:rPr>
          <w:tab/>
        </w:r>
        <w:r w:rsidRPr="00D14B12">
          <w:rPr>
            <w:rStyle w:val="Hyperlink"/>
            <w:noProof/>
          </w:rPr>
          <w:t>Business</w:t>
        </w:r>
        <w:r>
          <w:rPr>
            <w:noProof/>
            <w:webHidden/>
          </w:rPr>
          <w:tab/>
        </w:r>
        <w:r>
          <w:rPr>
            <w:noProof/>
            <w:webHidden/>
          </w:rPr>
          <w:fldChar w:fldCharType="begin"/>
        </w:r>
        <w:r>
          <w:rPr>
            <w:noProof/>
            <w:webHidden/>
          </w:rPr>
          <w:instrText xml:space="preserve"> PAGEREF _Toc129339018 \h </w:instrText>
        </w:r>
      </w:ins>
      <w:r>
        <w:rPr>
          <w:noProof/>
          <w:webHidden/>
        </w:rPr>
      </w:r>
      <w:r>
        <w:rPr>
          <w:noProof/>
          <w:webHidden/>
        </w:rPr>
        <w:fldChar w:fldCharType="separate"/>
      </w:r>
      <w:ins w:id="83" w:author="Nathan Claeys (KSZ-BCSS)" w:date="2023-03-10T11:09:00Z">
        <w:r>
          <w:rPr>
            <w:noProof/>
            <w:webHidden/>
          </w:rPr>
          <w:t>15</w:t>
        </w:r>
        <w:r>
          <w:rPr>
            <w:noProof/>
            <w:webHidden/>
          </w:rPr>
          <w:fldChar w:fldCharType="end"/>
        </w:r>
        <w:r w:rsidRPr="00D14B12">
          <w:rPr>
            <w:rStyle w:val="Hyperlink"/>
            <w:noProof/>
          </w:rPr>
          <w:fldChar w:fldCharType="end"/>
        </w:r>
      </w:ins>
    </w:p>
    <w:p w:rsidR="006045F2" w:rsidRDefault="006045F2">
      <w:pPr>
        <w:pStyle w:val="TOC2"/>
        <w:tabs>
          <w:tab w:val="left" w:pos="880"/>
        </w:tabs>
        <w:rPr>
          <w:ins w:id="84" w:author="Nathan Claeys (KSZ-BCSS)" w:date="2023-03-10T11:09:00Z"/>
          <w:rFonts w:eastAsiaTheme="minorEastAsia"/>
          <w:smallCaps w:val="0"/>
          <w:noProof/>
          <w:sz w:val="22"/>
          <w:szCs w:val="22"/>
          <w:lang w:val="en-US"/>
        </w:rPr>
      </w:pPr>
      <w:ins w:id="85" w:author="Nathan Claeys (KSZ-BCSS)" w:date="2023-03-10T11:09:00Z">
        <w:r w:rsidRPr="00D14B12">
          <w:rPr>
            <w:rStyle w:val="Hyperlink"/>
            <w:noProof/>
          </w:rPr>
          <w:fldChar w:fldCharType="begin"/>
        </w:r>
        <w:r w:rsidRPr="00D14B12">
          <w:rPr>
            <w:rStyle w:val="Hyperlink"/>
            <w:noProof/>
          </w:rPr>
          <w:instrText xml:space="preserve"> </w:instrText>
        </w:r>
        <w:r>
          <w:rPr>
            <w:noProof/>
          </w:rPr>
          <w:instrText>HYPERLINK \l "_Toc129339019"</w:instrText>
        </w:r>
        <w:r w:rsidRPr="00D14B12">
          <w:rPr>
            <w:rStyle w:val="Hyperlink"/>
            <w:noProof/>
          </w:rPr>
          <w:instrText xml:space="preserve"> </w:instrText>
        </w:r>
        <w:r w:rsidRPr="00D14B12">
          <w:rPr>
            <w:rStyle w:val="Hyperlink"/>
            <w:noProof/>
          </w:rPr>
          <w:fldChar w:fldCharType="separate"/>
        </w:r>
        <w:r w:rsidRPr="00D14B12">
          <w:rPr>
            <w:rStyle w:val="Hyperlink"/>
            <w:noProof/>
          </w:rPr>
          <w:t>6.2</w:t>
        </w:r>
        <w:r>
          <w:rPr>
            <w:rFonts w:eastAsiaTheme="minorEastAsia"/>
            <w:smallCaps w:val="0"/>
            <w:noProof/>
            <w:sz w:val="22"/>
            <w:szCs w:val="22"/>
            <w:lang w:val="en-US"/>
          </w:rPr>
          <w:tab/>
        </w:r>
        <w:r w:rsidRPr="00D14B12">
          <w:rPr>
            <w:rStyle w:val="Hyperlink"/>
            <w:noProof/>
          </w:rPr>
          <w:t>Technique</w:t>
        </w:r>
        <w:r>
          <w:rPr>
            <w:noProof/>
            <w:webHidden/>
          </w:rPr>
          <w:tab/>
        </w:r>
        <w:r>
          <w:rPr>
            <w:noProof/>
            <w:webHidden/>
          </w:rPr>
          <w:fldChar w:fldCharType="begin"/>
        </w:r>
        <w:r>
          <w:rPr>
            <w:noProof/>
            <w:webHidden/>
          </w:rPr>
          <w:instrText xml:space="preserve"> PAGEREF _Toc129339019 \h </w:instrText>
        </w:r>
      </w:ins>
      <w:r>
        <w:rPr>
          <w:noProof/>
          <w:webHidden/>
        </w:rPr>
      </w:r>
      <w:r>
        <w:rPr>
          <w:noProof/>
          <w:webHidden/>
        </w:rPr>
        <w:fldChar w:fldCharType="separate"/>
      </w:r>
      <w:ins w:id="86" w:author="Nathan Claeys (KSZ-BCSS)" w:date="2023-03-10T11:09:00Z">
        <w:r>
          <w:rPr>
            <w:noProof/>
            <w:webHidden/>
          </w:rPr>
          <w:t>16</w:t>
        </w:r>
        <w:r>
          <w:rPr>
            <w:noProof/>
            <w:webHidden/>
          </w:rPr>
          <w:fldChar w:fldCharType="end"/>
        </w:r>
        <w:r w:rsidRPr="00D14B12">
          <w:rPr>
            <w:rStyle w:val="Hyperlink"/>
            <w:noProof/>
          </w:rPr>
          <w:fldChar w:fldCharType="end"/>
        </w:r>
      </w:ins>
    </w:p>
    <w:p w:rsidR="006045F2" w:rsidRDefault="006045F2">
      <w:pPr>
        <w:pStyle w:val="TOC1"/>
        <w:rPr>
          <w:ins w:id="87" w:author="Nathan Claeys (KSZ-BCSS)" w:date="2023-03-10T11:09:00Z"/>
          <w:rFonts w:eastAsiaTheme="minorEastAsia"/>
          <w:b w:val="0"/>
          <w:bCs w:val="0"/>
          <w:caps w:val="0"/>
          <w:noProof/>
          <w:sz w:val="22"/>
          <w:szCs w:val="22"/>
          <w:lang w:val="en-US"/>
        </w:rPr>
      </w:pPr>
      <w:ins w:id="88" w:author="Nathan Claeys (KSZ-BCSS)" w:date="2023-03-10T11:09:00Z">
        <w:r w:rsidRPr="00D14B12">
          <w:rPr>
            <w:rStyle w:val="Hyperlink"/>
            <w:noProof/>
          </w:rPr>
          <w:fldChar w:fldCharType="begin"/>
        </w:r>
        <w:r w:rsidRPr="00D14B12">
          <w:rPr>
            <w:rStyle w:val="Hyperlink"/>
            <w:noProof/>
          </w:rPr>
          <w:instrText xml:space="preserve"> </w:instrText>
        </w:r>
        <w:r>
          <w:rPr>
            <w:noProof/>
          </w:rPr>
          <w:instrText>HYPERLINK \l "_Toc129339020"</w:instrText>
        </w:r>
        <w:r w:rsidRPr="00D14B12">
          <w:rPr>
            <w:rStyle w:val="Hyperlink"/>
            <w:noProof/>
          </w:rPr>
          <w:instrText xml:space="preserve"> </w:instrText>
        </w:r>
        <w:r w:rsidRPr="00D14B12">
          <w:rPr>
            <w:rStyle w:val="Hyperlink"/>
            <w:noProof/>
          </w:rPr>
          <w:fldChar w:fldCharType="separate"/>
        </w:r>
        <w:r w:rsidRPr="00D14B12">
          <w:rPr>
            <w:rStyle w:val="Hyperlink"/>
            <w:noProof/>
          </w:rPr>
          <w:t>7</w:t>
        </w:r>
        <w:r>
          <w:rPr>
            <w:rFonts w:eastAsiaTheme="minorEastAsia"/>
            <w:b w:val="0"/>
            <w:bCs w:val="0"/>
            <w:caps w:val="0"/>
            <w:noProof/>
            <w:sz w:val="22"/>
            <w:szCs w:val="22"/>
            <w:lang w:val="en-US"/>
          </w:rPr>
          <w:tab/>
        </w:r>
        <w:r w:rsidRPr="00D14B12">
          <w:rPr>
            <w:rStyle w:val="Hyperlink"/>
            <w:noProof/>
          </w:rPr>
          <w:t>Disponibilité et performance</w:t>
        </w:r>
        <w:r>
          <w:rPr>
            <w:noProof/>
            <w:webHidden/>
          </w:rPr>
          <w:tab/>
        </w:r>
        <w:r>
          <w:rPr>
            <w:noProof/>
            <w:webHidden/>
          </w:rPr>
          <w:fldChar w:fldCharType="begin"/>
        </w:r>
        <w:r>
          <w:rPr>
            <w:noProof/>
            <w:webHidden/>
          </w:rPr>
          <w:instrText xml:space="preserve"> PAGEREF _Toc129339020 \h </w:instrText>
        </w:r>
      </w:ins>
      <w:r>
        <w:rPr>
          <w:noProof/>
          <w:webHidden/>
        </w:rPr>
      </w:r>
      <w:r>
        <w:rPr>
          <w:noProof/>
          <w:webHidden/>
        </w:rPr>
        <w:fldChar w:fldCharType="separate"/>
      </w:r>
      <w:ins w:id="89" w:author="Nathan Claeys (KSZ-BCSS)" w:date="2023-03-10T11:09:00Z">
        <w:r>
          <w:rPr>
            <w:noProof/>
            <w:webHidden/>
          </w:rPr>
          <w:t>16</w:t>
        </w:r>
        <w:r>
          <w:rPr>
            <w:noProof/>
            <w:webHidden/>
          </w:rPr>
          <w:fldChar w:fldCharType="end"/>
        </w:r>
        <w:r w:rsidRPr="00D14B12">
          <w:rPr>
            <w:rStyle w:val="Hyperlink"/>
            <w:noProof/>
          </w:rPr>
          <w:fldChar w:fldCharType="end"/>
        </w:r>
      </w:ins>
    </w:p>
    <w:p w:rsidR="006045F2" w:rsidRDefault="006045F2">
      <w:pPr>
        <w:pStyle w:val="TOC2"/>
        <w:tabs>
          <w:tab w:val="left" w:pos="880"/>
        </w:tabs>
        <w:rPr>
          <w:ins w:id="90" w:author="Nathan Claeys (KSZ-BCSS)" w:date="2023-03-10T11:09:00Z"/>
          <w:rFonts w:eastAsiaTheme="minorEastAsia"/>
          <w:smallCaps w:val="0"/>
          <w:noProof/>
          <w:sz w:val="22"/>
          <w:szCs w:val="22"/>
          <w:lang w:val="en-US"/>
        </w:rPr>
      </w:pPr>
      <w:ins w:id="91" w:author="Nathan Claeys (KSZ-BCSS)" w:date="2023-03-10T11:09:00Z">
        <w:r w:rsidRPr="00D14B12">
          <w:rPr>
            <w:rStyle w:val="Hyperlink"/>
            <w:noProof/>
          </w:rPr>
          <w:fldChar w:fldCharType="begin"/>
        </w:r>
        <w:r w:rsidRPr="00D14B12">
          <w:rPr>
            <w:rStyle w:val="Hyperlink"/>
            <w:noProof/>
          </w:rPr>
          <w:instrText xml:space="preserve"> </w:instrText>
        </w:r>
        <w:r>
          <w:rPr>
            <w:noProof/>
          </w:rPr>
          <w:instrText>HYPERLINK \l "_Toc129339021"</w:instrText>
        </w:r>
        <w:r w:rsidRPr="00D14B12">
          <w:rPr>
            <w:rStyle w:val="Hyperlink"/>
            <w:noProof/>
          </w:rPr>
          <w:instrText xml:space="preserve"> </w:instrText>
        </w:r>
        <w:r w:rsidRPr="00D14B12">
          <w:rPr>
            <w:rStyle w:val="Hyperlink"/>
            <w:noProof/>
          </w:rPr>
          <w:fldChar w:fldCharType="separate"/>
        </w:r>
        <w:r w:rsidRPr="00D14B12">
          <w:rPr>
            <w:rStyle w:val="Hyperlink"/>
            <w:noProof/>
          </w:rPr>
          <w:t>7.1</w:t>
        </w:r>
        <w:r>
          <w:rPr>
            <w:rFonts w:eastAsiaTheme="minorEastAsia"/>
            <w:smallCaps w:val="0"/>
            <w:noProof/>
            <w:sz w:val="22"/>
            <w:szCs w:val="22"/>
            <w:lang w:val="en-US"/>
          </w:rPr>
          <w:tab/>
        </w:r>
        <w:r w:rsidRPr="00D14B12">
          <w:rPr>
            <w:rStyle w:val="Hyperlink"/>
            <w:noProof/>
          </w:rPr>
          <w:t>Volume et fréquence</w:t>
        </w:r>
        <w:r>
          <w:rPr>
            <w:noProof/>
            <w:webHidden/>
          </w:rPr>
          <w:tab/>
        </w:r>
        <w:r>
          <w:rPr>
            <w:noProof/>
            <w:webHidden/>
          </w:rPr>
          <w:fldChar w:fldCharType="begin"/>
        </w:r>
        <w:r>
          <w:rPr>
            <w:noProof/>
            <w:webHidden/>
          </w:rPr>
          <w:instrText xml:space="preserve"> PAGEREF _Toc129339021 \h </w:instrText>
        </w:r>
      </w:ins>
      <w:r>
        <w:rPr>
          <w:noProof/>
          <w:webHidden/>
        </w:rPr>
      </w:r>
      <w:r>
        <w:rPr>
          <w:noProof/>
          <w:webHidden/>
        </w:rPr>
        <w:fldChar w:fldCharType="separate"/>
      </w:r>
      <w:ins w:id="92" w:author="Nathan Claeys (KSZ-BCSS)" w:date="2023-03-10T11:09:00Z">
        <w:r>
          <w:rPr>
            <w:noProof/>
            <w:webHidden/>
          </w:rPr>
          <w:t>16</w:t>
        </w:r>
        <w:r>
          <w:rPr>
            <w:noProof/>
            <w:webHidden/>
          </w:rPr>
          <w:fldChar w:fldCharType="end"/>
        </w:r>
        <w:r w:rsidRPr="00D14B12">
          <w:rPr>
            <w:rStyle w:val="Hyperlink"/>
            <w:noProof/>
          </w:rPr>
          <w:fldChar w:fldCharType="end"/>
        </w:r>
      </w:ins>
    </w:p>
    <w:p w:rsidR="006045F2" w:rsidRDefault="006045F2">
      <w:pPr>
        <w:pStyle w:val="TOC2"/>
        <w:tabs>
          <w:tab w:val="left" w:pos="880"/>
        </w:tabs>
        <w:rPr>
          <w:ins w:id="93" w:author="Nathan Claeys (KSZ-BCSS)" w:date="2023-03-10T11:09:00Z"/>
          <w:rFonts w:eastAsiaTheme="minorEastAsia"/>
          <w:smallCaps w:val="0"/>
          <w:noProof/>
          <w:sz w:val="22"/>
          <w:szCs w:val="22"/>
          <w:lang w:val="en-US"/>
        </w:rPr>
      </w:pPr>
      <w:ins w:id="94" w:author="Nathan Claeys (KSZ-BCSS)" w:date="2023-03-10T11:09:00Z">
        <w:r w:rsidRPr="00D14B12">
          <w:rPr>
            <w:rStyle w:val="Hyperlink"/>
            <w:noProof/>
          </w:rPr>
          <w:fldChar w:fldCharType="begin"/>
        </w:r>
        <w:r w:rsidRPr="00D14B12">
          <w:rPr>
            <w:rStyle w:val="Hyperlink"/>
            <w:noProof/>
          </w:rPr>
          <w:instrText xml:space="preserve"> </w:instrText>
        </w:r>
        <w:r>
          <w:rPr>
            <w:noProof/>
          </w:rPr>
          <w:instrText>HYPERLINK \l "_Toc129339022"</w:instrText>
        </w:r>
        <w:r w:rsidRPr="00D14B12">
          <w:rPr>
            <w:rStyle w:val="Hyperlink"/>
            <w:noProof/>
          </w:rPr>
          <w:instrText xml:space="preserve"> </w:instrText>
        </w:r>
        <w:r w:rsidRPr="00D14B12">
          <w:rPr>
            <w:rStyle w:val="Hyperlink"/>
            <w:noProof/>
          </w:rPr>
          <w:fldChar w:fldCharType="separate"/>
        </w:r>
        <w:r w:rsidRPr="00D14B12">
          <w:rPr>
            <w:rStyle w:val="Hyperlink"/>
            <w:noProof/>
          </w:rPr>
          <w:t>7.2</w:t>
        </w:r>
        <w:r>
          <w:rPr>
            <w:rFonts w:eastAsiaTheme="minorEastAsia"/>
            <w:smallCaps w:val="0"/>
            <w:noProof/>
            <w:sz w:val="22"/>
            <w:szCs w:val="22"/>
            <w:lang w:val="en-US"/>
          </w:rPr>
          <w:tab/>
        </w:r>
        <w:r w:rsidRPr="00D14B12">
          <w:rPr>
            <w:rStyle w:val="Hyperlink"/>
            <w:noProof/>
          </w:rPr>
          <w:t>En cas de problèmes</w:t>
        </w:r>
        <w:r>
          <w:rPr>
            <w:noProof/>
            <w:webHidden/>
          </w:rPr>
          <w:tab/>
        </w:r>
        <w:r>
          <w:rPr>
            <w:noProof/>
            <w:webHidden/>
          </w:rPr>
          <w:fldChar w:fldCharType="begin"/>
        </w:r>
        <w:r>
          <w:rPr>
            <w:noProof/>
            <w:webHidden/>
          </w:rPr>
          <w:instrText xml:space="preserve"> PAGEREF _Toc129339022 \h </w:instrText>
        </w:r>
      </w:ins>
      <w:r>
        <w:rPr>
          <w:noProof/>
          <w:webHidden/>
        </w:rPr>
      </w:r>
      <w:r>
        <w:rPr>
          <w:noProof/>
          <w:webHidden/>
        </w:rPr>
        <w:fldChar w:fldCharType="separate"/>
      </w:r>
      <w:ins w:id="95" w:author="Nathan Claeys (KSZ-BCSS)" w:date="2023-03-10T11:09:00Z">
        <w:r>
          <w:rPr>
            <w:noProof/>
            <w:webHidden/>
          </w:rPr>
          <w:t>16</w:t>
        </w:r>
        <w:r>
          <w:rPr>
            <w:noProof/>
            <w:webHidden/>
          </w:rPr>
          <w:fldChar w:fldCharType="end"/>
        </w:r>
        <w:r w:rsidRPr="00D14B12">
          <w:rPr>
            <w:rStyle w:val="Hyperlink"/>
            <w:noProof/>
          </w:rPr>
          <w:fldChar w:fldCharType="end"/>
        </w:r>
      </w:ins>
    </w:p>
    <w:p w:rsidR="006045F2" w:rsidRDefault="006045F2">
      <w:pPr>
        <w:pStyle w:val="TOC1"/>
        <w:rPr>
          <w:ins w:id="96" w:author="Nathan Claeys (KSZ-BCSS)" w:date="2023-03-10T11:09:00Z"/>
          <w:rFonts w:eastAsiaTheme="minorEastAsia"/>
          <w:b w:val="0"/>
          <w:bCs w:val="0"/>
          <w:caps w:val="0"/>
          <w:noProof/>
          <w:sz w:val="22"/>
          <w:szCs w:val="22"/>
          <w:lang w:val="en-US"/>
        </w:rPr>
      </w:pPr>
      <w:ins w:id="97" w:author="Nathan Claeys (KSZ-BCSS)" w:date="2023-03-10T11:09:00Z">
        <w:r w:rsidRPr="00D14B12">
          <w:rPr>
            <w:rStyle w:val="Hyperlink"/>
            <w:noProof/>
          </w:rPr>
          <w:fldChar w:fldCharType="begin"/>
        </w:r>
        <w:r w:rsidRPr="00D14B12">
          <w:rPr>
            <w:rStyle w:val="Hyperlink"/>
            <w:noProof/>
          </w:rPr>
          <w:instrText xml:space="preserve"> </w:instrText>
        </w:r>
        <w:r>
          <w:rPr>
            <w:noProof/>
          </w:rPr>
          <w:instrText>HYPERLINK \l "_Toc129339023"</w:instrText>
        </w:r>
        <w:r w:rsidRPr="00D14B12">
          <w:rPr>
            <w:rStyle w:val="Hyperlink"/>
            <w:noProof/>
          </w:rPr>
          <w:instrText xml:space="preserve"> </w:instrText>
        </w:r>
        <w:r w:rsidRPr="00D14B12">
          <w:rPr>
            <w:rStyle w:val="Hyperlink"/>
            <w:noProof/>
          </w:rPr>
          <w:fldChar w:fldCharType="separate"/>
        </w:r>
        <w:r w:rsidRPr="00D14B12">
          <w:rPr>
            <w:rStyle w:val="Hyperlink"/>
            <w:noProof/>
          </w:rPr>
          <w:t>8</w:t>
        </w:r>
        <w:r>
          <w:rPr>
            <w:rFonts w:eastAsiaTheme="minorEastAsia"/>
            <w:b w:val="0"/>
            <w:bCs w:val="0"/>
            <w:caps w:val="0"/>
            <w:noProof/>
            <w:sz w:val="22"/>
            <w:szCs w:val="22"/>
            <w:lang w:val="en-US"/>
          </w:rPr>
          <w:tab/>
        </w:r>
        <w:r w:rsidRPr="00D14B12">
          <w:rPr>
            <w:rStyle w:val="Hyperlink"/>
            <w:noProof/>
          </w:rPr>
          <w:t>Bonnes pratiques</w:t>
        </w:r>
        <w:r>
          <w:rPr>
            <w:noProof/>
            <w:webHidden/>
          </w:rPr>
          <w:tab/>
        </w:r>
        <w:r>
          <w:rPr>
            <w:noProof/>
            <w:webHidden/>
          </w:rPr>
          <w:fldChar w:fldCharType="begin"/>
        </w:r>
        <w:r>
          <w:rPr>
            <w:noProof/>
            <w:webHidden/>
          </w:rPr>
          <w:instrText xml:space="preserve"> PAGEREF _Toc129339023 \h </w:instrText>
        </w:r>
      </w:ins>
      <w:r>
        <w:rPr>
          <w:noProof/>
          <w:webHidden/>
        </w:rPr>
      </w:r>
      <w:r>
        <w:rPr>
          <w:noProof/>
          <w:webHidden/>
        </w:rPr>
        <w:fldChar w:fldCharType="separate"/>
      </w:r>
      <w:ins w:id="98" w:author="Nathan Claeys (KSZ-BCSS)" w:date="2023-03-10T11:09:00Z">
        <w:r>
          <w:rPr>
            <w:noProof/>
            <w:webHidden/>
          </w:rPr>
          <w:t>16</w:t>
        </w:r>
        <w:r>
          <w:rPr>
            <w:noProof/>
            <w:webHidden/>
          </w:rPr>
          <w:fldChar w:fldCharType="end"/>
        </w:r>
        <w:r w:rsidRPr="00D14B12">
          <w:rPr>
            <w:rStyle w:val="Hyperlink"/>
            <w:noProof/>
          </w:rPr>
          <w:fldChar w:fldCharType="end"/>
        </w:r>
      </w:ins>
    </w:p>
    <w:p w:rsidR="006045F2" w:rsidRDefault="006045F2">
      <w:pPr>
        <w:pStyle w:val="TOC2"/>
        <w:tabs>
          <w:tab w:val="left" w:pos="880"/>
        </w:tabs>
        <w:rPr>
          <w:ins w:id="99" w:author="Nathan Claeys (KSZ-BCSS)" w:date="2023-03-10T11:09:00Z"/>
          <w:rFonts w:eastAsiaTheme="minorEastAsia"/>
          <w:smallCaps w:val="0"/>
          <w:noProof/>
          <w:sz w:val="22"/>
          <w:szCs w:val="22"/>
          <w:lang w:val="en-US"/>
        </w:rPr>
      </w:pPr>
      <w:ins w:id="100" w:author="Nathan Claeys (KSZ-BCSS)" w:date="2023-03-10T11:09:00Z">
        <w:r w:rsidRPr="00D14B12">
          <w:rPr>
            <w:rStyle w:val="Hyperlink"/>
            <w:noProof/>
          </w:rPr>
          <w:fldChar w:fldCharType="begin"/>
        </w:r>
        <w:r w:rsidRPr="00D14B12">
          <w:rPr>
            <w:rStyle w:val="Hyperlink"/>
            <w:noProof/>
          </w:rPr>
          <w:instrText xml:space="preserve"> </w:instrText>
        </w:r>
        <w:r>
          <w:rPr>
            <w:noProof/>
          </w:rPr>
          <w:instrText>HYPERLINK \l "_Toc129339024"</w:instrText>
        </w:r>
        <w:r w:rsidRPr="00D14B12">
          <w:rPr>
            <w:rStyle w:val="Hyperlink"/>
            <w:noProof/>
          </w:rPr>
          <w:instrText xml:space="preserve"> </w:instrText>
        </w:r>
        <w:r w:rsidRPr="00D14B12">
          <w:rPr>
            <w:rStyle w:val="Hyperlink"/>
            <w:noProof/>
          </w:rPr>
          <w:fldChar w:fldCharType="separate"/>
        </w:r>
        <w:r w:rsidRPr="00D14B12">
          <w:rPr>
            <w:rStyle w:val="Hyperlink"/>
            <w:rFonts w:eastAsia="Calibri"/>
            <w:noProof/>
          </w:rPr>
          <w:t>8.1</w:t>
        </w:r>
        <w:r>
          <w:rPr>
            <w:rFonts w:eastAsiaTheme="minorEastAsia"/>
            <w:smallCaps w:val="0"/>
            <w:noProof/>
            <w:sz w:val="22"/>
            <w:szCs w:val="22"/>
            <w:lang w:val="en-US"/>
          </w:rPr>
          <w:tab/>
        </w:r>
        <w:r w:rsidRPr="00D14B12">
          <w:rPr>
            <w:rStyle w:val="Hyperlink"/>
            <w:noProof/>
          </w:rPr>
          <w:t>Validation par rapport au WSDL</w:t>
        </w:r>
        <w:r>
          <w:rPr>
            <w:noProof/>
            <w:webHidden/>
          </w:rPr>
          <w:tab/>
        </w:r>
        <w:r>
          <w:rPr>
            <w:noProof/>
            <w:webHidden/>
          </w:rPr>
          <w:fldChar w:fldCharType="begin"/>
        </w:r>
        <w:r>
          <w:rPr>
            <w:noProof/>
            <w:webHidden/>
          </w:rPr>
          <w:instrText xml:space="preserve"> PAGEREF _Toc129339024 \h </w:instrText>
        </w:r>
      </w:ins>
      <w:r>
        <w:rPr>
          <w:noProof/>
          <w:webHidden/>
        </w:rPr>
      </w:r>
      <w:r>
        <w:rPr>
          <w:noProof/>
          <w:webHidden/>
        </w:rPr>
        <w:fldChar w:fldCharType="separate"/>
      </w:r>
      <w:ins w:id="101" w:author="Nathan Claeys (KSZ-BCSS)" w:date="2023-03-10T11:09:00Z">
        <w:r>
          <w:rPr>
            <w:noProof/>
            <w:webHidden/>
          </w:rPr>
          <w:t>16</w:t>
        </w:r>
        <w:r>
          <w:rPr>
            <w:noProof/>
            <w:webHidden/>
          </w:rPr>
          <w:fldChar w:fldCharType="end"/>
        </w:r>
        <w:r w:rsidRPr="00D14B12">
          <w:rPr>
            <w:rStyle w:val="Hyperlink"/>
            <w:noProof/>
          </w:rPr>
          <w:fldChar w:fldCharType="end"/>
        </w:r>
      </w:ins>
    </w:p>
    <w:p w:rsidR="006045F2" w:rsidRDefault="006045F2">
      <w:pPr>
        <w:pStyle w:val="TOC2"/>
        <w:tabs>
          <w:tab w:val="left" w:pos="880"/>
        </w:tabs>
        <w:rPr>
          <w:ins w:id="102" w:author="Nathan Claeys (KSZ-BCSS)" w:date="2023-03-10T11:09:00Z"/>
          <w:rFonts w:eastAsiaTheme="minorEastAsia"/>
          <w:smallCaps w:val="0"/>
          <w:noProof/>
          <w:sz w:val="22"/>
          <w:szCs w:val="22"/>
          <w:lang w:val="en-US"/>
        </w:rPr>
      </w:pPr>
      <w:ins w:id="103" w:author="Nathan Claeys (KSZ-BCSS)" w:date="2023-03-10T11:09:00Z">
        <w:r w:rsidRPr="00D14B12">
          <w:rPr>
            <w:rStyle w:val="Hyperlink"/>
            <w:noProof/>
          </w:rPr>
          <w:fldChar w:fldCharType="begin"/>
        </w:r>
        <w:r w:rsidRPr="00D14B12">
          <w:rPr>
            <w:rStyle w:val="Hyperlink"/>
            <w:noProof/>
          </w:rPr>
          <w:instrText xml:space="preserve"> </w:instrText>
        </w:r>
        <w:r>
          <w:rPr>
            <w:noProof/>
          </w:rPr>
          <w:instrText>HYPERLINK \l "_Toc129339025"</w:instrText>
        </w:r>
        <w:r w:rsidRPr="00D14B12">
          <w:rPr>
            <w:rStyle w:val="Hyperlink"/>
            <w:noProof/>
          </w:rPr>
          <w:instrText xml:space="preserve"> </w:instrText>
        </w:r>
        <w:r w:rsidRPr="00D14B12">
          <w:rPr>
            <w:rStyle w:val="Hyperlink"/>
            <w:noProof/>
          </w:rPr>
          <w:fldChar w:fldCharType="separate"/>
        </w:r>
        <w:r w:rsidRPr="00D14B12">
          <w:rPr>
            <w:rStyle w:val="Hyperlink"/>
            <w:noProof/>
          </w:rPr>
          <w:t>8.2</w:t>
        </w:r>
        <w:r>
          <w:rPr>
            <w:rFonts w:eastAsiaTheme="minorEastAsia"/>
            <w:smallCaps w:val="0"/>
            <w:noProof/>
            <w:sz w:val="22"/>
            <w:szCs w:val="22"/>
            <w:lang w:val="en-US"/>
          </w:rPr>
          <w:tab/>
        </w:r>
        <w:r w:rsidRPr="00D14B12">
          <w:rPr>
            <w:rStyle w:val="Hyperlink"/>
            <w:noProof/>
          </w:rPr>
          <w:t>Format de la date</w:t>
        </w:r>
        <w:r>
          <w:rPr>
            <w:noProof/>
            <w:webHidden/>
          </w:rPr>
          <w:tab/>
        </w:r>
        <w:r>
          <w:rPr>
            <w:noProof/>
            <w:webHidden/>
          </w:rPr>
          <w:fldChar w:fldCharType="begin"/>
        </w:r>
        <w:r>
          <w:rPr>
            <w:noProof/>
            <w:webHidden/>
          </w:rPr>
          <w:instrText xml:space="preserve"> PAGEREF _Toc129339025 \h </w:instrText>
        </w:r>
      </w:ins>
      <w:r>
        <w:rPr>
          <w:noProof/>
          <w:webHidden/>
        </w:rPr>
      </w:r>
      <w:r>
        <w:rPr>
          <w:noProof/>
          <w:webHidden/>
        </w:rPr>
        <w:fldChar w:fldCharType="separate"/>
      </w:r>
      <w:ins w:id="104" w:author="Nathan Claeys (KSZ-BCSS)" w:date="2023-03-10T11:09:00Z">
        <w:r>
          <w:rPr>
            <w:noProof/>
            <w:webHidden/>
          </w:rPr>
          <w:t>16</w:t>
        </w:r>
        <w:r>
          <w:rPr>
            <w:noProof/>
            <w:webHidden/>
          </w:rPr>
          <w:fldChar w:fldCharType="end"/>
        </w:r>
        <w:r w:rsidRPr="00D14B12">
          <w:rPr>
            <w:rStyle w:val="Hyperlink"/>
            <w:noProof/>
          </w:rPr>
          <w:fldChar w:fldCharType="end"/>
        </w:r>
      </w:ins>
    </w:p>
    <w:p w:rsidR="006045F2" w:rsidRDefault="006045F2">
      <w:pPr>
        <w:pStyle w:val="TOC1"/>
        <w:rPr>
          <w:ins w:id="105" w:author="Nathan Claeys (KSZ-BCSS)" w:date="2023-03-10T11:09:00Z"/>
          <w:rFonts w:eastAsiaTheme="minorEastAsia"/>
          <w:b w:val="0"/>
          <w:bCs w:val="0"/>
          <w:caps w:val="0"/>
          <w:noProof/>
          <w:sz w:val="22"/>
          <w:szCs w:val="22"/>
          <w:lang w:val="en-US"/>
        </w:rPr>
      </w:pPr>
      <w:ins w:id="106" w:author="Nathan Claeys (KSZ-BCSS)" w:date="2023-03-10T11:09:00Z">
        <w:r w:rsidRPr="00D14B12">
          <w:rPr>
            <w:rStyle w:val="Hyperlink"/>
            <w:noProof/>
          </w:rPr>
          <w:fldChar w:fldCharType="begin"/>
        </w:r>
        <w:r w:rsidRPr="00D14B12">
          <w:rPr>
            <w:rStyle w:val="Hyperlink"/>
            <w:noProof/>
          </w:rPr>
          <w:instrText xml:space="preserve"> </w:instrText>
        </w:r>
        <w:r>
          <w:rPr>
            <w:noProof/>
          </w:rPr>
          <w:instrText>HYPERLINK \l "_Toc129339026"</w:instrText>
        </w:r>
        <w:r w:rsidRPr="00D14B12">
          <w:rPr>
            <w:rStyle w:val="Hyperlink"/>
            <w:noProof/>
          </w:rPr>
          <w:instrText xml:space="preserve"> </w:instrText>
        </w:r>
        <w:r w:rsidRPr="00D14B12">
          <w:rPr>
            <w:rStyle w:val="Hyperlink"/>
            <w:noProof/>
          </w:rPr>
          <w:fldChar w:fldCharType="separate"/>
        </w:r>
        <w:r w:rsidRPr="00D14B12">
          <w:rPr>
            <w:rStyle w:val="Hyperlink"/>
            <w:noProof/>
          </w:rPr>
          <w:t>9</w:t>
        </w:r>
        <w:r>
          <w:rPr>
            <w:rFonts w:eastAsiaTheme="minorEastAsia"/>
            <w:b w:val="0"/>
            <w:bCs w:val="0"/>
            <w:caps w:val="0"/>
            <w:noProof/>
            <w:sz w:val="22"/>
            <w:szCs w:val="22"/>
            <w:lang w:val="en-US"/>
          </w:rPr>
          <w:tab/>
        </w:r>
        <w:r w:rsidRPr="00D14B12">
          <w:rPr>
            <w:rStyle w:val="Hyperlink"/>
            <w:noProof/>
          </w:rPr>
          <w:t>Annexes</w:t>
        </w:r>
        <w:r>
          <w:rPr>
            <w:noProof/>
            <w:webHidden/>
          </w:rPr>
          <w:tab/>
        </w:r>
        <w:r>
          <w:rPr>
            <w:noProof/>
            <w:webHidden/>
          </w:rPr>
          <w:fldChar w:fldCharType="begin"/>
        </w:r>
        <w:r>
          <w:rPr>
            <w:noProof/>
            <w:webHidden/>
          </w:rPr>
          <w:instrText xml:space="preserve"> PAGEREF _Toc129339026 \h </w:instrText>
        </w:r>
      </w:ins>
      <w:r>
        <w:rPr>
          <w:noProof/>
          <w:webHidden/>
        </w:rPr>
      </w:r>
      <w:r>
        <w:rPr>
          <w:noProof/>
          <w:webHidden/>
        </w:rPr>
        <w:fldChar w:fldCharType="separate"/>
      </w:r>
      <w:ins w:id="107" w:author="Nathan Claeys (KSZ-BCSS)" w:date="2023-03-10T11:09:00Z">
        <w:r>
          <w:rPr>
            <w:noProof/>
            <w:webHidden/>
          </w:rPr>
          <w:t>17</w:t>
        </w:r>
        <w:r>
          <w:rPr>
            <w:noProof/>
            <w:webHidden/>
          </w:rPr>
          <w:fldChar w:fldCharType="end"/>
        </w:r>
        <w:r w:rsidRPr="00D14B12">
          <w:rPr>
            <w:rStyle w:val="Hyperlink"/>
            <w:noProof/>
          </w:rPr>
          <w:fldChar w:fldCharType="end"/>
        </w:r>
      </w:ins>
    </w:p>
    <w:p w:rsidR="006045F2" w:rsidRDefault="006045F2">
      <w:pPr>
        <w:pStyle w:val="TOC2"/>
        <w:tabs>
          <w:tab w:val="left" w:pos="880"/>
        </w:tabs>
        <w:rPr>
          <w:ins w:id="108" w:author="Nathan Claeys (KSZ-BCSS)" w:date="2023-03-10T11:09:00Z"/>
          <w:rFonts w:eastAsiaTheme="minorEastAsia"/>
          <w:smallCaps w:val="0"/>
          <w:noProof/>
          <w:sz w:val="22"/>
          <w:szCs w:val="22"/>
          <w:lang w:val="en-US"/>
        </w:rPr>
      </w:pPr>
      <w:ins w:id="109" w:author="Nathan Claeys (KSZ-BCSS)" w:date="2023-03-10T11:09:00Z">
        <w:r w:rsidRPr="00D14B12">
          <w:rPr>
            <w:rStyle w:val="Hyperlink"/>
            <w:noProof/>
          </w:rPr>
          <w:fldChar w:fldCharType="begin"/>
        </w:r>
        <w:r w:rsidRPr="00D14B12">
          <w:rPr>
            <w:rStyle w:val="Hyperlink"/>
            <w:noProof/>
          </w:rPr>
          <w:instrText xml:space="preserve"> </w:instrText>
        </w:r>
        <w:r>
          <w:rPr>
            <w:noProof/>
          </w:rPr>
          <w:instrText>HYPERLINK \l "_Toc129339027"</w:instrText>
        </w:r>
        <w:r w:rsidRPr="00D14B12">
          <w:rPr>
            <w:rStyle w:val="Hyperlink"/>
            <w:noProof/>
          </w:rPr>
          <w:instrText xml:space="preserve"> </w:instrText>
        </w:r>
        <w:r w:rsidRPr="00D14B12">
          <w:rPr>
            <w:rStyle w:val="Hyperlink"/>
            <w:noProof/>
          </w:rPr>
          <w:fldChar w:fldCharType="separate"/>
        </w:r>
        <w:r w:rsidRPr="00D14B12">
          <w:rPr>
            <w:rStyle w:val="Hyperlink"/>
            <w:noProof/>
          </w:rPr>
          <w:t>9.1</w:t>
        </w:r>
        <w:r>
          <w:rPr>
            <w:rFonts w:eastAsiaTheme="minorEastAsia"/>
            <w:smallCaps w:val="0"/>
            <w:noProof/>
            <w:sz w:val="22"/>
            <w:szCs w:val="22"/>
            <w:lang w:val="en-US"/>
          </w:rPr>
          <w:tab/>
        </w:r>
        <w:r w:rsidRPr="00D14B12">
          <w:rPr>
            <w:rStyle w:val="Hyperlink"/>
            <w:noProof/>
          </w:rPr>
          <w:t>Liste des codes</w:t>
        </w:r>
        <w:r>
          <w:rPr>
            <w:noProof/>
            <w:webHidden/>
          </w:rPr>
          <w:tab/>
        </w:r>
        <w:r>
          <w:rPr>
            <w:noProof/>
            <w:webHidden/>
          </w:rPr>
          <w:fldChar w:fldCharType="begin"/>
        </w:r>
        <w:r>
          <w:rPr>
            <w:noProof/>
            <w:webHidden/>
          </w:rPr>
          <w:instrText xml:space="preserve"> PAGEREF _Toc129339027 \h </w:instrText>
        </w:r>
      </w:ins>
      <w:r>
        <w:rPr>
          <w:noProof/>
          <w:webHidden/>
        </w:rPr>
      </w:r>
      <w:r>
        <w:rPr>
          <w:noProof/>
          <w:webHidden/>
        </w:rPr>
        <w:fldChar w:fldCharType="separate"/>
      </w:r>
      <w:ins w:id="110" w:author="Nathan Claeys (KSZ-BCSS)" w:date="2023-03-10T11:09:00Z">
        <w:r>
          <w:rPr>
            <w:noProof/>
            <w:webHidden/>
          </w:rPr>
          <w:t>17</w:t>
        </w:r>
        <w:r>
          <w:rPr>
            <w:noProof/>
            <w:webHidden/>
          </w:rPr>
          <w:fldChar w:fldCharType="end"/>
        </w:r>
        <w:r w:rsidRPr="00D14B12">
          <w:rPr>
            <w:rStyle w:val="Hyperlink"/>
            <w:noProof/>
          </w:rPr>
          <w:fldChar w:fldCharType="end"/>
        </w:r>
      </w:ins>
    </w:p>
    <w:p w:rsidR="006045F2" w:rsidRDefault="006045F2">
      <w:pPr>
        <w:pStyle w:val="TOC2"/>
        <w:tabs>
          <w:tab w:val="left" w:pos="880"/>
        </w:tabs>
        <w:rPr>
          <w:ins w:id="111" w:author="Nathan Claeys (KSZ-BCSS)" w:date="2023-03-10T11:09:00Z"/>
          <w:rFonts w:eastAsiaTheme="minorEastAsia"/>
          <w:smallCaps w:val="0"/>
          <w:noProof/>
          <w:sz w:val="22"/>
          <w:szCs w:val="22"/>
          <w:lang w:val="en-US"/>
        </w:rPr>
      </w:pPr>
      <w:ins w:id="112" w:author="Nathan Claeys (KSZ-BCSS)" w:date="2023-03-10T11:09:00Z">
        <w:r w:rsidRPr="00D14B12">
          <w:rPr>
            <w:rStyle w:val="Hyperlink"/>
            <w:noProof/>
          </w:rPr>
          <w:fldChar w:fldCharType="begin"/>
        </w:r>
        <w:r w:rsidRPr="00D14B12">
          <w:rPr>
            <w:rStyle w:val="Hyperlink"/>
            <w:noProof/>
          </w:rPr>
          <w:instrText xml:space="preserve"> </w:instrText>
        </w:r>
        <w:r>
          <w:rPr>
            <w:noProof/>
          </w:rPr>
          <w:instrText>HYPERLINK \l "_Toc129339028"</w:instrText>
        </w:r>
        <w:r w:rsidRPr="00D14B12">
          <w:rPr>
            <w:rStyle w:val="Hyperlink"/>
            <w:noProof/>
          </w:rPr>
          <w:instrText xml:space="preserve"> </w:instrText>
        </w:r>
        <w:r w:rsidRPr="00D14B12">
          <w:rPr>
            <w:rStyle w:val="Hyperlink"/>
            <w:noProof/>
          </w:rPr>
          <w:fldChar w:fldCharType="separate"/>
        </w:r>
        <w:r w:rsidRPr="00D14B12">
          <w:rPr>
            <w:rStyle w:val="Hyperlink"/>
            <w:noProof/>
          </w:rPr>
          <w:t>9.2</w:t>
        </w:r>
        <w:r>
          <w:rPr>
            <w:rFonts w:eastAsiaTheme="minorEastAsia"/>
            <w:smallCaps w:val="0"/>
            <w:noProof/>
            <w:sz w:val="22"/>
            <w:szCs w:val="22"/>
            <w:lang w:val="en-US"/>
          </w:rPr>
          <w:tab/>
        </w:r>
        <w:r w:rsidRPr="00D14B12">
          <w:rPr>
            <w:rStyle w:val="Hyperlink"/>
            <w:noProof/>
          </w:rPr>
          <w:t>Exemples</w:t>
        </w:r>
        <w:r>
          <w:rPr>
            <w:noProof/>
            <w:webHidden/>
          </w:rPr>
          <w:tab/>
        </w:r>
        <w:r>
          <w:rPr>
            <w:noProof/>
            <w:webHidden/>
          </w:rPr>
          <w:fldChar w:fldCharType="begin"/>
        </w:r>
        <w:r>
          <w:rPr>
            <w:noProof/>
            <w:webHidden/>
          </w:rPr>
          <w:instrText xml:space="preserve"> PAGEREF _Toc129339028 \h </w:instrText>
        </w:r>
      </w:ins>
      <w:r>
        <w:rPr>
          <w:noProof/>
          <w:webHidden/>
        </w:rPr>
      </w:r>
      <w:r>
        <w:rPr>
          <w:noProof/>
          <w:webHidden/>
        </w:rPr>
        <w:fldChar w:fldCharType="separate"/>
      </w:r>
      <w:ins w:id="113" w:author="Nathan Claeys (KSZ-BCSS)" w:date="2023-03-10T11:09:00Z">
        <w:r>
          <w:rPr>
            <w:noProof/>
            <w:webHidden/>
          </w:rPr>
          <w:t>19</w:t>
        </w:r>
        <w:r>
          <w:rPr>
            <w:noProof/>
            <w:webHidden/>
          </w:rPr>
          <w:fldChar w:fldCharType="end"/>
        </w:r>
        <w:r w:rsidRPr="00D14B12">
          <w:rPr>
            <w:rStyle w:val="Hyperlink"/>
            <w:noProof/>
          </w:rPr>
          <w:fldChar w:fldCharType="end"/>
        </w:r>
      </w:ins>
    </w:p>
    <w:p w:rsidR="003B5D14" w:rsidRPr="003B5D14" w:rsidDel="006045F2" w:rsidRDefault="003B5D14">
      <w:pPr>
        <w:pStyle w:val="TOC1"/>
        <w:rPr>
          <w:del w:id="114" w:author="Nathan Claeys (KSZ-BCSS)" w:date="2023-03-10T11:09:00Z"/>
          <w:rFonts w:eastAsiaTheme="minorEastAsia"/>
          <w:b w:val="0"/>
          <w:bCs w:val="0"/>
          <w:caps w:val="0"/>
          <w:noProof/>
          <w:sz w:val="22"/>
          <w:szCs w:val="22"/>
        </w:rPr>
      </w:pPr>
      <w:del w:id="115" w:author="Nathan Claeys (KSZ-BCSS)" w:date="2023-03-10T11:09:00Z">
        <w:r w:rsidRPr="006045F2" w:rsidDel="006045F2">
          <w:rPr>
            <w:rPrChange w:id="116" w:author="Nathan Claeys (KSZ-BCSS)" w:date="2023-03-10T11:09:00Z">
              <w:rPr>
                <w:rStyle w:val="Hyperlink"/>
                <w:noProof/>
              </w:rPr>
            </w:rPrChange>
          </w:rPr>
          <w:delText>1</w:delText>
        </w:r>
        <w:r w:rsidRPr="003B5D14" w:rsidDel="006045F2">
          <w:rPr>
            <w:rFonts w:eastAsiaTheme="minorEastAsia"/>
            <w:b w:val="0"/>
            <w:bCs w:val="0"/>
            <w:caps w:val="0"/>
            <w:noProof/>
            <w:sz w:val="22"/>
            <w:szCs w:val="22"/>
          </w:rPr>
          <w:tab/>
        </w:r>
        <w:r w:rsidRPr="006045F2" w:rsidDel="006045F2">
          <w:rPr>
            <w:rPrChange w:id="117" w:author="Nathan Claeys (KSZ-BCSS)" w:date="2023-03-10T11:09:00Z">
              <w:rPr>
                <w:rStyle w:val="Hyperlink"/>
                <w:noProof/>
              </w:rPr>
            </w:rPrChange>
          </w:rPr>
          <w:delText>Objectif du document</w:delText>
        </w:r>
        <w:r w:rsidRPr="003B5D14" w:rsidDel="006045F2">
          <w:rPr>
            <w:noProof/>
            <w:webHidden/>
          </w:rPr>
          <w:tab/>
        </w:r>
        <w:r w:rsidR="004606A2" w:rsidDel="006045F2">
          <w:rPr>
            <w:noProof/>
            <w:webHidden/>
          </w:rPr>
          <w:delText>3</w:delText>
        </w:r>
      </w:del>
    </w:p>
    <w:p w:rsidR="003B5D14" w:rsidRPr="003B5D14" w:rsidDel="006045F2" w:rsidRDefault="003B5D14">
      <w:pPr>
        <w:pStyle w:val="TOC1"/>
        <w:rPr>
          <w:del w:id="118" w:author="Nathan Claeys (KSZ-BCSS)" w:date="2023-03-10T11:09:00Z"/>
          <w:rFonts w:eastAsiaTheme="minorEastAsia"/>
          <w:b w:val="0"/>
          <w:bCs w:val="0"/>
          <w:caps w:val="0"/>
          <w:noProof/>
          <w:sz w:val="22"/>
          <w:szCs w:val="22"/>
        </w:rPr>
      </w:pPr>
      <w:del w:id="119" w:author="Nathan Claeys (KSZ-BCSS)" w:date="2023-03-10T11:09:00Z">
        <w:r w:rsidRPr="006045F2" w:rsidDel="006045F2">
          <w:rPr>
            <w:rPrChange w:id="120" w:author="Nathan Claeys (KSZ-BCSS)" w:date="2023-03-10T11:09:00Z">
              <w:rPr>
                <w:rStyle w:val="Hyperlink"/>
                <w:noProof/>
              </w:rPr>
            </w:rPrChange>
          </w:rPr>
          <w:delText>2</w:delText>
        </w:r>
        <w:r w:rsidRPr="003B5D14" w:rsidDel="006045F2">
          <w:rPr>
            <w:rFonts w:eastAsiaTheme="minorEastAsia"/>
            <w:b w:val="0"/>
            <w:bCs w:val="0"/>
            <w:caps w:val="0"/>
            <w:noProof/>
            <w:sz w:val="22"/>
            <w:szCs w:val="22"/>
          </w:rPr>
          <w:tab/>
        </w:r>
        <w:r w:rsidRPr="006045F2" w:rsidDel="006045F2">
          <w:rPr>
            <w:rPrChange w:id="121" w:author="Nathan Claeys (KSZ-BCSS)" w:date="2023-03-10T11:09:00Z">
              <w:rPr>
                <w:rStyle w:val="Hyperlink"/>
                <w:noProof/>
              </w:rPr>
            </w:rPrChange>
          </w:rPr>
          <w:delText>Abréviations</w:delText>
        </w:r>
        <w:r w:rsidRPr="003B5D14" w:rsidDel="006045F2">
          <w:rPr>
            <w:noProof/>
            <w:webHidden/>
          </w:rPr>
          <w:tab/>
        </w:r>
        <w:r w:rsidR="004606A2" w:rsidDel="006045F2">
          <w:rPr>
            <w:noProof/>
            <w:webHidden/>
          </w:rPr>
          <w:delText>3</w:delText>
        </w:r>
      </w:del>
    </w:p>
    <w:p w:rsidR="003B5D14" w:rsidRPr="003B5D14" w:rsidDel="006045F2" w:rsidRDefault="003B5D14">
      <w:pPr>
        <w:pStyle w:val="TOC1"/>
        <w:rPr>
          <w:del w:id="122" w:author="Nathan Claeys (KSZ-BCSS)" w:date="2023-03-10T11:09:00Z"/>
          <w:rFonts w:eastAsiaTheme="minorEastAsia"/>
          <w:b w:val="0"/>
          <w:bCs w:val="0"/>
          <w:caps w:val="0"/>
          <w:noProof/>
          <w:sz w:val="22"/>
          <w:szCs w:val="22"/>
        </w:rPr>
      </w:pPr>
      <w:del w:id="123" w:author="Nathan Claeys (KSZ-BCSS)" w:date="2023-03-10T11:09:00Z">
        <w:r w:rsidRPr="006045F2" w:rsidDel="006045F2">
          <w:rPr>
            <w:rPrChange w:id="124" w:author="Nathan Claeys (KSZ-BCSS)" w:date="2023-03-10T11:09:00Z">
              <w:rPr>
                <w:rStyle w:val="Hyperlink"/>
                <w:noProof/>
              </w:rPr>
            </w:rPrChange>
          </w:rPr>
          <w:delText>3</w:delText>
        </w:r>
        <w:r w:rsidRPr="003B5D14" w:rsidDel="006045F2">
          <w:rPr>
            <w:rFonts w:eastAsiaTheme="minorEastAsia"/>
            <w:b w:val="0"/>
            <w:bCs w:val="0"/>
            <w:caps w:val="0"/>
            <w:noProof/>
            <w:sz w:val="22"/>
            <w:szCs w:val="22"/>
          </w:rPr>
          <w:tab/>
        </w:r>
        <w:r w:rsidRPr="006045F2" w:rsidDel="006045F2">
          <w:rPr>
            <w:rPrChange w:id="125" w:author="Nathan Claeys (KSZ-BCSS)" w:date="2023-03-10T11:09:00Z">
              <w:rPr>
                <w:rStyle w:val="Hyperlink"/>
                <w:noProof/>
              </w:rPr>
            </w:rPrChange>
          </w:rPr>
          <w:delText>Aperçu du service</w:delText>
        </w:r>
        <w:r w:rsidRPr="003B5D14" w:rsidDel="006045F2">
          <w:rPr>
            <w:noProof/>
            <w:webHidden/>
          </w:rPr>
          <w:tab/>
        </w:r>
        <w:r w:rsidR="004606A2" w:rsidDel="006045F2">
          <w:rPr>
            <w:noProof/>
            <w:webHidden/>
          </w:rPr>
          <w:delText>3</w:delText>
        </w:r>
      </w:del>
    </w:p>
    <w:p w:rsidR="003B5D14" w:rsidRPr="003B5D14" w:rsidDel="006045F2" w:rsidRDefault="003B5D14">
      <w:pPr>
        <w:pStyle w:val="TOC2"/>
        <w:tabs>
          <w:tab w:val="left" w:pos="880"/>
        </w:tabs>
        <w:rPr>
          <w:del w:id="126" w:author="Nathan Claeys (KSZ-BCSS)" w:date="2023-03-10T11:09:00Z"/>
          <w:rFonts w:eastAsiaTheme="minorEastAsia"/>
          <w:smallCaps w:val="0"/>
          <w:noProof/>
          <w:sz w:val="22"/>
          <w:szCs w:val="22"/>
        </w:rPr>
      </w:pPr>
      <w:del w:id="127" w:author="Nathan Claeys (KSZ-BCSS)" w:date="2023-03-10T11:09:00Z">
        <w:r w:rsidRPr="006045F2" w:rsidDel="006045F2">
          <w:rPr>
            <w:rPrChange w:id="128" w:author="Nathan Claeys (KSZ-BCSS)" w:date="2023-03-10T11:09:00Z">
              <w:rPr>
                <w:rStyle w:val="Hyperlink"/>
                <w:noProof/>
              </w:rPr>
            </w:rPrChange>
          </w:rPr>
          <w:delText>3.1</w:delText>
        </w:r>
        <w:r w:rsidRPr="003B5D14" w:rsidDel="006045F2">
          <w:rPr>
            <w:rFonts w:eastAsiaTheme="minorEastAsia"/>
            <w:smallCaps w:val="0"/>
            <w:noProof/>
            <w:sz w:val="22"/>
            <w:szCs w:val="22"/>
          </w:rPr>
          <w:tab/>
        </w:r>
        <w:r w:rsidRPr="006045F2" w:rsidDel="006045F2">
          <w:rPr>
            <w:rPrChange w:id="129" w:author="Nathan Claeys (KSZ-BCSS)" w:date="2023-03-10T11:09:00Z">
              <w:rPr>
                <w:rStyle w:val="Hyperlink"/>
                <w:noProof/>
              </w:rPr>
            </w:rPrChange>
          </w:rPr>
          <w:delText>Contexte</w:delText>
        </w:r>
        <w:r w:rsidRPr="003B5D14" w:rsidDel="006045F2">
          <w:rPr>
            <w:noProof/>
            <w:webHidden/>
          </w:rPr>
          <w:tab/>
        </w:r>
        <w:r w:rsidR="004606A2" w:rsidDel="006045F2">
          <w:rPr>
            <w:noProof/>
            <w:webHidden/>
          </w:rPr>
          <w:delText>3</w:delText>
        </w:r>
      </w:del>
    </w:p>
    <w:p w:rsidR="003B5D14" w:rsidRPr="003B5D14" w:rsidDel="006045F2" w:rsidRDefault="003B5D14">
      <w:pPr>
        <w:pStyle w:val="TOC2"/>
        <w:tabs>
          <w:tab w:val="left" w:pos="880"/>
        </w:tabs>
        <w:rPr>
          <w:del w:id="130" w:author="Nathan Claeys (KSZ-BCSS)" w:date="2023-03-10T11:09:00Z"/>
          <w:rFonts w:eastAsiaTheme="minorEastAsia"/>
          <w:smallCaps w:val="0"/>
          <w:noProof/>
          <w:sz w:val="22"/>
          <w:szCs w:val="22"/>
        </w:rPr>
      </w:pPr>
      <w:del w:id="131" w:author="Nathan Claeys (KSZ-BCSS)" w:date="2023-03-10T11:09:00Z">
        <w:r w:rsidRPr="006045F2" w:rsidDel="006045F2">
          <w:rPr>
            <w:rPrChange w:id="132" w:author="Nathan Claeys (KSZ-BCSS)" w:date="2023-03-10T11:09:00Z">
              <w:rPr>
                <w:rStyle w:val="Hyperlink"/>
                <w:noProof/>
              </w:rPr>
            </w:rPrChange>
          </w:rPr>
          <w:delText>3.2</w:delText>
        </w:r>
        <w:r w:rsidRPr="003B5D14" w:rsidDel="006045F2">
          <w:rPr>
            <w:rFonts w:eastAsiaTheme="minorEastAsia"/>
            <w:smallCaps w:val="0"/>
            <w:noProof/>
            <w:sz w:val="22"/>
            <w:szCs w:val="22"/>
          </w:rPr>
          <w:tab/>
        </w:r>
        <w:r w:rsidRPr="006045F2" w:rsidDel="006045F2">
          <w:rPr>
            <w:rPrChange w:id="133" w:author="Nathan Claeys (KSZ-BCSS)" w:date="2023-03-10T11:09:00Z">
              <w:rPr>
                <w:rStyle w:val="Hyperlink"/>
                <w:noProof/>
              </w:rPr>
            </w:rPrChange>
          </w:rPr>
          <w:delText>Aperçu global des données échangées</w:delText>
        </w:r>
        <w:r w:rsidRPr="003B5D14" w:rsidDel="006045F2">
          <w:rPr>
            <w:noProof/>
            <w:webHidden/>
          </w:rPr>
          <w:tab/>
        </w:r>
        <w:r w:rsidR="004606A2" w:rsidDel="006045F2">
          <w:rPr>
            <w:noProof/>
            <w:webHidden/>
          </w:rPr>
          <w:delText>4</w:delText>
        </w:r>
      </w:del>
    </w:p>
    <w:p w:rsidR="003B5D14" w:rsidRPr="003B5D14" w:rsidDel="006045F2" w:rsidRDefault="003B5D14">
      <w:pPr>
        <w:pStyle w:val="TOC2"/>
        <w:tabs>
          <w:tab w:val="left" w:pos="880"/>
        </w:tabs>
        <w:rPr>
          <w:del w:id="134" w:author="Nathan Claeys (KSZ-BCSS)" w:date="2023-03-10T11:09:00Z"/>
          <w:rFonts w:eastAsiaTheme="minorEastAsia"/>
          <w:smallCaps w:val="0"/>
          <w:noProof/>
          <w:sz w:val="22"/>
          <w:szCs w:val="22"/>
        </w:rPr>
      </w:pPr>
      <w:del w:id="135" w:author="Nathan Claeys (KSZ-BCSS)" w:date="2023-03-10T11:09:00Z">
        <w:r w:rsidRPr="006045F2" w:rsidDel="006045F2">
          <w:rPr>
            <w:rPrChange w:id="136" w:author="Nathan Claeys (KSZ-BCSS)" w:date="2023-03-10T11:09:00Z">
              <w:rPr>
                <w:rStyle w:val="Hyperlink"/>
                <w:noProof/>
              </w:rPr>
            </w:rPrChange>
          </w:rPr>
          <w:delText>3.3</w:delText>
        </w:r>
        <w:r w:rsidRPr="003B5D14" w:rsidDel="006045F2">
          <w:rPr>
            <w:rFonts w:eastAsiaTheme="minorEastAsia"/>
            <w:smallCaps w:val="0"/>
            <w:noProof/>
            <w:sz w:val="22"/>
            <w:szCs w:val="22"/>
          </w:rPr>
          <w:tab/>
        </w:r>
        <w:r w:rsidRPr="006045F2" w:rsidDel="006045F2">
          <w:rPr>
            <w:rPrChange w:id="137" w:author="Nathan Claeys (KSZ-BCSS)" w:date="2023-03-10T11:09:00Z">
              <w:rPr>
                <w:rStyle w:val="Hyperlink"/>
                <w:noProof/>
              </w:rPr>
            </w:rPrChange>
          </w:rPr>
          <w:delText>Déroulement général</w:delText>
        </w:r>
        <w:r w:rsidRPr="003B5D14" w:rsidDel="006045F2">
          <w:rPr>
            <w:noProof/>
            <w:webHidden/>
          </w:rPr>
          <w:tab/>
        </w:r>
        <w:r w:rsidR="004606A2" w:rsidDel="006045F2">
          <w:rPr>
            <w:noProof/>
            <w:webHidden/>
          </w:rPr>
          <w:delText>6</w:delText>
        </w:r>
      </w:del>
    </w:p>
    <w:p w:rsidR="003B5D14" w:rsidRPr="003B5D14" w:rsidDel="006045F2" w:rsidRDefault="003B5D14">
      <w:pPr>
        <w:pStyle w:val="TOC2"/>
        <w:tabs>
          <w:tab w:val="left" w:pos="880"/>
        </w:tabs>
        <w:rPr>
          <w:del w:id="138" w:author="Nathan Claeys (KSZ-BCSS)" w:date="2023-03-10T11:09:00Z"/>
          <w:rFonts w:eastAsiaTheme="minorEastAsia"/>
          <w:smallCaps w:val="0"/>
          <w:noProof/>
          <w:sz w:val="22"/>
          <w:szCs w:val="22"/>
        </w:rPr>
      </w:pPr>
      <w:del w:id="139" w:author="Nathan Claeys (KSZ-BCSS)" w:date="2023-03-10T11:09:00Z">
        <w:r w:rsidRPr="006045F2" w:rsidDel="006045F2">
          <w:rPr>
            <w:rPrChange w:id="140" w:author="Nathan Claeys (KSZ-BCSS)" w:date="2023-03-10T11:09:00Z">
              <w:rPr>
                <w:rStyle w:val="Hyperlink"/>
                <w:noProof/>
              </w:rPr>
            </w:rPrChange>
          </w:rPr>
          <w:delText>3.4</w:delText>
        </w:r>
        <w:r w:rsidRPr="003B5D14" w:rsidDel="006045F2">
          <w:rPr>
            <w:rFonts w:eastAsiaTheme="minorEastAsia"/>
            <w:smallCaps w:val="0"/>
            <w:noProof/>
            <w:sz w:val="22"/>
            <w:szCs w:val="22"/>
          </w:rPr>
          <w:tab/>
        </w:r>
        <w:r w:rsidRPr="006045F2" w:rsidDel="006045F2">
          <w:rPr>
            <w:rPrChange w:id="141" w:author="Nathan Claeys (KSZ-BCSS)" w:date="2023-03-10T11:09:00Z">
              <w:rPr>
                <w:rStyle w:val="Hyperlink"/>
                <w:noProof/>
              </w:rPr>
            </w:rPrChange>
          </w:rPr>
          <w:delText>Etapes du traitement à la BCSS</w:delText>
        </w:r>
        <w:r w:rsidRPr="003B5D14" w:rsidDel="006045F2">
          <w:rPr>
            <w:noProof/>
            <w:webHidden/>
          </w:rPr>
          <w:tab/>
        </w:r>
        <w:r w:rsidR="004606A2" w:rsidDel="006045F2">
          <w:rPr>
            <w:noProof/>
            <w:webHidden/>
          </w:rPr>
          <w:delText>6</w:delText>
        </w:r>
      </w:del>
    </w:p>
    <w:p w:rsidR="003B5D14" w:rsidRPr="003B5D14" w:rsidDel="006045F2" w:rsidRDefault="003B5D14">
      <w:pPr>
        <w:pStyle w:val="TOC1"/>
        <w:rPr>
          <w:del w:id="142" w:author="Nathan Claeys (KSZ-BCSS)" w:date="2023-03-10T11:09:00Z"/>
          <w:rFonts w:eastAsiaTheme="minorEastAsia"/>
          <w:b w:val="0"/>
          <w:bCs w:val="0"/>
          <w:caps w:val="0"/>
          <w:noProof/>
          <w:sz w:val="22"/>
          <w:szCs w:val="22"/>
        </w:rPr>
      </w:pPr>
      <w:del w:id="143" w:author="Nathan Claeys (KSZ-BCSS)" w:date="2023-03-10T11:09:00Z">
        <w:r w:rsidRPr="006045F2" w:rsidDel="006045F2">
          <w:rPr>
            <w:rPrChange w:id="144" w:author="Nathan Claeys (KSZ-BCSS)" w:date="2023-03-10T11:09:00Z">
              <w:rPr>
                <w:rStyle w:val="Hyperlink"/>
                <w:noProof/>
              </w:rPr>
            </w:rPrChange>
          </w:rPr>
          <w:delText>4</w:delText>
        </w:r>
        <w:r w:rsidRPr="003B5D14" w:rsidDel="006045F2">
          <w:rPr>
            <w:rFonts w:eastAsiaTheme="minorEastAsia"/>
            <w:b w:val="0"/>
            <w:bCs w:val="0"/>
            <w:caps w:val="0"/>
            <w:noProof/>
            <w:sz w:val="22"/>
            <w:szCs w:val="22"/>
          </w:rPr>
          <w:tab/>
        </w:r>
        <w:r w:rsidRPr="006045F2" w:rsidDel="006045F2">
          <w:rPr>
            <w:rPrChange w:id="145" w:author="Nathan Claeys (KSZ-BCSS)" w:date="2023-03-10T11:09:00Z">
              <w:rPr>
                <w:rStyle w:val="Hyperlink"/>
                <w:noProof/>
              </w:rPr>
            </w:rPrChange>
          </w:rPr>
          <w:delText>Protocole du service</w:delText>
        </w:r>
        <w:r w:rsidRPr="003B5D14" w:rsidDel="006045F2">
          <w:rPr>
            <w:noProof/>
            <w:webHidden/>
          </w:rPr>
          <w:tab/>
        </w:r>
        <w:r w:rsidR="004606A2" w:rsidDel="006045F2">
          <w:rPr>
            <w:noProof/>
            <w:webHidden/>
          </w:rPr>
          <w:delText>8</w:delText>
        </w:r>
      </w:del>
    </w:p>
    <w:p w:rsidR="003B5D14" w:rsidRPr="003B5D14" w:rsidDel="006045F2" w:rsidRDefault="003B5D14">
      <w:pPr>
        <w:pStyle w:val="TOC1"/>
        <w:rPr>
          <w:del w:id="146" w:author="Nathan Claeys (KSZ-BCSS)" w:date="2023-03-10T11:09:00Z"/>
          <w:rFonts w:eastAsiaTheme="minorEastAsia"/>
          <w:b w:val="0"/>
          <w:bCs w:val="0"/>
          <w:caps w:val="0"/>
          <w:noProof/>
          <w:sz w:val="22"/>
          <w:szCs w:val="22"/>
        </w:rPr>
      </w:pPr>
      <w:del w:id="147" w:author="Nathan Claeys (KSZ-BCSS)" w:date="2023-03-10T11:09:00Z">
        <w:r w:rsidRPr="006045F2" w:rsidDel="006045F2">
          <w:rPr>
            <w:rPrChange w:id="148" w:author="Nathan Claeys (KSZ-BCSS)" w:date="2023-03-10T11:09:00Z">
              <w:rPr>
                <w:rStyle w:val="Hyperlink"/>
                <w:noProof/>
              </w:rPr>
            </w:rPrChange>
          </w:rPr>
          <w:delText>5</w:delText>
        </w:r>
        <w:r w:rsidRPr="003B5D14" w:rsidDel="006045F2">
          <w:rPr>
            <w:rFonts w:eastAsiaTheme="minorEastAsia"/>
            <w:b w:val="0"/>
            <w:bCs w:val="0"/>
            <w:caps w:val="0"/>
            <w:noProof/>
            <w:sz w:val="22"/>
            <w:szCs w:val="22"/>
          </w:rPr>
          <w:tab/>
        </w:r>
        <w:r w:rsidRPr="006045F2" w:rsidDel="006045F2">
          <w:rPr>
            <w:rPrChange w:id="149" w:author="Nathan Claeys (KSZ-BCSS)" w:date="2023-03-10T11:09:00Z">
              <w:rPr>
                <w:rStyle w:val="Hyperlink"/>
                <w:noProof/>
              </w:rPr>
            </w:rPrChange>
          </w:rPr>
          <w:delText>Description des messages échangés</w:delText>
        </w:r>
        <w:r w:rsidRPr="003B5D14" w:rsidDel="006045F2">
          <w:rPr>
            <w:noProof/>
            <w:webHidden/>
          </w:rPr>
          <w:tab/>
        </w:r>
        <w:r w:rsidR="004606A2" w:rsidDel="006045F2">
          <w:rPr>
            <w:noProof/>
            <w:webHidden/>
          </w:rPr>
          <w:delText>8</w:delText>
        </w:r>
      </w:del>
    </w:p>
    <w:p w:rsidR="003B5D14" w:rsidRPr="003B5D14" w:rsidDel="006045F2" w:rsidRDefault="003B5D14">
      <w:pPr>
        <w:pStyle w:val="TOC2"/>
        <w:tabs>
          <w:tab w:val="left" w:pos="880"/>
        </w:tabs>
        <w:rPr>
          <w:del w:id="150" w:author="Nathan Claeys (KSZ-BCSS)" w:date="2023-03-10T11:09:00Z"/>
          <w:rFonts w:eastAsiaTheme="minorEastAsia"/>
          <w:smallCaps w:val="0"/>
          <w:noProof/>
          <w:sz w:val="22"/>
          <w:szCs w:val="22"/>
        </w:rPr>
      </w:pPr>
      <w:del w:id="151" w:author="Nathan Claeys (KSZ-BCSS)" w:date="2023-03-10T11:09:00Z">
        <w:r w:rsidRPr="006045F2" w:rsidDel="006045F2">
          <w:rPr>
            <w:rPrChange w:id="152" w:author="Nathan Claeys (KSZ-BCSS)" w:date="2023-03-10T11:09:00Z">
              <w:rPr>
                <w:rStyle w:val="Hyperlink"/>
                <w:noProof/>
              </w:rPr>
            </w:rPrChange>
          </w:rPr>
          <w:delText>5.1</w:delText>
        </w:r>
        <w:r w:rsidRPr="003B5D14" w:rsidDel="006045F2">
          <w:rPr>
            <w:rFonts w:eastAsiaTheme="minorEastAsia"/>
            <w:smallCaps w:val="0"/>
            <w:noProof/>
            <w:sz w:val="22"/>
            <w:szCs w:val="22"/>
          </w:rPr>
          <w:tab/>
        </w:r>
        <w:r w:rsidRPr="006045F2" w:rsidDel="006045F2">
          <w:rPr>
            <w:rPrChange w:id="153" w:author="Nathan Claeys (KSZ-BCSS)" w:date="2023-03-10T11:09:00Z">
              <w:rPr>
                <w:rStyle w:val="Hyperlink"/>
                <w:noProof/>
              </w:rPr>
            </w:rPrChange>
          </w:rPr>
          <w:delText>Partie commune aux différentes opérations</w:delText>
        </w:r>
        <w:r w:rsidRPr="003B5D14" w:rsidDel="006045F2">
          <w:rPr>
            <w:noProof/>
            <w:webHidden/>
          </w:rPr>
          <w:tab/>
        </w:r>
        <w:r w:rsidR="004606A2" w:rsidDel="006045F2">
          <w:rPr>
            <w:noProof/>
            <w:webHidden/>
          </w:rPr>
          <w:delText>8</w:delText>
        </w:r>
      </w:del>
    </w:p>
    <w:p w:rsidR="003B5D14" w:rsidRPr="003B5D14" w:rsidDel="006045F2" w:rsidRDefault="003B5D14">
      <w:pPr>
        <w:pStyle w:val="TOC2"/>
        <w:tabs>
          <w:tab w:val="left" w:pos="880"/>
        </w:tabs>
        <w:rPr>
          <w:del w:id="154" w:author="Nathan Claeys (KSZ-BCSS)" w:date="2023-03-10T11:09:00Z"/>
          <w:rFonts w:eastAsiaTheme="minorEastAsia"/>
          <w:smallCaps w:val="0"/>
          <w:noProof/>
          <w:sz w:val="22"/>
          <w:szCs w:val="22"/>
        </w:rPr>
      </w:pPr>
      <w:del w:id="155" w:author="Nathan Claeys (KSZ-BCSS)" w:date="2023-03-10T11:09:00Z">
        <w:r w:rsidRPr="006045F2" w:rsidDel="006045F2">
          <w:rPr>
            <w:rPrChange w:id="156" w:author="Nathan Claeys (KSZ-BCSS)" w:date="2023-03-10T11:09:00Z">
              <w:rPr>
                <w:rStyle w:val="Hyperlink"/>
                <w:noProof/>
              </w:rPr>
            </w:rPrChange>
          </w:rPr>
          <w:delText>5.2</w:delText>
        </w:r>
        <w:r w:rsidRPr="003B5D14" w:rsidDel="006045F2">
          <w:rPr>
            <w:rFonts w:eastAsiaTheme="minorEastAsia"/>
            <w:smallCaps w:val="0"/>
            <w:noProof/>
            <w:sz w:val="22"/>
            <w:szCs w:val="22"/>
          </w:rPr>
          <w:tab/>
        </w:r>
        <w:r w:rsidRPr="006045F2" w:rsidDel="006045F2">
          <w:rPr>
            <w:rPrChange w:id="157" w:author="Nathan Claeys (KSZ-BCSS)" w:date="2023-03-10T11:09:00Z">
              <w:rPr>
                <w:rStyle w:val="Hyperlink"/>
                <w:noProof/>
              </w:rPr>
            </w:rPrChange>
          </w:rPr>
          <w:delText>consultRepresentation</w:delText>
        </w:r>
        <w:r w:rsidRPr="003B5D14" w:rsidDel="006045F2">
          <w:rPr>
            <w:noProof/>
            <w:webHidden/>
          </w:rPr>
          <w:tab/>
        </w:r>
        <w:r w:rsidR="004606A2" w:rsidDel="006045F2">
          <w:rPr>
            <w:noProof/>
            <w:webHidden/>
          </w:rPr>
          <w:delText>11</w:delText>
        </w:r>
      </w:del>
    </w:p>
    <w:p w:rsidR="003B5D14" w:rsidRPr="003B5D14" w:rsidDel="006045F2" w:rsidRDefault="003B5D14">
      <w:pPr>
        <w:pStyle w:val="TOC1"/>
        <w:rPr>
          <w:del w:id="158" w:author="Nathan Claeys (KSZ-BCSS)" w:date="2023-03-10T11:09:00Z"/>
          <w:rFonts w:eastAsiaTheme="minorEastAsia"/>
          <w:b w:val="0"/>
          <w:bCs w:val="0"/>
          <w:caps w:val="0"/>
          <w:noProof/>
          <w:sz w:val="22"/>
          <w:szCs w:val="22"/>
        </w:rPr>
      </w:pPr>
      <w:del w:id="159" w:author="Nathan Claeys (KSZ-BCSS)" w:date="2023-03-10T11:09:00Z">
        <w:r w:rsidRPr="006045F2" w:rsidDel="006045F2">
          <w:rPr>
            <w:rPrChange w:id="160" w:author="Nathan Claeys (KSZ-BCSS)" w:date="2023-03-10T11:09:00Z">
              <w:rPr>
                <w:rStyle w:val="Hyperlink"/>
                <w:noProof/>
              </w:rPr>
            </w:rPrChange>
          </w:rPr>
          <w:delText>6</w:delText>
        </w:r>
        <w:r w:rsidRPr="003B5D14" w:rsidDel="006045F2">
          <w:rPr>
            <w:rFonts w:eastAsiaTheme="minorEastAsia"/>
            <w:b w:val="0"/>
            <w:bCs w:val="0"/>
            <w:caps w:val="0"/>
            <w:noProof/>
            <w:sz w:val="22"/>
            <w:szCs w:val="22"/>
          </w:rPr>
          <w:tab/>
        </w:r>
        <w:r w:rsidRPr="006045F2" w:rsidDel="006045F2">
          <w:rPr>
            <w:rPrChange w:id="161" w:author="Nathan Claeys (KSZ-BCSS)" w:date="2023-03-10T11:09:00Z">
              <w:rPr>
                <w:rStyle w:val="Hyperlink"/>
                <w:noProof/>
              </w:rPr>
            </w:rPrChange>
          </w:rPr>
          <w:delText>Statut et codes retour</w:delText>
        </w:r>
        <w:r w:rsidRPr="003B5D14" w:rsidDel="006045F2">
          <w:rPr>
            <w:noProof/>
            <w:webHidden/>
          </w:rPr>
          <w:tab/>
        </w:r>
        <w:r w:rsidR="004606A2" w:rsidDel="006045F2">
          <w:rPr>
            <w:noProof/>
            <w:webHidden/>
          </w:rPr>
          <w:delText>14</w:delText>
        </w:r>
      </w:del>
    </w:p>
    <w:p w:rsidR="003B5D14" w:rsidRPr="003B5D14" w:rsidDel="006045F2" w:rsidRDefault="003B5D14">
      <w:pPr>
        <w:pStyle w:val="TOC2"/>
        <w:tabs>
          <w:tab w:val="left" w:pos="880"/>
        </w:tabs>
        <w:rPr>
          <w:del w:id="162" w:author="Nathan Claeys (KSZ-BCSS)" w:date="2023-03-10T11:09:00Z"/>
          <w:rFonts w:eastAsiaTheme="minorEastAsia"/>
          <w:smallCaps w:val="0"/>
          <w:noProof/>
          <w:sz w:val="22"/>
          <w:szCs w:val="22"/>
        </w:rPr>
      </w:pPr>
      <w:del w:id="163" w:author="Nathan Claeys (KSZ-BCSS)" w:date="2023-03-10T11:09:00Z">
        <w:r w:rsidRPr="006045F2" w:rsidDel="006045F2">
          <w:rPr>
            <w:rPrChange w:id="164" w:author="Nathan Claeys (KSZ-BCSS)" w:date="2023-03-10T11:09:00Z">
              <w:rPr>
                <w:rStyle w:val="Hyperlink"/>
                <w:noProof/>
              </w:rPr>
            </w:rPrChange>
          </w:rPr>
          <w:delText>6.1</w:delText>
        </w:r>
        <w:r w:rsidRPr="003B5D14" w:rsidDel="006045F2">
          <w:rPr>
            <w:rFonts w:eastAsiaTheme="minorEastAsia"/>
            <w:smallCaps w:val="0"/>
            <w:noProof/>
            <w:sz w:val="22"/>
            <w:szCs w:val="22"/>
          </w:rPr>
          <w:tab/>
        </w:r>
        <w:r w:rsidRPr="006045F2" w:rsidDel="006045F2">
          <w:rPr>
            <w:rPrChange w:id="165" w:author="Nathan Claeys (KSZ-BCSS)" w:date="2023-03-10T11:09:00Z">
              <w:rPr>
                <w:rStyle w:val="Hyperlink"/>
                <w:noProof/>
              </w:rPr>
            </w:rPrChange>
          </w:rPr>
          <w:delText>Business</w:delText>
        </w:r>
        <w:r w:rsidRPr="003B5D14" w:rsidDel="006045F2">
          <w:rPr>
            <w:noProof/>
            <w:webHidden/>
          </w:rPr>
          <w:tab/>
        </w:r>
        <w:r w:rsidR="004606A2" w:rsidDel="006045F2">
          <w:rPr>
            <w:noProof/>
            <w:webHidden/>
          </w:rPr>
          <w:delText>14</w:delText>
        </w:r>
      </w:del>
    </w:p>
    <w:p w:rsidR="003B5D14" w:rsidRPr="003B5D14" w:rsidDel="006045F2" w:rsidRDefault="003B5D14">
      <w:pPr>
        <w:pStyle w:val="TOC2"/>
        <w:tabs>
          <w:tab w:val="left" w:pos="880"/>
        </w:tabs>
        <w:rPr>
          <w:del w:id="166" w:author="Nathan Claeys (KSZ-BCSS)" w:date="2023-03-10T11:09:00Z"/>
          <w:rFonts w:eastAsiaTheme="minorEastAsia"/>
          <w:smallCaps w:val="0"/>
          <w:noProof/>
          <w:sz w:val="22"/>
          <w:szCs w:val="22"/>
        </w:rPr>
      </w:pPr>
      <w:del w:id="167" w:author="Nathan Claeys (KSZ-BCSS)" w:date="2023-03-10T11:09:00Z">
        <w:r w:rsidRPr="006045F2" w:rsidDel="006045F2">
          <w:rPr>
            <w:rPrChange w:id="168" w:author="Nathan Claeys (KSZ-BCSS)" w:date="2023-03-10T11:09:00Z">
              <w:rPr>
                <w:rStyle w:val="Hyperlink"/>
                <w:noProof/>
              </w:rPr>
            </w:rPrChange>
          </w:rPr>
          <w:delText>6.2</w:delText>
        </w:r>
        <w:r w:rsidRPr="003B5D14" w:rsidDel="006045F2">
          <w:rPr>
            <w:rFonts w:eastAsiaTheme="minorEastAsia"/>
            <w:smallCaps w:val="0"/>
            <w:noProof/>
            <w:sz w:val="22"/>
            <w:szCs w:val="22"/>
          </w:rPr>
          <w:tab/>
        </w:r>
        <w:r w:rsidRPr="006045F2" w:rsidDel="006045F2">
          <w:rPr>
            <w:rPrChange w:id="169" w:author="Nathan Claeys (KSZ-BCSS)" w:date="2023-03-10T11:09:00Z">
              <w:rPr>
                <w:rStyle w:val="Hyperlink"/>
                <w:noProof/>
              </w:rPr>
            </w:rPrChange>
          </w:rPr>
          <w:delText>Technique</w:delText>
        </w:r>
        <w:r w:rsidRPr="003B5D14" w:rsidDel="006045F2">
          <w:rPr>
            <w:noProof/>
            <w:webHidden/>
          </w:rPr>
          <w:tab/>
        </w:r>
        <w:r w:rsidR="004606A2" w:rsidDel="006045F2">
          <w:rPr>
            <w:noProof/>
            <w:webHidden/>
          </w:rPr>
          <w:delText>14</w:delText>
        </w:r>
      </w:del>
    </w:p>
    <w:p w:rsidR="003B5D14" w:rsidRPr="003B5D14" w:rsidDel="006045F2" w:rsidRDefault="003B5D14">
      <w:pPr>
        <w:pStyle w:val="TOC1"/>
        <w:rPr>
          <w:del w:id="170" w:author="Nathan Claeys (KSZ-BCSS)" w:date="2023-03-10T11:09:00Z"/>
          <w:rFonts w:eastAsiaTheme="minorEastAsia"/>
          <w:b w:val="0"/>
          <w:bCs w:val="0"/>
          <w:caps w:val="0"/>
          <w:noProof/>
          <w:sz w:val="22"/>
          <w:szCs w:val="22"/>
        </w:rPr>
      </w:pPr>
      <w:del w:id="171" w:author="Nathan Claeys (KSZ-BCSS)" w:date="2023-03-10T11:09:00Z">
        <w:r w:rsidRPr="006045F2" w:rsidDel="006045F2">
          <w:rPr>
            <w:rPrChange w:id="172" w:author="Nathan Claeys (KSZ-BCSS)" w:date="2023-03-10T11:09:00Z">
              <w:rPr>
                <w:rStyle w:val="Hyperlink"/>
                <w:noProof/>
              </w:rPr>
            </w:rPrChange>
          </w:rPr>
          <w:delText>7</w:delText>
        </w:r>
        <w:r w:rsidRPr="003B5D14" w:rsidDel="006045F2">
          <w:rPr>
            <w:rFonts w:eastAsiaTheme="minorEastAsia"/>
            <w:b w:val="0"/>
            <w:bCs w:val="0"/>
            <w:caps w:val="0"/>
            <w:noProof/>
            <w:sz w:val="22"/>
            <w:szCs w:val="22"/>
          </w:rPr>
          <w:tab/>
        </w:r>
        <w:r w:rsidRPr="006045F2" w:rsidDel="006045F2">
          <w:rPr>
            <w:rPrChange w:id="173" w:author="Nathan Claeys (KSZ-BCSS)" w:date="2023-03-10T11:09:00Z">
              <w:rPr>
                <w:rStyle w:val="Hyperlink"/>
                <w:noProof/>
              </w:rPr>
            </w:rPrChange>
          </w:rPr>
          <w:delText>Disponibilité et performance</w:delText>
        </w:r>
        <w:r w:rsidRPr="003B5D14" w:rsidDel="006045F2">
          <w:rPr>
            <w:noProof/>
            <w:webHidden/>
          </w:rPr>
          <w:tab/>
        </w:r>
        <w:r w:rsidR="004606A2" w:rsidDel="006045F2">
          <w:rPr>
            <w:noProof/>
            <w:webHidden/>
          </w:rPr>
          <w:delText>14</w:delText>
        </w:r>
      </w:del>
    </w:p>
    <w:p w:rsidR="003B5D14" w:rsidRPr="003B5D14" w:rsidDel="006045F2" w:rsidRDefault="003B5D14">
      <w:pPr>
        <w:pStyle w:val="TOC2"/>
        <w:tabs>
          <w:tab w:val="left" w:pos="880"/>
        </w:tabs>
        <w:rPr>
          <w:del w:id="174" w:author="Nathan Claeys (KSZ-BCSS)" w:date="2023-03-10T11:09:00Z"/>
          <w:rFonts w:eastAsiaTheme="minorEastAsia"/>
          <w:smallCaps w:val="0"/>
          <w:noProof/>
          <w:sz w:val="22"/>
          <w:szCs w:val="22"/>
        </w:rPr>
      </w:pPr>
      <w:del w:id="175" w:author="Nathan Claeys (KSZ-BCSS)" w:date="2023-03-10T11:09:00Z">
        <w:r w:rsidRPr="006045F2" w:rsidDel="006045F2">
          <w:rPr>
            <w:rPrChange w:id="176" w:author="Nathan Claeys (KSZ-BCSS)" w:date="2023-03-10T11:09:00Z">
              <w:rPr>
                <w:rStyle w:val="Hyperlink"/>
                <w:noProof/>
              </w:rPr>
            </w:rPrChange>
          </w:rPr>
          <w:delText>7.1</w:delText>
        </w:r>
        <w:r w:rsidRPr="003B5D14" w:rsidDel="006045F2">
          <w:rPr>
            <w:rFonts w:eastAsiaTheme="minorEastAsia"/>
            <w:smallCaps w:val="0"/>
            <w:noProof/>
            <w:sz w:val="22"/>
            <w:szCs w:val="22"/>
          </w:rPr>
          <w:tab/>
        </w:r>
        <w:r w:rsidRPr="006045F2" w:rsidDel="006045F2">
          <w:rPr>
            <w:rPrChange w:id="177" w:author="Nathan Claeys (KSZ-BCSS)" w:date="2023-03-10T11:09:00Z">
              <w:rPr>
                <w:rStyle w:val="Hyperlink"/>
                <w:noProof/>
              </w:rPr>
            </w:rPrChange>
          </w:rPr>
          <w:delText>Volume et fréquence</w:delText>
        </w:r>
        <w:r w:rsidRPr="003B5D14" w:rsidDel="006045F2">
          <w:rPr>
            <w:noProof/>
            <w:webHidden/>
          </w:rPr>
          <w:tab/>
        </w:r>
        <w:r w:rsidR="004606A2" w:rsidDel="006045F2">
          <w:rPr>
            <w:noProof/>
            <w:webHidden/>
          </w:rPr>
          <w:delText>14</w:delText>
        </w:r>
      </w:del>
    </w:p>
    <w:p w:rsidR="003B5D14" w:rsidRPr="003B5D14" w:rsidDel="006045F2" w:rsidRDefault="003B5D14">
      <w:pPr>
        <w:pStyle w:val="TOC2"/>
        <w:tabs>
          <w:tab w:val="left" w:pos="880"/>
        </w:tabs>
        <w:rPr>
          <w:del w:id="178" w:author="Nathan Claeys (KSZ-BCSS)" w:date="2023-03-10T11:09:00Z"/>
          <w:rFonts w:eastAsiaTheme="minorEastAsia"/>
          <w:smallCaps w:val="0"/>
          <w:noProof/>
          <w:sz w:val="22"/>
          <w:szCs w:val="22"/>
        </w:rPr>
      </w:pPr>
      <w:del w:id="179" w:author="Nathan Claeys (KSZ-BCSS)" w:date="2023-03-10T11:09:00Z">
        <w:r w:rsidRPr="006045F2" w:rsidDel="006045F2">
          <w:rPr>
            <w:rPrChange w:id="180" w:author="Nathan Claeys (KSZ-BCSS)" w:date="2023-03-10T11:09:00Z">
              <w:rPr>
                <w:rStyle w:val="Hyperlink"/>
                <w:noProof/>
              </w:rPr>
            </w:rPrChange>
          </w:rPr>
          <w:delText>7.2</w:delText>
        </w:r>
        <w:r w:rsidRPr="003B5D14" w:rsidDel="006045F2">
          <w:rPr>
            <w:rFonts w:eastAsiaTheme="minorEastAsia"/>
            <w:smallCaps w:val="0"/>
            <w:noProof/>
            <w:sz w:val="22"/>
            <w:szCs w:val="22"/>
          </w:rPr>
          <w:tab/>
        </w:r>
        <w:r w:rsidRPr="006045F2" w:rsidDel="006045F2">
          <w:rPr>
            <w:rPrChange w:id="181" w:author="Nathan Claeys (KSZ-BCSS)" w:date="2023-03-10T11:09:00Z">
              <w:rPr>
                <w:rStyle w:val="Hyperlink"/>
                <w:noProof/>
              </w:rPr>
            </w:rPrChange>
          </w:rPr>
          <w:delText>En cas de problèmes</w:delText>
        </w:r>
        <w:r w:rsidRPr="003B5D14" w:rsidDel="006045F2">
          <w:rPr>
            <w:noProof/>
            <w:webHidden/>
          </w:rPr>
          <w:tab/>
        </w:r>
        <w:r w:rsidR="004606A2" w:rsidDel="006045F2">
          <w:rPr>
            <w:noProof/>
            <w:webHidden/>
          </w:rPr>
          <w:delText>14</w:delText>
        </w:r>
      </w:del>
    </w:p>
    <w:p w:rsidR="003B5D14" w:rsidRPr="003B5D14" w:rsidDel="006045F2" w:rsidRDefault="003B5D14">
      <w:pPr>
        <w:pStyle w:val="TOC1"/>
        <w:rPr>
          <w:del w:id="182" w:author="Nathan Claeys (KSZ-BCSS)" w:date="2023-03-10T11:09:00Z"/>
          <w:rFonts w:eastAsiaTheme="minorEastAsia"/>
          <w:b w:val="0"/>
          <w:bCs w:val="0"/>
          <w:caps w:val="0"/>
          <w:noProof/>
          <w:sz w:val="22"/>
          <w:szCs w:val="22"/>
        </w:rPr>
      </w:pPr>
      <w:del w:id="183" w:author="Nathan Claeys (KSZ-BCSS)" w:date="2023-03-10T11:09:00Z">
        <w:r w:rsidRPr="006045F2" w:rsidDel="006045F2">
          <w:rPr>
            <w:rPrChange w:id="184" w:author="Nathan Claeys (KSZ-BCSS)" w:date="2023-03-10T11:09:00Z">
              <w:rPr>
                <w:rStyle w:val="Hyperlink"/>
                <w:noProof/>
              </w:rPr>
            </w:rPrChange>
          </w:rPr>
          <w:delText>8</w:delText>
        </w:r>
        <w:r w:rsidRPr="003B5D14" w:rsidDel="006045F2">
          <w:rPr>
            <w:rFonts w:eastAsiaTheme="minorEastAsia"/>
            <w:b w:val="0"/>
            <w:bCs w:val="0"/>
            <w:caps w:val="0"/>
            <w:noProof/>
            <w:sz w:val="22"/>
            <w:szCs w:val="22"/>
          </w:rPr>
          <w:tab/>
        </w:r>
        <w:r w:rsidRPr="006045F2" w:rsidDel="006045F2">
          <w:rPr>
            <w:rPrChange w:id="185" w:author="Nathan Claeys (KSZ-BCSS)" w:date="2023-03-10T11:09:00Z">
              <w:rPr>
                <w:rStyle w:val="Hyperlink"/>
                <w:noProof/>
              </w:rPr>
            </w:rPrChange>
          </w:rPr>
          <w:delText>Bonnes pratiques</w:delText>
        </w:r>
        <w:r w:rsidRPr="003B5D14" w:rsidDel="006045F2">
          <w:rPr>
            <w:noProof/>
            <w:webHidden/>
          </w:rPr>
          <w:tab/>
        </w:r>
        <w:r w:rsidR="004606A2" w:rsidDel="006045F2">
          <w:rPr>
            <w:noProof/>
            <w:webHidden/>
          </w:rPr>
          <w:delText>15</w:delText>
        </w:r>
      </w:del>
    </w:p>
    <w:p w:rsidR="003B5D14" w:rsidRPr="003B5D14" w:rsidDel="006045F2" w:rsidRDefault="003B5D14">
      <w:pPr>
        <w:pStyle w:val="TOC2"/>
        <w:tabs>
          <w:tab w:val="left" w:pos="880"/>
        </w:tabs>
        <w:rPr>
          <w:del w:id="186" w:author="Nathan Claeys (KSZ-BCSS)" w:date="2023-03-10T11:09:00Z"/>
          <w:rFonts w:eastAsiaTheme="minorEastAsia"/>
          <w:smallCaps w:val="0"/>
          <w:noProof/>
          <w:sz w:val="22"/>
          <w:szCs w:val="22"/>
        </w:rPr>
      </w:pPr>
      <w:del w:id="187" w:author="Nathan Claeys (KSZ-BCSS)" w:date="2023-03-10T11:09:00Z">
        <w:r w:rsidRPr="006045F2" w:rsidDel="006045F2">
          <w:rPr>
            <w:rPrChange w:id="188" w:author="Nathan Claeys (KSZ-BCSS)" w:date="2023-03-10T11:09:00Z">
              <w:rPr>
                <w:rStyle w:val="Hyperlink"/>
                <w:rFonts w:eastAsia="Calibri"/>
                <w:noProof/>
              </w:rPr>
            </w:rPrChange>
          </w:rPr>
          <w:delText>8.1</w:delText>
        </w:r>
        <w:r w:rsidRPr="003B5D14" w:rsidDel="006045F2">
          <w:rPr>
            <w:rFonts w:eastAsiaTheme="minorEastAsia"/>
            <w:smallCaps w:val="0"/>
            <w:noProof/>
            <w:sz w:val="22"/>
            <w:szCs w:val="22"/>
          </w:rPr>
          <w:tab/>
        </w:r>
        <w:r w:rsidRPr="006045F2" w:rsidDel="006045F2">
          <w:rPr>
            <w:rPrChange w:id="189" w:author="Nathan Claeys (KSZ-BCSS)" w:date="2023-03-10T11:09:00Z">
              <w:rPr>
                <w:rStyle w:val="Hyperlink"/>
                <w:noProof/>
              </w:rPr>
            </w:rPrChange>
          </w:rPr>
          <w:delText>Validation par rapport au WSDL</w:delText>
        </w:r>
        <w:r w:rsidRPr="003B5D14" w:rsidDel="006045F2">
          <w:rPr>
            <w:noProof/>
            <w:webHidden/>
          </w:rPr>
          <w:tab/>
        </w:r>
        <w:r w:rsidR="004606A2" w:rsidDel="006045F2">
          <w:rPr>
            <w:noProof/>
            <w:webHidden/>
          </w:rPr>
          <w:delText>15</w:delText>
        </w:r>
      </w:del>
    </w:p>
    <w:p w:rsidR="003B5D14" w:rsidRPr="003B5D14" w:rsidDel="006045F2" w:rsidRDefault="003B5D14">
      <w:pPr>
        <w:pStyle w:val="TOC2"/>
        <w:tabs>
          <w:tab w:val="left" w:pos="880"/>
        </w:tabs>
        <w:rPr>
          <w:del w:id="190" w:author="Nathan Claeys (KSZ-BCSS)" w:date="2023-03-10T11:09:00Z"/>
          <w:rFonts w:eastAsiaTheme="minorEastAsia"/>
          <w:smallCaps w:val="0"/>
          <w:noProof/>
          <w:sz w:val="22"/>
          <w:szCs w:val="22"/>
        </w:rPr>
      </w:pPr>
      <w:del w:id="191" w:author="Nathan Claeys (KSZ-BCSS)" w:date="2023-03-10T11:09:00Z">
        <w:r w:rsidRPr="006045F2" w:rsidDel="006045F2">
          <w:rPr>
            <w:rPrChange w:id="192" w:author="Nathan Claeys (KSZ-BCSS)" w:date="2023-03-10T11:09:00Z">
              <w:rPr>
                <w:rStyle w:val="Hyperlink"/>
                <w:noProof/>
              </w:rPr>
            </w:rPrChange>
          </w:rPr>
          <w:delText>8.2</w:delText>
        </w:r>
        <w:r w:rsidRPr="003B5D14" w:rsidDel="006045F2">
          <w:rPr>
            <w:rFonts w:eastAsiaTheme="minorEastAsia"/>
            <w:smallCaps w:val="0"/>
            <w:noProof/>
            <w:sz w:val="22"/>
            <w:szCs w:val="22"/>
          </w:rPr>
          <w:tab/>
        </w:r>
        <w:r w:rsidRPr="006045F2" w:rsidDel="006045F2">
          <w:rPr>
            <w:rPrChange w:id="193" w:author="Nathan Claeys (KSZ-BCSS)" w:date="2023-03-10T11:09:00Z">
              <w:rPr>
                <w:rStyle w:val="Hyperlink"/>
                <w:noProof/>
              </w:rPr>
            </w:rPrChange>
          </w:rPr>
          <w:delText>Format de la date</w:delText>
        </w:r>
        <w:r w:rsidRPr="003B5D14" w:rsidDel="006045F2">
          <w:rPr>
            <w:noProof/>
            <w:webHidden/>
          </w:rPr>
          <w:tab/>
        </w:r>
        <w:r w:rsidR="004606A2" w:rsidDel="006045F2">
          <w:rPr>
            <w:noProof/>
            <w:webHidden/>
          </w:rPr>
          <w:delText>15</w:delText>
        </w:r>
      </w:del>
    </w:p>
    <w:p w:rsidR="003B5D14" w:rsidRPr="003B5D14" w:rsidDel="006045F2" w:rsidRDefault="003B5D14">
      <w:pPr>
        <w:pStyle w:val="TOC1"/>
        <w:rPr>
          <w:del w:id="194" w:author="Nathan Claeys (KSZ-BCSS)" w:date="2023-03-10T11:09:00Z"/>
          <w:rFonts w:eastAsiaTheme="minorEastAsia"/>
          <w:b w:val="0"/>
          <w:bCs w:val="0"/>
          <w:caps w:val="0"/>
          <w:noProof/>
          <w:sz w:val="22"/>
          <w:szCs w:val="22"/>
        </w:rPr>
      </w:pPr>
      <w:del w:id="195" w:author="Nathan Claeys (KSZ-BCSS)" w:date="2023-03-10T11:09:00Z">
        <w:r w:rsidRPr="006045F2" w:rsidDel="006045F2">
          <w:rPr>
            <w:rPrChange w:id="196" w:author="Nathan Claeys (KSZ-BCSS)" w:date="2023-03-10T11:09:00Z">
              <w:rPr>
                <w:rStyle w:val="Hyperlink"/>
                <w:noProof/>
              </w:rPr>
            </w:rPrChange>
          </w:rPr>
          <w:delText>9</w:delText>
        </w:r>
        <w:r w:rsidRPr="003B5D14" w:rsidDel="006045F2">
          <w:rPr>
            <w:rFonts w:eastAsiaTheme="minorEastAsia"/>
            <w:b w:val="0"/>
            <w:bCs w:val="0"/>
            <w:caps w:val="0"/>
            <w:noProof/>
            <w:sz w:val="22"/>
            <w:szCs w:val="22"/>
          </w:rPr>
          <w:tab/>
        </w:r>
        <w:r w:rsidRPr="006045F2" w:rsidDel="006045F2">
          <w:rPr>
            <w:rPrChange w:id="197" w:author="Nathan Claeys (KSZ-BCSS)" w:date="2023-03-10T11:09:00Z">
              <w:rPr>
                <w:rStyle w:val="Hyperlink"/>
                <w:noProof/>
              </w:rPr>
            </w:rPrChange>
          </w:rPr>
          <w:delText>Annexes</w:delText>
        </w:r>
        <w:r w:rsidRPr="003B5D14" w:rsidDel="006045F2">
          <w:rPr>
            <w:noProof/>
            <w:webHidden/>
          </w:rPr>
          <w:tab/>
        </w:r>
        <w:r w:rsidR="004606A2" w:rsidDel="006045F2">
          <w:rPr>
            <w:noProof/>
            <w:webHidden/>
          </w:rPr>
          <w:delText>15</w:delText>
        </w:r>
      </w:del>
    </w:p>
    <w:p w:rsidR="003B5D14" w:rsidRPr="003B5D14" w:rsidDel="006045F2" w:rsidRDefault="003B5D14">
      <w:pPr>
        <w:pStyle w:val="TOC2"/>
        <w:tabs>
          <w:tab w:val="left" w:pos="880"/>
        </w:tabs>
        <w:rPr>
          <w:del w:id="198" w:author="Nathan Claeys (KSZ-BCSS)" w:date="2023-03-10T11:09:00Z"/>
          <w:rFonts w:eastAsiaTheme="minorEastAsia"/>
          <w:smallCaps w:val="0"/>
          <w:noProof/>
          <w:sz w:val="22"/>
          <w:szCs w:val="22"/>
        </w:rPr>
      </w:pPr>
      <w:del w:id="199" w:author="Nathan Claeys (KSZ-BCSS)" w:date="2023-03-10T11:09:00Z">
        <w:r w:rsidRPr="006045F2" w:rsidDel="006045F2">
          <w:rPr>
            <w:rPrChange w:id="200" w:author="Nathan Claeys (KSZ-BCSS)" w:date="2023-03-10T11:09:00Z">
              <w:rPr>
                <w:rStyle w:val="Hyperlink"/>
                <w:noProof/>
              </w:rPr>
            </w:rPrChange>
          </w:rPr>
          <w:delText>9.1</w:delText>
        </w:r>
        <w:r w:rsidRPr="003B5D14" w:rsidDel="006045F2">
          <w:rPr>
            <w:rFonts w:eastAsiaTheme="minorEastAsia"/>
            <w:smallCaps w:val="0"/>
            <w:noProof/>
            <w:sz w:val="22"/>
            <w:szCs w:val="22"/>
          </w:rPr>
          <w:tab/>
        </w:r>
        <w:r w:rsidRPr="006045F2" w:rsidDel="006045F2">
          <w:rPr>
            <w:rPrChange w:id="201" w:author="Nathan Claeys (KSZ-BCSS)" w:date="2023-03-10T11:09:00Z">
              <w:rPr>
                <w:rStyle w:val="Hyperlink"/>
                <w:noProof/>
              </w:rPr>
            </w:rPrChange>
          </w:rPr>
          <w:delText>Liste des codes</w:delText>
        </w:r>
        <w:r w:rsidRPr="003B5D14" w:rsidDel="006045F2">
          <w:rPr>
            <w:noProof/>
            <w:webHidden/>
          </w:rPr>
          <w:tab/>
        </w:r>
        <w:r w:rsidR="004606A2" w:rsidDel="006045F2">
          <w:rPr>
            <w:noProof/>
            <w:webHidden/>
          </w:rPr>
          <w:delText>15</w:delText>
        </w:r>
      </w:del>
    </w:p>
    <w:p w:rsidR="003B5D14" w:rsidRPr="003B5D14" w:rsidDel="006045F2" w:rsidRDefault="003B5D14">
      <w:pPr>
        <w:pStyle w:val="TOC2"/>
        <w:tabs>
          <w:tab w:val="left" w:pos="880"/>
        </w:tabs>
        <w:rPr>
          <w:del w:id="202" w:author="Nathan Claeys (KSZ-BCSS)" w:date="2023-03-10T11:09:00Z"/>
          <w:rFonts w:eastAsiaTheme="minorEastAsia"/>
          <w:smallCaps w:val="0"/>
          <w:noProof/>
          <w:sz w:val="22"/>
          <w:szCs w:val="22"/>
        </w:rPr>
      </w:pPr>
      <w:del w:id="203" w:author="Nathan Claeys (KSZ-BCSS)" w:date="2023-03-10T11:09:00Z">
        <w:r w:rsidRPr="006045F2" w:rsidDel="006045F2">
          <w:rPr>
            <w:rPrChange w:id="204" w:author="Nathan Claeys (KSZ-BCSS)" w:date="2023-03-10T11:09:00Z">
              <w:rPr>
                <w:rStyle w:val="Hyperlink"/>
                <w:noProof/>
              </w:rPr>
            </w:rPrChange>
          </w:rPr>
          <w:delText>9.2</w:delText>
        </w:r>
        <w:r w:rsidRPr="003B5D14" w:rsidDel="006045F2">
          <w:rPr>
            <w:rFonts w:eastAsiaTheme="minorEastAsia"/>
            <w:smallCaps w:val="0"/>
            <w:noProof/>
            <w:sz w:val="22"/>
            <w:szCs w:val="22"/>
          </w:rPr>
          <w:tab/>
        </w:r>
        <w:r w:rsidRPr="006045F2" w:rsidDel="006045F2">
          <w:rPr>
            <w:rPrChange w:id="205" w:author="Nathan Claeys (KSZ-BCSS)" w:date="2023-03-10T11:09:00Z">
              <w:rPr>
                <w:rStyle w:val="Hyperlink"/>
                <w:noProof/>
              </w:rPr>
            </w:rPrChange>
          </w:rPr>
          <w:delText>Exemples</w:delText>
        </w:r>
        <w:r w:rsidRPr="003B5D14" w:rsidDel="006045F2">
          <w:rPr>
            <w:noProof/>
            <w:webHidden/>
          </w:rPr>
          <w:tab/>
        </w:r>
        <w:r w:rsidR="004606A2" w:rsidDel="006045F2">
          <w:rPr>
            <w:noProof/>
            <w:webHidden/>
          </w:rPr>
          <w:delText>17</w:delText>
        </w:r>
      </w:del>
    </w:p>
    <w:p w:rsidR="002E7D34" w:rsidRPr="003B5D14" w:rsidRDefault="00C7260D" w:rsidP="002E7D34">
      <w:pPr>
        <w:sectPr w:rsidR="002E7D34" w:rsidRPr="003B5D14">
          <w:headerReference w:type="default" r:id="rId12"/>
          <w:footerReference w:type="default" r:id="rId13"/>
          <w:pgSz w:w="12240" w:h="15840"/>
          <w:pgMar w:top="1440" w:right="1440" w:bottom="1440" w:left="1440" w:header="708" w:footer="708" w:gutter="0"/>
          <w:cols w:space="708"/>
          <w:docGrid w:linePitch="360"/>
        </w:sectPr>
      </w:pPr>
      <w:r w:rsidRPr="003B5D14">
        <w:rPr>
          <w:b/>
          <w:bCs/>
          <w:caps/>
          <w:sz w:val="20"/>
          <w:szCs w:val="20"/>
        </w:rPr>
        <w:fldChar w:fldCharType="end"/>
      </w:r>
    </w:p>
    <w:p w:rsidR="005563CE" w:rsidRPr="003B5D14" w:rsidRDefault="005563CE" w:rsidP="007C4D23">
      <w:pPr>
        <w:pStyle w:val="Heading1"/>
      </w:pPr>
      <w:bookmarkStart w:id="210" w:name="_Toc413917217"/>
      <w:bookmarkStart w:id="211" w:name="_Toc129339006"/>
      <w:r w:rsidRPr="003B5D14">
        <w:lastRenderedPageBreak/>
        <w:t>Objectif du document</w:t>
      </w:r>
      <w:bookmarkEnd w:id="210"/>
      <w:bookmarkEnd w:id="211"/>
    </w:p>
    <w:p w:rsidR="00EB6572" w:rsidRPr="003B5D14" w:rsidRDefault="00557A9B" w:rsidP="00731A38">
      <w:r w:rsidRPr="003B5D14">
        <w:t>Le présent document décrit les spécifications techniques du service web RepresentationService de la plateforme SOA de la BCSS. Ce service permet de consulter dans le registre national les données à caractère personnel qui ont trait à la représentation légale</w:t>
      </w:r>
      <w:r w:rsidR="0077277A" w:rsidRPr="003B5D14">
        <w:rPr>
          <w:rStyle w:val="FootnoteReference"/>
        </w:rPr>
        <w:footnoteReference w:id="1"/>
      </w:r>
      <w:r w:rsidRPr="003B5D14">
        <w:t>.</w:t>
      </w:r>
    </w:p>
    <w:p w:rsidR="00EB6572" w:rsidRPr="003B5D14" w:rsidRDefault="00CC3205" w:rsidP="00EB6572">
      <w:r w:rsidRPr="003B5D14">
        <w:t>Il décrit le contexte, les conditions d’utilisation, les fonctionnalités et les actions (requête et réponse) du service. Des exemples sont fournis pour chaque type de message. Une liste de codes erreurs éventuelles figure à la fin du document.</w:t>
      </w:r>
    </w:p>
    <w:p w:rsidR="00EB6572" w:rsidRPr="003B5D14" w:rsidRDefault="00EB6572" w:rsidP="00EB6572">
      <w:pPr>
        <w:pStyle w:val="NoSpacing"/>
      </w:pPr>
      <w:r w:rsidRPr="003B5D14">
        <w:t>Ce document devrait permettre au service informatique du client d’intégrer et d’utiliser correctement le service web de la BCSS.</w:t>
      </w:r>
    </w:p>
    <w:p w:rsidR="0086360C" w:rsidRPr="003B5D14" w:rsidRDefault="0086360C" w:rsidP="00F677FA">
      <w:pPr>
        <w:pStyle w:val="Heading1"/>
      </w:pPr>
      <w:bookmarkStart w:id="212" w:name="_Toc129339007"/>
      <w:bookmarkStart w:id="213" w:name="_Toc413917218"/>
      <w:r w:rsidRPr="003B5D14">
        <w:t>Abréviations</w:t>
      </w:r>
      <w:bookmarkEnd w:id="212"/>
    </w:p>
    <w:p w:rsidR="00CB02ED" w:rsidRPr="003B5D14" w:rsidRDefault="00CB02ED" w:rsidP="00CB02ED">
      <w:pPr>
        <w:pStyle w:val="ListParagraph"/>
        <w:numPr>
          <w:ilvl w:val="0"/>
          <w:numId w:val="24"/>
        </w:numPr>
        <w:spacing w:after="0" w:line="240" w:lineRule="auto"/>
      </w:pPr>
      <w:r w:rsidRPr="003B5D14">
        <w:rPr>
          <w:b/>
        </w:rPr>
        <w:t>BCSS</w:t>
      </w:r>
      <w:r w:rsidRPr="003B5D14">
        <w:t xml:space="preserve"> : Banque Carrefour de la sécurité sociale</w:t>
      </w:r>
    </w:p>
    <w:p w:rsidR="00AB41D3" w:rsidRPr="003B5D14" w:rsidRDefault="00CB02ED" w:rsidP="00AB41D3">
      <w:pPr>
        <w:pStyle w:val="ListParagraph"/>
        <w:numPr>
          <w:ilvl w:val="0"/>
          <w:numId w:val="24"/>
        </w:numPr>
        <w:spacing w:after="0" w:line="240" w:lineRule="auto"/>
      </w:pPr>
      <w:r w:rsidRPr="003B5D14">
        <w:rPr>
          <w:b/>
        </w:rPr>
        <w:t>NISS</w:t>
      </w:r>
      <w:r w:rsidRPr="003B5D14">
        <w:t xml:space="preserve"> : numéro d'identification de la sécurité sociale</w:t>
      </w:r>
    </w:p>
    <w:p w:rsidR="007C4D23" w:rsidRPr="003B5D14" w:rsidRDefault="00FC0BEF" w:rsidP="005563CE">
      <w:pPr>
        <w:pStyle w:val="Heading1"/>
      </w:pPr>
      <w:bookmarkStart w:id="214" w:name="_Toc129339008"/>
      <w:r w:rsidRPr="003B5D14">
        <w:t>Aperçu du service</w:t>
      </w:r>
      <w:bookmarkEnd w:id="214"/>
    </w:p>
    <w:p w:rsidR="00B87566" w:rsidRPr="003B5D14" w:rsidRDefault="007A7873" w:rsidP="007C4D23">
      <w:pPr>
        <w:pStyle w:val="Heading2"/>
      </w:pPr>
      <w:bookmarkStart w:id="215" w:name="_Toc129339009"/>
      <w:r w:rsidRPr="003B5D14">
        <w:t>Contexte</w:t>
      </w:r>
      <w:bookmarkEnd w:id="215"/>
    </w:p>
    <w:p w:rsidR="0077277A" w:rsidRPr="003B5D14" w:rsidRDefault="0077277A" w:rsidP="0077277A">
      <w:r w:rsidRPr="003B5D14">
        <w:t>Le service RepresentationService permet de consulter les données relatives à la « représentation légale » et à la « capacité juridique » dans le registre national. Il s’agit des données des types d'information suivants :</w:t>
      </w:r>
    </w:p>
    <w:p w:rsidR="0077277A" w:rsidRPr="003B5D14" w:rsidRDefault="0077277A" w:rsidP="0077277A">
      <w:pPr>
        <w:pStyle w:val="ListParagraph"/>
        <w:numPr>
          <w:ilvl w:val="0"/>
          <w:numId w:val="46"/>
        </w:numPr>
        <w:spacing w:after="0" w:line="240" w:lineRule="auto"/>
      </w:pPr>
      <w:r w:rsidRPr="003B5D14">
        <w:t>TI 111 avant le 1/09/2014 : « statut de la personne représentée ou assistée »</w:t>
      </w:r>
    </w:p>
    <w:p w:rsidR="0077277A" w:rsidRPr="003B5D14" w:rsidRDefault="0077277A" w:rsidP="0077277A">
      <w:pPr>
        <w:pStyle w:val="ListParagraph"/>
        <w:numPr>
          <w:ilvl w:val="0"/>
          <w:numId w:val="46"/>
        </w:numPr>
        <w:spacing w:after="0" w:line="240" w:lineRule="auto"/>
      </w:pPr>
      <w:r w:rsidRPr="003B5D14">
        <w:t>TI 111 après le 1/09/2014 : « statut juridique de la personne »</w:t>
      </w:r>
    </w:p>
    <w:p w:rsidR="0077277A" w:rsidRPr="003B5D14" w:rsidRDefault="0077277A" w:rsidP="0077277A">
      <w:pPr>
        <w:pStyle w:val="ListParagraph"/>
        <w:numPr>
          <w:ilvl w:val="0"/>
          <w:numId w:val="46"/>
        </w:numPr>
        <w:spacing w:after="0" w:line="240" w:lineRule="auto"/>
      </w:pPr>
      <w:r w:rsidRPr="003B5D14">
        <w:t xml:space="preserve">TI 113 avant le 1/09/2014 : « personne qui représente ou assiste » </w:t>
      </w:r>
    </w:p>
    <w:p w:rsidR="0077277A" w:rsidRPr="003B5D14" w:rsidRDefault="0077277A" w:rsidP="0077277A">
      <w:pPr>
        <w:pStyle w:val="ListParagraph"/>
        <w:numPr>
          <w:ilvl w:val="0"/>
          <w:numId w:val="46"/>
        </w:numPr>
        <w:spacing w:after="0" w:line="240" w:lineRule="auto"/>
      </w:pPr>
      <w:r w:rsidRPr="003B5D14">
        <w:t>TI 113 après le 1/09/2014 : « le nom, le prénom et l’adresse de l’administrateur de biens ou de la personne dont il est fait mention dans la décision visée à l’article 1249, alinéa 1</w:t>
      </w:r>
      <w:r w:rsidRPr="003B5D14">
        <w:rPr>
          <w:vertAlign w:val="superscript"/>
        </w:rPr>
        <w:t>er</w:t>
      </w:r>
      <w:r w:rsidRPr="003B5D14">
        <w:t>, du Code judiciaire »</w:t>
      </w:r>
    </w:p>
    <w:p w:rsidR="0077277A" w:rsidRDefault="0077277A" w:rsidP="0077277A">
      <w:pPr>
        <w:pStyle w:val="ListParagraph"/>
        <w:numPr>
          <w:ilvl w:val="0"/>
          <w:numId w:val="46"/>
        </w:numPr>
        <w:spacing w:after="0" w:line="240" w:lineRule="auto"/>
        <w:rPr>
          <w:ins w:id="216" w:author="Nathan Claeys (KSZ-BCSS)" w:date="2023-03-10T09:41:00Z"/>
        </w:rPr>
      </w:pPr>
      <w:r w:rsidRPr="003B5D14">
        <w:t>TI 113 après le 1/09/2014 : « pour les mineurs non émancipés : l’identité du tuteur (et du subrogé tuteur) ou du tuteur officieux »</w:t>
      </w:r>
    </w:p>
    <w:p w:rsidR="00E10BEF" w:rsidRPr="00E10BEF" w:rsidRDefault="00E10BEF" w:rsidP="00E10BEF">
      <w:pPr>
        <w:pStyle w:val="ListParagraph"/>
        <w:numPr>
          <w:ilvl w:val="0"/>
          <w:numId w:val="46"/>
        </w:numPr>
        <w:spacing w:after="0" w:line="240" w:lineRule="auto"/>
        <w:rPr>
          <w:lang w:val="fr-FR"/>
          <w:rPrChange w:id="217" w:author="Nathan Claeys (KSZ-BCSS)" w:date="2023-03-10T09:44:00Z">
            <w:rPr/>
          </w:rPrChange>
        </w:rPr>
      </w:pPr>
      <w:ins w:id="218" w:author="Nathan Claeys (KSZ-BCSS)" w:date="2023-03-10T09:41:00Z">
        <w:r w:rsidRPr="00E10BEF">
          <w:rPr>
            <w:lang w:val="fr-FR"/>
            <w:rPrChange w:id="219" w:author="Nathan Claeys (KSZ-BCSS)" w:date="2023-03-10T09:44:00Z">
              <w:rPr/>
            </w:rPrChange>
          </w:rPr>
          <w:t>TI 128: “</w:t>
        </w:r>
      </w:ins>
      <w:ins w:id="220" w:author="Nathan Claeys (KSZ-BCSS)" w:date="2023-03-10T09:43:00Z">
        <w:r w:rsidRPr="00E10BEF">
          <w:rPr>
            <w:lang w:val="fr-FR"/>
            <w:rPrChange w:id="221" w:author="Nathan Claeys (KSZ-BCSS)" w:date="2023-03-10T09:44:00Z">
              <w:rPr>
                <w:lang w:val="nl-NL"/>
              </w:rPr>
            </w:rPrChange>
          </w:rPr>
          <w:t>Identité du tuteur d</w:t>
        </w:r>
      </w:ins>
      <w:ins w:id="222" w:author="Sarah Kumwimba (KSZ-BCSS)" w:date="2023-03-22T18:21:00Z">
        <w:r w:rsidR="00205DFC">
          <w:rPr>
            <w:lang w:val="fr-FR"/>
          </w:rPr>
          <w:t>’un</w:t>
        </w:r>
      </w:ins>
      <w:ins w:id="223" w:author="Nathan Claeys (KSZ-BCSS)" w:date="2023-03-10T09:43:00Z">
        <w:del w:id="224" w:author="Sarah Kumwimba (KSZ-BCSS)" w:date="2023-03-22T18:21:00Z">
          <w:r w:rsidRPr="00E10BEF" w:rsidDel="00205DFC">
            <w:rPr>
              <w:lang w:val="fr-FR"/>
              <w:rPrChange w:id="225" w:author="Nathan Claeys (KSZ-BCSS)" w:date="2023-03-10T09:44:00Z">
                <w:rPr>
                  <w:lang w:val="nl-NL"/>
                </w:rPr>
              </w:rPrChange>
            </w:rPr>
            <w:delText>e</w:delText>
          </w:r>
        </w:del>
        <w:del w:id="226" w:author="Sarah Kumwimba (KSZ-BCSS)" w:date="2023-03-22T18:03:00Z">
          <w:r w:rsidRPr="00E10BEF" w:rsidDel="009106AD">
            <w:rPr>
              <w:lang w:val="fr-FR"/>
              <w:rPrChange w:id="227" w:author="Nathan Claeys (KSZ-BCSS)" w:date="2023-03-10T09:44:00Z">
                <w:rPr>
                  <w:lang w:val="nl-NL"/>
                </w:rPr>
              </w:rPrChange>
            </w:rPr>
            <w:delText>s</w:delText>
          </w:r>
        </w:del>
        <w:r w:rsidRPr="00E10BEF">
          <w:rPr>
            <w:lang w:val="fr-FR"/>
            <w:rPrChange w:id="228" w:author="Nathan Claeys (KSZ-BCSS)" w:date="2023-03-10T09:44:00Z">
              <w:rPr>
                <w:lang w:val="nl-NL"/>
              </w:rPr>
            </w:rPrChange>
          </w:rPr>
          <w:t xml:space="preserve"> mineur</w:t>
        </w:r>
        <w:del w:id="229" w:author="Sarah Kumwimba (KSZ-BCSS)" w:date="2023-03-22T18:21:00Z">
          <w:r w:rsidRPr="00E10BEF" w:rsidDel="00205DFC">
            <w:rPr>
              <w:lang w:val="fr-FR"/>
              <w:rPrChange w:id="230" w:author="Nathan Claeys (KSZ-BCSS)" w:date="2023-03-10T09:44:00Z">
                <w:rPr>
                  <w:lang w:val="nl-NL"/>
                </w:rPr>
              </w:rPrChange>
            </w:rPr>
            <w:delText>s</w:delText>
          </w:r>
        </w:del>
        <w:r w:rsidRPr="00E10BEF">
          <w:rPr>
            <w:lang w:val="fr-FR"/>
            <w:rPrChange w:id="231" w:author="Nathan Claeys (KSZ-BCSS)" w:date="2023-03-10T09:44:00Z">
              <w:rPr>
                <w:lang w:val="nl-NL"/>
              </w:rPr>
            </w:rPrChange>
          </w:rPr>
          <w:t xml:space="preserve"> </w:t>
        </w:r>
      </w:ins>
      <w:ins w:id="232" w:author="Nathan Claeys (KSZ-BCSS)" w:date="2023-03-10T09:44:00Z">
        <w:r>
          <w:rPr>
            <w:lang w:val="fr-FR"/>
          </w:rPr>
          <w:t>étranger</w:t>
        </w:r>
        <w:del w:id="233" w:author="Sarah Kumwimba (KSZ-BCSS)" w:date="2023-03-22T18:21:00Z">
          <w:r w:rsidDel="00205DFC">
            <w:rPr>
              <w:lang w:val="fr-FR"/>
            </w:rPr>
            <w:delText>s</w:delText>
          </w:r>
        </w:del>
        <w:r>
          <w:rPr>
            <w:lang w:val="fr-FR"/>
          </w:rPr>
          <w:t xml:space="preserve"> non accompagné</w:t>
        </w:r>
        <w:del w:id="234" w:author="Sarah Kumwimba (KSZ-BCSS)" w:date="2023-03-22T18:21:00Z">
          <w:r w:rsidDel="00205DFC">
            <w:rPr>
              <w:lang w:val="fr-FR"/>
            </w:rPr>
            <w:delText>s</w:delText>
          </w:r>
        </w:del>
        <w:r w:rsidRPr="00E10BEF">
          <w:rPr>
            <w:lang w:val="fr-FR"/>
          </w:rPr>
          <w:t xml:space="preserve"> </w:t>
        </w:r>
      </w:ins>
      <w:ins w:id="235" w:author="Nathan Claeys (KSZ-BCSS)" w:date="2023-03-10T09:41:00Z">
        <w:r w:rsidRPr="00E10BEF">
          <w:rPr>
            <w:lang w:val="fr-FR"/>
            <w:rPrChange w:id="236" w:author="Nathan Claeys (KSZ-BCSS)" w:date="2023-03-10T09:44:00Z">
              <w:rPr/>
            </w:rPrChange>
          </w:rPr>
          <w:t>”</w:t>
        </w:r>
      </w:ins>
    </w:p>
    <w:p w:rsidR="0077277A" w:rsidRPr="00E10BEF" w:rsidRDefault="0077277A" w:rsidP="0077277A">
      <w:pPr>
        <w:rPr>
          <w:lang w:val="fr-FR"/>
          <w:rPrChange w:id="237" w:author="Nathan Claeys (KSZ-BCSS)" w:date="2023-03-10T09:44:00Z">
            <w:rPr/>
          </w:rPrChange>
        </w:rPr>
      </w:pPr>
    </w:p>
    <w:p w:rsidR="0077277A" w:rsidRPr="003B5D14" w:rsidRDefault="0077277A" w:rsidP="0077277A">
      <w:r w:rsidRPr="003B5D14">
        <w:t xml:space="preserve">Les registres BCSS ne contiennent pas de données à ce sujet ; il n’est donc pas possible de réaliser une consultation pour les numéros Bis. Le service affiche l’ensemble des données, donc aussi les données </w:t>
      </w:r>
      <w:r w:rsidRPr="003B5D14">
        <w:lastRenderedPageBreak/>
        <w:t>clôturées; par conséquent, la consultation sur base d’un numéro de registre national figurant dans le registre RAD est également possible.</w:t>
      </w:r>
    </w:p>
    <w:p w:rsidR="0077277A" w:rsidRPr="003B5D14" w:rsidRDefault="0077277A" w:rsidP="0077277A">
      <w:r w:rsidRPr="003B5D14">
        <w:t>Une seule opération ‘</w:t>
      </w:r>
      <w:r w:rsidRPr="003B5D14">
        <w:rPr>
          <w:i/>
          <w:color w:val="000000"/>
          <w:highlight w:val="white"/>
        </w:rPr>
        <w:t>consultRepresentation</w:t>
      </w:r>
      <w:r w:rsidRPr="003B5D14">
        <w:t>’ est prévue pour la consultation</w:t>
      </w:r>
      <w:del w:id="238" w:author="Nathan Claeys (KSZ-BCSS)" w:date="2023-03-10T11:10:00Z">
        <w:r w:rsidRPr="003B5D14" w:rsidDel="006045F2">
          <w:delText xml:space="preserve"> des deux types</w:delText>
        </w:r>
      </w:del>
      <w:r w:rsidRPr="003B5D14">
        <w:t xml:space="preserve"> d’information. Les partenaires sociaux peuvent indiquer les types d'information qu’ils souhaitent et le service transmettra ensuite les informations demandées du Registre national. Les données transmises sont toutes les données comprises dans les types d'information concernés, tant les données actives que les données clôturées. Il n’est pas possible de consulter uniquement les occurrences sans date de clôture.</w:t>
      </w:r>
    </w:p>
    <w:p w:rsidR="0077277A" w:rsidRPr="003B5D14" w:rsidRDefault="0077277A" w:rsidP="0077277A">
      <w:r w:rsidRPr="003B5D14">
        <w:t>Ce service ne réalise pas d’</w:t>
      </w:r>
      <w:r w:rsidRPr="003B5D14">
        <w:rPr>
          <w:b/>
        </w:rPr>
        <w:t>interprétation</w:t>
      </w:r>
      <w:r w:rsidRPr="003B5D14">
        <w:t xml:space="preserve"> des données, étant donné que la BCSS n’est pas la source authentique de ces données. La responsabilité pour l’interprétation correcte des données incombe entièrement au client. Pour toute question relative au contenu des données, il est conseillé de contacter directement le registre national.</w:t>
      </w:r>
    </w:p>
    <w:p w:rsidR="0077277A" w:rsidRPr="003B5D14" w:rsidRDefault="0077277A" w:rsidP="0077277A">
      <w:r w:rsidRPr="003B5D14">
        <w:t>Les types d'information suivants sont proposés dans RepresentationService :</w:t>
      </w:r>
    </w:p>
    <w:tbl>
      <w:tblPr>
        <w:tblStyle w:val="BCSSTable"/>
        <w:tblW w:w="0" w:type="auto"/>
        <w:jc w:val="center"/>
        <w:tblLayout w:type="fixed"/>
        <w:tblLook w:val="04A0" w:firstRow="1" w:lastRow="0" w:firstColumn="1" w:lastColumn="0" w:noHBand="0" w:noVBand="1"/>
        <w:tblPrChange w:id="239" w:author="Nathan Claeys (KSZ-BCSS)" w:date="2023-03-10T09:44:00Z">
          <w:tblPr>
            <w:tblStyle w:val="BCSSTable"/>
            <w:tblW w:w="0" w:type="auto"/>
            <w:jc w:val="center"/>
            <w:tblLayout w:type="fixed"/>
            <w:tblLook w:val="04A0" w:firstRow="1" w:lastRow="0" w:firstColumn="1" w:lastColumn="0" w:noHBand="0" w:noVBand="1"/>
          </w:tblPr>
        </w:tblPrChange>
      </w:tblPr>
      <w:tblGrid>
        <w:gridCol w:w="2425"/>
        <w:gridCol w:w="1620"/>
        <w:gridCol w:w="5305"/>
        <w:tblGridChange w:id="240">
          <w:tblGrid>
            <w:gridCol w:w="2122"/>
            <w:gridCol w:w="1842"/>
            <w:gridCol w:w="5386"/>
          </w:tblGrid>
        </w:tblGridChange>
      </w:tblGrid>
      <w:tr w:rsidR="00FC5F66" w:rsidRPr="003B5D14" w:rsidTr="00AF764F">
        <w:trPr>
          <w:cnfStyle w:val="100000000000" w:firstRow="1" w:lastRow="0" w:firstColumn="0" w:lastColumn="0" w:oddVBand="0" w:evenVBand="0" w:oddHBand="0" w:evenHBand="0" w:firstRowFirstColumn="0" w:firstRowLastColumn="0" w:lastRowFirstColumn="0" w:lastRowLastColumn="0"/>
          <w:jc w:val="center"/>
          <w:trPrChange w:id="241" w:author="Nathan Claeys (KSZ-BCSS)" w:date="2023-03-10T09:44:00Z">
            <w:trPr>
              <w:jc w:val="center"/>
            </w:trPr>
          </w:trPrChange>
        </w:trPr>
        <w:tc>
          <w:tcPr>
            <w:cnfStyle w:val="001000000000" w:firstRow="0" w:lastRow="0" w:firstColumn="1" w:lastColumn="0" w:oddVBand="0" w:evenVBand="0" w:oddHBand="0" w:evenHBand="0" w:firstRowFirstColumn="0" w:firstRowLastColumn="0" w:lastRowFirstColumn="0" w:lastRowLastColumn="0"/>
            <w:tcW w:w="2425" w:type="dxa"/>
            <w:tcPrChange w:id="242" w:author="Nathan Claeys (KSZ-BCSS)" w:date="2023-03-10T09:44:00Z">
              <w:tcPr>
                <w:tcW w:w="2122" w:type="dxa"/>
              </w:tcPr>
            </w:tcPrChange>
          </w:tcPr>
          <w:p w:rsidR="00FC5F66" w:rsidRPr="003B5D14" w:rsidRDefault="00FC5F66" w:rsidP="0077277A">
            <w:pPr>
              <w:autoSpaceDE w:val="0"/>
              <w:autoSpaceDN w:val="0"/>
              <w:adjustRightInd w:val="0"/>
              <w:cnfStyle w:val="101000000000" w:firstRow="1" w:lastRow="0" w:firstColumn="1" w:lastColumn="0" w:oddVBand="0" w:evenVBand="0" w:oddHBand="0" w:evenHBand="0" w:firstRowFirstColumn="0" w:firstRowLastColumn="0" w:lastRowFirstColumn="0" w:lastRowLastColumn="0"/>
              <w:rPr>
                <w:rFonts w:ascii="Calibri" w:hAnsi="Calibri" w:cs="Calibri"/>
                <w:iCs/>
                <w:color w:val="FFFFFF"/>
              </w:rPr>
            </w:pPr>
            <w:r w:rsidRPr="003B5D14">
              <w:rPr>
                <w:rFonts w:ascii="Calibri" w:hAnsi="Calibri"/>
                <w:iCs/>
                <w:color w:val="FFFFFF"/>
              </w:rPr>
              <w:t>Groupe de données (dataGroup)</w:t>
            </w:r>
          </w:p>
        </w:tc>
        <w:tc>
          <w:tcPr>
            <w:tcW w:w="1620" w:type="dxa"/>
            <w:tcPrChange w:id="243" w:author="Nathan Claeys (KSZ-BCSS)" w:date="2023-03-10T09:44:00Z">
              <w:tcPr>
                <w:tcW w:w="1842" w:type="dxa"/>
              </w:tcPr>
            </w:tcPrChange>
          </w:tcPr>
          <w:p w:rsidR="00FC5F66" w:rsidRPr="003B5D14" w:rsidRDefault="00FC5F66" w:rsidP="0077277A">
            <w:pPr>
              <w:jc w:val="left"/>
              <w:cnfStyle w:val="100000000000" w:firstRow="1" w:lastRow="0" w:firstColumn="0" w:lastColumn="0" w:oddVBand="0" w:evenVBand="0" w:oddHBand="0" w:evenHBand="0" w:firstRowFirstColumn="0" w:firstRowLastColumn="0" w:lastRowFirstColumn="0" w:lastRowLastColumn="0"/>
            </w:pPr>
            <w:r w:rsidRPr="003B5D14">
              <w:t>TI (type d’information)</w:t>
            </w:r>
          </w:p>
        </w:tc>
        <w:tc>
          <w:tcPr>
            <w:tcW w:w="5305" w:type="dxa"/>
            <w:tcPrChange w:id="244" w:author="Nathan Claeys (KSZ-BCSS)" w:date="2023-03-10T09:44:00Z">
              <w:tcPr>
                <w:tcW w:w="5386" w:type="dxa"/>
              </w:tcPr>
            </w:tcPrChange>
          </w:tcPr>
          <w:p w:rsidR="00FC5F66" w:rsidRPr="003B5D14" w:rsidRDefault="00FC5F66" w:rsidP="0077277A">
            <w:pPr>
              <w:jc w:val="left"/>
              <w:cnfStyle w:val="100000000000" w:firstRow="1" w:lastRow="0" w:firstColumn="0" w:lastColumn="0" w:oddVBand="0" w:evenVBand="0" w:oddHBand="0" w:evenHBand="0" w:firstRowFirstColumn="0" w:firstRowLastColumn="0" w:lastRowFirstColumn="0" w:lastRowLastColumn="0"/>
            </w:pPr>
            <w:r w:rsidRPr="003B5D14">
              <w:t>Description</w:t>
            </w:r>
          </w:p>
        </w:tc>
      </w:tr>
      <w:tr w:rsidR="00FC5F66" w:rsidRPr="003B5D14" w:rsidTr="00AF764F">
        <w:trPr>
          <w:jc w:val="center"/>
          <w:trPrChange w:id="245" w:author="Nathan Claeys (KSZ-BCSS)" w:date="2023-03-10T09:44:00Z">
            <w:trPr>
              <w:jc w:val="center"/>
            </w:trPr>
          </w:trPrChange>
        </w:trPr>
        <w:tc>
          <w:tcPr>
            <w:cnfStyle w:val="001000000000" w:firstRow="0" w:lastRow="0" w:firstColumn="1" w:lastColumn="0" w:oddVBand="0" w:evenVBand="0" w:oddHBand="0" w:evenHBand="0" w:firstRowFirstColumn="0" w:firstRowLastColumn="0" w:lastRowFirstColumn="0" w:lastRowLastColumn="0"/>
            <w:tcW w:w="2425" w:type="dxa"/>
            <w:tcBorders>
              <w:bottom w:val="single" w:sz="8" w:space="0" w:color="A6A6A6" w:themeColor="background1" w:themeShade="A6"/>
            </w:tcBorders>
            <w:vAlign w:val="center"/>
            <w:tcPrChange w:id="246" w:author="Nathan Claeys (KSZ-BCSS)" w:date="2023-03-10T09:44:00Z">
              <w:tcPr>
                <w:tcW w:w="2122" w:type="dxa"/>
                <w:tcBorders>
                  <w:bottom w:val="single" w:sz="8" w:space="0" w:color="A6A6A6" w:themeColor="background1" w:themeShade="A6"/>
                </w:tcBorders>
                <w:vAlign w:val="center"/>
              </w:tcPr>
            </w:tcPrChange>
          </w:tcPr>
          <w:p w:rsidR="00FC5F66" w:rsidRPr="003B5D14" w:rsidRDefault="00FC5F66" w:rsidP="00803637">
            <w:pPr>
              <w:jc w:val="left"/>
            </w:pPr>
            <w:r w:rsidRPr="003B5D14">
              <w:t>parentalAuthorities</w:t>
            </w:r>
          </w:p>
        </w:tc>
        <w:tc>
          <w:tcPr>
            <w:tcW w:w="1620" w:type="dxa"/>
            <w:tcBorders>
              <w:bottom w:val="single" w:sz="8" w:space="0" w:color="A6A6A6" w:themeColor="background1" w:themeShade="A6"/>
            </w:tcBorders>
            <w:vAlign w:val="center"/>
            <w:tcPrChange w:id="247" w:author="Nathan Claeys (KSZ-BCSS)" w:date="2023-03-10T09:44:00Z">
              <w:tcPr>
                <w:tcW w:w="1842" w:type="dxa"/>
                <w:tcBorders>
                  <w:bottom w:val="single" w:sz="8" w:space="0" w:color="A6A6A6" w:themeColor="background1" w:themeShade="A6"/>
                </w:tcBorders>
                <w:vAlign w:val="center"/>
              </w:tcPr>
            </w:tcPrChange>
          </w:tcPr>
          <w:p w:rsidR="00FC5F66" w:rsidRPr="003B5D14" w:rsidRDefault="00FC5F66" w:rsidP="00803637">
            <w:pPr>
              <w:cnfStyle w:val="000000000000" w:firstRow="0" w:lastRow="0" w:firstColumn="0" w:lastColumn="0" w:oddVBand="0" w:evenVBand="0" w:oddHBand="0" w:evenHBand="0" w:firstRowFirstColumn="0" w:firstRowLastColumn="0" w:lastRowFirstColumn="0" w:lastRowLastColumn="0"/>
            </w:pPr>
            <w:r w:rsidRPr="003B5D14">
              <w:t>111</w:t>
            </w:r>
          </w:p>
        </w:tc>
        <w:tc>
          <w:tcPr>
            <w:tcW w:w="5305" w:type="dxa"/>
            <w:tcBorders>
              <w:bottom w:val="single" w:sz="8" w:space="0" w:color="A6A6A6" w:themeColor="background1" w:themeShade="A6"/>
            </w:tcBorders>
            <w:tcPrChange w:id="248" w:author="Nathan Claeys (KSZ-BCSS)" w:date="2023-03-10T09:44:00Z">
              <w:tcPr>
                <w:tcW w:w="5386" w:type="dxa"/>
                <w:tcBorders>
                  <w:bottom w:val="single" w:sz="8" w:space="0" w:color="A6A6A6" w:themeColor="background1" w:themeShade="A6"/>
                </w:tcBorders>
              </w:tcPr>
            </w:tcPrChange>
          </w:tcPr>
          <w:p w:rsidR="00FC5F66" w:rsidRPr="003B5D14" w:rsidRDefault="00FC5F66" w:rsidP="00803637">
            <w:pPr>
              <w:cnfStyle w:val="000000000000" w:firstRow="0" w:lastRow="0" w:firstColumn="0" w:lastColumn="0" w:oddVBand="0" w:evenVBand="0" w:oddHBand="0" w:evenHBand="0" w:firstRowFirstColumn="0" w:firstRowLastColumn="0" w:lastRowFirstColumn="0" w:lastRowLastColumn="0"/>
            </w:pPr>
            <w:r w:rsidRPr="003B5D14">
              <w:t>Capacité juridique / Statut juridique de la personne</w:t>
            </w:r>
          </w:p>
        </w:tc>
      </w:tr>
      <w:tr w:rsidR="00FC5F66" w:rsidRPr="003B5D14" w:rsidTr="00AF764F">
        <w:trPr>
          <w:jc w:val="center"/>
          <w:trPrChange w:id="249" w:author="Nathan Claeys (KSZ-BCSS)" w:date="2023-03-10T09:44:00Z">
            <w:trPr>
              <w:jc w:val="center"/>
            </w:trPr>
          </w:trPrChange>
        </w:trPr>
        <w:tc>
          <w:tcPr>
            <w:cnfStyle w:val="001000000000" w:firstRow="0" w:lastRow="0" w:firstColumn="1" w:lastColumn="0" w:oddVBand="0" w:evenVBand="0" w:oddHBand="0" w:evenHBand="0" w:firstRowFirstColumn="0" w:firstRowLastColumn="0" w:lastRowFirstColumn="0" w:lastRowLastColumn="0"/>
            <w:tcW w:w="2425" w:type="dxa"/>
            <w:vAlign w:val="center"/>
            <w:tcPrChange w:id="250" w:author="Nathan Claeys (KSZ-BCSS)" w:date="2023-03-10T09:44:00Z">
              <w:tcPr>
                <w:tcW w:w="2122" w:type="dxa"/>
                <w:tcBorders>
                  <w:bottom w:val="single" w:sz="4" w:space="0" w:color="auto"/>
                </w:tcBorders>
                <w:vAlign w:val="center"/>
              </w:tcPr>
            </w:tcPrChange>
          </w:tcPr>
          <w:p w:rsidR="00FC5F66" w:rsidRPr="003B5D14" w:rsidRDefault="00FC5F66" w:rsidP="00803637">
            <w:pPr>
              <w:jc w:val="left"/>
            </w:pPr>
            <w:r w:rsidRPr="003B5D14">
              <w:t>guardians</w:t>
            </w:r>
          </w:p>
        </w:tc>
        <w:tc>
          <w:tcPr>
            <w:tcW w:w="1620" w:type="dxa"/>
            <w:vAlign w:val="center"/>
            <w:tcPrChange w:id="251" w:author="Nathan Claeys (KSZ-BCSS)" w:date="2023-03-10T09:44:00Z">
              <w:tcPr>
                <w:tcW w:w="1842" w:type="dxa"/>
                <w:tcBorders>
                  <w:bottom w:val="single" w:sz="4" w:space="0" w:color="auto"/>
                </w:tcBorders>
                <w:vAlign w:val="center"/>
              </w:tcPr>
            </w:tcPrChange>
          </w:tcPr>
          <w:p w:rsidR="00FC5F66" w:rsidRPr="003B5D14" w:rsidRDefault="00FC5F66" w:rsidP="00803637">
            <w:pPr>
              <w:cnfStyle w:val="000000000000" w:firstRow="0" w:lastRow="0" w:firstColumn="0" w:lastColumn="0" w:oddVBand="0" w:evenVBand="0" w:oddHBand="0" w:evenHBand="0" w:firstRowFirstColumn="0" w:firstRowLastColumn="0" w:lastRowFirstColumn="0" w:lastRowLastColumn="0"/>
            </w:pPr>
            <w:r w:rsidRPr="003B5D14">
              <w:t>113</w:t>
            </w:r>
          </w:p>
        </w:tc>
        <w:tc>
          <w:tcPr>
            <w:tcW w:w="5305" w:type="dxa"/>
            <w:tcPrChange w:id="252" w:author="Nathan Claeys (KSZ-BCSS)" w:date="2023-03-10T09:44:00Z">
              <w:tcPr>
                <w:tcW w:w="5386" w:type="dxa"/>
                <w:tcBorders>
                  <w:bottom w:val="single" w:sz="4" w:space="0" w:color="auto"/>
                </w:tcBorders>
              </w:tcPr>
            </w:tcPrChange>
          </w:tcPr>
          <w:p w:rsidR="00FC5F66" w:rsidRPr="003B5D14" w:rsidRDefault="00FC5F66" w:rsidP="00803637">
            <w:pPr>
              <w:cnfStyle w:val="000000000000" w:firstRow="0" w:lastRow="0" w:firstColumn="0" w:lastColumn="0" w:oddVBand="0" w:evenVBand="0" w:oddHBand="0" w:evenHBand="0" w:firstRowFirstColumn="0" w:firstRowLastColumn="0" w:lastRowFirstColumn="0" w:lastRowLastColumn="0"/>
            </w:pPr>
            <w:r w:rsidRPr="003B5D14">
              <w:t>Administrateur / Personne qui représente ou assiste</w:t>
            </w:r>
          </w:p>
        </w:tc>
      </w:tr>
      <w:tr w:rsidR="00AF764F" w:rsidRPr="003B5D14" w:rsidTr="00AF764F">
        <w:trPr>
          <w:jc w:val="center"/>
          <w:ins w:id="253" w:author="Nathan Claeys (KSZ-BCSS)" w:date="2023-03-10T09:44:00Z"/>
          <w:trPrChange w:id="254" w:author="Nathan Claeys (KSZ-BCSS)" w:date="2023-03-10T09:44:00Z">
            <w:trPr>
              <w:jc w:val="center"/>
            </w:trPr>
          </w:trPrChange>
        </w:trPr>
        <w:tc>
          <w:tcPr>
            <w:cnfStyle w:val="001000000000" w:firstRow="0" w:lastRow="0" w:firstColumn="1" w:lastColumn="0" w:oddVBand="0" w:evenVBand="0" w:oddHBand="0" w:evenHBand="0" w:firstRowFirstColumn="0" w:firstRowLastColumn="0" w:lastRowFirstColumn="0" w:lastRowLastColumn="0"/>
            <w:tcW w:w="2425" w:type="dxa"/>
            <w:tcBorders>
              <w:bottom w:val="single" w:sz="4" w:space="0" w:color="auto"/>
            </w:tcBorders>
            <w:vAlign w:val="center"/>
            <w:tcPrChange w:id="255" w:author="Nathan Claeys (KSZ-BCSS)" w:date="2023-03-10T09:44:00Z">
              <w:tcPr>
                <w:tcW w:w="2122" w:type="dxa"/>
                <w:tcBorders>
                  <w:bottom w:val="single" w:sz="4" w:space="0" w:color="auto"/>
                </w:tcBorders>
                <w:vAlign w:val="center"/>
              </w:tcPr>
            </w:tcPrChange>
          </w:tcPr>
          <w:p w:rsidR="00AF764F" w:rsidRPr="003B5D14" w:rsidRDefault="00AF764F" w:rsidP="00803637">
            <w:pPr>
              <w:jc w:val="left"/>
              <w:rPr>
                <w:ins w:id="256" w:author="Nathan Claeys (KSZ-BCSS)" w:date="2023-03-10T09:44:00Z"/>
              </w:rPr>
            </w:pPr>
            <w:ins w:id="257" w:author="Nathan Claeys (KSZ-BCSS)" w:date="2023-03-10T09:44:00Z">
              <w:r>
                <w:t>foreignMinorGuardians</w:t>
              </w:r>
            </w:ins>
          </w:p>
        </w:tc>
        <w:tc>
          <w:tcPr>
            <w:tcW w:w="1620" w:type="dxa"/>
            <w:tcBorders>
              <w:bottom w:val="single" w:sz="4" w:space="0" w:color="auto"/>
            </w:tcBorders>
            <w:vAlign w:val="center"/>
            <w:tcPrChange w:id="258" w:author="Nathan Claeys (KSZ-BCSS)" w:date="2023-03-10T09:44:00Z">
              <w:tcPr>
                <w:tcW w:w="1842" w:type="dxa"/>
                <w:tcBorders>
                  <w:bottom w:val="single" w:sz="4" w:space="0" w:color="auto"/>
                </w:tcBorders>
                <w:vAlign w:val="center"/>
              </w:tcPr>
            </w:tcPrChange>
          </w:tcPr>
          <w:p w:rsidR="00AF764F" w:rsidRPr="003B5D14" w:rsidRDefault="00AF764F" w:rsidP="00803637">
            <w:pPr>
              <w:cnfStyle w:val="000000000000" w:firstRow="0" w:lastRow="0" w:firstColumn="0" w:lastColumn="0" w:oddVBand="0" w:evenVBand="0" w:oddHBand="0" w:evenHBand="0" w:firstRowFirstColumn="0" w:firstRowLastColumn="0" w:lastRowFirstColumn="0" w:lastRowLastColumn="0"/>
              <w:rPr>
                <w:ins w:id="259" w:author="Nathan Claeys (KSZ-BCSS)" w:date="2023-03-10T09:44:00Z"/>
              </w:rPr>
            </w:pPr>
            <w:ins w:id="260" w:author="Nathan Claeys (KSZ-BCSS)" w:date="2023-03-10T09:44:00Z">
              <w:r>
                <w:t>128</w:t>
              </w:r>
            </w:ins>
          </w:p>
        </w:tc>
        <w:tc>
          <w:tcPr>
            <w:tcW w:w="5305" w:type="dxa"/>
            <w:tcBorders>
              <w:bottom w:val="single" w:sz="4" w:space="0" w:color="auto"/>
            </w:tcBorders>
            <w:tcPrChange w:id="261" w:author="Nathan Claeys (KSZ-BCSS)" w:date="2023-03-10T09:44:00Z">
              <w:tcPr>
                <w:tcW w:w="5386" w:type="dxa"/>
                <w:tcBorders>
                  <w:bottom w:val="single" w:sz="4" w:space="0" w:color="auto"/>
                </w:tcBorders>
              </w:tcPr>
            </w:tcPrChange>
          </w:tcPr>
          <w:p w:rsidR="00AF764F" w:rsidRPr="003B5D14" w:rsidRDefault="00AF764F">
            <w:pPr>
              <w:cnfStyle w:val="000000000000" w:firstRow="0" w:lastRow="0" w:firstColumn="0" w:lastColumn="0" w:oddVBand="0" w:evenVBand="0" w:oddHBand="0" w:evenHBand="0" w:firstRowFirstColumn="0" w:firstRowLastColumn="0" w:lastRowFirstColumn="0" w:lastRowLastColumn="0"/>
              <w:rPr>
                <w:ins w:id="262" w:author="Nathan Claeys (KSZ-BCSS)" w:date="2023-03-10T09:44:00Z"/>
              </w:rPr>
            </w:pPr>
            <w:ins w:id="263" w:author="Nathan Claeys (KSZ-BCSS)" w:date="2023-03-10T09:45:00Z">
              <w:r>
                <w:t>Tutelle des mineurs étrangers non accompagnés</w:t>
              </w:r>
            </w:ins>
          </w:p>
        </w:tc>
      </w:tr>
    </w:tbl>
    <w:p w:rsidR="0077277A" w:rsidRPr="003B5D14" w:rsidRDefault="0077277A" w:rsidP="0077277A"/>
    <w:p w:rsidR="008C404B" w:rsidRPr="003B5D14" w:rsidRDefault="008C404B" w:rsidP="008C404B">
      <w:pPr>
        <w:pStyle w:val="Heading3"/>
      </w:pPr>
      <w:bookmarkStart w:id="264" w:name="_Toc413917221"/>
      <w:bookmarkEnd w:id="213"/>
      <w:r w:rsidRPr="003B5D14">
        <w:t>Diagramme du contexte</w:t>
      </w:r>
    </w:p>
    <w:p w:rsidR="0077277A" w:rsidRPr="003B5D14" w:rsidRDefault="0077277A" w:rsidP="0077277A">
      <w:r w:rsidRPr="003B5D14">
        <w:rPr>
          <w:noProof/>
          <w:lang w:val="en-US"/>
        </w:rPr>
        <mc:AlternateContent>
          <mc:Choice Requires="wpc">
            <w:drawing>
              <wp:inline distT="0" distB="0" distL="0" distR="0" wp14:anchorId="0A70A076" wp14:editId="1DC88AF6">
                <wp:extent cx="5227092" cy="1208405"/>
                <wp:effectExtent l="0" t="0" r="12065" b="0"/>
                <wp:docPr id="24" name="Canvas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ounded Rectangle 12"/>
                        <wps:cNvSpPr>
                          <a:spLocks noChangeArrowheads="1"/>
                        </wps:cNvSpPr>
                        <wps:spPr bwMode="auto">
                          <a:xfrm>
                            <a:off x="2037514" y="403236"/>
                            <a:ext cx="962011" cy="523915"/>
                          </a:xfrm>
                          <a:prstGeom prst="roundRect">
                            <a:avLst>
                              <a:gd name="adj" fmla="val 16667"/>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C7260D" w:rsidRPr="004C3ED5" w:rsidRDefault="00C7260D" w:rsidP="0077277A">
                              <w:pPr>
                                <w:jc w:val="center"/>
                                <w:rPr>
                                  <w:b/>
                                  <w:sz w:val="28"/>
                                  <w:szCs w:val="28"/>
                                </w:rPr>
                              </w:pPr>
                              <w:r>
                                <w:rPr>
                                  <w:b/>
                                  <w:sz w:val="28"/>
                                  <w:szCs w:val="28"/>
                                </w:rPr>
                                <w:t>BCSS</w:t>
                              </w:r>
                            </w:p>
                          </w:txbxContent>
                        </wps:txbx>
                        <wps:bodyPr rot="0" vert="horz" wrap="square" lIns="91440" tIns="45720" rIns="91440" bIns="45720" anchor="ctr" anchorCtr="0" upright="1">
                          <a:noAutofit/>
                        </wps:bodyPr>
                      </wps:wsp>
                      <wps:wsp>
                        <wps:cNvPr id="6" name="Straight Arrow Connector 21"/>
                        <wps:cNvCnPr>
                          <a:cxnSpLocks noChangeShapeType="1"/>
                        </wps:cNvCnPr>
                        <wps:spPr bwMode="auto">
                          <a:xfrm flipV="1">
                            <a:off x="1073425" y="665194"/>
                            <a:ext cx="964089" cy="972"/>
                          </a:xfrm>
                          <a:prstGeom prst="straightConnector1">
                            <a:avLst/>
                          </a:prstGeom>
                          <a:noFill/>
                          <a:ln w="9525">
                            <a:solidFill>
                              <a:schemeClr val="accent1">
                                <a:lumMod val="9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wps:wsp>
                        <wps:cNvPr id="17" name="Rounded Rectangle 17"/>
                        <wps:cNvSpPr>
                          <a:spLocks noChangeArrowheads="1"/>
                        </wps:cNvSpPr>
                        <wps:spPr bwMode="auto">
                          <a:xfrm>
                            <a:off x="235052" y="405181"/>
                            <a:ext cx="838373" cy="521970"/>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C7260D" w:rsidRPr="00526E96" w:rsidRDefault="00C7260D" w:rsidP="0077277A">
                              <w:pPr>
                                <w:pStyle w:val="NormalWeb"/>
                                <w:spacing w:before="0" w:beforeAutospacing="0" w:after="0" w:afterAutospacing="0"/>
                                <w:ind w:firstLine="0"/>
                              </w:pPr>
                              <w:r>
                                <w:rPr>
                                  <w:b/>
                                  <w:bCs/>
                                  <w:sz w:val="28"/>
                                  <w:szCs w:val="28"/>
                                </w:rPr>
                                <w:t>Client</w:t>
                              </w:r>
                            </w:p>
                          </w:txbxContent>
                        </wps:txbx>
                        <wps:bodyPr rot="0" vert="horz" wrap="square" lIns="91440" tIns="45720" rIns="91440" bIns="45720" anchor="ctr" anchorCtr="0" upright="1">
                          <a:noAutofit/>
                        </wps:bodyPr>
                      </wps:wsp>
                      <wps:wsp>
                        <wps:cNvPr id="18" name="Straight Arrow Connector 18"/>
                        <wps:cNvCnPr>
                          <a:cxnSpLocks noChangeShapeType="1"/>
                        </wps:cNvCnPr>
                        <wps:spPr bwMode="auto">
                          <a:xfrm flipH="1">
                            <a:off x="2999525" y="663408"/>
                            <a:ext cx="1146800" cy="1786"/>
                          </a:xfrm>
                          <a:prstGeom prst="straightConnector1">
                            <a:avLst/>
                          </a:prstGeom>
                          <a:noFill/>
                          <a:ln w="9525">
                            <a:solidFill>
                              <a:schemeClr val="accent1">
                                <a:lumMod val="9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wps:wsp>
                        <wps:cNvPr id="20" name="Rounded Rectangle 20"/>
                        <wps:cNvSpPr>
                          <a:spLocks noChangeArrowheads="1"/>
                        </wps:cNvSpPr>
                        <wps:spPr bwMode="auto">
                          <a:xfrm>
                            <a:off x="4146325" y="371119"/>
                            <a:ext cx="1080360" cy="584578"/>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C7260D" w:rsidRPr="00526E96" w:rsidRDefault="00C7260D" w:rsidP="0077277A">
                              <w:pPr>
                                <w:pStyle w:val="NormalWeb"/>
                                <w:spacing w:before="0" w:beforeAutospacing="0" w:after="0" w:afterAutospacing="0"/>
                                <w:ind w:firstLine="0"/>
                              </w:pPr>
                              <w:r>
                                <w:rPr>
                                  <w:b/>
                                  <w:bCs/>
                                  <w:sz w:val="28"/>
                                  <w:szCs w:val="28"/>
                                </w:rPr>
                                <w:t>Registre national</w:t>
                              </w:r>
                            </w:p>
                          </w:txbxContent>
                        </wps:txbx>
                        <wps:bodyPr rot="0" vert="horz" wrap="square" lIns="91440" tIns="45720" rIns="91440" bIns="45720" anchor="ctr" anchorCtr="0" upright="1">
                          <a:noAutofit/>
                        </wps:bodyPr>
                      </wps:wsp>
                      <wps:wsp>
                        <wps:cNvPr id="21" name="Text Box 21"/>
                        <wps:cNvSpPr txBox="1"/>
                        <wps:spPr>
                          <a:xfrm>
                            <a:off x="1284560" y="357471"/>
                            <a:ext cx="371475" cy="5560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260D" w:rsidRDefault="00C7260D" w:rsidP="0077277A">
                              <w:r>
                                <w:t>(1)</w:t>
                              </w:r>
                            </w:p>
                            <w:p w:rsidR="00C7260D" w:rsidRPr="00387E2C" w:rsidRDefault="00C7260D" w:rsidP="0077277A">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30"/>
                        <wps:cNvSpPr txBox="1"/>
                        <wps:spPr>
                          <a:xfrm>
                            <a:off x="3339624" y="318404"/>
                            <a:ext cx="370840" cy="5678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260D" w:rsidRDefault="00C7260D" w:rsidP="0077277A">
                              <w:pPr>
                                <w:pStyle w:val="NormalWeb"/>
                                <w:spacing w:before="120" w:beforeAutospacing="0" w:after="120" w:afterAutospacing="0"/>
                                <w:ind w:firstLine="0"/>
                              </w:pPr>
                              <w:r>
                                <w:t>(2)</w:t>
                              </w:r>
                            </w:p>
                            <w:p w:rsidR="00C7260D" w:rsidRDefault="00C7260D" w:rsidP="0077277A">
                              <w:pPr>
                                <w:pStyle w:val="NormalWeb"/>
                                <w:spacing w:before="120" w:beforeAutospacing="0" w:after="120" w:afterAutospacing="0"/>
                                <w:ind w:firstLine="0"/>
                              </w:pPr>
                              <w: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Text Box 30"/>
                        <wps:cNvSpPr txBox="1"/>
                        <wps:spPr>
                          <a:xfrm>
                            <a:off x="2593452" y="559522"/>
                            <a:ext cx="381216" cy="6336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260D" w:rsidRDefault="00C7260D" w:rsidP="0077277A">
                              <w:pPr>
                                <w:pStyle w:val="NormalWeb"/>
                                <w:ind w:firstLine="0"/>
                              </w:pP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A70A076" id="Canvas 24" o:spid="_x0000_s1026" editas="canvas" style="width:411.6pt;height:95.15pt;mso-position-horizontal-relative:char;mso-position-vertical-relative:line" coordsize="52266,12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266;height:12084;visibility:visible;mso-wrap-style:square">
                  <v:fill o:detectmouseclick="t"/>
                  <v:path o:connecttype="none"/>
                </v:shape>
                <v:roundrect id="Rounded Rectangle 12" o:spid="_x0000_s1028" style="position:absolute;left:20375;top:4032;width:9620;height:5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" fillcolor="#2c5d98" strokecolor="#4579b8 [3044]">
                  <v:fill color2="#3a7ccb" rotate="t" angle="180" colors="0 #2c5d98;52429f #3c7bc7;1 #3a7ccb" focus="100%" type="gradient">
                    <o:fill v:ext="view" type="gradientUnscaled"/>
                  </v:fill>
                  <v:shadow on="t" color="black" opacity="22936f" origin=",.5" offset="0,.63889mm"/>
                  <v:textbox>
                    <w:txbxContent>
                      <w:p w:rsidR="00C7260D" w:rsidRPr="004C3ED5" w:rsidRDefault="00C7260D" w:rsidP="0077277A">
                        <w:pPr>
                          <w:jc w:val="center"/>
                          <w:rPr>
                            <w:b/>
                            <w:sz w:val="28"/>
                            <w:szCs w:val="28"/>
                          </w:rPr>
                        </w:pPr>
                        <w:r>
                          <w:rPr>
                            <w:b/>
                            <w:sz w:val="28"/>
                            <w:szCs w:val="28"/>
                          </w:rPr>
                          <w:t>BCSS</w:t>
                        </w:r>
                      </w:p>
                    </w:txbxContent>
                  </v:textbox>
                </v:roundrect>
                <v:shapetype id="_x0000_t32" coordsize="21600,21600" o:spt="32" o:oned="t" path="m,l21600,21600e" filled="f">
                  <v:path arrowok="t" fillok="f" o:connecttype="none"/>
                  <o:lock v:ext="edit" shapetype="t"/>
                </v:shapetype>
                <v:shape id="Straight Arrow Connector 21" o:spid="_x0000_s1029" type="#_x0000_t32" style="position:absolute;left:10734;top:6651;width:9641;height: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" strokecolor="#4579b8 [3044]"/>
                <v:roundrect id="Rounded Rectangle 17" o:spid="_x0000_s1030" style="position:absolute;left:2350;top:4051;width:8384;height:5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" fillcolor="white [3201]" strokecolor="#4f81bd [3204]" strokeweight="2pt">
                  <v:textbox>
                    <w:txbxContent>
                      <w:p w:rsidR="00C7260D" w:rsidRPr="00526E96" w:rsidRDefault="00C7260D" w:rsidP="0077277A">
                        <w:pPr>
                          <w:pStyle w:val="NormalWeb"/>
                          <w:spacing w:before="0" w:beforeAutospacing="0" w:after="0" w:afterAutospacing="0"/>
                          <w:ind w:firstLine="0"/>
                        </w:pPr>
                        <w:r>
                          <w:rPr>
                            <w:b/>
                            <w:bCs/>
                            <w:sz w:val="28"/>
                            <w:szCs w:val="28"/>
                          </w:rPr>
                          <w:t>Client</w:t>
                        </w:r>
                      </w:p>
                    </w:txbxContent>
                  </v:textbox>
                </v:roundrect>
                <v:shape id="Straight Arrow Connector 18" o:spid="_x0000_s1031" type="#_x0000_t32" style="position:absolute;left:29995;top:6634;width:11468;height: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" strokecolor="#4579b8 [3044]"/>
                <v:roundrect id="Rounded Rectangle 20" o:spid="_x0000_s1032" style="position:absolute;left:41463;top:3711;width:10803;height:58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" fillcolor="white [3201]" strokecolor="#4f81bd [3204]" strokeweight="2pt">
                  <v:textbox>
                    <w:txbxContent>
                      <w:p w:rsidR="00C7260D" w:rsidRPr="00526E96" w:rsidRDefault="00C7260D" w:rsidP="0077277A">
                        <w:pPr>
                          <w:pStyle w:val="NormalWeb"/>
                          <w:spacing w:before="0" w:beforeAutospacing="0" w:after="0" w:afterAutospacing="0"/>
                          <w:ind w:firstLine="0"/>
                        </w:pPr>
                        <w:r>
                          <w:rPr>
                            <w:b/>
                            <w:bCs/>
                            <w:sz w:val="28"/>
                            <w:szCs w:val="28"/>
                          </w:rPr>
                          <w:t>Registre national</w:t>
                        </w:r>
                      </w:p>
                    </w:txbxContent>
                  </v:textbox>
                </v:roundrect>
                <v:shapetype id="_x0000_t202" coordsize="21600,21600" o:spt="202" path="m,l,21600r21600,l21600,xe">
                  <v:stroke joinstyle="miter"/>
                  <v:path gradientshapeok="t" o:connecttype="rect"/>
                </v:shapetype>
                <v:shape id="Text Box 21" o:spid="_x0000_s1033" type="#_x0000_t202" style="position:absolute;left:12845;top:3574;width:3715;height:5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C7260D" w:rsidRDefault="00C7260D" w:rsidP="0077277A">
                        <w:r>
                          <w:t>(1)</w:t>
                        </w:r>
                      </w:p>
                      <w:p w:rsidR="00C7260D" w:rsidRPr="00387E2C" w:rsidRDefault="00C7260D" w:rsidP="0077277A">
                        <w:r>
                          <w:t>(4)</w:t>
                        </w:r>
                      </w:p>
                    </w:txbxContent>
                  </v:textbox>
                </v:shape>
                <v:shape id="Text Box 30" o:spid="_x0000_s1034" type="#_x0000_t202" style="position:absolute;left:33396;top:3184;width:3708;height:5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C7260D" w:rsidRDefault="00C7260D" w:rsidP="0077277A">
                        <w:pPr>
                          <w:pStyle w:val="NormalWeb"/>
                          <w:spacing w:before="120" w:beforeAutospacing="0" w:after="120" w:afterAutospacing="0"/>
                          <w:ind w:firstLine="0"/>
                        </w:pPr>
                        <w:r>
                          <w:t>(2)</w:t>
                        </w:r>
                      </w:p>
                      <w:p w:rsidR="00C7260D" w:rsidRDefault="00C7260D" w:rsidP="0077277A">
                        <w:pPr>
                          <w:pStyle w:val="NormalWeb"/>
                          <w:spacing w:before="120" w:beforeAutospacing="0" w:after="120" w:afterAutospacing="0"/>
                          <w:ind w:firstLine="0"/>
                        </w:pPr>
                        <w:r>
                          <w:t>(3)</w:t>
                        </w:r>
                      </w:p>
                    </w:txbxContent>
                  </v:textbox>
                </v:shape>
                <v:shape id="Text Box 30" o:spid="_x0000_s1035" type="#_x0000_t202" style="position:absolute;left:25934;top:5595;width:3812;height:6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C7260D" w:rsidRDefault="00C7260D" w:rsidP="0077277A">
                        <w:pPr>
                          <w:pStyle w:val="NormalWeb"/>
                          <w:ind w:firstLine="0"/>
                        </w:pPr>
                      </w:p>
                    </w:txbxContent>
                  </v:textbox>
                </v:shape>
                <w10:anchorlock/>
              </v:group>
            </w:pict>
          </mc:Fallback>
        </mc:AlternateContent>
      </w:r>
    </w:p>
    <w:p w:rsidR="00DC3A50" w:rsidRPr="003B5D14" w:rsidRDefault="00DC3A50" w:rsidP="00DC3A50">
      <w:pPr>
        <w:pStyle w:val="Heading2"/>
      </w:pPr>
      <w:bookmarkStart w:id="265" w:name="_Toc129339010"/>
      <w:r w:rsidRPr="003B5D14">
        <w:t>Aperçu global des données échangées</w:t>
      </w:r>
      <w:bookmarkEnd w:id="265"/>
    </w:p>
    <w:p w:rsidR="00153A26" w:rsidRPr="003B5D14" w:rsidRDefault="00153A26" w:rsidP="00153A26">
      <w:r w:rsidRPr="003B5D14">
        <w:t xml:space="preserve">Les données affichées par ce service proviennent du registre national et ne sont pas interprétées par la BCSS. En cas de problèmes avec ces données, il y a lieu d’adresser les demandes de précision au registre national. Le § </w:t>
      </w:r>
      <w:r w:rsidRPr="003B5D14">
        <w:fldChar w:fldCharType="begin"/>
      </w:r>
      <w:r w:rsidRPr="003B5D14">
        <w:instrText xml:space="preserve"> REF _Ref21979561 \r \h </w:instrText>
      </w:r>
      <w:r w:rsidRPr="003B5D14">
        <w:fldChar w:fldCharType="separate"/>
      </w:r>
      <w:r w:rsidR="003B5D14" w:rsidRPr="003B5D14">
        <w:t>9.2</w:t>
      </w:r>
      <w:r w:rsidRPr="003B5D14">
        <w:fldChar w:fldCharType="end"/>
      </w:r>
      <w:r w:rsidRPr="003B5D14">
        <w:t xml:space="preserve"> contient quelques exemples qui ont été fournis par le registre national.</w:t>
      </w:r>
    </w:p>
    <w:p w:rsidR="00153A26" w:rsidRPr="003B5D14" w:rsidRDefault="00153A26" w:rsidP="00153A26">
      <w:pPr>
        <w:pStyle w:val="Heading3"/>
      </w:pPr>
      <w:bookmarkStart w:id="266" w:name="_Toc448839916"/>
      <w:bookmarkStart w:id="267" w:name="_Toc477445473"/>
      <w:r w:rsidRPr="003B5D14">
        <w:t>Capacité juridique</w:t>
      </w:r>
      <w:bookmarkEnd w:id="266"/>
      <w:bookmarkEnd w:id="267"/>
    </w:p>
    <w:p w:rsidR="00153A26" w:rsidRPr="003B5D14" w:rsidRDefault="00153A26" w:rsidP="00153A26">
      <w:pPr>
        <w:numPr>
          <w:ilvl w:val="0"/>
          <w:numId w:val="47"/>
        </w:numPr>
        <w:spacing w:after="0" w:line="240" w:lineRule="auto"/>
        <w:jc w:val="left"/>
      </w:pPr>
      <w:r w:rsidRPr="003B5D14">
        <w:t>Statut juridique de la personne [0..*]</w:t>
      </w:r>
    </w:p>
    <w:p w:rsidR="00153A26" w:rsidRPr="003B5D14" w:rsidRDefault="00153A26" w:rsidP="00153A26">
      <w:pPr>
        <w:numPr>
          <w:ilvl w:val="1"/>
          <w:numId w:val="47"/>
        </w:numPr>
        <w:spacing w:after="0" w:line="240" w:lineRule="auto"/>
        <w:jc w:val="left"/>
      </w:pPr>
      <w:r w:rsidRPr="003B5D14">
        <w:t>Statut de la personne</w:t>
      </w:r>
    </w:p>
    <w:p w:rsidR="00153A26" w:rsidRPr="003B5D14" w:rsidRDefault="00153A26" w:rsidP="00153A26">
      <w:pPr>
        <w:numPr>
          <w:ilvl w:val="2"/>
          <w:numId w:val="47"/>
        </w:numPr>
        <w:spacing w:after="0" w:line="240" w:lineRule="auto"/>
        <w:jc w:val="left"/>
      </w:pPr>
      <w:r w:rsidRPr="003B5D14">
        <w:t>Code</w:t>
      </w:r>
    </w:p>
    <w:p w:rsidR="00153A26" w:rsidRPr="003B5D14" w:rsidRDefault="00153A26" w:rsidP="00153A26">
      <w:pPr>
        <w:numPr>
          <w:ilvl w:val="2"/>
          <w:numId w:val="47"/>
        </w:numPr>
        <w:spacing w:after="0" w:line="240" w:lineRule="auto"/>
        <w:jc w:val="left"/>
      </w:pPr>
      <w:r w:rsidRPr="003B5D14">
        <w:t>Description</w:t>
      </w:r>
    </w:p>
    <w:p w:rsidR="00153A26" w:rsidRPr="003B5D14" w:rsidRDefault="00153A26" w:rsidP="00153A26">
      <w:pPr>
        <w:numPr>
          <w:ilvl w:val="1"/>
          <w:numId w:val="47"/>
        </w:numPr>
        <w:spacing w:after="0" w:line="240" w:lineRule="auto"/>
        <w:jc w:val="left"/>
      </w:pPr>
      <w:r w:rsidRPr="003B5D14">
        <w:t>Justification</w:t>
      </w:r>
    </w:p>
    <w:p w:rsidR="00153A26" w:rsidRPr="003B5D14" w:rsidRDefault="00153A26" w:rsidP="00153A26">
      <w:pPr>
        <w:numPr>
          <w:ilvl w:val="2"/>
          <w:numId w:val="47"/>
        </w:numPr>
        <w:spacing w:after="0" w:line="240" w:lineRule="auto"/>
        <w:jc w:val="left"/>
      </w:pPr>
      <w:r w:rsidRPr="003B5D14">
        <w:lastRenderedPageBreak/>
        <w:t>Code</w:t>
      </w:r>
    </w:p>
    <w:p w:rsidR="00153A26" w:rsidRPr="003B5D14" w:rsidRDefault="00153A26" w:rsidP="00153A26">
      <w:pPr>
        <w:numPr>
          <w:ilvl w:val="2"/>
          <w:numId w:val="47"/>
        </w:numPr>
        <w:spacing w:after="0" w:line="240" w:lineRule="auto"/>
        <w:jc w:val="left"/>
      </w:pPr>
      <w:r w:rsidRPr="003B5D14">
        <w:t>Description</w:t>
      </w:r>
    </w:p>
    <w:p w:rsidR="00153A26" w:rsidRPr="003B5D14" w:rsidRDefault="00153A26" w:rsidP="00153A26">
      <w:pPr>
        <w:numPr>
          <w:ilvl w:val="1"/>
          <w:numId w:val="47"/>
        </w:numPr>
        <w:spacing w:after="0" w:line="240" w:lineRule="auto"/>
        <w:jc w:val="left"/>
      </w:pPr>
      <w:r w:rsidRPr="003B5D14">
        <w:t>Champ de commentaire (décision judiciaire)</w:t>
      </w:r>
    </w:p>
    <w:p w:rsidR="00153A26" w:rsidRPr="003B5D14" w:rsidRDefault="00153A26" w:rsidP="00153A26">
      <w:pPr>
        <w:numPr>
          <w:ilvl w:val="1"/>
          <w:numId w:val="47"/>
        </w:numPr>
        <w:spacing w:after="0" w:line="240" w:lineRule="auto"/>
        <w:jc w:val="left"/>
      </w:pPr>
      <w:r w:rsidRPr="003B5D14">
        <w:t>Date de prise de cours</w:t>
      </w:r>
    </w:p>
    <w:p w:rsidR="00153A26" w:rsidRPr="003B5D14" w:rsidRDefault="00153A26" w:rsidP="00153A26">
      <w:pPr>
        <w:numPr>
          <w:ilvl w:val="1"/>
          <w:numId w:val="47"/>
        </w:numPr>
        <w:spacing w:after="0" w:line="240" w:lineRule="auto"/>
        <w:jc w:val="left"/>
      </w:pPr>
      <w:r w:rsidRPr="003B5D14">
        <w:t>Date d’expiration (facultatif)</w:t>
      </w:r>
    </w:p>
    <w:p w:rsidR="00153A26" w:rsidRPr="003B5D14" w:rsidRDefault="00153A26" w:rsidP="00153A26">
      <w:pPr>
        <w:pStyle w:val="Heading3"/>
      </w:pPr>
      <w:bookmarkStart w:id="268" w:name="_Toc477445474"/>
      <w:r w:rsidRPr="003B5D14">
        <w:t>Représentant légal</w:t>
      </w:r>
      <w:bookmarkEnd w:id="268"/>
    </w:p>
    <w:p w:rsidR="00153A26" w:rsidRPr="003B5D14" w:rsidRDefault="00153A26" w:rsidP="00153A26">
      <w:pPr>
        <w:numPr>
          <w:ilvl w:val="0"/>
          <w:numId w:val="47"/>
        </w:numPr>
        <w:spacing w:after="0" w:line="240" w:lineRule="auto"/>
        <w:jc w:val="left"/>
      </w:pPr>
      <w:r w:rsidRPr="003B5D14">
        <w:t>Administrateur [0..*]</w:t>
      </w:r>
    </w:p>
    <w:p w:rsidR="00153A26" w:rsidRPr="003B5D14" w:rsidRDefault="00153A26" w:rsidP="00153A26">
      <w:pPr>
        <w:numPr>
          <w:ilvl w:val="1"/>
          <w:numId w:val="47"/>
        </w:numPr>
        <w:spacing w:after="0" w:line="240" w:lineRule="auto"/>
        <w:jc w:val="left"/>
      </w:pPr>
      <w:r w:rsidRPr="003B5D14">
        <w:t>Statut de la personne qui représente</w:t>
      </w:r>
    </w:p>
    <w:p w:rsidR="00153A26" w:rsidRPr="003B5D14" w:rsidRDefault="00153A26" w:rsidP="00153A26">
      <w:pPr>
        <w:numPr>
          <w:ilvl w:val="2"/>
          <w:numId w:val="47"/>
        </w:numPr>
        <w:spacing w:after="0" w:line="240" w:lineRule="auto"/>
        <w:jc w:val="left"/>
      </w:pPr>
      <w:r w:rsidRPr="003B5D14">
        <w:t>Code</w:t>
      </w:r>
    </w:p>
    <w:p w:rsidR="00153A26" w:rsidRPr="003B5D14" w:rsidRDefault="00153A26" w:rsidP="00153A26">
      <w:pPr>
        <w:numPr>
          <w:ilvl w:val="2"/>
          <w:numId w:val="47"/>
        </w:numPr>
        <w:spacing w:after="0" w:line="240" w:lineRule="auto"/>
        <w:jc w:val="left"/>
      </w:pPr>
      <w:r w:rsidRPr="003B5D14">
        <w:t>Description</w:t>
      </w:r>
    </w:p>
    <w:p w:rsidR="00153A26" w:rsidRPr="003B5D14" w:rsidRDefault="00153A26" w:rsidP="00153A26">
      <w:pPr>
        <w:numPr>
          <w:ilvl w:val="1"/>
          <w:numId w:val="47"/>
        </w:numPr>
        <w:spacing w:after="0" w:line="240" w:lineRule="auto"/>
        <w:jc w:val="left"/>
      </w:pPr>
      <w:r w:rsidRPr="003B5D14">
        <w:t>Justification</w:t>
      </w:r>
    </w:p>
    <w:p w:rsidR="00153A26" w:rsidRPr="003B5D14" w:rsidRDefault="00153A26" w:rsidP="00153A26">
      <w:pPr>
        <w:numPr>
          <w:ilvl w:val="2"/>
          <w:numId w:val="47"/>
        </w:numPr>
        <w:spacing w:after="0" w:line="240" w:lineRule="auto"/>
        <w:jc w:val="left"/>
      </w:pPr>
      <w:r w:rsidRPr="003B5D14">
        <w:t>Code</w:t>
      </w:r>
    </w:p>
    <w:p w:rsidR="00153A26" w:rsidRPr="003B5D14" w:rsidRDefault="00153A26" w:rsidP="00153A26">
      <w:pPr>
        <w:numPr>
          <w:ilvl w:val="2"/>
          <w:numId w:val="47"/>
        </w:numPr>
        <w:spacing w:after="0" w:line="240" w:lineRule="auto"/>
        <w:jc w:val="left"/>
      </w:pPr>
      <w:r w:rsidRPr="003B5D14">
        <w:t>Description</w:t>
      </w:r>
    </w:p>
    <w:p w:rsidR="00153A26" w:rsidRPr="003B5D14" w:rsidRDefault="00153A26" w:rsidP="00153A26">
      <w:pPr>
        <w:numPr>
          <w:ilvl w:val="1"/>
          <w:numId w:val="47"/>
        </w:numPr>
        <w:spacing w:after="0" w:line="240" w:lineRule="auto"/>
        <w:jc w:val="left"/>
      </w:pPr>
      <w:r w:rsidRPr="003B5D14">
        <w:t>Identification de l’administrateur</w:t>
      </w:r>
    </w:p>
    <w:p w:rsidR="00153A26" w:rsidRPr="003B5D14" w:rsidRDefault="00153A26" w:rsidP="00153A26">
      <w:pPr>
        <w:numPr>
          <w:ilvl w:val="2"/>
          <w:numId w:val="47"/>
        </w:numPr>
        <w:spacing w:after="0" w:line="240" w:lineRule="auto"/>
        <w:jc w:val="left"/>
      </w:pPr>
      <w:r w:rsidRPr="003B5D14">
        <w:t>NISS ou texte libre avec le nom et l’adresse</w:t>
      </w:r>
    </w:p>
    <w:p w:rsidR="00153A26" w:rsidRPr="003B5D14" w:rsidRDefault="00153A26" w:rsidP="00153A26">
      <w:pPr>
        <w:numPr>
          <w:ilvl w:val="1"/>
          <w:numId w:val="47"/>
        </w:numPr>
        <w:spacing w:after="0" w:line="240" w:lineRule="auto"/>
        <w:jc w:val="left"/>
      </w:pPr>
      <w:r w:rsidRPr="003B5D14">
        <w:t>Champ de commentaire (décision judiciaire)</w:t>
      </w:r>
    </w:p>
    <w:p w:rsidR="00153A26" w:rsidRPr="003B5D14" w:rsidRDefault="00153A26" w:rsidP="00153A26">
      <w:pPr>
        <w:numPr>
          <w:ilvl w:val="1"/>
          <w:numId w:val="47"/>
        </w:numPr>
        <w:spacing w:after="0" w:line="240" w:lineRule="auto"/>
        <w:jc w:val="left"/>
      </w:pPr>
      <w:r w:rsidRPr="003B5D14">
        <w:t>Date de prise de cours</w:t>
      </w:r>
    </w:p>
    <w:p w:rsidR="00153A26" w:rsidRDefault="00153A26" w:rsidP="00153A26">
      <w:pPr>
        <w:numPr>
          <w:ilvl w:val="1"/>
          <w:numId w:val="47"/>
        </w:numPr>
        <w:spacing w:after="0" w:line="240" w:lineRule="auto"/>
        <w:jc w:val="left"/>
        <w:rPr>
          <w:ins w:id="269" w:author="Nathan Claeys (KSZ-BCSS)" w:date="2023-03-10T10:28:00Z"/>
        </w:rPr>
      </w:pPr>
      <w:r w:rsidRPr="003B5D14">
        <w:t>Date d’expiration (facultatif)</w:t>
      </w:r>
    </w:p>
    <w:p w:rsidR="00DA2E4B" w:rsidRPr="003B5D14" w:rsidDel="00DA2E4B" w:rsidRDefault="00DA2E4B">
      <w:pPr>
        <w:spacing w:after="0" w:line="240" w:lineRule="auto"/>
        <w:jc w:val="left"/>
        <w:rPr>
          <w:del w:id="270" w:author="Nathan Claeys (KSZ-BCSS)" w:date="2023-03-10T10:28:00Z"/>
        </w:rPr>
        <w:pPrChange w:id="271" w:author="Nathan Claeys (KSZ-BCSS)" w:date="2023-03-10T10:28:00Z">
          <w:pPr>
            <w:numPr>
              <w:ilvl w:val="1"/>
              <w:numId w:val="47"/>
            </w:numPr>
            <w:spacing w:after="0" w:line="240" w:lineRule="auto"/>
            <w:ind w:left="1507" w:hanging="360"/>
            <w:jc w:val="left"/>
          </w:pPr>
        </w:pPrChange>
      </w:pPr>
    </w:p>
    <w:p w:rsidR="00DA2E4B" w:rsidRPr="003B5D14" w:rsidRDefault="00DA2E4B" w:rsidP="00DA2E4B">
      <w:pPr>
        <w:pStyle w:val="Heading3"/>
        <w:rPr>
          <w:ins w:id="272" w:author="Nathan Claeys (KSZ-BCSS)" w:date="2023-03-10T10:28:00Z"/>
        </w:rPr>
      </w:pPr>
      <w:ins w:id="273" w:author="Nathan Claeys (KSZ-BCSS)" w:date="2023-03-10T10:28:00Z">
        <w:r w:rsidRPr="003B5D14">
          <w:t>Représentant légal</w:t>
        </w:r>
      </w:ins>
      <w:ins w:id="274" w:author="Nathan Claeys (KSZ-BCSS)" w:date="2023-03-10T10:29:00Z">
        <w:r>
          <w:t xml:space="preserve"> d</w:t>
        </w:r>
      </w:ins>
      <w:ins w:id="275" w:author="Sarah Kumwimba (KSZ-BCSS)" w:date="2023-03-22T18:25:00Z">
        <w:r w:rsidR="009E37A5">
          <w:t>’un</w:t>
        </w:r>
      </w:ins>
      <w:ins w:id="276" w:author="Nathan Claeys (KSZ-BCSS)" w:date="2023-03-10T10:29:00Z">
        <w:del w:id="277" w:author="Sarah Kumwimba (KSZ-BCSS)" w:date="2023-03-22T18:25:00Z">
          <w:r w:rsidDel="009E37A5">
            <w:delText>es</w:delText>
          </w:r>
        </w:del>
        <w:r>
          <w:t xml:space="preserve"> mineur</w:t>
        </w:r>
        <w:del w:id="278" w:author="Sarah Kumwimba (KSZ-BCSS)" w:date="2023-03-22T18:25:00Z">
          <w:r w:rsidDel="009E37A5">
            <w:delText>s</w:delText>
          </w:r>
        </w:del>
        <w:r>
          <w:t xml:space="preserve"> étranger</w:t>
        </w:r>
        <w:del w:id="279" w:author="Sarah Kumwimba (KSZ-BCSS)" w:date="2023-03-22T18:26:00Z">
          <w:r w:rsidDel="009E37A5">
            <w:delText>s</w:delText>
          </w:r>
        </w:del>
        <w:r>
          <w:t xml:space="preserve"> non accompagné</w:t>
        </w:r>
        <w:del w:id="280" w:author="Sarah Kumwimba (KSZ-BCSS)" w:date="2023-03-22T18:26:00Z">
          <w:r w:rsidDel="009E37A5">
            <w:delText>s</w:delText>
          </w:r>
        </w:del>
      </w:ins>
    </w:p>
    <w:p w:rsidR="00DA2E4B" w:rsidRPr="003B5D14" w:rsidRDefault="00DA2E4B" w:rsidP="00DA2E4B">
      <w:pPr>
        <w:numPr>
          <w:ilvl w:val="0"/>
          <w:numId w:val="47"/>
        </w:numPr>
        <w:spacing w:after="0" w:line="240" w:lineRule="auto"/>
        <w:jc w:val="left"/>
        <w:rPr>
          <w:ins w:id="281" w:author="Nathan Claeys (KSZ-BCSS)" w:date="2023-03-10T10:28:00Z"/>
        </w:rPr>
      </w:pPr>
      <w:ins w:id="282" w:author="Nathan Claeys (KSZ-BCSS)" w:date="2023-03-10T10:28:00Z">
        <w:r w:rsidRPr="003B5D14">
          <w:t>Administrateur [0..*]</w:t>
        </w:r>
      </w:ins>
    </w:p>
    <w:p w:rsidR="00DA2E4B" w:rsidRPr="003B5D14" w:rsidRDefault="00DA2E4B" w:rsidP="00DA2E4B">
      <w:pPr>
        <w:numPr>
          <w:ilvl w:val="1"/>
          <w:numId w:val="47"/>
        </w:numPr>
        <w:spacing w:after="0" w:line="240" w:lineRule="auto"/>
        <w:jc w:val="left"/>
        <w:rPr>
          <w:ins w:id="283" w:author="Nathan Claeys (KSZ-BCSS)" w:date="2023-03-10T10:28:00Z"/>
        </w:rPr>
      </w:pPr>
      <w:ins w:id="284" w:author="Nathan Claeys (KSZ-BCSS)" w:date="2023-03-10T10:28:00Z">
        <w:r w:rsidRPr="003B5D14">
          <w:t>Statut de la personne qui représente</w:t>
        </w:r>
      </w:ins>
      <w:ins w:id="285" w:author="Nathan Claeys (KSZ-BCSS)" w:date="2023-03-10T10:29:00Z">
        <w:r w:rsidR="004F6131">
          <w:t xml:space="preserve"> </w:t>
        </w:r>
        <w:r w:rsidR="004F6131" w:rsidRPr="003B5D14">
          <w:t>(facultatif)</w:t>
        </w:r>
      </w:ins>
    </w:p>
    <w:p w:rsidR="00DA2E4B" w:rsidRPr="003B5D14" w:rsidRDefault="00DA2E4B" w:rsidP="00DA2E4B">
      <w:pPr>
        <w:numPr>
          <w:ilvl w:val="2"/>
          <w:numId w:val="47"/>
        </w:numPr>
        <w:spacing w:after="0" w:line="240" w:lineRule="auto"/>
        <w:jc w:val="left"/>
        <w:rPr>
          <w:ins w:id="286" w:author="Nathan Claeys (KSZ-BCSS)" w:date="2023-03-10T10:28:00Z"/>
        </w:rPr>
      </w:pPr>
      <w:ins w:id="287" w:author="Nathan Claeys (KSZ-BCSS)" w:date="2023-03-10T10:28:00Z">
        <w:r w:rsidRPr="003B5D14">
          <w:t>Code</w:t>
        </w:r>
      </w:ins>
    </w:p>
    <w:p w:rsidR="00DA2E4B" w:rsidRPr="003B5D14" w:rsidRDefault="00DA2E4B" w:rsidP="00DA2E4B">
      <w:pPr>
        <w:numPr>
          <w:ilvl w:val="2"/>
          <w:numId w:val="47"/>
        </w:numPr>
        <w:spacing w:after="0" w:line="240" w:lineRule="auto"/>
        <w:jc w:val="left"/>
        <w:rPr>
          <w:ins w:id="288" w:author="Nathan Claeys (KSZ-BCSS)" w:date="2023-03-10T10:28:00Z"/>
        </w:rPr>
      </w:pPr>
      <w:ins w:id="289" w:author="Nathan Claeys (KSZ-BCSS)" w:date="2023-03-10T10:28:00Z">
        <w:r w:rsidRPr="003B5D14">
          <w:t>Description</w:t>
        </w:r>
      </w:ins>
    </w:p>
    <w:p w:rsidR="00DA2E4B" w:rsidRPr="003B5D14" w:rsidRDefault="00DA2E4B">
      <w:pPr>
        <w:numPr>
          <w:ilvl w:val="1"/>
          <w:numId w:val="47"/>
        </w:numPr>
        <w:spacing w:after="0" w:line="240" w:lineRule="auto"/>
        <w:jc w:val="left"/>
        <w:rPr>
          <w:ins w:id="290" w:author="Nathan Claeys (KSZ-BCSS)" w:date="2023-03-10T10:28:00Z"/>
        </w:rPr>
      </w:pPr>
      <w:ins w:id="291" w:author="Nathan Claeys (KSZ-BCSS)" w:date="2023-03-10T10:28:00Z">
        <w:r w:rsidRPr="003B5D14">
          <w:t>Identification de l’administrateur</w:t>
        </w:r>
      </w:ins>
      <w:ins w:id="292" w:author="Nathan Claeys (KSZ-BCSS)" w:date="2023-03-10T10:29:00Z">
        <w:r w:rsidR="004F6131">
          <w:t xml:space="preserve"> </w:t>
        </w:r>
        <w:r w:rsidR="004F6131" w:rsidRPr="003B5D14">
          <w:t>(facultatif)</w:t>
        </w:r>
      </w:ins>
    </w:p>
    <w:p w:rsidR="00DA2E4B" w:rsidRPr="003B5D14" w:rsidRDefault="00DA2E4B">
      <w:pPr>
        <w:numPr>
          <w:ilvl w:val="2"/>
          <w:numId w:val="47"/>
        </w:numPr>
        <w:spacing w:after="0" w:line="240" w:lineRule="auto"/>
        <w:jc w:val="left"/>
        <w:rPr>
          <w:ins w:id="293" w:author="Nathan Claeys (KSZ-BCSS)" w:date="2023-03-10T10:28:00Z"/>
        </w:rPr>
        <w:pPrChange w:id="294" w:author="Nathan Claeys (KSZ-BCSS)" w:date="2023-03-10T10:29:00Z">
          <w:pPr>
            <w:numPr>
              <w:ilvl w:val="1"/>
              <w:numId w:val="47"/>
            </w:numPr>
            <w:spacing w:after="0" w:line="240" w:lineRule="auto"/>
            <w:ind w:left="1507" w:hanging="360"/>
            <w:jc w:val="left"/>
          </w:pPr>
        </w:pPrChange>
      </w:pPr>
      <w:ins w:id="295" w:author="Nathan Claeys (KSZ-BCSS)" w:date="2023-03-10T10:28:00Z">
        <w:r w:rsidRPr="003B5D14">
          <w:t>NISS</w:t>
        </w:r>
      </w:ins>
    </w:p>
    <w:p w:rsidR="00DA2E4B" w:rsidRPr="003B5D14" w:rsidRDefault="00DA2E4B" w:rsidP="00DA2E4B">
      <w:pPr>
        <w:numPr>
          <w:ilvl w:val="1"/>
          <w:numId w:val="47"/>
        </w:numPr>
        <w:spacing w:after="0" w:line="240" w:lineRule="auto"/>
        <w:jc w:val="left"/>
        <w:rPr>
          <w:ins w:id="296" w:author="Nathan Claeys (KSZ-BCSS)" w:date="2023-03-10T10:28:00Z"/>
        </w:rPr>
      </w:pPr>
      <w:ins w:id="297" w:author="Nathan Claeys (KSZ-BCSS)" w:date="2023-03-10T10:28:00Z">
        <w:r w:rsidRPr="003B5D14">
          <w:t>Date de prise de cours</w:t>
        </w:r>
      </w:ins>
    </w:p>
    <w:p w:rsidR="00DA2E4B" w:rsidRDefault="00DA2E4B" w:rsidP="00DA2E4B">
      <w:pPr>
        <w:numPr>
          <w:ilvl w:val="1"/>
          <w:numId w:val="47"/>
        </w:numPr>
        <w:spacing w:after="0" w:line="240" w:lineRule="auto"/>
        <w:jc w:val="left"/>
        <w:rPr>
          <w:ins w:id="298" w:author="Nathan Claeys (KSZ-BCSS)" w:date="2023-03-10T10:28:00Z"/>
        </w:rPr>
      </w:pPr>
      <w:ins w:id="299" w:author="Nathan Claeys (KSZ-BCSS)" w:date="2023-03-10T10:28:00Z">
        <w:r w:rsidRPr="003B5D14">
          <w:t>Date d’expiration (facultatif)</w:t>
        </w:r>
      </w:ins>
    </w:p>
    <w:p w:rsidR="00153A26" w:rsidRPr="003B5D14" w:rsidRDefault="00153A26" w:rsidP="00153A26"/>
    <w:p w:rsidR="003B5D14" w:rsidRDefault="003B5D14">
      <w:pPr>
        <w:jc w:val="left"/>
        <w:rPr>
          <w:b/>
          <w:color w:val="018AC0"/>
          <w:sz w:val="24"/>
          <w:szCs w:val="24"/>
        </w:rPr>
      </w:pPr>
      <w:r>
        <w:br w:type="page"/>
      </w:r>
    </w:p>
    <w:p w:rsidR="00EF1CB4" w:rsidRPr="003B5D14" w:rsidRDefault="00325400">
      <w:pPr>
        <w:pStyle w:val="Heading2"/>
      </w:pPr>
      <w:bookmarkStart w:id="300" w:name="_Toc129339011"/>
      <w:r w:rsidRPr="003B5D14">
        <w:lastRenderedPageBreak/>
        <w:t>Déroulement général</w:t>
      </w:r>
      <w:bookmarkEnd w:id="300"/>
    </w:p>
    <w:p w:rsidR="00325400" w:rsidRPr="003B5D14" w:rsidRDefault="00325400">
      <w:pPr>
        <w:pStyle w:val="Heading3"/>
      </w:pPr>
      <w:r w:rsidRPr="003B5D14">
        <w:t>Diagramme d'activités</w:t>
      </w:r>
    </w:p>
    <w:p w:rsidR="007C4D23" w:rsidRPr="003B5D14" w:rsidRDefault="0077277A" w:rsidP="00535761">
      <w:pPr>
        <w:rPr>
          <w:i/>
          <w:color w:val="943634" w:themeColor="accent2" w:themeShade="BF"/>
        </w:rPr>
      </w:pPr>
      <w:r w:rsidRPr="003B5D14">
        <w:rPr>
          <w:noProof/>
          <w:lang w:val="en-US"/>
        </w:rPr>
        <w:drawing>
          <wp:inline distT="0" distB="0" distL="0" distR="0" wp14:anchorId="635DCC9C" wp14:editId="207F6AE5">
            <wp:extent cx="5759450" cy="5227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59450" cy="5227320"/>
                    </a:xfrm>
                    <a:prstGeom prst="rect">
                      <a:avLst/>
                    </a:prstGeom>
                  </pic:spPr>
                </pic:pic>
              </a:graphicData>
            </a:graphic>
          </wp:inline>
        </w:drawing>
      </w:r>
    </w:p>
    <w:p w:rsidR="00776AA7" w:rsidRPr="003B5D14" w:rsidRDefault="00776AA7" w:rsidP="00776AA7">
      <w:pPr>
        <w:pStyle w:val="Heading2"/>
      </w:pPr>
      <w:bookmarkStart w:id="301" w:name="_Toc21976854"/>
      <w:bookmarkStart w:id="302" w:name="_Toc129339012"/>
      <w:bookmarkStart w:id="303" w:name="_Toc413917222"/>
      <w:bookmarkEnd w:id="264"/>
      <w:r w:rsidRPr="003B5D14">
        <w:t>Etapes du traitement à la BCSS</w:t>
      </w:r>
      <w:bookmarkEnd w:id="301"/>
      <w:bookmarkEnd w:id="302"/>
    </w:p>
    <w:p w:rsidR="00776AA7" w:rsidRPr="003B5D14" w:rsidRDefault="00776AA7" w:rsidP="00FC5F66">
      <w:pPr>
        <w:pStyle w:val="ListParagraph"/>
        <w:numPr>
          <w:ilvl w:val="0"/>
          <w:numId w:val="49"/>
        </w:numPr>
        <w:spacing w:after="0" w:line="240" w:lineRule="auto"/>
      </w:pPr>
      <w:r w:rsidRPr="003B5D14">
        <w:t>Contrôle de l’intégrité des messages (validation XSD)</w:t>
      </w:r>
    </w:p>
    <w:p w:rsidR="00776AA7" w:rsidRPr="003B5D14" w:rsidRDefault="00776AA7" w:rsidP="00FC5F66">
      <w:pPr>
        <w:pStyle w:val="ListParagraph"/>
        <w:numPr>
          <w:ilvl w:val="0"/>
          <w:numId w:val="49"/>
        </w:numPr>
        <w:spacing w:after="0" w:line="240" w:lineRule="auto"/>
      </w:pPr>
      <w:r w:rsidRPr="003B5D14">
        <w:t>Logging de sécurité</w:t>
      </w:r>
    </w:p>
    <w:p w:rsidR="00776AA7" w:rsidRPr="003B5D14" w:rsidRDefault="00776AA7" w:rsidP="00FC5F66">
      <w:pPr>
        <w:pStyle w:val="ListParagraph"/>
        <w:numPr>
          <w:ilvl w:val="0"/>
          <w:numId w:val="49"/>
        </w:numPr>
        <w:spacing w:after="0" w:line="240" w:lineRule="auto"/>
      </w:pPr>
      <w:r w:rsidRPr="003B5D14">
        <w:t>Contrôle d’autorisation</w:t>
      </w:r>
    </w:p>
    <w:p w:rsidR="00776AA7" w:rsidRPr="003B5D14" w:rsidRDefault="00776AA7" w:rsidP="00FC5F66">
      <w:pPr>
        <w:pStyle w:val="ListParagraph"/>
        <w:numPr>
          <w:ilvl w:val="0"/>
          <w:numId w:val="49"/>
        </w:numPr>
        <w:spacing w:after="0" w:line="240" w:lineRule="auto"/>
      </w:pPr>
      <w:r w:rsidRPr="003B5D14">
        <w:t>Contrôle d'intégration</w:t>
      </w:r>
    </w:p>
    <w:p w:rsidR="00776AA7" w:rsidRPr="003B5D14" w:rsidRDefault="00776AA7" w:rsidP="00FC5F66">
      <w:pPr>
        <w:pStyle w:val="ListParagraph"/>
        <w:numPr>
          <w:ilvl w:val="0"/>
          <w:numId w:val="49"/>
        </w:numPr>
        <w:spacing w:after="0" w:line="240" w:lineRule="auto"/>
      </w:pPr>
      <w:r w:rsidRPr="003B5D14">
        <w:t>Contrôle du NISS</w:t>
      </w:r>
    </w:p>
    <w:p w:rsidR="00776AA7" w:rsidRPr="003B5D14" w:rsidRDefault="00776AA7" w:rsidP="00FC5F66">
      <w:pPr>
        <w:pStyle w:val="ListParagraph"/>
        <w:numPr>
          <w:ilvl w:val="0"/>
          <w:numId w:val="49"/>
        </w:numPr>
        <w:spacing w:after="0" w:line="240" w:lineRule="auto"/>
      </w:pPr>
      <w:r w:rsidRPr="003B5D14">
        <w:t>Consultation du Registre national</w:t>
      </w:r>
    </w:p>
    <w:p w:rsidR="00776AA7" w:rsidRPr="003B5D14" w:rsidRDefault="00776AA7" w:rsidP="00FC5F66">
      <w:pPr>
        <w:pStyle w:val="ListParagraph"/>
        <w:numPr>
          <w:ilvl w:val="0"/>
          <w:numId w:val="49"/>
        </w:numPr>
        <w:spacing w:after="0" w:line="240" w:lineRule="auto"/>
      </w:pPr>
      <w:r w:rsidRPr="003B5D14">
        <w:t>Création de la réponse et envoi</w:t>
      </w:r>
    </w:p>
    <w:p w:rsidR="003B5D14" w:rsidRDefault="003B5D14">
      <w:pPr>
        <w:jc w:val="left"/>
        <w:rPr>
          <w:rFonts w:ascii="Calibri" w:eastAsiaTheme="majorEastAsia" w:hAnsi="Calibri" w:cstheme="majorBidi"/>
          <w:bCs/>
          <w:color w:val="585858"/>
          <w:sz w:val="24"/>
        </w:rPr>
      </w:pPr>
      <w:bookmarkStart w:id="304" w:name="_Toc410292900"/>
      <w:bookmarkStart w:id="305" w:name="_Toc447620548"/>
      <w:bookmarkStart w:id="306" w:name="_Toc462828449"/>
      <w:bookmarkStart w:id="307" w:name="_Toc21976855"/>
      <w:r>
        <w:br w:type="page"/>
      </w:r>
    </w:p>
    <w:p w:rsidR="00776AA7" w:rsidRPr="003B5D14" w:rsidRDefault="00776AA7" w:rsidP="00776AA7">
      <w:pPr>
        <w:pStyle w:val="Heading3"/>
        <w:keepNext w:val="0"/>
        <w:widowControl w:val="0"/>
        <w:tabs>
          <w:tab w:val="num" w:pos="907"/>
        </w:tabs>
        <w:spacing w:before="240" w:line="240" w:lineRule="atLeast"/>
        <w:jc w:val="left"/>
      </w:pPr>
      <w:r w:rsidRPr="003B5D14">
        <w:lastRenderedPageBreak/>
        <w:t>Contrôle de l’intégrité des messages</w:t>
      </w:r>
      <w:bookmarkEnd w:id="304"/>
      <w:bookmarkEnd w:id="305"/>
      <w:bookmarkEnd w:id="306"/>
      <w:bookmarkEnd w:id="307"/>
    </w:p>
    <w:p w:rsidR="00776AA7" w:rsidRPr="003B5D14" w:rsidRDefault="00776AA7" w:rsidP="00776AA7">
      <w:r w:rsidRPr="003B5D14">
        <w:t>Il s’agit d'une validation classique du message XML par rapport au schéma. Il s’agit donc d’une validation des exigences en ce qui concerne le type de données et la structure.</w:t>
      </w:r>
    </w:p>
    <w:p w:rsidR="00776AA7" w:rsidRPr="003B5D14" w:rsidRDefault="00776AA7" w:rsidP="00776AA7">
      <w:pPr>
        <w:pStyle w:val="Heading3"/>
      </w:pPr>
      <w:bookmarkStart w:id="308" w:name="_Toc21976856"/>
      <w:bookmarkStart w:id="309" w:name="_Toc462828450"/>
      <w:r w:rsidRPr="003B5D14">
        <w:t>Logging de sécurité</w:t>
      </w:r>
      <w:bookmarkEnd w:id="308"/>
    </w:p>
    <w:p w:rsidR="00776AA7" w:rsidRPr="003B5D14" w:rsidRDefault="00776AA7" w:rsidP="00776AA7">
      <w:pPr>
        <w:rPr>
          <w:color w:val="943634" w:themeColor="accent2" w:themeShade="BF"/>
        </w:rPr>
      </w:pPr>
      <w:r w:rsidRPr="003B5D14">
        <w:t>Pour des raisons légales, la BCSS réalisera un logging des messages entrants et sortants de sorte que des audits de sécurité soient possibles.</w:t>
      </w:r>
    </w:p>
    <w:p w:rsidR="00776AA7" w:rsidRPr="003B5D14" w:rsidRDefault="00776AA7" w:rsidP="00776AA7">
      <w:pPr>
        <w:pStyle w:val="Heading3"/>
      </w:pPr>
      <w:bookmarkStart w:id="310" w:name="_Toc21976857"/>
      <w:r w:rsidRPr="003B5D14">
        <w:t>Contrôle d’autorisation</w:t>
      </w:r>
      <w:bookmarkEnd w:id="310"/>
    </w:p>
    <w:p w:rsidR="00776AA7" w:rsidRPr="003B5D14" w:rsidRDefault="00776AA7" w:rsidP="00776AA7">
      <w:r w:rsidRPr="003B5D14">
        <w:t>Pour tous les messages entrants, la BCSS effectuera un contrôle d’autorisation afin de s’assurer que le partenaire est autorisé à accéder à l’opération demandée dans le cadre du contexte légal indiqué.</w:t>
      </w:r>
    </w:p>
    <w:p w:rsidR="00776AA7" w:rsidRPr="003B5D14" w:rsidRDefault="00776AA7" w:rsidP="00776AA7">
      <w:pPr>
        <w:pStyle w:val="Heading3"/>
      </w:pPr>
      <w:bookmarkStart w:id="311" w:name="_Toc462828452"/>
      <w:bookmarkStart w:id="312" w:name="_Toc21976858"/>
      <w:bookmarkEnd w:id="309"/>
      <w:r w:rsidRPr="003B5D14">
        <w:t>Contrôle du NISS</w:t>
      </w:r>
      <w:bookmarkEnd w:id="311"/>
      <w:bookmarkEnd w:id="312"/>
    </w:p>
    <w:p w:rsidR="00776AA7" w:rsidRPr="003B5D14" w:rsidRDefault="00776AA7" w:rsidP="00776AA7">
      <w:r w:rsidRPr="003B5D14">
        <w:t>Le NISS demandé doit être valide, et donc correct au niveau syntaxique. Il doit être connu dans le registre national et être lié à un dossier qui n’a pas été annulé. Le NISS doit être un numéro de registre national (provenant du registre national ou du registre RAD). Il ne peut pas s’agir d’un numéro Bis.</w:t>
      </w:r>
    </w:p>
    <w:p w:rsidR="00776AA7" w:rsidRPr="003B5D14" w:rsidRDefault="00776AA7" w:rsidP="00776AA7">
      <w:r w:rsidRPr="003B5D14">
        <w:t>Lorsque le NISS a été remplacé, il est procédé sur base du nouveau NISS et il sera indiqué dans la réponse que les données portent sur le NISS de remplacement.</w:t>
      </w:r>
    </w:p>
    <w:p w:rsidR="00776AA7" w:rsidRPr="003B5D14" w:rsidRDefault="00776AA7" w:rsidP="00776AA7">
      <w:pPr>
        <w:pStyle w:val="Heading3"/>
      </w:pPr>
      <w:bookmarkStart w:id="313" w:name="_Toc462828451"/>
      <w:bookmarkStart w:id="314" w:name="_Toc21976859"/>
      <w:r w:rsidRPr="003B5D14">
        <w:t>Contrôle d'intégration</w:t>
      </w:r>
      <w:bookmarkEnd w:id="313"/>
      <w:bookmarkEnd w:id="314"/>
    </w:p>
    <w:p w:rsidR="00514D14" w:rsidRPr="003B5D14" w:rsidRDefault="00776AA7" w:rsidP="00776AA7">
      <w:pPr>
        <w:jc w:val="left"/>
        <w:rPr>
          <w:i/>
          <w:color w:val="943634" w:themeColor="accent2" w:themeShade="BF"/>
        </w:rPr>
      </w:pPr>
      <w:r w:rsidRPr="003B5D14">
        <w:t>L’organisation qui consulte des données à caractère personnel avec ce service, doit être connue dans le répertoire des références en tant que destinataire des données pour ce service. La personne concernant laquelle des données sont consultées doit être inscrite dans le répertoire des personnes pour l’organisation qui effectue la requête et ce sous une qualité liée au « contexte légal » indiqué dans la soumission.</w:t>
      </w:r>
    </w:p>
    <w:p w:rsidR="006D104C" w:rsidRPr="003B5D14" w:rsidRDefault="006D104C" w:rsidP="00776AA7">
      <w:pPr>
        <w:pStyle w:val="Heading1"/>
        <w:numPr>
          <w:ilvl w:val="0"/>
          <w:numId w:val="0"/>
        </w:numPr>
        <w:sectPr w:rsidR="006D104C" w:rsidRPr="003B5D14" w:rsidSect="00776AA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pPr>
      <w:bookmarkStart w:id="319" w:name="_Configuraties"/>
      <w:bookmarkEnd w:id="319"/>
    </w:p>
    <w:p w:rsidR="005563CE" w:rsidRPr="003B5D14" w:rsidRDefault="000E32C7" w:rsidP="00776AA7">
      <w:pPr>
        <w:pStyle w:val="Heading1"/>
      </w:pPr>
      <w:bookmarkStart w:id="320" w:name="_Toc129339013"/>
      <w:r w:rsidRPr="003B5D14">
        <w:lastRenderedPageBreak/>
        <w:t>Protocole du service</w:t>
      </w:r>
      <w:bookmarkEnd w:id="303"/>
      <w:bookmarkEnd w:id="320"/>
    </w:p>
    <w:p w:rsidR="00E253F8" w:rsidRPr="003B5D14" w:rsidRDefault="00E253F8" w:rsidP="003B5D14">
      <w:pPr>
        <w:jc w:val="left"/>
      </w:pPr>
      <w:r w:rsidRPr="003B5D14">
        <w:t xml:space="preserve">La communication aura lieu dans un environnement sécurisé au moyen de messages SOAP.  Pour plus d'informations sur l'architecture orientée services, veuillez-vous référer au </w:t>
      </w:r>
      <w:r w:rsidRPr="003B5D14">
        <w:fldChar w:fldCharType="begin"/>
      </w:r>
      <w:r w:rsidRPr="003B5D14">
        <w:instrText xml:space="preserve"> REF _Ref396480711 \r \h </w:instrText>
      </w:r>
      <w:r w:rsidRPr="003B5D14">
        <w:fldChar w:fldCharType="separate"/>
      </w:r>
      <w:r w:rsidR="003B5D14" w:rsidRPr="003B5D14">
        <w:t>[3]</w:t>
      </w:r>
      <w:r w:rsidRPr="003B5D14">
        <w:fldChar w:fldCharType="end"/>
      </w:r>
      <w:r w:rsidRPr="003B5D14">
        <w:t xml:space="preserve">. Les partenaires qui n'ont pas encore accès à l'infrastructure SOA de la BCSS trouveront dans </w:t>
      </w:r>
      <w:r w:rsidRPr="003B5D14">
        <w:fldChar w:fldCharType="begin"/>
      </w:r>
      <w:r w:rsidRPr="003B5D14">
        <w:instrText xml:space="preserve"> REF _Ref396481021 \r \h </w:instrText>
      </w:r>
      <w:r w:rsidRPr="003B5D14">
        <w:fldChar w:fldCharType="separate"/>
      </w:r>
      <w:r w:rsidR="003B5D14" w:rsidRPr="003B5D14">
        <w:t>[4]</w:t>
      </w:r>
      <w:r w:rsidRPr="003B5D14">
        <w:fldChar w:fldCharType="end"/>
      </w:r>
      <w:r w:rsidRPr="003B5D14">
        <w:t xml:space="preserve"> une liste des démarches à réaliser pour obtenir  accès et tester cet accès.</w:t>
      </w:r>
    </w:p>
    <w:tbl>
      <w:tblPr>
        <w:tblStyle w:val="BCSSTable2"/>
        <w:tblW w:w="9464" w:type="dxa"/>
        <w:tblInd w:w="108" w:type="dxa"/>
        <w:tblLayout w:type="fixed"/>
        <w:tblLook w:val="04A0" w:firstRow="1" w:lastRow="0" w:firstColumn="1" w:lastColumn="0" w:noHBand="0" w:noVBand="1"/>
      </w:tblPr>
      <w:tblGrid>
        <w:gridCol w:w="2187"/>
        <w:gridCol w:w="1742"/>
        <w:gridCol w:w="5535"/>
      </w:tblGrid>
      <w:tr w:rsidR="005563CE" w:rsidRPr="003B5D14" w:rsidTr="005A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rsidR="005563CE" w:rsidRPr="003B5D14" w:rsidRDefault="005563CE" w:rsidP="007B5BEF">
            <w:pPr>
              <w:rPr>
                <w:b w:val="0"/>
              </w:rPr>
            </w:pPr>
          </w:p>
        </w:tc>
        <w:tc>
          <w:tcPr>
            <w:tcW w:w="7277" w:type="dxa"/>
            <w:gridSpan w:val="2"/>
          </w:tcPr>
          <w:p w:rsidR="005563CE" w:rsidRPr="003B5D14" w:rsidRDefault="005563CE" w:rsidP="007B5BEF">
            <w:pPr>
              <w:cnfStyle w:val="100000000000" w:firstRow="1" w:lastRow="0" w:firstColumn="0" w:lastColumn="0" w:oddVBand="0" w:evenVBand="0" w:oddHBand="0" w:evenHBand="0" w:firstRowFirstColumn="0" w:firstRowLastColumn="0" w:lastRowFirstColumn="0" w:lastRowLastColumn="0"/>
            </w:pPr>
          </w:p>
        </w:tc>
      </w:tr>
      <w:tr w:rsidR="005563CE" w:rsidRPr="003B5D14"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3B5D14" w:rsidRDefault="005563CE" w:rsidP="007B5BEF">
            <w:pPr>
              <w:jc w:val="left"/>
            </w:pPr>
            <w:r w:rsidRPr="003B5D14">
              <w:t>Protocole applicatif</w:t>
            </w:r>
          </w:p>
        </w:tc>
        <w:tc>
          <w:tcPr>
            <w:tcW w:w="7277" w:type="dxa"/>
            <w:gridSpan w:val="2"/>
          </w:tcPr>
          <w:p w:rsidR="007B5BEF" w:rsidRPr="003B5D14" w:rsidRDefault="007B5BEF" w:rsidP="007B5BEF">
            <w:pPr>
              <w:cnfStyle w:val="000000000000" w:firstRow="0" w:lastRow="0" w:firstColumn="0" w:lastColumn="0" w:oddVBand="0" w:evenVBand="0" w:oddHBand="0" w:evenHBand="0" w:firstRowFirstColumn="0" w:firstRowLastColumn="0" w:lastRowFirstColumn="0" w:lastRowLastColumn="0"/>
            </w:pPr>
            <w:r w:rsidRPr="003B5D14">
              <w:t>HTTPS 2ways TLS, SOAP 1.1</w:t>
            </w:r>
          </w:p>
          <w:p w:rsidR="005563CE" w:rsidRPr="003B5D14" w:rsidRDefault="005563CE" w:rsidP="007B5BEF">
            <w:pPr>
              <w:cnfStyle w:val="000000000000" w:firstRow="0" w:lastRow="0" w:firstColumn="0" w:lastColumn="0" w:oddVBand="0" w:evenVBand="0" w:oddHBand="0" w:evenHBand="0" w:firstRowFirstColumn="0" w:firstRowLastColumn="0" w:lastRowFirstColumn="0" w:lastRowLastColumn="0"/>
            </w:pPr>
          </w:p>
        </w:tc>
      </w:tr>
      <w:tr w:rsidR="005563CE" w:rsidRPr="003B5D14"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3B5D14" w:rsidRDefault="005563CE" w:rsidP="007B5BEF">
            <w:pPr>
              <w:jc w:val="left"/>
            </w:pPr>
            <w:r w:rsidRPr="003B5D14">
              <w:t>Nom du service</w:t>
            </w:r>
          </w:p>
        </w:tc>
        <w:tc>
          <w:tcPr>
            <w:tcW w:w="7277" w:type="dxa"/>
            <w:gridSpan w:val="2"/>
          </w:tcPr>
          <w:p w:rsidR="005563CE" w:rsidRPr="003B5D14" w:rsidRDefault="009273FD" w:rsidP="009273FD">
            <w:pPr>
              <w:cnfStyle w:val="000000000000" w:firstRow="0" w:lastRow="0" w:firstColumn="0" w:lastColumn="0" w:oddVBand="0" w:evenVBand="0" w:oddHBand="0" w:evenHBand="0" w:firstRowFirstColumn="0" w:firstRowLastColumn="0" w:lastRowFirstColumn="0" w:lastRowLastColumn="0"/>
            </w:pPr>
            <w:r w:rsidRPr="003B5D14">
              <w:t>RepresentationService</w:t>
            </w:r>
          </w:p>
        </w:tc>
      </w:tr>
      <w:tr w:rsidR="005563CE" w:rsidRPr="00806201"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3B5D14" w:rsidRDefault="001B2D6C" w:rsidP="00DE1725">
            <w:pPr>
              <w:jc w:val="left"/>
            </w:pPr>
            <w:r w:rsidRPr="003B5D14">
              <w:t>WSDL du service</w:t>
            </w:r>
          </w:p>
        </w:tc>
        <w:tc>
          <w:tcPr>
            <w:tcW w:w="7277" w:type="dxa"/>
            <w:gridSpan w:val="2"/>
          </w:tcPr>
          <w:p w:rsidR="009273FD" w:rsidRPr="00BD3E19" w:rsidRDefault="009273FD" w:rsidP="009273FD">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BD3E19">
              <w:rPr>
                <w:color w:val="000000"/>
                <w:sz w:val="20"/>
                <w:szCs w:val="20"/>
                <w:lang w:val="en-US"/>
              </w:rPr>
              <w:t>RepresentationV1.wsdl:</w:t>
            </w:r>
            <w:ins w:id="321" w:author="Nathan Claeys (KSZ-BCSS)" w:date="2023-03-10T10:32:00Z">
              <w:r w:rsidR="008C3067" w:rsidRPr="008C3067">
                <w:rPr>
                  <w:lang w:val="en-US"/>
                  <w:rPrChange w:id="322" w:author="Nathan Claeys (KSZ-BCSS)" w:date="2023-03-10T10:32:00Z">
                    <w:rPr>
                      <w:lang w:val="nl-BE"/>
                    </w:rPr>
                  </w:rPrChange>
                </w:rPr>
                <w:t xml:space="preserve"> </w:t>
              </w:r>
              <w:r w:rsidR="008C3067">
                <w:rPr>
                  <w:lang w:val="nl-BE"/>
                </w:rPr>
                <w:fldChar w:fldCharType="begin"/>
              </w:r>
              <w:r w:rsidR="008C3067" w:rsidRPr="00B404F5">
                <w:rPr>
                  <w:lang w:val="en-US"/>
                </w:rPr>
                <w:instrText xml:space="preserve"> HYPERLINK "http://kszbcss.fgov.be/intf/DB2PConsultContributionService/v1" </w:instrText>
              </w:r>
              <w:r w:rsidR="008C3067">
                <w:rPr>
                  <w:lang w:val="nl-BE"/>
                </w:rPr>
                <w:fldChar w:fldCharType="separate"/>
              </w:r>
              <w:r w:rsidR="008C3067" w:rsidRPr="009273FD">
                <w:rPr>
                  <w:rStyle w:val="Hyperlink"/>
                  <w:color w:val="auto"/>
                  <w:sz w:val="20"/>
                  <w:szCs w:val="20"/>
                  <w:highlight w:val="white"/>
                  <w:lang w:val="en-US" w:eastAsia="fr-BE"/>
                </w:rPr>
                <w:t>http://kszbcss.fgov.be/intf/</w:t>
              </w:r>
              <w:r w:rsidR="008C3067" w:rsidRPr="009273FD">
                <w:rPr>
                  <w:color w:val="000000"/>
                  <w:sz w:val="20"/>
                  <w:szCs w:val="20"/>
                  <w:u w:val="single"/>
                  <w:lang w:val="en-US" w:eastAsia="fr-BE"/>
                </w:rPr>
                <w:t>Representation</w:t>
              </w:r>
              <w:r w:rsidR="008C3067" w:rsidRPr="009273FD">
                <w:rPr>
                  <w:rStyle w:val="Hyperlink"/>
                  <w:color w:val="auto"/>
                  <w:sz w:val="20"/>
                  <w:szCs w:val="20"/>
                  <w:highlight w:val="white"/>
                  <w:lang w:val="en-US"/>
                </w:rPr>
                <w:t>Service</w:t>
              </w:r>
              <w:r w:rsidR="008C3067" w:rsidRPr="009273FD">
                <w:rPr>
                  <w:rStyle w:val="Hyperlink"/>
                  <w:color w:val="auto"/>
                  <w:sz w:val="20"/>
                  <w:szCs w:val="20"/>
                  <w:highlight w:val="white"/>
                  <w:lang w:val="en-US" w:eastAsia="fr-BE"/>
                </w:rPr>
                <w:t>/v1</w:t>
              </w:r>
              <w:r w:rsidR="008C3067">
                <w:rPr>
                  <w:rStyle w:val="Hyperlink"/>
                  <w:color w:val="auto"/>
                  <w:sz w:val="20"/>
                  <w:szCs w:val="20"/>
                  <w:highlight w:val="white"/>
                  <w:lang w:val="en-US" w:eastAsia="fr-BE"/>
                </w:rPr>
                <w:fldChar w:fldCharType="end"/>
              </w:r>
            </w:ins>
            <w:del w:id="323" w:author="Nathan Claeys (KSZ-BCSS)" w:date="2023-03-10T10:32:00Z">
              <w:r w:rsidRPr="00BD3E19" w:rsidDel="008C3067">
                <w:rPr>
                  <w:color w:val="000000"/>
                  <w:sz w:val="20"/>
                  <w:szCs w:val="20"/>
                  <w:lang w:val="en-US"/>
                </w:rPr>
                <w:delText xml:space="preserve"> </w:delText>
              </w:r>
              <w:r w:rsidR="00E81D4F" w:rsidDel="008C3067">
                <w:fldChar w:fldCharType="begin"/>
              </w:r>
              <w:r w:rsidR="00E81D4F" w:rsidRPr="0013743F" w:rsidDel="008C3067">
                <w:rPr>
                  <w:lang w:val="en-US"/>
                </w:rPr>
                <w:delInstrText xml:space="preserve"> HYPERLINK "http://kszbcss.fgov.be/intf/DB2PConsultContributionService/v1" </w:delInstrText>
              </w:r>
              <w:r w:rsidR="00E81D4F" w:rsidDel="008C3067">
                <w:fldChar w:fldCharType="separate"/>
              </w:r>
              <w:r w:rsidRPr="00BD3E19" w:rsidDel="008C3067">
                <w:rPr>
                  <w:rStyle w:val="Hyperlink"/>
                  <w:color w:val="auto"/>
                  <w:sz w:val="20"/>
                  <w:szCs w:val="20"/>
                  <w:highlight w:val="white"/>
                  <w:lang w:val="en-US"/>
                </w:rPr>
                <w:delText>http://kszbcss.fgov.be/intf/RepresentationService/v1</w:delText>
              </w:r>
              <w:r w:rsidR="00E81D4F" w:rsidDel="008C3067">
                <w:rPr>
                  <w:rStyle w:val="Hyperlink"/>
                  <w:color w:val="auto"/>
                  <w:sz w:val="20"/>
                  <w:szCs w:val="20"/>
                  <w:highlight w:val="white"/>
                  <w:lang w:val="en-US"/>
                </w:rPr>
                <w:fldChar w:fldCharType="end"/>
              </w:r>
            </w:del>
          </w:p>
          <w:p w:rsidR="009273FD" w:rsidRPr="00BD3E19" w:rsidRDefault="009273FD" w:rsidP="009273FD">
            <w:pPr>
              <w:cnfStyle w:val="000000000000" w:firstRow="0" w:lastRow="0" w:firstColumn="0" w:lastColumn="0" w:oddVBand="0" w:evenVBand="0" w:oddHBand="0" w:evenHBand="0" w:firstRowFirstColumn="0" w:firstRowLastColumn="0" w:lastRowFirstColumn="0" w:lastRowLastColumn="0"/>
              <w:rPr>
                <w:sz w:val="20"/>
                <w:szCs w:val="20"/>
                <w:lang w:val="en-US"/>
              </w:rPr>
            </w:pPr>
            <w:r w:rsidRPr="00BD3E19">
              <w:rPr>
                <w:color w:val="000000"/>
                <w:sz w:val="20"/>
                <w:szCs w:val="20"/>
                <w:lang w:val="en-US"/>
              </w:rPr>
              <w:t xml:space="preserve">RepresentationV1.xsd : </w:t>
            </w:r>
            <w:r w:rsidRPr="00BD3E19">
              <w:rPr>
                <w:rStyle w:val="Hyperlink"/>
                <w:color w:val="auto"/>
                <w:sz w:val="20"/>
                <w:szCs w:val="20"/>
                <w:highlight w:val="white"/>
                <w:lang w:val="en-US"/>
              </w:rPr>
              <w:t>http://kszbcss.fgov.be/types/</w:t>
            </w:r>
            <w:r w:rsidRPr="00BD3E19">
              <w:rPr>
                <w:rStyle w:val="Hyperlink"/>
                <w:color w:val="auto"/>
                <w:sz w:val="20"/>
                <w:szCs w:val="20"/>
                <w:lang w:val="en-US"/>
              </w:rPr>
              <w:t>Representation</w:t>
            </w:r>
            <w:r w:rsidRPr="00BD3E19">
              <w:rPr>
                <w:rStyle w:val="Hyperlink"/>
                <w:color w:val="auto"/>
                <w:sz w:val="20"/>
                <w:szCs w:val="20"/>
                <w:highlight w:val="white"/>
                <w:lang w:val="en-US"/>
              </w:rPr>
              <w:t>Service/v1</w:t>
            </w:r>
          </w:p>
          <w:p w:rsidR="009273FD" w:rsidRPr="00BD3E19" w:rsidRDefault="009273FD" w:rsidP="009273FD">
            <w:pPr>
              <w:cnfStyle w:val="000000000000" w:firstRow="0" w:lastRow="0" w:firstColumn="0" w:lastColumn="0" w:oddVBand="0" w:evenVBand="0" w:oddHBand="0" w:evenHBand="0" w:firstRowFirstColumn="0" w:firstRowLastColumn="0" w:lastRowFirstColumn="0" w:lastRowLastColumn="0"/>
              <w:rPr>
                <w:sz w:val="20"/>
                <w:szCs w:val="20"/>
                <w:lang w:val="en-US"/>
              </w:rPr>
            </w:pPr>
            <w:r w:rsidRPr="00BD3E19">
              <w:rPr>
                <w:sz w:val="20"/>
                <w:szCs w:val="20"/>
                <w:lang w:val="en-US"/>
              </w:rPr>
              <w:t xml:space="preserve">common/CommonV3.xsd: </w:t>
            </w:r>
            <w:r w:rsidRPr="00BD3E19">
              <w:rPr>
                <w:sz w:val="20"/>
                <w:szCs w:val="20"/>
                <w:u w:val="single"/>
                <w:lang w:val="en-US"/>
              </w:rPr>
              <w:t>http://kszbcss.fgov.be/types/common/v3</w:t>
            </w:r>
          </w:p>
          <w:p w:rsidR="00DE6C60" w:rsidRPr="00BD3E19" w:rsidRDefault="009273FD" w:rsidP="007B5BEF">
            <w:pPr>
              <w:cnfStyle w:val="000000000000" w:firstRow="0" w:lastRow="0" w:firstColumn="0" w:lastColumn="0" w:oddVBand="0" w:evenVBand="0" w:oddHBand="0" w:evenHBand="0" w:firstRowFirstColumn="0" w:firstRowLastColumn="0" w:lastRowFirstColumn="0" w:lastRowLastColumn="0"/>
              <w:rPr>
                <w:sz w:val="20"/>
                <w:szCs w:val="20"/>
                <w:lang w:val="en-US"/>
              </w:rPr>
            </w:pPr>
            <w:r w:rsidRPr="00BD3E19">
              <w:rPr>
                <w:sz w:val="20"/>
                <w:szCs w:val="20"/>
                <w:lang w:val="en-US"/>
              </w:rPr>
              <w:t xml:space="preserve">BaseNRLegalDataV1.xsd: </w:t>
            </w:r>
            <w:r w:rsidRPr="00BD3E19">
              <w:rPr>
                <w:rStyle w:val="Hyperlink"/>
                <w:color w:val="auto"/>
                <w:sz w:val="20"/>
                <w:szCs w:val="20"/>
                <w:highlight w:val="white"/>
                <w:lang w:val="en-US"/>
              </w:rPr>
              <w:t>http://kszbcss.fgov.be/types/nrlegaldata/v</w:t>
            </w:r>
            <w:r w:rsidRPr="00BD3E19">
              <w:rPr>
                <w:rStyle w:val="Hyperlink"/>
                <w:color w:val="auto"/>
                <w:sz w:val="20"/>
                <w:szCs w:val="20"/>
                <w:lang w:val="en-US"/>
              </w:rPr>
              <w:t>1</w:t>
            </w:r>
            <w:r w:rsidRPr="00BD3E19">
              <w:rPr>
                <w:rStyle w:val="Hyperlink"/>
                <w:color w:val="auto"/>
                <w:sz w:val="20"/>
                <w:szCs w:val="20"/>
                <w:u w:val="none"/>
                <w:lang w:val="en-US"/>
              </w:rPr>
              <w:t xml:space="preserve"> </w:t>
            </w:r>
          </w:p>
        </w:tc>
      </w:tr>
      <w:tr w:rsidR="005563CE" w:rsidRPr="003B5D14" w:rsidTr="005A0359">
        <w:trPr>
          <w:trHeight w:val="183"/>
        </w:trPr>
        <w:tc>
          <w:tcPr>
            <w:cnfStyle w:val="001000000000" w:firstRow="0" w:lastRow="0" w:firstColumn="1" w:lastColumn="0" w:oddVBand="0" w:evenVBand="0" w:oddHBand="0" w:evenHBand="0" w:firstRowFirstColumn="0" w:firstRowLastColumn="0" w:lastRowFirstColumn="0" w:lastRowLastColumn="0"/>
            <w:tcW w:w="2187" w:type="dxa"/>
          </w:tcPr>
          <w:p w:rsidR="005563CE" w:rsidRPr="003B5D14" w:rsidRDefault="005563CE" w:rsidP="007B5BEF">
            <w:pPr>
              <w:jc w:val="left"/>
            </w:pPr>
            <w:r w:rsidRPr="003B5D14">
              <w:t>Opérations</w:t>
            </w:r>
          </w:p>
        </w:tc>
        <w:tc>
          <w:tcPr>
            <w:tcW w:w="7277" w:type="dxa"/>
            <w:gridSpan w:val="2"/>
          </w:tcPr>
          <w:p w:rsidR="005563CE" w:rsidRPr="003B5D14" w:rsidRDefault="009273FD" w:rsidP="009273FD">
            <w:pPr>
              <w:cnfStyle w:val="000000000000" w:firstRow="0" w:lastRow="0" w:firstColumn="0" w:lastColumn="0" w:oddVBand="0" w:evenVBand="0" w:oddHBand="0" w:evenHBand="0" w:firstRowFirstColumn="0" w:firstRowLastColumn="0" w:lastRowFirstColumn="0" w:lastRowLastColumn="0"/>
            </w:pPr>
            <w:r w:rsidRPr="003B5D14">
              <w:t>consultRepresentation</w:t>
            </w:r>
          </w:p>
        </w:tc>
      </w:tr>
      <w:tr w:rsidR="00DE1725" w:rsidRPr="003B5D14" w:rsidTr="005A0359">
        <w:trPr>
          <w:trHeight w:val="269"/>
        </w:trPr>
        <w:tc>
          <w:tcPr>
            <w:cnfStyle w:val="001000000000" w:firstRow="0" w:lastRow="0" w:firstColumn="1" w:lastColumn="0" w:oddVBand="0" w:evenVBand="0" w:oddHBand="0" w:evenHBand="0" w:firstRowFirstColumn="0" w:firstRowLastColumn="0" w:lastRowFirstColumn="0" w:lastRowLastColumn="0"/>
            <w:tcW w:w="2187" w:type="dxa"/>
          </w:tcPr>
          <w:p w:rsidR="00DE1725" w:rsidRPr="003B5D14" w:rsidRDefault="00DE1725" w:rsidP="007B5BEF">
            <w:pPr>
              <w:jc w:val="left"/>
            </w:pPr>
            <w:r w:rsidRPr="003B5D14">
              <w:t>Messages</w:t>
            </w:r>
          </w:p>
        </w:tc>
        <w:tc>
          <w:tcPr>
            <w:tcW w:w="7277" w:type="dxa"/>
            <w:gridSpan w:val="2"/>
          </w:tcPr>
          <w:p w:rsidR="009273FD" w:rsidRPr="003B5D14" w:rsidRDefault="009273FD" w:rsidP="009273FD">
            <w:pPr>
              <w:cnfStyle w:val="000000000000" w:firstRow="0" w:lastRow="0" w:firstColumn="0" w:lastColumn="0" w:oddVBand="0" w:evenVBand="0" w:oddHBand="0" w:evenHBand="0" w:firstRowFirstColumn="0" w:firstRowLastColumn="0" w:lastRowFirstColumn="0" w:lastRowLastColumn="0"/>
            </w:pPr>
            <w:r w:rsidRPr="003B5D14">
              <w:t>consultRepresentationRequest</w:t>
            </w:r>
          </w:p>
          <w:p w:rsidR="009273FD" w:rsidRPr="003B5D14" w:rsidRDefault="009273FD" w:rsidP="009273FD">
            <w:pPr>
              <w:cnfStyle w:val="000000000000" w:firstRow="0" w:lastRow="0" w:firstColumn="0" w:lastColumn="0" w:oddVBand="0" w:evenVBand="0" w:oddHBand="0" w:evenHBand="0" w:firstRowFirstColumn="0" w:firstRowLastColumn="0" w:lastRowFirstColumn="0" w:lastRowLastColumn="0"/>
            </w:pPr>
            <w:r w:rsidRPr="003B5D14">
              <w:t>consultRepresentationResponse</w:t>
            </w:r>
          </w:p>
          <w:p w:rsidR="00DE1725" w:rsidRPr="003B5D14" w:rsidRDefault="009273FD" w:rsidP="009273FD">
            <w:pPr>
              <w:cnfStyle w:val="000000000000" w:firstRow="0" w:lastRow="0" w:firstColumn="0" w:lastColumn="0" w:oddVBand="0" w:evenVBand="0" w:oddHBand="0" w:evenHBand="0" w:firstRowFirstColumn="0" w:firstRowLastColumn="0" w:lastRowFirstColumn="0" w:lastRowLastColumn="0"/>
            </w:pPr>
            <w:r w:rsidRPr="003B5D14">
              <w:t>consultRepresentationFault</w:t>
            </w:r>
          </w:p>
        </w:tc>
      </w:tr>
      <w:tr w:rsidR="00DC3A50" w:rsidRPr="003B5D14" w:rsidTr="009B1D03">
        <w:trPr>
          <w:trHeight w:val="250"/>
        </w:trPr>
        <w:tc>
          <w:tcPr>
            <w:cnfStyle w:val="001000000000" w:firstRow="0" w:lastRow="0" w:firstColumn="1" w:lastColumn="0" w:oddVBand="0" w:evenVBand="0" w:oddHBand="0" w:evenHBand="0" w:firstRowFirstColumn="0" w:firstRowLastColumn="0" w:lastRowFirstColumn="0" w:lastRowLastColumn="0"/>
            <w:tcW w:w="2187" w:type="dxa"/>
            <w:vMerge w:val="restart"/>
          </w:tcPr>
          <w:p w:rsidR="00DC3A50" w:rsidRPr="003B5D14" w:rsidRDefault="00DC3A50" w:rsidP="009B1D03">
            <w:pPr>
              <w:jc w:val="left"/>
            </w:pPr>
            <w:r w:rsidRPr="003B5D14">
              <w:t>Environnement, hébergement et port</w:t>
            </w:r>
          </w:p>
        </w:tc>
        <w:tc>
          <w:tcPr>
            <w:tcW w:w="1742" w:type="dxa"/>
          </w:tcPr>
          <w:p w:rsidR="00DC3A50" w:rsidRPr="003B5D14" w:rsidRDefault="00DC3A50" w:rsidP="009B1D03">
            <w:pPr>
              <w:cnfStyle w:val="000000000000" w:firstRow="0" w:lastRow="0" w:firstColumn="0" w:lastColumn="0" w:oddVBand="0" w:evenVBand="0" w:oddHBand="0" w:evenHBand="0" w:firstRowFirstColumn="0" w:firstRowLastColumn="0" w:lastRowFirstColumn="0" w:lastRowLastColumn="0"/>
            </w:pPr>
            <w:r w:rsidRPr="003B5D14">
              <w:t>Dev</w:t>
            </w:r>
          </w:p>
        </w:tc>
        <w:tc>
          <w:tcPr>
            <w:tcW w:w="5535" w:type="dxa"/>
          </w:tcPr>
          <w:p w:rsidR="00DC3A50" w:rsidRPr="003B5D14" w:rsidRDefault="00DC3A50" w:rsidP="009B1D03">
            <w:pPr>
              <w:cnfStyle w:val="000000000000" w:firstRow="0" w:lastRow="0" w:firstColumn="0" w:lastColumn="0" w:oddVBand="0" w:evenVBand="0" w:oddHBand="0" w:evenHBand="0" w:firstRowFirstColumn="0" w:firstRowLastColumn="0" w:lastRowFirstColumn="0" w:lastRowLastColumn="0"/>
            </w:pPr>
            <w:r w:rsidRPr="003B5D14">
              <w:t>b2b-test.ksz-bcss.fgov.be:4520</w:t>
            </w:r>
          </w:p>
        </w:tc>
      </w:tr>
      <w:tr w:rsidR="00DC3A50" w:rsidRPr="003B5D14"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3B5D14" w:rsidRDefault="00DC3A50" w:rsidP="009B1D03">
            <w:pPr>
              <w:jc w:val="left"/>
            </w:pPr>
          </w:p>
        </w:tc>
        <w:tc>
          <w:tcPr>
            <w:tcW w:w="1742" w:type="dxa"/>
          </w:tcPr>
          <w:p w:rsidR="00DC3A50" w:rsidRPr="003B5D14" w:rsidRDefault="00DC3A50" w:rsidP="009B1D03">
            <w:pPr>
              <w:cnfStyle w:val="000000000000" w:firstRow="0" w:lastRow="0" w:firstColumn="0" w:lastColumn="0" w:oddVBand="0" w:evenVBand="0" w:oddHBand="0" w:evenHBand="0" w:firstRowFirstColumn="0" w:firstRowLastColumn="0" w:lastRowFirstColumn="0" w:lastRowLastColumn="0"/>
            </w:pPr>
            <w:r w:rsidRPr="003B5D14">
              <w:t>Acc</w:t>
            </w:r>
          </w:p>
        </w:tc>
        <w:tc>
          <w:tcPr>
            <w:tcW w:w="5535" w:type="dxa"/>
          </w:tcPr>
          <w:p w:rsidR="00DC3A50" w:rsidRPr="003B5D14" w:rsidRDefault="00DC3A50" w:rsidP="009B1D03">
            <w:pPr>
              <w:cnfStyle w:val="000000000000" w:firstRow="0" w:lastRow="0" w:firstColumn="0" w:lastColumn="0" w:oddVBand="0" w:evenVBand="0" w:oddHBand="0" w:evenHBand="0" w:firstRowFirstColumn="0" w:firstRowLastColumn="0" w:lastRowFirstColumn="0" w:lastRowLastColumn="0"/>
            </w:pPr>
            <w:r w:rsidRPr="003B5D14">
              <w:t>b2b-acpt.ksz-bcss.fgov.be:4520</w:t>
            </w:r>
          </w:p>
        </w:tc>
      </w:tr>
      <w:tr w:rsidR="00DC3A50" w:rsidRPr="003B5D14"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3B5D14" w:rsidRDefault="00DC3A50" w:rsidP="009B1D03">
            <w:pPr>
              <w:jc w:val="left"/>
            </w:pPr>
          </w:p>
        </w:tc>
        <w:tc>
          <w:tcPr>
            <w:tcW w:w="1742" w:type="dxa"/>
          </w:tcPr>
          <w:p w:rsidR="00DC3A50" w:rsidRPr="003B5D14" w:rsidRDefault="00DC3A50" w:rsidP="009B1D03">
            <w:pPr>
              <w:cnfStyle w:val="000000000000" w:firstRow="0" w:lastRow="0" w:firstColumn="0" w:lastColumn="0" w:oddVBand="0" w:evenVBand="0" w:oddHBand="0" w:evenHBand="0" w:firstRowFirstColumn="0" w:firstRowLastColumn="0" w:lastRowFirstColumn="0" w:lastRowLastColumn="0"/>
            </w:pPr>
            <w:r w:rsidRPr="003B5D14">
              <w:t>Prod</w:t>
            </w:r>
          </w:p>
        </w:tc>
        <w:tc>
          <w:tcPr>
            <w:tcW w:w="5535" w:type="dxa"/>
          </w:tcPr>
          <w:p w:rsidR="00DC3A50" w:rsidRPr="003B5D14" w:rsidRDefault="00DC3A50" w:rsidP="009B1D03">
            <w:pPr>
              <w:cnfStyle w:val="000000000000" w:firstRow="0" w:lastRow="0" w:firstColumn="0" w:lastColumn="0" w:oddVBand="0" w:evenVBand="0" w:oddHBand="0" w:evenHBand="0" w:firstRowFirstColumn="0" w:firstRowLastColumn="0" w:lastRowFirstColumn="0" w:lastRowLastColumn="0"/>
            </w:pPr>
            <w:r w:rsidRPr="003B5D14">
              <w:t>b2b.ksz-bcss.fgov.be:4520</w:t>
            </w:r>
          </w:p>
        </w:tc>
      </w:tr>
      <w:tr w:rsidR="00922C95" w:rsidRPr="003B5D14" w:rsidTr="00F13E5D">
        <w:tc>
          <w:tcPr>
            <w:cnfStyle w:val="001000000000" w:firstRow="0" w:lastRow="0" w:firstColumn="1" w:lastColumn="0" w:oddVBand="0" w:evenVBand="0" w:oddHBand="0" w:evenHBand="0" w:firstRowFirstColumn="0" w:firstRowLastColumn="0" w:lastRowFirstColumn="0" w:lastRowLastColumn="0"/>
            <w:tcW w:w="2187" w:type="dxa"/>
          </w:tcPr>
          <w:p w:rsidR="00922C95" w:rsidRPr="003B5D14" w:rsidRDefault="00922C95" w:rsidP="007B5BEF">
            <w:pPr>
              <w:jc w:val="left"/>
            </w:pPr>
            <w:r w:rsidRPr="003B5D14">
              <w:t>URI</w:t>
            </w:r>
          </w:p>
        </w:tc>
        <w:tc>
          <w:tcPr>
            <w:tcW w:w="7277" w:type="dxa"/>
            <w:gridSpan w:val="2"/>
          </w:tcPr>
          <w:p w:rsidR="00922C95" w:rsidRPr="003B5D14" w:rsidRDefault="009273FD" w:rsidP="009273FD">
            <w:pPr>
              <w:cnfStyle w:val="000000000000" w:firstRow="0" w:lastRow="0" w:firstColumn="0" w:lastColumn="0" w:oddVBand="0" w:evenVBand="0" w:oddHBand="0" w:evenHBand="0" w:firstRowFirstColumn="0" w:firstRowLastColumn="0" w:lastRowFirstColumn="0" w:lastRowLastColumn="0"/>
            </w:pPr>
            <w:r w:rsidRPr="003B5D14">
              <w:t>/RepresentationService/v1/consult</w:t>
            </w:r>
          </w:p>
        </w:tc>
      </w:tr>
    </w:tbl>
    <w:p w:rsidR="00576A6A" w:rsidRPr="003B5D14" w:rsidRDefault="00576A6A" w:rsidP="00074288">
      <w:pPr>
        <w:pStyle w:val="Heading1"/>
      </w:pPr>
      <w:bookmarkStart w:id="324" w:name="_Toc413917228"/>
      <w:bookmarkStart w:id="325" w:name="_Toc129339014"/>
      <w:bookmarkStart w:id="326" w:name="_Toc413917233"/>
      <w:r w:rsidRPr="003B5D14">
        <w:t>Description des messages échangés</w:t>
      </w:r>
      <w:bookmarkEnd w:id="324"/>
      <w:bookmarkEnd w:id="325"/>
    </w:p>
    <w:p w:rsidR="00326E92" w:rsidRPr="003B5D14" w:rsidRDefault="002C7C87" w:rsidP="00074288">
      <w:pPr>
        <w:pStyle w:val="Heading2"/>
      </w:pPr>
      <w:bookmarkStart w:id="327" w:name="_Toc416698390"/>
      <w:bookmarkStart w:id="328" w:name="_Toc129339015"/>
      <w:r w:rsidRPr="003B5D14">
        <w:t>Partie commune aux différentes opérations</w:t>
      </w:r>
      <w:bookmarkEnd w:id="327"/>
      <w:bookmarkEnd w:id="328"/>
    </w:p>
    <w:p w:rsidR="00C93855" w:rsidRPr="003B5D14" w:rsidRDefault="00C93855" w:rsidP="00074288">
      <w:pPr>
        <w:pStyle w:val="Heading3"/>
      </w:pPr>
      <w:r w:rsidRPr="003B5D14">
        <w:t>Identification du client [informationCustomer]</w:t>
      </w:r>
    </w:p>
    <w:p w:rsidR="00C93855" w:rsidRPr="003B5D14" w:rsidRDefault="00C93855" w:rsidP="00074288">
      <w:pPr>
        <w:jc w:val="center"/>
      </w:pPr>
      <w:r w:rsidRPr="003B5D14">
        <w:rPr>
          <w:noProof/>
          <w:lang w:val="en-US"/>
        </w:rPr>
        <w:drawing>
          <wp:inline distT="0" distB="0" distL="0" distR="0" wp14:anchorId="4DF8FABF" wp14:editId="63B843E2">
            <wp:extent cx="3861165" cy="2154074"/>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ustom.png"/>
                    <pic:cNvPicPr/>
                  </pic:nvPicPr>
                  <pic:blipFill>
                    <a:blip r:embed="rId21">
                      <a:extLst>
                        <a:ext uri="{28A0092B-C50C-407E-A947-70E740481C1C}">
                          <a14:useLocalDpi xmlns:a14="http://schemas.microsoft.com/office/drawing/2010/main" val="0"/>
                        </a:ext>
                      </a:extLst>
                    </a:blip>
                    <a:stretch>
                      <a:fillRect/>
                    </a:stretch>
                  </pic:blipFill>
                  <pic:spPr>
                    <a:xfrm>
                      <a:off x="0" y="0"/>
                      <a:ext cx="3861165" cy="2154074"/>
                    </a:xfrm>
                    <a:prstGeom prst="rect">
                      <a:avLst/>
                    </a:prstGeom>
                  </pic:spPr>
                </pic:pic>
              </a:graphicData>
            </a:graphic>
          </wp:inline>
        </w:drawing>
      </w:r>
    </w:p>
    <w:p w:rsidR="00C93855" w:rsidRPr="003B5D14" w:rsidRDefault="00C93855" w:rsidP="00074288">
      <w:r w:rsidRPr="003B5D14">
        <w:lastRenderedPageBreak/>
        <w:t xml:space="preserve">L’élément </w:t>
      </w:r>
      <w:r w:rsidRPr="003B5D14">
        <w:rPr>
          <w:b/>
          <w:i/>
        </w:rPr>
        <w:t>informationCustomer</w:t>
      </w:r>
      <w:r w:rsidRPr="003B5D14">
        <w:t xml:space="preserve"> est fourni par le client en vue de s’identifier au niveau métier en fournissant son identification soit au niveau du réseau de la sécurité sociale, soit au niveau entreprise. Il peut contenir des références temporelles et métier.</w:t>
      </w:r>
    </w:p>
    <w:p w:rsidR="00C93855" w:rsidRPr="003B5D14" w:rsidRDefault="00C93855" w:rsidP="00074288">
      <w:r w:rsidRPr="003B5D14">
        <w:t xml:space="preserve">L’identification de l’institution est définie dans un message: </w:t>
      </w:r>
    </w:p>
    <w:p w:rsidR="00C93855" w:rsidRPr="003B5D14" w:rsidRDefault="00C93855" w:rsidP="00074288">
      <w:pPr>
        <w:pStyle w:val="ListParagraph"/>
        <w:numPr>
          <w:ilvl w:val="0"/>
          <w:numId w:val="14"/>
        </w:numPr>
      </w:pPr>
      <w:r w:rsidRPr="003B5D14">
        <w:t>soit à l’aide de la combinaison secteur/institution pour les institutions de sécurité sociale</w:t>
      </w:r>
    </w:p>
    <w:p w:rsidR="00C93855" w:rsidRPr="003B5D14" w:rsidRDefault="00C93855" w:rsidP="00074288">
      <w:pPr>
        <w:pStyle w:val="ListParagraph"/>
        <w:numPr>
          <w:ilvl w:val="0"/>
          <w:numId w:val="14"/>
        </w:numPr>
      </w:pPr>
      <w:r w:rsidRPr="003B5D14">
        <w:t>soit à l’aide du numéro BCE pour les institutions ne faisant pas partie du réseau de la sécurité sociale ou encore pour les institutions pour lesquelles ce numéro BCE offre une valeur ajoutée par rapport à l'utilisation de secteur/institution</w:t>
      </w:r>
    </w:p>
    <w:p w:rsidR="00C93855" w:rsidRPr="003B5D14" w:rsidRDefault="00C93855" w:rsidP="00074288">
      <w:pPr>
        <w:pStyle w:val="Heading3"/>
      </w:pPr>
      <w:r w:rsidRPr="003B5D14">
        <w:t>Identification de la BCSS [</w:t>
      </w:r>
      <w:r w:rsidRPr="003B5D14">
        <w:rPr>
          <w:rFonts w:ascii="Courier New" w:hAnsi="Courier New"/>
        </w:rPr>
        <w:t>informationCBSS</w:t>
      </w:r>
      <w:r w:rsidRPr="003B5D14">
        <w:t>]</w:t>
      </w:r>
    </w:p>
    <w:p w:rsidR="00C93855" w:rsidRPr="003B5D14" w:rsidRDefault="00C93855" w:rsidP="00074288">
      <w:pPr>
        <w:jc w:val="center"/>
      </w:pPr>
      <w:r w:rsidRPr="003B5D14">
        <w:rPr>
          <w:noProof/>
          <w:lang w:val="en-US"/>
        </w:rPr>
        <w:drawing>
          <wp:inline distT="0" distB="0" distL="0" distR="0" wp14:anchorId="2F110E6B" wp14:editId="3C62E621">
            <wp:extent cx="3196424" cy="151409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BSS.png"/>
                    <pic:cNvPicPr/>
                  </pic:nvPicPr>
                  <pic:blipFill>
                    <a:blip r:embed="rId22">
                      <a:extLst>
                        <a:ext uri="{28A0092B-C50C-407E-A947-70E740481C1C}">
                          <a14:useLocalDpi xmlns:a14="http://schemas.microsoft.com/office/drawing/2010/main" val="0"/>
                        </a:ext>
                      </a:extLst>
                    </a:blip>
                    <a:stretch>
                      <a:fillRect/>
                    </a:stretch>
                  </pic:blipFill>
                  <pic:spPr>
                    <a:xfrm>
                      <a:off x="0" y="0"/>
                      <a:ext cx="3196468" cy="1514116"/>
                    </a:xfrm>
                    <a:prstGeom prst="rect">
                      <a:avLst/>
                    </a:prstGeom>
                  </pic:spPr>
                </pic:pic>
              </a:graphicData>
            </a:graphic>
          </wp:inline>
        </w:drawing>
      </w:r>
    </w:p>
    <w:p w:rsidR="00C93855" w:rsidRPr="003B5D14" w:rsidRDefault="00C93855" w:rsidP="00074288">
      <w:r w:rsidRPr="003B5D14">
        <w:t xml:space="preserve">L’élément </w:t>
      </w:r>
      <w:r w:rsidRPr="003B5D14">
        <w:rPr>
          <w:b/>
          <w:i/>
        </w:rPr>
        <w:t>informationCBSS</w:t>
      </w:r>
      <w:r w:rsidRPr="003B5D14">
        <w:t>, facultatif dans la requête, est complété par la BCSS et fournit les informations nécessaires au logging et au support.</w:t>
      </w:r>
    </w:p>
    <w:p w:rsidR="00C93855" w:rsidRPr="003B5D14" w:rsidRDefault="00C93855" w:rsidP="00074288">
      <w:pPr>
        <w:pStyle w:val="Heading3"/>
      </w:pPr>
      <w:r w:rsidRPr="003B5D14">
        <w:t>Contexte légal de la requête [</w:t>
      </w:r>
      <w:r w:rsidRPr="003B5D14">
        <w:rPr>
          <w:rFonts w:ascii="Courier New" w:hAnsi="Courier New"/>
        </w:rPr>
        <w:t>legalContext</w:t>
      </w:r>
      <w:r w:rsidRPr="003B5D14">
        <w:t>]</w:t>
      </w:r>
    </w:p>
    <w:p w:rsidR="001B3F7F" w:rsidRPr="003B5D14" w:rsidRDefault="00C93855" w:rsidP="001B3F7F">
      <w:r w:rsidRPr="003B5D14">
        <w:t xml:space="preserve">L’élément </w:t>
      </w:r>
      <w:r w:rsidRPr="003B5D14">
        <w:rPr>
          <w:b/>
          <w:i/>
        </w:rPr>
        <w:t>legalContext</w:t>
      </w:r>
      <w:r w:rsidRPr="003B5D14">
        <w:t xml:space="preserve"> permet de définir le cadre légal de la requête.</w:t>
      </w:r>
    </w:p>
    <w:p w:rsidR="00C93855" w:rsidRPr="003B5D14" w:rsidRDefault="00C93855" w:rsidP="00074288">
      <w:pPr>
        <w:pStyle w:val="Heading3"/>
      </w:pPr>
      <w:bookmarkStart w:id="329" w:name="_Toc479335342"/>
      <w:bookmarkStart w:id="330" w:name="_Toc479342956"/>
      <w:bookmarkStart w:id="331" w:name="_Toc479335343"/>
      <w:bookmarkStart w:id="332" w:name="_Toc479342957"/>
      <w:bookmarkStart w:id="333" w:name="_Toc479335348"/>
      <w:bookmarkStart w:id="334" w:name="_Toc479342962"/>
      <w:bookmarkEnd w:id="329"/>
      <w:bookmarkEnd w:id="330"/>
      <w:bookmarkEnd w:id="331"/>
      <w:bookmarkEnd w:id="332"/>
      <w:bookmarkEnd w:id="333"/>
      <w:bookmarkEnd w:id="334"/>
      <w:r w:rsidRPr="003B5D14">
        <w:lastRenderedPageBreak/>
        <w:t>Statut de la réponse [</w:t>
      </w:r>
      <w:r w:rsidRPr="003B5D14">
        <w:rPr>
          <w:rFonts w:ascii="Courier New" w:hAnsi="Courier New"/>
        </w:rPr>
        <w:t>status</w:t>
      </w:r>
      <w:r w:rsidRPr="003B5D14">
        <w:t>]</w:t>
      </w:r>
    </w:p>
    <w:p w:rsidR="00C93855" w:rsidRPr="003B5D14" w:rsidRDefault="00C93855" w:rsidP="00074288">
      <w:pPr>
        <w:jc w:val="center"/>
      </w:pPr>
      <w:r w:rsidRPr="003B5D14">
        <w:rPr>
          <w:noProof/>
          <w:lang w:val="en-US"/>
        </w:rPr>
        <w:drawing>
          <wp:inline distT="0" distB="0" distL="0" distR="0" wp14:anchorId="39234FDD" wp14:editId="1ABB9CE4">
            <wp:extent cx="3156787" cy="2782957"/>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s.png"/>
                    <pic:cNvPicPr/>
                  </pic:nvPicPr>
                  <pic:blipFill>
                    <a:blip r:embed="rId23">
                      <a:extLst>
                        <a:ext uri="{28A0092B-C50C-407E-A947-70E740481C1C}">
                          <a14:useLocalDpi xmlns:a14="http://schemas.microsoft.com/office/drawing/2010/main" val="0"/>
                        </a:ext>
                      </a:extLst>
                    </a:blip>
                    <a:stretch>
                      <a:fillRect/>
                    </a:stretch>
                  </pic:blipFill>
                  <pic:spPr>
                    <a:xfrm>
                      <a:off x="0" y="0"/>
                      <a:ext cx="3158674" cy="2784620"/>
                    </a:xfrm>
                    <a:prstGeom prst="rect">
                      <a:avLst/>
                    </a:prstGeom>
                  </pic:spPr>
                </pic:pic>
              </a:graphicData>
            </a:graphic>
          </wp:inline>
        </w:drawing>
      </w:r>
    </w:p>
    <w:p w:rsidR="00C93855" w:rsidRPr="003B5D14" w:rsidRDefault="00C93855" w:rsidP="00074288">
      <w:r w:rsidRPr="003B5D14">
        <w:t xml:space="preserve">L’élément </w:t>
      </w:r>
      <w:r w:rsidRPr="003B5D14">
        <w:rPr>
          <w:b/>
          <w:i/>
        </w:rPr>
        <w:t xml:space="preserve">status </w:t>
      </w:r>
      <w:r w:rsidRPr="003B5D14">
        <w:t>est présent dans chaque réponse de la BCSS et indique le statut global du traitement de la requête. Il est constitué des éléments suivants :</w:t>
      </w:r>
    </w:p>
    <w:p w:rsidR="00C93855" w:rsidRPr="003B5D14" w:rsidRDefault="00C93855" w:rsidP="00074288">
      <w:pPr>
        <w:pStyle w:val="ListParagraph"/>
        <w:numPr>
          <w:ilvl w:val="0"/>
          <w:numId w:val="15"/>
        </w:numPr>
      </w:pPr>
      <w:r w:rsidRPr="003B5D14">
        <w:rPr>
          <w:i/>
        </w:rPr>
        <w:t>value</w:t>
      </w:r>
      <w:r w:rsidRPr="003B5D14">
        <w:t> : indication générale du statut de la réponse. Trois valeurs sont possibles :</w:t>
      </w:r>
    </w:p>
    <w:tbl>
      <w:tblPr>
        <w:tblStyle w:val="BCSSTable2"/>
        <w:tblW w:w="0" w:type="auto"/>
        <w:jc w:val="center"/>
        <w:tblLook w:val="04A0" w:firstRow="1" w:lastRow="0" w:firstColumn="1" w:lastColumn="0" w:noHBand="0" w:noVBand="1"/>
      </w:tblPr>
      <w:tblGrid>
        <w:gridCol w:w="2030"/>
        <w:gridCol w:w="4788"/>
      </w:tblGrid>
      <w:tr w:rsidR="00C93855" w:rsidRPr="003B5D14" w:rsidTr="007E19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Pr="003B5D14" w:rsidRDefault="00C93855" w:rsidP="00074288">
            <w:pPr>
              <w:pStyle w:val="ListParagraph"/>
              <w:ind w:left="0"/>
            </w:pPr>
            <w:r w:rsidRPr="003B5D14">
              <w:t>Valeur</w:t>
            </w:r>
          </w:p>
        </w:tc>
        <w:tc>
          <w:tcPr>
            <w:tcW w:w="4788" w:type="dxa"/>
          </w:tcPr>
          <w:p w:rsidR="00C93855" w:rsidRPr="003B5D14" w:rsidRDefault="00C93855" w:rsidP="00074288">
            <w:pPr>
              <w:pStyle w:val="ListParagraph"/>
              <w:ind w:left="0"/>
              <w:cnfStyle w:val="100000000000" w:firstRow="1" w:lastRow="0" w:firstColumn="0" w:lastColumn="0" w:oddVBand="0" w:evenVBand="0" w:oddHBand="0" w:evenHBand="0" w:firstRowFirstColumn="0" w:firstRowLastColumn="0" w:lastRowFirstColumn="0" w:lastRowLastColumn="0"/>
            </w:pPr>
            <w:r w:rsidRPr="003B5D14">
              <w:t>Description</w:t>
            </w:r>
          </w:p>
        </w:tc>
      </w:tr>
      <w:tr w:rsidR="00C93855" w:rsidRPr="003B5D14"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Pr="003B5D14" w:rsidRDefault="00C93855" w:rsidP="00074288">
            <w:pPr>
              <w:pStyle w:val="ListParagraph"/>
              <w:ind w:left="0"/>
            </w:pPr>
            <w:r w:rsidRPr="003B5D14">
              <w:t>DATA_FOUND</w:t>
            </w:r>
          </w:p>
        </w:tc>
        <w:tc>
          <w:tcPr>
            <w:tcW w:w="4788" w:type="dxa"/>
          </w:tcPr>
          <w:p w:rsidR="00C93855" w:rsidRPr="003B5D14" w:rsidRDefault="007A4797" w:rsidP="00074288">
            <w:pPr>
              <w:pStyle w:val="Default"/>
              <w:cnfStyle w:val="000000000000" w:firstRow="0" w:lastRow="0" w:firstColumn="0" w:lastColumn="0" w:oddVBand="0" w:evenVBand="0" w:oddHBand="0" w:evenHBand="0" w:firstRowFirstColumn="0" w:firstRowLastColumn="0" w:lastRowFirstColumn="0" w:lastRowLastColumn="0"/>
            </w:pPr>
            <w:r w:rsidRPr="003B5D14">
              <w:rPr>
                <w:sz w:val="22"/>
                <w:szCs w:val="22"/>
              </w:rPr>
              <w:t>Traitement réussi.</w:t>
            </w:r>
          </w:p>
        </w:tc>
      </w:tr>
      <w:tr w:rsidR="00C93855" w:rsidRPr="003B5D14"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Pr="003B5D14" w:rsidRDefault="00C93855" w:rsidP="00074288">
            <w:pPr>
              <w:pStyle w:val="ListParagraph"/>
              <w:ind w:left="0"/>
            </w:pPr>
            <w:r w:rsidRPr="003B5D14">
              <w:t>NO_DATA_FOUND</w:t>
            </w:r>
          </w:p>
        </w:tc>
        <w:tc>
          <w:tcPr>
            <w:tcW w:w="4788" w:type="dxa"/>
          </w:tcPr>
          <w:p w:rsidR="00C93855" w:rsidRPr="003B5D14" w:rsidRDefault="007A4797" w:rsidP="0007428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5D14">
              <w:rPr>
                <w:rFonts w:ascii="Calibri" w:hAnsi="Calibri"/>
                <w:color w:val="000000"/>
              </w:rPr>
              <w:t>Traitement réussi mais aucune donnée trouvée.</w:t>
            </w:r>
          </w:p>
        </w:tc>
      </w:tr>
      <w:tr w:rsidR="00C93855" w:rsidRPr="003B5D14"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Pr="003B5D14" w:rsidRDefault="00C93855" w:rsidP="00074288">
            <w:pPr>
              <w:pStyle w:val="ListParagraph"/>
              <w:ind w:left="0"/>
            </w:pPr>
            <w:r w:rsidRPr="003B5D14">
              <w:t>NO_RESULT</w:t>
            </w:r>
          </w:p>
        </w:tc>
        <w:tc>
          <w:tcPr>
            <w:tcW w:w="4788" w:type="dxa"/>
          </w:tcPr>
          <w:p w:rsidR="00C93855" w:rsidRPr="003B5D14" w:rsidRDefault="00C93855" w:rsidP="0007428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5D14">
              <w:rPr>
                <w:rFonts w:ascii="Calibri" w:hAnsi="Calibri"/>
                <w:color w:val="000000"/>
              </w:rPr>
              <w:t>Le traitement a échoué. Aucune information n’a été obtenue.</w:t>
            </w:r>
          </w:p>
        </w:tc>
      </w:tr>
    </w:tbl>
    <w:p w:rsidR="00C93855" w:rsidRPr="003B5D14" w:rsidRDefault="00C93855" w:rsidP="00074288">
      <w:pPr>
        <w:pStyle w:val="ListParagraph"/>
      </w:pPr>
    </w:p>
    <w:p w:rsidR="00C93855" w:rsidRPr="003B5D14" w:rsidRDefault="00C93855" w:rsidP="00074288">
      <w:pPr>
        <w:pStyle w:val="ListParagraph"/>
        <w:numPr>
          <w:ilvl w:val="0"/>
          <w:numId w:val="15"/>
        </w:numPr>
      </w:pPr>
      <w:r w:rsidRPr="003B5D14">
        <w:rPr>
          <w:i/>
        </w:rPr>
        <w:t>code</w:t>
      </w:r>
      <w:r w:rsidRPr="003B5D14">
        <w:t xml:space="preserve">: plus précis que l’élément </w:t>
      </w:r>
      <w:r w:rsidRPr="003B5D14">
        <w:rPr>
          <w:i/>
        </w:rPr>
        <w:t>value</w:t>
      </w:r>
      <w:r w:rsidRPr="003B5D14">
        <w:t xml:space="preserve">, ce champ contient un </w:t>
      </w:r>
      <w:hyperlink w:anchor="_Codes_du_statut" w:history="1">
        <w:r w:rsidRPr="003B5D14">
          <w:rPr>
            <w:rStyle w:val="Hyperlink"/>
          </w:rPr>
          <w:t>code business</w:t>
        </w:r>
      </w:hyperlink>
      <w:r w:rsidRPr="003B5D14">
        <w:t xml:space="preserve"> propre au service.</w:t>
      </w:r>
    </w:p>
    <w:p w:rsidR="00C93855" w:rsidRPr="003B5D14" w:rsidRDefault="00C93855" w:rsidP="00074288">
      <w:pPr>
        <w:pStyle w:val="ListParagraph"/>
        <w:numPr>
          <w:ilvl w:val="0"/>
          <w:numId w:val="15"/>
        </w:numPr>
      </w:pPr>
      <w:r w:rsidRPr="003B5D14">
        <w:rPr>
          <w:i/>
        </w:rPr>
        <w:t>description </w:t>
      </w:r>
      <w:r w:rsidRPr="003B5D14">
        <w:t xml:space="preserve">: cet élément fournit la signification du champ </w:t>
      </w:r>
      <w:r w:rsidRPr="003B5D14">
        <w:rPr>
          <w:i/>
        </w:rPr>
        <w:t>code</w:t>
      </w:r>
    </w:p>
    <w:p w:rsidR="00041E80" w:rsidRPr="003B5D14" w:rsidRDefault="00C93855" w:rsidP="00D33CA0">
      <w:pPr>
        <w:pStyle w:val="ListParagraph"/>
        <w:numPr>
          <w:ilvl w:val="0"/>
          <w:numId w:val="15"/>
        </w:numPr>
      </w:pPr>
      <w:r w:rsidRPr="003B5D14">
        <w:rPr>
          <w:i/>
        </w:rPr>
        <w:t>information </w:t>
      </w:r>
      <w:r w:rsidRPr="003B5D14">
        <w:t>: cet élément est rempli lorsqu’il est nécessaire d’ajouter des informations supplémentaires au statut afin d’avoir une explication complémentaire.</w:t>
      </w:r>
    </w:p>
    <w:p w:rsidR="009B1D03" w:rsidRPr="003B5D14" w:rsidRDefault="009B1D03" w:rsidP="00AD2F9B">
      <w:pPr>
        <w:pStyle w:val="Heading3"/>
      </w:pPr>
      <w:r w:rsidRPr="003B5D14">
        <w:t>NISS avec statut ‘annulé’ ou ‘remplacé’  [ssin]</w:t>
      </w:r>
    </w:p>
    <w:p w:rsidR="009B1D03" w:rsidRPr="003B5D14" w:rsidRDefault="00126575" w:rsidP="00AD2F9B">
      <w:r w:rsidRPr="003B5D14">
        <w:rPr>
          <w:noProof/>
          <w:lang w:val="en-US"/>
        </w:rPr>
        <w:drawing>
          <wp:inline distT="0" distB="0" distL="0" distR="0" wp14:anchorId="49A6DA68" wp14:editId="6B1641F2">
            <wp:extent cx="3438607" cy="1199693"/>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56822" cy="1206048"/>
                    </a:xfrm>
                    <a:prstGeom prst="rect">
                      <a:avLst/>
                    </a:prstGeom>
                  </pic:spPr>
                </pic:pic>
              </a:graphicData>
            </a:graphic>
          </wp:inline>
        </w:drawing>
      </w:r>
    </w:p>
    <w:p w:rsidR="00126575" w:rsidRPr="003B5D14" w:rsidRDefault="00126575" w:rsidP="00AD2F9B">
      <w:r w:rsidRPr="003B5D14">
        <w:t>L’élément ssin est présent dans la réponse de la BCSS et indique le NISS sur la base duquel la demande a eu lieu ainsi que des informations relatives au statut de ce NISS dans les attributs:</w:t>
      </w:r>
    </w:p>
    <w:tbl>
      <w:tblPr>
        <w:tblStyle w:val="BCSSTable"/>
        <w:tblW w:w="0" w:type="auto"/>
        <w:jc w:val="center"/>
        <w:tblLook w:val="04A0" w:firstRow="1" w:lastRow="0" w:firstColumn="1" w:lastColumn="0" w:noHBand="0" w:noVBand="1"/>
      </w:tblPr>
      <w:tblGrid>
        <w:gridCol w:w="2891"/>
        <w:gridCol w:w="4674"/>
      </w:tblGrid>
      <w:tr w:rsidR="00126575" w:rsidRPr="003B5D14" w:rsidTr="00166C6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Pr>
          <w:p w:rsidR="00126575" w:rsidRPr="003B5D14" w:rsidRDefault="00126575" w:rsidP="00166C62">
            <w:r w:rsidRPr="003B5D14">
              <w:lastRenderedPageBreak/>
              <w:t>Attribut</w:t>
            </w:r>
          </w:p>
        </w:tc>
        <w:tc>
          <w:tcPr>
            <w:tcW w:w="4674" w:type="dxa"/>
          </w:tcPr>
          <w:p w:rsidR="00126575" w:rsidRPr="003B5D14" w:rsidRDefault="00126575" w:rsidP="00166C62">
            <w:pPr>
              <w:jc w:val="left"/>
              <w:cnfStyle w:val="100000000000" w:firstRow="1" w:lastRow="0" w:firstColumn="0" w:lastColumn="0" w:oddVBand="0" w:evenVBand="0" w:oddHBand="0" w:evenHBand="0" w:firstRowFirstColumn="0" w:firstRowLastColumn="0" w:lastRowFirstColumn="0" w:lastRowLastColumn="0"/>
            </w:pPr>
            <w:r w:rsidRPr="003B5D14">
              <w:t>Description</w:t>
            </w:r>
          </w:p>
        </w:tc>
      </w:tr>
      <w:tr w:rsidR="00126575" w:rsidRPr="003B5D14" w:rsidTr="00166C62">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8" w:space="0" w:color="A6A6A6" w:themeColor="background1" w:themeShade="A6"/>
            </w:tcBorders>
            <w:vAlign w:val="center"/>
          </w:tcPr>
          <w:p w:rsidR="00126575" w:rsidRPr="003B5D14" w:rsidRDefault="00126575" w:rsidP="00166C62">
            <w:pPr>
              <w:jc w:val="left"/>
            </w:pPr>
            <w:r w:rsidRPr="003B5D14">
              <w:t>canceled</w:t>
            </w:r>
          </w:p>
        </w:tc>
        <w:tc>
          <w:tcPr>
            <w:tcW w:w="4674" w:type="dxa"/>
            <w:tcBorders>
              <w:bottom w:val="single" w:sz="8" w:space="0" w:color="A6A6A6" w:themeColor="background1" w:themeShade="A6"/>
            </w:tcBorders>
            <w:vAlign w:val="center"/>
          </w:tcPr>
          <w:p w:rsidR="00126575" w:rsidRPr="003B5D14" w:rsidRDefault="00126575" w:rsidP="00166C62">
            <w:pPr>
              <w:cnfStyle w:val="000000000000" w:firstRow="0" w:lastRow="0" w:firstColumn="0" w:lastColumn="0" w:oddVBand="0" w:evenVBand="0" w:oddHBand="0" w:evenHBand="0" w:firstRowFirstColumn="0" w:firstRowLastColumn="0" w:lastRowFirstColumn="0" w:lastRowLastColumn="0"/>
            </w:pPr>
            <w:r w:rsidRPr="003B5D14">
              <w:t>Si cet élément est présent et a pour valeur ‘true’, le NISS a été annulé et ne peut pas être utilisé.</w:t>
            </w:r>
          </w:p>
        </w:tc>
      </w:tr>
      <w:tr w:rsidR="00126575" w:rsidRPr="003B5D14" w:rsidTr="00166C62">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uto"/>
            </w:tcBorders>
            <w:vAlign w:val="center"/>
          </w:tcPr>
          <w:p w:rsidR="00126575" w:rsidRPr="003B5D14" w:rsidRDefault="00126575" w:rsidP="00166C62">
            <w:pPr>
              <w:jc w:val="left"/>
            </w:pPr>
            <w:r w:rsidRPr="003B5D14">
              <w:t>replaces</w:t>
            </w:r>
          </w:p>
        </w:tc>
        <w:tc>
          <w:tcPr>
            <w:tcW w:w="4674" w:type="dxa"/>
            <w:tcBorders>
              <w:bottom w:val="single" w:sz="4" w:space="0" w:color="auto"/>
            </w:tcBorders>
            <w:vAlign w:val="center"/>
          </w:tcPr>
          <w:p w:rsidR="00126575" w:rsidRPr="003B5D14" w:rsidRDefault="00126575">
            <w:pPr>
              <w:cnfStyle w:val="000000000000" w:firstRow="0" w:lastRow="0" w:firstColumn="0" w:lastColumn="0" w:oddVBand="0" w:evenVBand="0" w:oddHBand="0" w:evenHBand="0" w:firstRowFirstColumn="0" w:firstRowLastColumn="0" w:lastRowFirstColumn="0" w:lastRowLastColumn="0"/>
            </w:pPr>
            <w:r w:rsidRPr="003B5D14">
              <w:t>Si cet élément est présent, le NISS a été remplacé. Le NISS original est repris dans cet attribut et le nouveau NISS est contenu dans l’élément même.</w:t>
            </w:r>
          </w:p>
        </w:tc>
      </w:tr>
    </w:tbl>
    <w:p w:rsidR="00126575" w:rsidRPr="003B5D14" w:rsidRDefault="00126575" w:rsidP="00AD2F9B"/>
    <w:p w:rsidR="00326E92" w:rsidRPr="003B5D14" w:rsidRDefault="00803637" w:rsidP="00074288">
      <w:pPr>
        <w:pStyle w:val="Heading2"/>
      </w:pPr>
      <w:bookmarkStart w:id="335" w:name="_Toc129339016"/>
      <w:r w:rsidRPr="003B5D14">
        <w:t>consultRepresentation</w:t>
      </w:r>
      <w:bookmarkEnd w:id="335"/>
    </w:p>
    <w:p w:rsidR="00827EB4" w:rsidRPr="003B5D14" w:rsidRDefault="00803637" w:rsidP="00074288">
      <w:pPr>
        <w:pStyle w:val="Heading3"/>
      </w:pPr>
      <w:r w:rsidRPr="003B5D14">
        <w:t>Soumission</w:t>
      </w:r>
    </w:p>
    <w:p w:rsidR="003C7BF1" w:rsidRPr="003B5D14" w:rsidRDefault="00803637" w:rsidP="00074288">
      <w:pPr>
        <w:pStyle w:val="NoSpacing"/>
        <w:jc w:val="center"/>
      </w:pPr>
      <w:del w:id="336" w:author="Nathan Claeys (KSZ-BCSS)" w:date="2023-03-10T10:30:00Z">
        <w:r w:rsidRPr="003B5D14" w:rsidDel="008C3067">
          <w:rPr>
            <w:noProof/>
            <w:lang w:val="en-US"/>
          </w:rPr>
          <w:drawing>
            <wp:inline distT="0" distB="0" distL="0" distR="0">
              <wp:extent cx="5943600" cy="28829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q.png"/>
                      <pic:cNvPicPr/>
                    </pic:nvPicPr>
                    <pic:blipFill>
                      <a:blip r:embed="rId25">
                        <a:extLst>
                          <a:ext uri="{28A0092B-C50C-407E-A947-70E740481C1C}">
                            <a14:useLocalDpi xmlns:a14="http://schemas.microsoft.com/office/drawing/2010/main" val="0"/>
                          </a:ext>
                        </a:extLst>
                      </a:blip>
                      <a:stretch>
                        <a:fillRect/>
                      </a:stretch>
                    </pic:blipFill>
                    <pic:spPr>
                      <a:xfrm>
                        <a:off x="0" y="0"/>
                        <a:ext cx="5943600" cy="2882900"/>
                      </a:xfrm>
                      <a:prstGeom prst="rect">
                        <a:avLst/>
                      </a:prstGeom>
                    </pic:spPr>
                  </pic:pic>
                </a:graphicData>
              </a:graphic>
            </wp:inline>
          </w:drawing>
        </w:r>
      </w:del>
      <w:ins w:id="337" w:author="Nathan Claeys (KSZ-BCSS)" w:date="2023-03-10T10:30:00Z">
        <w:r w:rsidR="008C3067" w:rsidRPr="00915315">
          <w:rPr>
            <w:noProof/>
            <w:lang w:val="en-US"/>
          </w:rPr>
          <w:drawing>
            <wp:inline distT="0" distB="0" distL="0" distR="0" wp14:anchorId="0D383E14" wp14:editId="41B23346">
              <wp:extent cx="5943600" cy="3100705"/>
              <wp:effectExtent l="0" t="0" r="0" b="4445"/>
              <wp:docPr id="4" name="Picture 4" descr="C:\Users\O13\Downloads\requ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13\Downloads\request.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100705"/>
                      </a:xfrm>
                      <a:prstGeom prst="rect">
                        <a:avLst/>
                      </a:prstGeom>
                      <a:noFill/>
                      <a:ln>
                        <a:noFill/>
                      </a:ln>
                    </pic:spPr>
                  </pic:pic>
                </a:graphicData>
              </a:graphic>
            </wp:inline>
          </w:drawing>
        </w:r>
      </w:ins>
    </w:p>
    <w:p w:rsidR="003C7BF1" w:rsidRPr="003B5D14" w:rsidRDefault="003C7BF1" w:rsidP="00074288">
      <w:pPr>
        <w:pStyle w:val="NoSpacing"/>
        <w:jc w:val="center"/>
      </w:pPr>
    </w:p>
    <w:p w:rsidR="007E19EE" w:rsidRPr="003B5D14" w:rsidRDefault="007E19EE" w:rsidP="00074288">
      <w:pPr>
        <w:pStyle w:val="NoSpacing"/>
      </w:pPr>
    </w:p>
    <w:tbl>
      <w:tblPr>
        <w:tblStyle w:val="BCSSTable"/>
        <w:tblW w:w="0" w:type="auto"/>
        <w:jc w:val="center"/>
        <w:tblLook w:val="04A0" w:firstRow="1" w:lastRow="0" w:firstColumn="1" w:lastColumn="0" w:noHBand="0" w:noVBand="1"/>
      </w:tblPr>
      <w:tblGrid>
        <w:gridCol w:w="706"/>
        <w:gridCol w:w="2185"/>
        <w:gridCol w:w="4674"/>
      </w:tblGrid>
      <w:tr w:rsidR="00803637" w:rsidRPr="003B5D14" w:rsidTr="008036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3637" w:rsidRPr="003B5D14" w:rsidRDefault="00803637" w:rsidP="00803637">
            <w:r w:rsidRPr="003B5D14">
              <w:t>Élément</w:t>
            </w:r>
          </w:p>
        </w:tc>
        <w:tc>
          <w:tcPr>
            <w:tcW w:w="4674" w:type="dxa"/>
          </w:tcPr>
          <w:p w:rsidR="00803637" w:rsidRPr="003B5D14" w:rsidRDefault="00803637" w:rsidP="00803637">
            <w:pPr>
              <w:jc w:val="left"/>
              <w:cnfStyle w:val="100000000000" w:firstRow="1" w:lastRow="0" w:firstColumn="0" w:lastColumn="0" w:oddVBand="0" w:evenVBand="0" w:oddHBand="0" w:evenHBand="0" w:firstRowFirstColumn="0" w:firstRowLastColumn="0" w:lastRowFirstColumn="0" w:lastRowLastColumn="0"/>
            </w:pPr>
            <w:r w:rsidRPr="003B5D14">
              <w:t>Description</w:t>
            </w:r>
          </w:p>
        </w:tc>
      </w:tr>
      <w:tr w:rsidR="00803637" w:rsidRPr="003B5D14" w:rsidTr="00803637">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3637" w:rsidRPr="003B5D14" w:rsidRDefault="00803637" w:rsidP="00803637">
            <w:r w:rsidRPr="003B5D14">
              <w:t>informationCustomer</w:t>
            </w:r>
          </w:p>
        </w:tc>
        <w:tc>
          <w:tcPr>
            <w:tcW w:w="4674" w:type="dxa"/>
          </w:tcPr>
          <w:p w:rsidR="00803637" w:rsidRPr="003B5D14" w:rsidRDefault="00803637" w:rsidP="003B5D14">
            <w:pPr>
              <w:jc w:val="left"/>
              <w:cnfStyle w:val="000000000000" w:firstRow="0" w:lastRow="0" w:firstColumn="0" w:lastColumn="0" w:oddVBand="0" w:evenVBand="0" w:oddHBand="0" w:evenHBand="0" w:firstRowFirstColumn="0" w:firstRowLastColumn="0" w:lastRowFirstColumn="0" w:lastRowLastColumn="0"/>
            </w:pPr>
            <w:r w:rsidRPr="003B5D14">
              <w:t>Voir</w:t>
            </w:r>
            <w:r w:rsidR="003B5D14">
              <w:t xml:space="preserve"> 5.1.1</w:t>
            </w:r>
            <w:r w:rsidRPr="003B5D14">
              <w:t>.</w:t>
            </w:r>
          </w:p>
        </w:tc>
      </w:tr>
      <w:tr w:rsidR="00803637" w:rsidRPr="003B5D14" w:rsidTr="00803637">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3637" w:rsidRPr="003B5D14" w:rsidRDefault="00803637" w:rsidP="00803637">
            <w:r w:rsidRPr="003B5D14">
              <w:t>legalContext</w:t>
            </w:r>
          </w:p>
        </w:tc>
        <w:tc>
          <w:tcPr>
            <w:tcW w:w="4674" w:type="dxa"/>
          </w:tcPr>
          <w:p w:rsidR="00803637" w:rsidRPr="003B5D14" w:rsidRDefault="00803637" w:rsidP="003B5D14">
            <w:pPr>
              <w:jc w:val="left"/>
              <w:cnfStyle w:val="000000000000" w:firstRow="0" w:lastRow="0" w:firstColumn="0" w:lastColumn="0" w:oddVBand="0" w:evenVBand="0" w:oddHBand="0" w:evenHBand="0" w:firstRowFirstColumn="0" w:firstRowLastColumn="0" w:lastRowFirstColumn="0" w:lastRowLastColumn="0"/>
            </w:pPr>
            <w:r w:rsidRPr="003B5D14">
              <w:t>Voir</w:t>
            </w:r>
            <w:r w:rsidR="003B5D14">
              <w:t xml:space="preserve"> 5.1.3.</w:t>
            </w:r>
          </w:p>
        </w:tc>
      </w:tr>
      <w:tr w:rsidR="00803637" w:rsidRPr="003B5D14" w:rsidTr="00803637">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3637" w:rsidRPr="003B5D14" w:rsidRDefault="00803637" w:rsidP="00803637">
            <w:pPr>
              <w:jc w:val="left"/>
            </w:pPr>
            <w:r w:rsidRPr="003B5D14">
              <w:t>critères</w:t>
            </w:r>
          </w:p>
        </w:tc>
        <w:tc>
          <w:tcPr>
            <w:tcW w:w="4674" w:type="dxa"/>
            <w:vAlign w:val="center"/>
          </w:tcPr>
          <w:p w:rsidR="00803637" w:rsidRPr="003B5D14" w:rsidRDefault="00803637" w:rsidP="00803637">
            <w:pPr>
              <w:cnfStyle w:val="000000000000" w:firstRow="0" w:lastRow="0" w:firstColumn="0" w:lastColumn="0" w:oddVBand="0" w:evenVBand="0" w:oddHBand="0" w:evenHBand="0" w:firstRowFirstColumn="0" w:firstRowLastColumn="0" w:lastRowFirstColumn="0" w:lastRowLastColumn="0"/>
            </w:pPr>
          </w:p>
        </w:tc>
      </w:tr>
      <w:tr w:rsidR="00803637" w:rsidRPr="003B5D14" w:rsidTr="00803637">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803637" w:rsidRPr="003B5D14" w:rsidRDefault="00803637" w:rsidP="00803637"/>
        </w:tc>
        <w:tc>
          <w:tcPr>
            <w:tcW w:w="2185" w:type="dxa"/>
          </w:tcPr>
          <w:p w:rsidR="00803637" w:rsidRPr="003B5D14" w:rsidRDefault="00803637" w:rsidP="00803637">
            <w:pPr>
              <w:cnfStyle w:val="000000000000" w:firstRow="0" w:lastRow="0" w:firstColumn="0" w:lastColumn="0" w:oddVBand="0" w:evenVBand="0" w:oddHBand="0" w:evenHBand="0" w:firstRowFirstColumn="0" w:firstRowLastColumn="0" w:lastRowFirstColumn="0" w:lastRowLastColumn="0"/>
              <w:rPr>
                <w:b/>
              </w:rPr>
            </w:pPr>
            <w:r w:rsidRPr="003B5D14">
              <w:rPr>
                <w:b/>
              </w:rPr>
              <w:t>ssin</w:t>
            </w:r>
          </w:p>
        </w:tc>
        <w:tc>
          <w:tcPr>
            <w:tcW w:w="4674" w:type="dxa"/>
          </w:tcPr>
          <w:p w:rsidR="00803637" w:rsidRPr="003B5D14" w:rsidRDefault="00803637" w:rsidP="00803637">
            <w:pPr>
              <w:cnfStyle w:val="000000000000" w:firstRow="0" w:lastRow="0" w:firstColumn="0" w:lastColumn="0" w:oddVBand="0" w:evenVBand="0" w:oddHBand="0" w:evenHBand="0" w:firstRowFirstColumn="0" w:firstRowLastColumn="0" w:lastRowFirstColumn="0" w:lastRowLastColumn="0"/>
            </w:pPr>
            <w:r w:rsidRPr="003B5D14">
              <w:t>Le NISS pour lequel les informations sont demandées</w:t>
            </w:r>
          </w:p>
        </w:tc>
      </w:tr>
      <w:tr w:rsidR="00803637" w:rsidRPr="003B5D14" w:rsidTr="00803637">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803637" w:rsidRPr="003B5D14" w:rsidRDefault="00803637" w:rsidP="00803637"/>
        </w:tc>
        <w:tc>
          <w:tcPr>
            <w:tcW w:w="2185" w:type="dxa"/>
          </w:tcPr>
          <w:p w:rsidR="00803637" w:rsidRPr="003B5D14" w:rsidRDefault="00803637" w:rsidP="00803637">
            <w:pPr>
              <w:cnfStyle w:val="000000000000" w:firstRow="0" w:lastRow="0" w:firstColumn="0" w:lastColumn="0" w:oddVBand="0" w:evenVBand="0" w:oddHBand="0" w:evenHBand="0" w:firstRowFirstColumn="0" w:firstRowLastColumn="0" w:lastRowFirstColumn="0" w:lastRowLastColumn="0"/>
              <w:rPr>
                <w:b/>
              </w:rPr>
            </w:pPr>
            <w:r w:rsidRPr="003B5D14">
              <w:rPr>
                <w:b/>
              </w:rPr>
              <w:t>datagroups</w:t>
            </w:r>
          </w:p>
        </w:tc>
        <w:tc>
          <w:tcPr>
            <w:tcW w:w="4674" w:type="dxa"/>
          </w:tcPr>
          <w:p w:rsidR="00803637" w:rsidRPr="003B5D14" w:rsidRDefault="00803637" w:rsidP="00803637">
            <w:pPr>
              <w:cnfStyle w:val="000000000000" w:firstRow="0" w:lastRow="0" w:firstColumn="0" w:lastColumn="0" w:oddVBand="0" w:evenVBand="0" w:oddHBand="0" w:evenHBand="0" w:firstRowFirstColumn="0" w:firstRowLastColumn="0" w:lastRowFirstColumn="0" w:lastRowLastColumn="0"/>
            </w:pPr>
            <w:r w:rsidRPr="003B5D14">
              <w:t>Les groupes de données pour lesquels les informations sont demandées</w:t>
            </w:r>
          </w:p>
        </w:tc>
      </w:tr>
    </w:tbl>
    <w:p w:rsidR="00827EB4" w:rsidRPr="003B5D14" w:rsidRDefault="00827EB4" w:rsidP="00074288">
      <w:pPr>
        <w:pStyle w:val="NoSpacing"/>
      </w:pPr>
    </w:p>
    <w:p w:rsidR="00827EB4" w:rsidRPr="003B5D14" w:rsidRDefault="00827EB4" w:rsidP="00074288">
      <w:pPr>
        <w:pStyle w:val="Heading3"/>
      </w:pPr>
      <w:r w:rsidRPr="003B5D14">
        <w:lastRenderedPageBreak/>
        <w:t>Réponse</w:t>
      </w:r>
    </w:p>
    <w:p w:rsidR="006B77BF" w:rsidRPr="003B5D14" w:rsidRDefault="00803637" w:rsidP="00803637">
      <w:pPr>
        <w:pStyle w:val="NoSpacing"/>
        <w:jc w:val="center"/>
      </w:pPr>
      <w:del w:id="338" w:author="Nathan Claeys (KSZ-BCSS)" w:date="2023-03-10T10:30:00Z">
        <w:r w:rsidRPr="003B5D14" w:rsidDel="008C3067">
          <w:rPr>
            <w:noProof/>
            <w:lang w:val="en-US"/>
          </w:rPr>
          <w:drawing>
            <wp:inline distT="0" distB="0" distL="0" distR="0">
              <wp:extent cx="5943600" cy="36074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rp.png"/>
                      <pic:cNvPicPr/>
                    </pic:nvPicPr>
                    <pic:blipFill>
                      <a:blip r:embed="rId27">
                        <a:extLst>
                          <a:ext uri="{28A0092B-C50C-407E-A947-70E740481C1C}">
                            <a14:useLocalDpi xmlns:a14="http://schemas.microsoft.com/office/drawing/2010/main" val="0"/>
                          </a:ext>
                        </a:extLst>
                      </a:blip>
                      <a:stretch>
                        <a:fillRect/>
                      </a:stretch>
                    </pic:blipFill>
                    <pic:spPr>
                      <a:xfrm>
                        <a:off x="0" y="0"/>
                        <a:ext cx="5943600" cy="3607435"/>
                      </a:xfrm>
                      <a:prstGeom prst="rect">
                        <a:avLst/>
                      </a:prstGeom>
                    </pic:spPr>
                  </pic:pic>
                </a:graphicData>
              </a:graphic>
            </wp:inline>
          </w:drawing>
        </w:r>
      </w:del>
      <w:ins w:id="339" w:author="Nathan Claeys (KSZ-BCSS)" w:date="2023-03-10T10:30:00Z">
        <w:r w:rsidR="008C3067" w:rsidRPr="00FD0F26">
          <w:rPr>
            <w:noProof/>
            <w:lang w:val="en-US"/>
          </w:rPr>
          <w:drawing>
            <wp:inline distT="0" distB="0" distL="0" distR="0" wp14:anchorId="16D3E883" wp14:editId="5A8BA9E1">
              <wp:extent cx="5943600" cy="4041775"/>
              <wp:effectExtent l="0" t="0" r="0" b="0"/>
              <wp:docPr id="10" name="Picture 10" descr="C:\Users\O13\Downloads\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13\Downloads\respons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4041775"/>
                      </a:xfrm>
                      <a:prstGeom prst="rect">
                        <a:avLst/>
                      </a:prstGeom>
                      <a:noFill/>
                      <a:ln>
                        <a:noFill/>
                      </a:ln>
                    </pic:spPr>
                  </pic:pic>
                </a:graphicData>
              </a:graphic>
            </wp:inline>
          </w:drawing>
        </w:r>
      </w:ins>
    </w:p>
    <w:p w:rsidR="00803637" w:rsidRPr="003B5D14" w:rsidRDefault="00803637" w:rsidP="00803637">
      <w:pPr>
        <w:pStyle w:val="NoSpacing"/>
        <w:jc w:val="center"/>
      </w:pPr>
    </w:p>
    <w:tbl>
      <w:tblPr>
        <w:tblStyle w:val="BCSSTable"/>
        <w:tblW w:w="0" w:type="auto"/>
        <w:jc w:val="center"/>
        <w:tblLook w:val="04A0" w:firstRow="1" w:lastRow="0" w:firstColumn="1" w:lastColumn="0" w:noHBand="0" w:noVBand="1"/>
      </w:tblPr>
      <w:tblGrid>
        <w:gridCol w:w="706"/>
        <w:gridCol w:w="2362"/>
        <w:gridCol w:w="4674"/>
        <w:tblGridChange w:id="340">
          <w:tblGrid>
            <w:gridCol w:w="5"/>
            <w:gridCol w:w="701"/>
            <w:gridCol w:w="5"/>
            <w:gridCol w:w="2185"/>
            <w:gridCol w:w="172"/>
            <w:gridCol w:w="4502"/>
            <w:gridCol w:w="172"/>
          </w:tblGrid>
        </w:tblGridChange>
      </w:tblGrid>
      <w:tr w:rsidR="00803637" w:rsidRPr="003B5D14" w:rsidTr="008036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3637" w:rsidRPr="003B5D14" w:rsidRDefault="00803637" w:rsidP="00803637">
            <w:r w:rsidRPr="003B5D14">
              <w:t>Élément</w:t>
            </w:r>
          </w:p>
        </w:tc>
        <w:tc>
          <w:tcPr>
            <w:tcW w:w="4674" w:type="dxa"/>
          </w:tcPr>
          <w:p w:rsidR="00803637" w:rsidRPr="003B5D14" w:rsidRDefault="00803637" w:rsidP="00803637">
            <w:pPr>
              <w:jc w:val="left"/>
              <w:cnfStyle w:val="100000000000" w:firstRow="1" w:lastRow="0" w:firstColumn="0" w:lastColumn="0" w:oddVBand="0" w:evenVBand="0" w:oddHBand="0" w:evenHBand="0" w:firstRowFirstColumn="0" w:firstRowLastColumn="0" w:lastRowFirstColumn="0" w:lastRowLastColumn="0"/>
            </w:pPr>
            <w:r w:rsidRPr="003B5D14">
              <w:t>Description</w:t>
            </w:r>
          </w:p>
        </w:tc>
      </w:tr>
      <w:tr w:rsidR="00803637" w:rsidRPr="003B5D14" w:rsidTr="00803637">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3637" w:rsidRPr="003B5D14" w:rsidRDefault="00803637" w:rsidP="00803637">
            <w:r w:rsidRPr="003B5D14">
              <w:t>informationCustomer</w:t>
            </w:r>
          </w:p>
        </w:tc>
        <w:tc>
          <w:tcPr>
            <w:tcW w:w="4674" w:type="dxa"/>
          </w:tcPr>
          <w:p w:rsidR="00803637" w:rsidRPr="003B5D14" w:rsidRDefault="00803637" w:rsidP="00803637">
            <w:pPr>
              <w:jc w:val="left"/>
              <w:cnfStyle w:val="000000000000" w:firstRow="0" w:lastRow="0" w:firstColumn="0" w:lastColumn="0" w:oddVBand="0" w:evenVBand="0" w:oddHBand="0" w:evenHBand="0" w:firstRowFirstColumn="0" w:firstRowLastColumn="0" w:lastRowFirstColumn="0" w:lastRowLastColumn="0"/>
            </w:pPr>
            <w:r w:rsidRPr="003B5D14">
              <w:t>Repris de la soumission</w:t>
            </w:r>
          </w:p>
        </w:tc>
      </w:tr>
      <w:tr w:rsidR="00803637" w:rsidRPr="003B5D14" w:rsidTr="00803637">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3637" w:rsidRPr="003B5D14" w:rsidRDefault="00803637" w:rsidP="00803637">
            <w:r w:rsidRPr="003B5D14">
              <w:t>informationCBSS</w:t>
            </w:r>
          </w:p>
        </w:tc>
        <w:tc>
          <w:tcPr>
            <w:tcW w:w="4674" w:type="dxa"/>
          </w:tcPr>
          <w:p w:rsidR="00803637" w:rsidRPr="003B5D14" w:rsidRDefault="00803637" w:rsidP="003B5D14">
            <w:pPr>
              <w:jc w:val="left"/>
              <w:cnfStyle w:val="000000000000" w:firstRow="0" w:lastRow="0" w:firstColumn="0" w:lastColumn="0" w:oddVBand="0" w:evenVBand="0" w:oddHBand="0" w:evenHBand="0" w:firstRowFirstColumn="0" w:firstRowLastColumn="0" w:lastRowFirstColumn="0" w:lastRowLastColumn="0"/>
            </w:pPr>
            <w:r w:rsidRPr="003B5D14">
              <w:t>Voir</w:t>
            </w:r>
            <w:r w:rsidR="003B5D14">
              <w:t xml:space="preserve"> 5.1.2.</w:t>
            </w:r>
          </w:p>
        </w:tc>
      </w:tr>
      <w:tr w:rsidR="00803637" w:rsidRPr="003B5D14" w:rsidTr="00803637">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3637" w:rsidRPr="003B5D14" w:rsidRDefault="00803637" w:rsidP="00803637">
            <w:r w:rsidRPr="003B5D14">
              <w:t>legalContext</w:t>
            </w:r>
          </w:p>
        </w:tc>
        <w:tc>
          <w:tcPr>
            <w:tcW w:w="4674" w:type="dxa"/>
          </w:tcPr>
          <w:p w:rsidR="00803637" w:rsidRPr="003B5D14" w:rsidRDefault="00803637" w:rsidP="00803637">
            <w:pPr>
              <w:jc w:val="left"/>
              <w:cnfStyle w:val="000000000000" w:firstRow="0" w:lastRow="0" w:firstColumn="0" w:lastColumn="0" w:oddVBand="0" w:evenVBand="0" w:oddHBand="0" w:evenHBand="0" w:firstRowFirstColumn="0" w:firstRowLastColumn="0" w:lastRowFirstColumn="0" w:lastRowLastColumn="0"/>
            </w:pPr>
            <w:r w:rsidRPr="003B5D14">
              <w:t>Repris de la soumission</w:t>
            </w:r>
          </w:p>
        </w:tc>
      </w:tr>
      <w:tr w:rsidR="00803637" w:rsidRPr="003B5D14" w:rsidTr="00803637">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3637" w:rsidRPr="003B5D14" w:rsidRDefault="00803637" w:rsidP="00803637">
            <w:r w:rsidRPr="003B5D14">
              <w:t>criteria</w:t>
            </w:r>
          </w:p>
        </w:tc>
        <w:tc>
          <w:tcPr>
            <w:tcW w:w="4674" w:type="dxa"/>
          </w:tcPr>
          <w:p w:rsidR="00803637" w:rsidRPr="003B5D14" w:rsidRDefault="00803637" w:rsidP="00803637">
            <w:pPr>
              <w:jc w:val="left"/>
              <w:cnfStyle w:val="000000000000" w:firstRow="0" w:lastRow="0" w:firstColumn="0" w:lastColumn="0" w:oddVBand="0" w:evenVBand="0" w:oddHBand="0" w:evenHBand="0" w:firstRowFirstColumn="0" w:firstRowLastColumn="0" w:lastRowFirstColumn="0" w:lastRowLastColumn="0"/>
            </w:pPr>
            <w:r w:rsidRPr="003B5D14">
              <w:t>Repris de la soumission</w:t>
            </w:r>
          </w:p>
        </w:tc>
      </w:tr>
      <w:tr w:rsidR="00803637" w:rsidRPr="003B5D14" w:rsidTr="00803637">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3637" w:rsidRPr="003B5D14" w:rsidRDefault="00803637" w:rsidP="00803637">
            <w:r w:rsidRPr="003B5D14">
              <w:t>status</w:t>
            </w:r>
          </w:p>
        </w:tc>
        <w:tc>
          <w:tcPr>
            <w:tcW w:w="4674" w:type="dxa"/>
          </w:tcPr>
          <w:p w:rsidR="00803637" w:rsidRPr="003B5D14" w:rsidRDefault="00803637" w:rsidP="003B5D14">
            <w:pPr>
              <w:jc w:val="left"/>
              <w:cnfStyle w:val="000000000000" w:firstRow="0" w:lastRow="0" w:firstColumn="0" w:lastColumn="0" w:oddVBand="0" w:evenVBand="0" w:oddHBand="0" w:evenHBand="0" w:firstRowFirstColumn="0" w:firstRowLastColumn="0" w:lastRowFirstColumn="0" w:lastRowLastColumn="0"/>
            </w:pPr>
            <w:r w:rsidRPr="003B5D14">
              <w:t>Voir</w:t>
            </w:r>
            <w:r w:rsidR="003B5D14">
              <w:t xml:space="preserve"> 5.1.4.</w:t>
            </w:r>
          </w:p>
        </w:tc>
      </w:tr>
      <w:tr w:rsidR="00803637" w:rsidRPr="003B5D14" w:rsidTr="00803637">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3637" w:rsidRPr="003B5D14" w:rsidRDefault="00803637" w:rsidP="00803637">
            <w:pPr>
              <w:jc w:val="left"/>
            </w:pPr>
            <w:r w:rsidRPr="003B5D14">
              <w:t>result</w:t>
            </w:r>
          </w:p>
        </w:tc>
        <w:tc>
          <w:tcPr>
            <w:tcW w:w="4674" w:type="dxa"/>
            <w:vAlign w:val="center"/>
          </w:tcPr>
          <w:p w:rsidR="00803637" w:rsidRPr="003B5D14" w:rsidRDefault="00803637" w:rsidP="00803637">
            <w:pPr>
              <w:cnfStyle w:val="000000000000" w:firstRow="0" w:lastRow="0" w:firstColumn="0" w:lastColumn="0" w:oddVBand="0" w:evenVBand="0" w:oddHBand="0" w:evenHBand="0" w:firstRowFirstColumn="0" w:firstRowLastColumn="0" w:lastRowFirstColumn="0" w:lastRowLastColumn="0"/>
            </w:pPr>
            <w:r w:rsidRPr="003B5D14">
              <w:t>Résultat si trouvé</w:t>
            </w:r>
          </w:p>
        </w:tc>
      </w:tr>
      <w:tr w:rsidR="00803637" w:rsidRPr="003B5D14" w:rsidTr="00803637">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803637" w:rsidRPr="003B5D14" w:rsidRDefault="00803637" w:rsidP="00803637"/>
        </w:tc>
        <w:tc>
          <w:tcPr>
            <w:tcW w:w="2185" w:type="dxa"/>
          </w:tcPr>
          <w:p w:rsidR="00803637" w:rsidRPr="003B5D14" w:rsidRDefault="00803637" w:rsidP="00803637">
            <w:pPr>
              <w:cnfStyle w:val="000000000000" w:firstRow="0" w:lastRow="0" w:firstColumn="0" w:lastColumn="0" w:oddVBand="0" w:evenVBand="0" w:oddHBand="0" w:evenHBand="0" w:firstRowFirstColumn="0" w:firstRowLastColumn="0" w:lastRowFirstColumn="0" w:lastRowLastColumn="0"/>
              <w:rPr>
                <w:b/>
              </w:rPr>
            </w:pPr>
            <w:r w:rsidRPr="003B5D14">
              <w:rPr>
                <w:b/>
              </w:rPr>
              <w:t>parentalAuthorities</w:t>
            </w:r>
          </w:p>
        </w:tc>
        <w:tc>
          <w:tcPr>
            <w:tcW w:w="4674" w:type="dxa"/>
          </w:tcPr>
          <w:p w:rsidR="00803637" w:rsidRPr="003B5D14" w:rsidRDefault="008C3067" w:rsidP="00803637">
            <w:pPr>
              <w:cnfStyle w:val="000000000000" w:firstRow="0" w:lastRow="0" w:firstColumn="0" w:lastColumn="0" w:oddVBand="0" w:evenVBand="0" w:oddHBand="0" w:evenHBand="0" w:firstRowFirstColumn="0" w:firstRowLastColumn="0" w:lastRowFirstColumn="0" w:lastRowLastColumn="0"/>
            </w:pPr>
            <w:ins w:id="341" w:author="Nathan Claeys (KSZ-BCSS)" w:date="2023-03-10T10:30:00Z">
              <w:r w:rsidRPr="003B5D14">
                <w:t>Liste (historique) du statut de la personne</w:t>
              </w:r>
            </w:ins>
          </w:p>
        </w:tc>
      </w:tr>
      <w:tr w:rsidR="00803637" w:rsidRPr="003B5D14" w:rsidTr="008C3067">
        <w:tblPrEx>
          <w:tblW w:w="0" w:type="auto"/>
          <w:jc w:val="center"/>
          <w:tblPrExChange w:id="342" w:author="Nathan Claeys (KSZ-BCSS)" w:date="2023-03-10T10:30:00Z">
            <w:tblPrEx>
              <w:tblW w:w="0" w:type="auto"/>
              <w:jc w:val="center"/>
            </w:tblPrEx>
          </w:tblPrExChange>
        </w:tblPrEx>
        <w:trPr>
          <w:jc w:val="center"/>
          <w:trPrChange w:id="343" w:author="Nathan Claeys (KSZ-BCSS)" w:date="2023-03-10T10:30:00Z">
            <w:trPr>
              <w:gridBefore w:val="1"/>
              <w:gridAfter w:val="0"/>
              <w:jc w:val="center"/>
            </w:trPr>
          </w:trPrChange>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Change w:id="344" w:author="Nathan Claeys (KSZ-BCSS)" w:date="2023-03-10T10:30:00Z">
              <w:tcPr>
                <w:tcW w:w="706" w:type="dxa"/>
                <w:gridSpan w:val="2"/>
                <w:tcBorders>
                  <w:top w:val="nil"/>
                </w:tcBorders>
              </w:tcPr>
            </w:tcPrChange>
          </w:tcPr>
          <w:p w:rsidR="00803637" w:rsidRPr="003B5D14" w:rsidRDefault="00803637" w:rsidP="00803637"/>
        </w:tc>
        <w:tc>
          <w:tcPr>
            <w:tcW w:w="2185" w:type="dxa"/>
            <w:tcPrChange w:id="345" w:author="Nathan Claeys (KSZ-BCSS)" w:date="2023-03-10T10:30:00Z">
              <w:tcPr>
                <w:tcW w:w="2185" w:type="dxa"/>
              </w:tcPr>
            </w:tcPrChange>
          </w:tcPr>
          <w:p w:rsidR="00803637" w:rsidRPr="003B5D14" w:rsidRDefault="00803637" w:rsidP="00803637">
            <w:pPr>
              <w:cnfStyle w:val="000000000000" w:firstRow="0" w:lastRow="0" w:firstColumn="0" w:lastColumn="0" w:oddVBand="0" w:evenVBand="0" w:oddHBand="0" w:evenHBand="0" w:firstRowFirstColumn="0" w:firstRowLastColumn="0" w:lastRowFirstColumn="0" w:lastRowLastColumn="0"/>
              <w:rPr>
                <w:b/>
              </w:rPr>
            </w:pPr>
            <w:r w:rsidRPr="003B5D14">
              <w:rPr>
                <w:b/>
              </w:rPr>
              <w:t>guardians</w:t>
            </w:r>
          </w:p>
        </w:tc>
        <w:tc>
          <w:tcPr>
            <w:tcW w:w="4674" w:type="dxa"/>
            <w:tcPrChange w:id="346" w:author="Nathan Claeys (KSZ-BCSS)" w:date="2023-03-10T10:30:00Z">
              <w:tcPr>
                <w:tcW w:w="4674" w:type="dxa"/>
                <w:gridSpan w:val="2"/>
              </w:tcPr>
            </w:tcPrChange>
          </w:tcPr>
          <w:p w:rsidR="00803637" w:rsidRPr="003B5D14" w:rsidRDefault="008C3067" w:rsidP="00803637">
            <w:pPr>
              <w:cnfStyle w:val="000000000000" w:firstRow="0" w:lastRow="0" w:firstColumn="0" w:lastColumn="0" w:oddVBand="0" w:evenVBand="0" w:oddHBand="0" w:evenHBand="0" w:firstRowFirstColumn="0" w:firstRowLastColumn="0" w:lastRowFirstColumn="0" w:lastRowLastColumn="0"/>
            </w:pPr>
            <w:ins w:id="347" w:author="Nathan Claeys (KSZ-BCSS)" w:date="2023-03-10T10:30:00Z">
              <w:r w:rsidRPr="003B5D14">
                <w:t>Liste (historique) des administrateurs</w:t>
              </w:r>
            </w:ins>
          </w:p>
        </w:tc>
      </w:tr>
      <w:tr w:rsidR="008C3067" w:rsidRPr="003B5D14" w:rsidTr="00803637">
        <w:trPr>
          <w:jc w:val="center"/>
          <w:ins w:id="348" w:author="Nathan Claeys (KSZ-BCSS)" w:date="2023-03-10T10:30:00Z"/>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8C3067" w:rsidRPr="003B5D14" w:rsidRDefault="008C3067" w:rsidP="00803637">
            <w:pPr>
              <w:rPr>
                <w:ins w:id="349" w:author="Nathan Claeys (KSZ-BCSS)" w:date="2023-03-10T10:30:00Z"/>
              </w:rPr>
            </w:pPr>
          </w:p>
        </w:tc>
        <w:tc>
          <w:tcPr>
            <w:tcW w:w="2185" w:type="dxa"/>
          </w:tcPr>
          <w:p w:rsidR="008C3067" w:rsidRPr="003B5D14" w:rsidRDefault="008C3067" w:rsidP="00803637">
            <w:pPr>
              <w:cnfStyle w:val="000000000000" w:firstRow="0" w:lastRow="0" w:firstColumn="0" w:lastColumn="0" w:oddVBand="0" w:evenVBand="0" w:oddHBand="0" w:evenHBand="0" w:firstRowFirstColumn="0" w:firstRowLastColumn="0" w:lastRowFirstColumn="0" w:lastRowLastColumn="0"/>
              <w:rPr>
                <w:ins w:id="350" w:author="Nathan Claeys (KSZ-BCSS)" w:date="2023-03-10T10:30:00Z"/>
                <w:b/>
              </w:rPr>
            </w:pPr>
            <w:ins w:id="351" w:author="Nathan Claeys (KSZ-BCSS)" w:date="2023-03-10T10:30:00Z">
              <w:r>
                <w:rPr>
                  <w:b/>
                </w:rPr>
                <w:t>foreignMinorGuardians</w:t>
              </w:r>
            </w:ins>
          </w:p>
        </w:tc>
        <w:tc>
          <w:tcPr>
            <w:tcW w:w="4674" w:type="dxa"/>
          </w:tcPr>
          <w:p w:rsidR="008C3067" w:rsidRPr="003B5D14" w:rsidRDefault="008C3067" w:rsidP="00803637">
            <w:pPr>
              <w:cnfStyle w:val="000000000000" w:firstRow="0" w:lastRow="0" w:firstColumn="0" w:lastColumn="0" w:oddVBand="0" w:evenVBand="0" w:oddHBand="0" w:evenHBand="0" w:firstRowFirstColumn="0" w:firstRowLastColumn="0" w:lastRowFirstColumn="0" w:lastRowLastColumn="0"/>
              <w:rPr>
                <w:ins w:id="352" w:author="Nathan Claeys (KSZ-BCSS)" w:date="2023-03-10T10:30:00Z"/>
              </w:rPr>
            </w:pPr>
            <w:ins w:id="353" w:author="Nathan Claeys (KSZ-BCSS)" w:date="2023-03-10T10:31:00Z">
              <w:r w:rsidRPr="003B5D14">
                <w:t>Liste (historique) des administrateurs</w:t>
              </w:r>
            </w:ins>
            <w:ins w:id="354" w:author="Nathan Claeys (KSZ-BCSS)" w:date="2023-03-10T10:33:00Z">
              <w:r w:rsidR="00113B1E">
                <w:t xml:space="preserve"> </w:t>
              </w:r>
            </w:ins>
            <w:ins w:id="355" w:author="Sarah Kumwimba (KSZ-BCSS)" w:date="2023-03-22T18:29:00Z">
              <w:r w:rsidR="006F2E27">
                <w:t>du</w:t>
              </w:r>
            </w:ins>
            <w:ins w:id="356" w:author="Nathan Claeys (KSZ-BCSS)" w:date="2023-03-10T10:33:00Z">
              <w:del w:id="357" w:author="Sarah Kumwimba (KSZ-BCSS)" w:date="2023-03-22T18:29:00Z">
                <w:r w:rsidR="00113B1E" w:rsidDel="006F2E27">
                  <w:delText>des</w:delText>
                </w:r>
              </w:del>
              <w:r w:rsidR="00113B1E">
                <w:t xml:space="preserve"> mineur</w:t>
              </w:r>
              <w:del w:id="358" w:author="Sarah Kumwimba (KSZ-BCSS)" w:date="2023-03-22T18:29:00Z">
                <w:r w:rsidR="00113B1E" w:rsidDel="006F2E27">
                  <w:delText>s</w:delText>
                </w:r>
              </w:del>
              <w:r w:rsidR="00113B1E">
                <w:t xml:space="preserve"> étranger</w:t>
              </w:r>
              <w:del w:id="359" w:author="Sarah Kumwimba (KSZ-BCSS)" w:date="2023-03-22T18:29:00Z">
                <w:r w:rsidR="00113B1E" w:rsidDel="006F2E27">
                  <w:delText>s</w:delText>
                </w:r>
              </w:del>
              <w:r w:rsidR="00113B1E">
                <w:t xml:space="preserve"> non accompagné</w:t>
              </w:r>
              <w:del w:id="360" w:author="Sarah Kumwimba (KSZ-BCSS)" w:date="2023-03-22T18:29:00Z">
                <w:r w:rsidR="00113B1E" w:rsidDel="006F2E27">
                  <w:delText>s</w:delText>
                </w:r>
              </w:del>
            </w:ins>
          </w:p>
        </w:tc>
      </w:tr>
    </w:tbl>
    <w:p w:rsidR="00803637" w:rsidRPr="003B5D14" w:rsidRDefault="00803637" w:rsidP="00803637">
      <w:pPr>
        <w:pStyle w:val="NoSpacing"/>
        <w:jc w:val="center"/>
      </w:pPr>
    </w:p>
    <w:p w:rsidR="00803637" w:rsidRPr="003B5D14" w:rsidRDefault="00803637" w:rsidP="00803637">
      <w:pPr>
        <w:pStyle w:val="NoSpacing"/>
        <w:jc w:val="center"/>
      </w:pPr>
      <w:del w:id="361" w:author="Nathan Claeys (KSZ-BCSS)" w:date="2023-03-10T10:55:00Z">
        <w:r w:rsidRPr="003B5D14" w:rsidDel="009C11A2">
          <w:rPr>
            <w:noProof/>
            <w:lang w:val="en-US"/>
          </w:rPr>
          <w:drawing>
            <wp:inline distT="0" distB="0" distL="0" distR="0">
              <wp:extent cx="5943600" cy="4529455"/>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result.png"/>
                      <pic:cNvPicPr/>
                    </pic:nvPicPr>
                    <pic:blipFill>
                      <a:blip r:embed="rId29">
                        <a:extLst>
                          <a:ext uri="{28A0092B-C50C-407E-A947-70E740481C1C}">
                            <a14:useLocalDpi xmlns:a14="http://schemas.microsoft.com/office/drawing/2010/main" val="0"/>
                          </a:ext>
                        </a:extLst>
                      </a:blip>
                      <a:stretch>
                        <a:fillRect/>
                      </a:stretch>
                    </pic:blipFill>
                    <pic:spPr>
                      <a:xfrm>
                        <a:off x="0" y="0"/>
                        <a:ext cx="5943600" cy="4529455"/>
                      </a:xfrm>
                      <a:prstGeom prst="rect">
                        <a:avLst/>
                      </a:prstGeom>
                    </pic:spPr>
                  </pic:pic>
                </a:graphicData>
              </a:graphic>
            </wp:inline>
          </w:drawing>
        </w:r>
      </w:del>
    </w:p>
    <w:p w:rsidR="00803637" w:rsidRPr="003B5D14" w:rsidRDefault="00803637" w:rsidP="00803637">
      <w:pPr>
        <w:pStyle w:val="NoSpacing"/>
        <w:jc w:val="center"/>
      </w:pPr>
    </w:p>
    <w:p w:rsidR="00803637" w:rsidRDefault="00803637">
      <w:pPr>
        <w:jc w:val="center"/>
        <w:rPr>
          <w:ins w:id="362" w:author="Nathan Claeys (KSZ-BCSS)" w:date="2023-03-10T10:58:00Z"/>
        </w:rPr>
        <w:pPrChange w:id="363" w:author="Nathan Claeys (KSZ-BCSS)" w:date="2023-03-10T10:55:00Z">
          <w:pPr/>
        </w:pPrChange>
      </w:pPr>
      <w:del w:id="364" w:author="Nathan Claeys (KSZ-BCSS)" w:date="2023-03-10T10:55:00Z">
        <w:r w:rsidRPr="003B5D14" w:rsidDel="009C11A2">
          <w:lastRenderedPageBreak/>
          <w:delText>Le bloc résultats est uniquement présent dans la mesure où des données ont été trouvées et il est composé des éléments suivants :</w:delText>
        </w:r>
      </w:del>
      <w:ins w:id="365" w:author="Nathan Claeys (KSZ-BCSS)" w:date="2023-03-10T10:55:00Z">
        <w:r w:rsidR="009C11A2" w:rsidRPr="006003C2">
          <w:rPr>
            <w:noProof/>
            <w:lang w:val="en-US"/>
          </w:rPr>
          <w:drawing>
            <wp:inline distT="0" distB="0" distL="0" distR="0" wp14:anchorId="07B0E3E7" wp14:editId="2823D0CA">
              <wp:extent cx="3733975" cy="3018081"/>
              <wp:effectExtent l="0" t="0" r="0" b="0"/>
              <wp:docPr id="14" name="Picture 14" descr="C:\Users\O13\Downloads\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13\Downloads\di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54754" cy="3034876"/>
                      </a:xfrm>
                      <a:prstGeom prst="rect">
                        <a:avLst/>
                      </a:prstGeom>
                      <a:noFill/>
                      <a:ln>
                        <a:noFill/>
                      </a:ln>
                    </pic:spPr>
                  </pic:pic>
                </a:graphicData>
              </a:graphic>
            </wp:inline>
          </w:drawing>
        </w:r>
      </w:ins>
    </w:p>
    <w:p w:rsidR="009C11A2" w:rsidRPr="003B5D14" w:rsidRDefault="009C11A2">
      <w:pPr>
        <w:jc w:val="center"/>
        <w:pPrChange w:id="366" w:author="Nathan Claeys (KSZ-BCSS)" w:date="2023-03-10T10:55:00Z">
          <w:pPr/>
        </w:pPrChange>
      </w:pPr>
    </w:p>
    <w:tbl>
      <w:tblPr>
        <w:tblStyle w:val="BCSSTable"/>
        <w:tblW w:w="0" w:type="auto"/>
        <w:jc w:val="center"/>
        <w:tblLook w:val="04A0" w:firstRow="1" w:lastRow="0" w:firstColumn="1" w:lastColumn="0" w:noHBand="0" w:noVBand="1"/>
      </w:tblPr>
      <w:tblGrid>
        <w:gridCol w:w="706"/>
        <w:gridCol w:w="2937"/>
        <w:gridCol w:w="4674"/>
      </w:tblGrid>
      <w:tr w:rsidR="00803637" w:rsidRPr="003B5D14" w:rsidTr="008036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3" w:type="dxa"/>
            <w:gridSpan w:val="2"/>
          </w:tcPr>
          <w:p w:rsidR="00803637" w:rsidRPr="003B5D14" w:rsidRDefault="00803637" w:rsidP="00803637">
            <w:r w:rsidRPr="003B5D14">
              <w:t>Élément</w:t>
            </w:r>
          </w:p>
        </w:tc>
        <w:tc>
          <w:tcPr>
            <w:tcW w:w="4674" w:type="dxa"/>
          </w:tcPr>
          <w:p w:rsidR="00803637" w:rsidRPr="003B5D14" w:rsidRDefault="00803637" w:rsidP="00803637">
            <w:pPr>
              <w:jc w:val="left"/>
              <w:cnfStyle w:val="100000000000" w:firstRow="1" w:lastRow="0" w:firstColumn="0" w:lastColumn="0" w:oddVBand="0" w:evenVBand="0" w:oddHBand="0" w:evenHBand="0" w:firstRowFirstColumn="0" w:firstRowLastColumn="0" w:lastRowFirstColumn="0" w:lastRowLastColumn="0"/>
            </w:pPr>
            <w:r w:rsidRPr="003B5D14">
              <w:t>Description</w:t>
            </w:r>
          </w:p>
        </w:tc>
      </w:tr>
      <w:tr w:rsidR="00803637" w:rsidRPr="003B5D14" w:rsidTr="00803637">
        <w:trPr>
          <w:jc w:val="center"/>
        </w:trPr>
        <w:tc>
          <w:tcPr>
            <w:cnfStyle w:val="001000000000" w:firstRow="0" w:lastRow="0" w:firstColumn="1" w:lastColumn="0" w:oddVBand="0" w:evenVBand="0" w:oddHBand="0" w:evenHBand="0" w:firstRowFirstColumn="0" w:firstRowLastColumn="0" w:lastRowFirstColumn="0" w:lastRowLastColumn="0"/>
            <w:tcW w:w="3643" w:type="dxa"/>
            <w:gridSpan w:val="2"/>
            <w:tcBorders>
              <w:bottom w:val="nil"/>
            </w:tcBorders>
            <w:vAlign w:val="center"/>
          </w:tcPr>
          <w:p w:rsidR="00803637" w:rsidRPr="003B5D14" w:rsidRDefault="00803637" w:rsidP="00803637">
            <w:pPr>
              <w:jc w:val="left"/>
            </w:pPr>
            <w:r w:rsidRPr="003B5D14">
              <w:t>parentalAuthorit</w:t>
            </w:r>
            <w:ins w:id="367" w:author="Nathan Claeys (KSZ-BCSS)" w:date="2023-03-10T10:55:00Z">
              <w:r w:rsidR="009C11A2">
                <w:t>y</w:t>
              </w:r>
            </w:ins>
            <w:del w:id="368" w:author="Nathan Claeys (KSZ-BCSS)" w:date="2023-03-10T10:55:00Z">
              <w:r w:rsidRPr="003B5D14" w:rsidDel="009C11A2">
                <w:delText>ies</w:delText>
              </w:r>
            </w:del>
          </w:p>
        </w:tc>
        <w:tc>
          <w:tcPr>
            <w:tcW w:w="4674" w:type="dxa"/>
            <w:vAlign w:val="center"/>
          </w:tcPr>
          <w:p w:rsidR="00803637" w:rsidRPr="003B5D14" w:rsidRDefault="00803637" w:rsidP="00803637">
            <w:pPr>
              <w:cnfStyle w:val="000000000000" w:firstRow="0" w:lastRow="0" w:firstColumn="0" w:lastColumn="0" w:oddVBand="0" w:evenVBand="0" w:oddHBand="0" w:evenHBand="0" w:firstRowFirstColumn="0" w:firstRowLastColumn="0" w:lastRowFirstColumn="0" w:lastRowLastColumn="0"/>
            </w:pPr>
            <w:del w:id="369" w:author="Nathan Claeys (KSZ-BCSS)" w:date="2023-03-10T10:55:00Z">
              <w:r w:rsidRPr="003B5D14" w:rsidDel="009C11A2">
                <w:delText xml:space="preserve">Liste (historique) du </w:delText>
              </w:r>
            </w:del>
            <w:r w:rsidRPr="003B5D14">
              <w:t>statut de la personne</w:t>
            </w:r>
          </w:p>
        </w:tc>
      </w:tr>
      <w:tr w:rsidR="00803637" w:rsidRPr="003B5D14" w:rsidTr="00803637">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803637" w:rsidRPr="003B5D14" w:rsidRDefault="00803637" w:rsidP="00803637"/>
        </w:tc>
        <w:tc>
          <w:tcPr>
            <w:tcW w:w="2937" w:type="dxa"/>
          </w:tcPr>
          <w:p w:rsidR="00803637" w:rsidRPr="003B5D14" w:rsidRDefault="00803637" w:rsidP="00803637">
            <w:pPr>
              <w:cnfStyle w:val="000000000000" w:firstRow="0" w:lastRow="0" w:firstColumn="0" w:lastColumn="0" w:oddVBand="0" w:evenVBand="0" w:oddHBand="0" w:evenHBand="0" w:firstRowFirstColumn="0" w:firstRowLastColumn="0" w:lastRowFirstColumn="0" w:lastRowLastColumn="0"/>
              <w:rPr>
                <w:b/>
              </w:rPr>
            </w:pPr>
            <w:r w:rsidRPr="003B5D14">
              <w:rPr>
                <w:b/>
              </w:rPr>
              <w:t>inceptionDate</w:t>
            </w:r>
          </w:p>
        </w:tc>
        <w:tc>
          <w:tcPr>
            <w:tcW w:w="4674" w:type="dxa"/>
          </w:tcPr>
          <w:p w:rsidR="00803637" w:rsidRPr="003B5D14" w:rsidRDefault="00803637" w:rsidP="00803637">
            <w:pPr>
              <w:cnfStyle w:val="000000000000" w:firstRow="0" w:lastRow="0" w:firstColumn="0" w:lastColumn="0" w:oddVBand="0" w:evenVBand="0" w:oddHBand="0" w:evenHBand="0" w:firstRowFirstColumn="0" w:firstRowLastColumn="0" w:lastRowFirstColumn="0" w:lastRowLastColumn="0"/>
            </w:pPr>
            <w:r w:rsidRPr="003B5D14">
              <w:t>Date de prise de cours</w:t>
            </w:r>
          </w:p>
        </w:tc>
      </w:tr>
      <w:tr w:rsidR="00803637" w:rsidRPr="003B5D14" w:rsidTr="00803637">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803637" w:rsidRPr="003B5D14" w:rsidRDefault="00803637" w:rsidP="00803637"/>
        </w:tc>
        <w:tc>
          <w:tcPr>
            <w:tcW w:w="2937" w:type="dxa"/>
          </w:tcPr>
          <w:p w:rsidR="00803637" w:rsidRPr="003B5D14" w:rsidRDefault="00803637" w:rsidP="00803637">
            <w:pPr>
              <w:cnfStyle w:val="000000000000" w:firstRow="0" w:lastRow="0" w:firstColumn="0" w:lastColumn="0" w:oddVBand="0" w:evenVBand="0" w:oddHBand="0" w:evenHBand="0" w:firstRowFirstColumn="0" w:firstRowLastColumn="0" w:lastRowFirstColumn="0" w:lastRowLastColumn="0"/>
              <w:rPr>
                <w:b/>
              </w:rPr>
            </w:pPr>
            <w:r w:rsidRPr="003B5D14">
              <w:rPr>
                <w:b/>
              </w:rPr>
              <w:t>expiryDate</w:t>
            </w:r>
          </w:p>
        </w:tc>
        <w:tc>
          <w:tcPr>
            <w:tcW w:w="4674" w:type="dxa"/>
          </w:tcPr>
          <w:p w:rsidR="00803637" w:rsidRPr="003B5D14" w:rsidRDefault="00803637" w:rsidP="00803637">
            <w:pPr>
              <w:cnfStyle w:val="000000000000" w:firstRow="0" w:lastRow="0" w:firstColumn="0" w:lastColumn="0" w:oddVBand="0" w:evenVBand="0" w:oddHBand="0" w:evenHBand="0" w:firstRowFirstColumn="0" w:firstRowLastColumn="0" w:lastRowFirstColumn="0" w:lastRowLastColumn="0"/>
            </w:pPr>
            <w:r w:rsidRPr="003B5D14">
              <w:t>Date de fin</w:t>
            </w:r>
          </w:p>
        </w:tc>
      </w:tr>
      <w:tr w:rsidR="00803637" w:rsidRPr="003B5D14" w:rsidTr="00803637">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803637" w:rsidRPr="003B5D14" w:rsidRDefault="00803637" w:rsidP="00803637"/>
        </w:tc>
        <w:tc>
          <w:tcPr>
            <w:tcW w:w="2937" w:type="dxa"/>
          </w:tcPr>
          <w:p w:rsidR="00803637" w:rsidRPr="003B5D14" w:rsidRDefault="00803637" w:rsidP="00803637">
            <w:pPr>
              <w:cnfStyle w:val="000000000000" w:firstRow="0" w:lastRow="0" w:firstColumn="0" w:lastColumn="0" w:oddVBand="0" w:evenVBand="0" w:oddHBand="0" w:evenHBand="0" w:firstRowFirstColumn="0" w:firstRowLastColumn="0" w:lastRowFirstColumn="0" w:lastRowLastColumn="0"/>
              <w:rPr>
                <w:b/>
              </w:rPr>
            </w:pPr>
            <w:r w:rsidRPr="003B5D14">
              <w:rPr>
                <w:b/>
              </w:rPr>
              <w:t>situation</w:t>
            </w:r>
          </w:p>
        </w:tc>
        <w:tc>
          <w:tcPr>
            <w:tcW w:w="4674" w:type="dxa"/>
          </w:tcPr>
          <w:p w:rsidR="00803637" w:rsidRPr="003B5D14" w:rsidRDefault="00803637" w:rsidP="00803637">
            <w:pPr>
              <w:cnfStyle w:val="000000000000" w:firstRow="0" w:lastRow="0" w:firstColumn="0" w:lastColumn="0" w:oddVBand="0" w:evenVBand="0" w:oddHBand="0" w:evenHBand="0" w:firstRowFirstColumn="0" w:firstRowLastColumn="0" w:lastRowFirstColumn="0" w:lastRowLastColumn="0"/>
            </w:pPr>
            <w:r w:rsidRPr="003B5D14">
              <w:t>Situation / statut juridique de la personne</w:t>
            </w:r>
          </w:p>
        </w:tc>
      </w:tr>
      <w:tr w:rsidR="00803637" w:rsidRPr="003B5D14" w:rsidTr="00803637">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803637" w:rsidRPr="003B5D14" w:rsidRDefault="00803637" w:rsidP="00803637"/>
        </w:tc>
        <w:tc>
          <w:tcPr>
            <w:tcW w:w="2937" w:type="dxa"/>
          </w:tcPr>
          <w:p w:rsidR="00803637" w:rsidRPr="003B5D14" w:rsidRDefault="00803637" w:rsidP="00803637">
            <w:pPr>
              <w:cnfStyle w:val="000000000000" w:firstRow="0" w:lastRow="0" w:firstColumn="0" w:lastColumn="0" w:oddVBand="0" w:evenVBand="0" w:oddHBand="0" w:evenHBand="0" w:firstRowFirstColumn="0" w:firstRowLastColumn="0" w:lastRowFirstColumn="0" w:lastRowLastColumn="0"/>
              <w:rPr>
                <w:b/>
              </w:rPr>
            </w:pPr>
            <w:r w:rsidRPr="003B5D14">
              <w:rPr>
                <w:b/>
              </w:rPr>
              <w:t>justification</w:t>
            </w:r>
          </w:p>
        </w:tc>
        <w:tc>
          <w:tcPr>
            <w:tcW w:w="4674" w:type="dxa"/>
          </w:tcPr>
          <w:p w:rsidR="00803637" w:rsidRPr="003B5D14" w:rsidRDefault="00803637" w:rsidP="00803637">
            <w:pPr>
              <w:jc w:val="left"/>
              <w:cnfStyle w:val="000000000000" w:firstRow="0" w:lastRow="0" w:firstColumn="0" w:lastColumn="0" w:oddVBand="0" w:evenVBand="0" w:oddHBand="0" w:evenHBand="0" w:firstRowFirstColumn="0" w:firstRowLastColumn="0" w:lastRowFirstColumn="0" w:lastRowLastColumn="0"/>
            </w:pPr>
            <w:r w:rsidRPr="003B5D14">
              <w:t>Justification</w:t>
            </w:r>
          </w:p>
        </w:tc>
      </w:tr>
      <w:tr w:rsidR="00803637" w:rsidRPr="003B5D14" w:rsidTr="009C11A2">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single" w:sz="8" w:space="0" w:color="A6A6A6" w:themeColor="background1" w:themeShade="A6"/>
            </w:tcBorders>
          </w:tcPr>
          <w:p w:rsidR="00803637" w:rsidRPr="003B5D14" w:rsidRDefault="00803637" w:rsidP="00803637"/>
        </w:tc>
        <w:tc>
          <w:tcPr>
            <w:tcW w:w="2937" w:type="dxa"/>
          </w:tcPr>
          <w:p w:rsidR="00803637" w:rsidRPr="003B5D14" w:rsidRDefault="00803637" w:rsidP="00803637">
            <w:pPr>
              <w:cnfStyle w:val="000000000000" w:firstRow="0" w:lastRow="0" w:firstColumn="0" w:lastColumn="0" w:oddVBand="0" w:evenVBand="0" w:oddHBand="0" w:evenHBand="0" w:firstRowFirstColumn="0" w:firstRowLastColumn="0" w:lastRowFirstColumn="0" w:lastRowLastColumn="0"/>
              <w:rPr>
                <w:b/>
              </w:rPr>
            </w:pPr>
            <w:r w:rsidRPr="003B5D14">
              <w:rPr>
                <w:b/>
              </w:rPr>
              <w:t>comment</w:t>
            </w:r>
          </w:p>
        </w:tc>
        <w:tc>
          <w:tcPr>
            <w:tcW w:w="4674" w:type="dxa"/>
          </w:tcPr>
          <w:p w:rsidR="00803637" w:rsidRPr="003B5D14" w:rsidRDefault="00803637" w:rsidP="00803637">
            <w:pPr>
              <w:jc w:val="left"/>
              <w:cnfStyle w:val="000000000000" w:firstRow="0" w:lastRow="0" w:firstColumn="0" w:lastColumn="0" w:oddVBand="0" w:evenVBand="0" w:oddHBand="0" w:evenHBand="0" w:firstRowFirstColumn="0" w:firstRowLastColumn="0" w:lastRowFirstColumn="0" w:lastRowLastColumn="0"/>
            </w:pPr>
            <w:r w:rsidRPr="003B5D14">
              <w:t>Commentaire</w:t>
            </w:r>
          </w:p>
        </w:tc>
      </w:tr>
      <w:tr w:rsidR="00803637" w:rsidRPr="003B5D14" w:rsidDel="009C11A2" w:rsidTr="00803637">
        <w:trPr>
          <w:jc w:val="center"/>
          <w:del w:id="370" w:author="Nathan Claeys (KSZ-BCSS)" w:date="2023-03-10T10:56:00Z"/>
        </w:trPr>
        <w:tc>
          <w:tcPr>
            <w:cnfStyle w:val="001000000000" w:firstRow="0" w:lastRow="0" w:firstColumn="1" w:lastColumn="0" w:oddVBand="0" w:evenVBand="0" w:oddHBand="0" w:evenHBand="0" w:firstRowFirstColumn="0" w:firstRowLastColumn="0" w:lastRowFirstColumn="0" w:lastRowLastColumn="0"/>
            <w:tcW w:w="3643" w:type="dxa"/>
            <w:gridSpan w:val="2"/>
            <w:tcBorders>
              <w:bottom w:val="nil"/>
            </w:tcBorders>
            <w:vAlign w:val="center"/>
          </w:tcPr>
          <w:p w:rsidR="00803637" w:rsidRPr="003B5D14" w:rsidDel="009C11A2" w:rsidRDefault="00803637" w:rsidP="00803637">
            <w:pPr>
              <w:jc w:val="left"/>
              <w:rPr>
                <w:del w:id="371" w:author="Nathan Claeys (KSZ-BCSS)" w:date="2023-03-10T10:56:00Z"/>
              </w:rPr>
            </w:pPr>
            <w:del w:id="372" w:author="Nathan Claeys (KSZ-BCSS)" w:date="2023-03-10T10:56:00Z">
              <w:r w:rsidRPr="003B5D14" w:rsidDel="009C11A2">
                <w:delText>guardians</w:delText>
              </w:r>
            </w:del>
          </w:p>
        </w:tc>
        <w:tc>
          <w:tcPr>
            <w:tcW w:w="4674" w:type="dxa"/>
            <w:vAlign w:val="center"/>
          </w:tcPr>
          <w:p w:rsidR="00803637" w:rsidRPr="003B5D14" w:rsidDel="009C11A2" w:rsidRDefault="00803637" w:rsidP="007C186A">
            <w:pPr>
              <w:cnfStyle w:val="000000000000" w:firstRow="0" w:lastRow="0" w:firstColumn="0" w:lastColumn="0" w:oddVBand="0" w:evenVBand="0" w:oddHBand="0" w:evenHBand="0" w:firstRowFirstColumn="0" w:firstRowLastColumn="0" w:lastRowFirstColumn="0" w:lastRowLastColumn="0"/>
              <w:rPr>
                <w:del w:id="373" w:author="Nathan Claeys (KSZ-BCSS)" w:date="2023-03-10T10:56:00Z"/>
              </w:rPr>
            </w:pPr>
            <w:del w:id="374" w:author="Nathan Claeys (KSZ-BCSS)" w:date="2023-03-10T10:56:00Z">
              <w:r w:rsidRPr="003B5D14" w:rsidDel="009C11A2">
                <w:delText>Liste (historique) des administrateurs</w:delText>
              </w:r>
            </w:del>
          </w:p>
        </w:tc>
      </w:tr>
      <w:tr w:rsidR="00803637" w:rsidRPr="003B5D14" w:rsidDel="009C11A2" w:rsidTr="00803637">
        <w:trPr>
          <w:jc w:val="center"/>
          <w:del w:id="375" w:author="Nathan Claeys (KSZ-BCSS)" w:date="2023-03-10T10:56:00Z"/>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803637" w:rsidRPr="003B5D14" w:rsidDel="009C11A2" w:rsidRDefault="00803637" w:rsidP="00803637">
            <w:pPr>
              <w:rPr>
                <w:del w:id="376" w:author="Nathan Claeys (KSZ-BCSS)" w:date="2023-03-10T10:56:00Z"/>
              </w:rPr>
            </w:pPr>
          </w:p>
        </w:tc>
        <w:tc>
          <w:tcPr>
            <w:tcW w:w="2937" w:type="dxa"/>
          </w:tcPr>
          <w:p w:rsidR="00803637" w:rsidRPr="003B5D14" w:rsidDel="009C11A2" w:rsidRDefault="00803637" w:rsidP="00803637">
            <w:pPr>
              <w:cnfStyle w:val="000000000000" w:firstRow="0" w:lastRow="0" w:firstColumn="0" w:lastColumn="0" w:oddVBand="0" w:evenVBand="0" w:oddHBand="0" w:evenHBand="0" w:firstRowFirstColumn="0" w:firstRowLastColumn="0" w:lastRowFirstColumn="0" w:lastRowLastColumn="0"/>
              <w:rPr>
                <w:del w:id="377" w:author="Nathan Claeys (KSZ-BCSS)" w:date="2023-03-10T10:56:00Z"/>
                <w:b/>
              </w:rPr>
            </w:pPr>
            <w:del w:id="378" w:author="Nathan Claeys (KSZ-BCSS)" w:date="2023-03-10T10:56:00Z">
              <w:r w:rsidRPr="003B5D14" w:rsidDel="009C11A2">
                <w:rPr>
                  <w:b/>
                </w:rPr>
                <w:delText>inceptionDate</w:delText>
              </w:r>
            </w:del>
          </w:p>
        </w:tc>
        <w:tc>
          <w:tcPr>
            <w:tcW w:w="4674" w:type="dxa"/>
          </w:tcPr>
          <w:p w:rsidR="00803637" w:rsidRPr="003B5D14" w:rsidDel="009C11A2" w:rsidRDefault="00803637" w:rsidP="00803637">
            <w:pPr>
              <w:cnfStyle w:val="000000000000" w:firstRow="0" w:lastRow="0" w:firstColumn="0" w:lastColumn="0" w:oddVBand="0" w:evenVBand="0" w:oddHBand="0" w:evenHBand="0" w:firstRowFirstColumn="0" w:firstRowLastColumn="0" w:lastRowFirstColumn="0" w:lastRowLastColumn="0"/>
              <w:rPr>
                <w:del w:id="379" w:author="Nathan Claeys (KSZ-BCSS)" w:date="2023-03-10T10:56:00Z"/>
              </w:rPr>
            </w:pPr>
            <w:del w:id="380" w:author="Nathan Claeys (KSZ-BCSS)" w:date="2023-03-10T10:56:00Z">
              <w:r w:rsidRPr="003B5D14" w:rsidDel="009C11A2">
                <w:delText>Date de prise de cours</w:delText>
              </w:r>
            </w:del>
          </w:p>
        </w:tc>
      </w:tr>
      <w:tr w:rsidR="00803637" w:rsidRPr="003B5D14" w:rsidDel="009C11A2" w:rsidTr="00803637">
        <w:trPr>
          <w:jc w:val="center"/>
          <w:del w:id="381" w:author="Nathan Claeys (KSZ-BCSS)" w:date="2023-03-10T10:56:00Z"/>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803637" w:rsidRPr="003B5D14" w:rsidDel="009C11A2" w:rsidRDefault="00803637" w:rsidP="00803637">
            <w:pPr>
              <w:rPr>
                <w:del w:id="382" w:author="Nathan Claeys (KSZ-BCSS)" w:date="2023-03-10T10:56:00Z"/>
              </w:rPr>
            </w:pPr>
          </w:p>
        </w:tc>
        <w:tc>
          <w:tcPr>
            <w:tcW w:w="2937" w:type="dxa"/>
          </w:tcPr>
          <w:p w:rsidR="00803637" w:rsidRPr="003B5D14" w:rsidDel="009C11A2" w:rsidRDefault="00803637" w:rsidP="00803637">
            <w:pPr>
              <w:cnfStyle w:val="000000000000" w:firstRow="0" w:lastRow="0" w:firstColumn="0" w:lastColumn="0" w:oddVBand="0" w:evenVBand="0" w:oddHBand="0" w:evenHBand="0" w:firstRowFirstColumn="0" w:firstRowLastColumn="0" w:lastRowFirstColumn="0" w:lastRowLastColumn="0"/>
              <w:rPr>
                <w:del w:id="383" w:author="Nathan Claeys (KSZ-BCSS)" w:date="2023-03-10T10:56:00Z"/>
                <w:b/>
              </w:rPr>
            </w:pPr>
            <w:del w:id="384" w:author="Nathan Claeys (KSZ-BCSS)" w:date="2023-03-10T10:56:00Z">
              <w:r w:rsidRPr="003B5D14" w:rsidDel="009C11A2">
                <w:rPr>
                  <w:b/>
                </w:rPr>
                <w:delText>expiryDate</w:delText>
              </w:r>
            </w:del>
          </w:p>
        </w:tc>
        <w:tc>
          <w:tcPr>
            <w:tcW w:w="4674" w:type="dxa"/>
          </w:tcPr>
          <w:p w:rsidR="00803637" w:rsidRPr="003B5D14" w:rsidDel="009C11A2" w:rsidRDefault="00803637" w:rsidP="00803637">
            <w:pPr>
              <w:cnfStyle w:val="000000000000" w:firstRow="0" w:lastRow="0" w:firstColumn="0" w:lastColumn="0" w:oddVBand="0" w:evenVBand="0" w:oddHBand="0" w:evenHBand="0" w:firstRowFirstColumn="0" w:firstRowLastColumn="0" w:lastRowFirstColumn="0" w:lastRowLastColumn="0"/>
              <w:rPr>
                <w:del w:id="385" w:author="Nathan Claeys (KSZ-BCSS)" w:date="2023-03-10T10:56:00Z"/>
              </w:rPr>
            </w:pPr>
            <w:del w:id="386" w:author="Nathan Claeys (KSZ-BCSS)" w:date="2023-03-10T10:56:00Z">
              <w:r w:rsidRPr="003B5D14" w:rsidDel="009C11A2">
                <w:delText>Date de fin</w:delText>
              </w:r>
            </w:del>
          </w:p>
        </w:tc>
      </w:tr>
      <w:tr w:rsidR="00D84AAC" w:rsidRPr="003B5D14" w:rsidDel="009C11A2" w:rsidTr="00803637">
        <w:trPr>
          <w:jc w:val="center"/>
          <w:del w:id="387" w:author="Nathan Claeys (KSZ-BCSS)" w:date="2023-03-10T10:56:00Z"/>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D84AAC" w:rsidRPr="003B5D14" w:rsidDel="009C11A2" w:rsidRDefault="00D84AAC" w:rsidP="00803637">
            <w:pPr>
              <w:rPr>
                <w:del w:id="388" w:author="Nathan Claeys (KSZ-BCSS)" w:date="2023-03-10T10:56:00Z"/>
              </w:rPr>
            </w:pPr>
          </w:p>
        </w:tc>
        <w:tc>
          <w:tcPr>
            <w:tcW w:w="2937" w:type="dxa"/>
          </w:tcPr>
          <w:p w:rsidR="00D84AAC" w:rsidRPr="003B5D14" w:rsidDel="009C11A2" w:rsidRDefault="00D84AAC" w:rsidP="00803637">
            <w:pPr>
              <w:cnfStyle w:val="000000000000" w:firstRow="0" w:lastRow="0" w:firstColumn="0" w:lastColumn="0" w:oddVBand="0" w:evenVBand="0" w:oddHBand="0" w:evenHBand="0" w:firstRowFirstColumn="0" w:firstRowLastColumn="0" w:lastRowFirstColumn="0" w:lastRowLastColumn="0"/>
              <w:rPr>
                <w:del w:id="389" w:author="Nathan Claeys (KSZ-BCSS)" w:date="2023-03-10T10:56:00Z"/>
                <w:b/>
              </w:rPr>
            </w:pPr>
            <w:del w:id="390" w:author="Nathan Claeys (KSZ-BCSS)" w:date="2023-03-10T10:56:00Z">
              <w:r w:rsidRPr="003B5D14" w:rsidDel="009C11A2">
                <w:rPr>
                  <w:b/>
                </w:rPr>
                <w:delText>status</w:delText>
              </w:r>
            </w:del>
          </w:p>
        </w:tc>
        <w:tc>
          <w:tcPr>
            <w:tcW w:w="4674" w:type="dxa"/>
          </w:tcPr>
          <w:p w:rsidR="00D84AAC" w:rsidRPr="003B5D14" w:rsidDel="009C11A2" w:rsidRDefault="00D84AAC" w:rsidP="00D84AAC">
            <w:pPr>
              <w:cnfStyle w:val="000000000000" w:firstRow="0" w:lastRow="0" w:firstColumn="0" w:lastColumn="0" w:oddVBand="0" w:evenVBand="0" w:oddHBand="0" w:evenHBand="0" w:firstRowFirstColumn="0" w:firstRowLastColumn="0" w:lastRowFirstColumn="0" w:lastRowLastColumn="0"/>
              <w:rPr>
                <w:del w:id="391" w:author="Nathan Claeys (KSZ-BCSS)" w:date="2023-03-10T10:56:00Z"/>
              </w:rPr>
            </w:pPr>
            <w:del w:id="392" w:author="Nathan Claeys (KSZ-BCSS)" w:date="2023-03-10T10:56:00Z">
              <w:r w:rsidRPr="003B5D14" w:rsidDel="009C11A2">
                <w:delText>Situation / statut juridique du représentant</w:delText>
              </w:r>
            </w:del>
          </w:p>
        </w:tc>
      </w:tr>
      <w:tr w:rsidR="00803637" w:rsidRPr="003B5D14" w:rsidDel="009C11A2" w:rsidTr="00803637">
        <w:trPr>
          <w:jc w:val="center"/>
          <w:del w:id="393" w:author="Nathan Claeys (KSZ-BCSS)" w:date="2023-03-10T10:56:00Z"/>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803637" w:rsidRPr="003B5D14" w:rsidDel="009C11A2" w:rsidRDefault="00803637" w:rsidP="00803637">
            <w:pPr>
              <w:rPr>
                <w:del w:id="394" w:author="Nathan Claeys (KSZ-BCSS)" w:date="2023-03-10T10:56:00Z"/>
              </w:rPr>
            </w:pPr>
          </w:p>
        </w:tc>
        <w:tc>
          <w:tcPr>
            <w:tcW w:w="2937" w:type="dxa"/>
          </w:tcPr>
          <w:p w:rsidR="00803637" w:rsidRPr="003B5D14" w:rsidDel="009C11A2" w:rsidRDefault="00803637" w:rsidP="00803637">
            <w:pPr>
              <w:cnfStyle w:val="000000000000" w:firstRow="0" w:lastRow="0" w:firstColumn="0" w:lastColumn="0" w:oddVBand="0" w:evenVBand="0" w:oddHBand="0" w:evenHBand="0" w:firstRowFirstColumn="0" w:firstRowLastColumn="0" w:lastRowFirstColumn="0" w:lastRowLastColumn="0"/>
              <w:rPr>
                <w:del w:id="395" w:author="Nathan Claeys (KSZ-BCSS)" w:date="2023-03-10T10:56:00Z"/>
                <w:b/>
              </w:rPr>
            </w:pPr>
            <w:del w:id="396" w:author="Nathan Claeys (KSZ-BCSS)" w:date="2023-03-10T10:56:00Z">
              <w:r w:rsidRPr="003B5D14" w:rsidDel="009C11A2">
                <w:rPr>
                  <w:b/>
                </w:rPr>
                <w:delText>justification</w:delText>
              </w:r>
            </w:del>
          </w:p>
        </w:tc>
        <w:tc>
          <w:tcPr>
            <w:tcW w:w="4674" w:type="dxa"/>
          </w:tcPr>
          <w:p w:rsidR="00803637" w:rsidRPr="003B5D14" w:rsidDel="009C11A2" w:rsidRDefault="00803637" w:rsidP="00803637">
            <w:pPr>
              <w:jc w:val="left"/>
              <w:cnfStyle w:val="000000000000" w:firstRow="0" w:lastRow="0" w:firstColumn="0" w:lastColumn="0" w:oddVBand="0" w:evenVBand="0" w:oddHBand="0" w:evenHBand="0" w:firstRowFirstColumn="0" w:firstRowLastColumn="0" w:lastRowFirstColumn="0" w:lastRowLastColumn="0"/>
              <w:rPr>
                <w:del w:id="397" w:author="Nathan Claeys (KSZ-BCSS)" w:date="2023-03-10T10:56:00Z"/>
              </w:rPr>
            </w:pPr>
            <w:del w:id="398" w:author="Nathan Claeys (KSZ-BCSS)" w:date="2023-03-10T10:56:00Z">
              <w:r w:rsidRPr="003B5D14" w:rsidDel="009C11A2">
                <w:delText>Justification</w:delText>
              </w:r>
            </w:del>
          </w:p>
        </w:tc>
      </w:tr>
      <w:tr w:rsidR="008C2134" w:rsidRPr="003B5D14" w:rsidDel="009C11A2" w:rsidTr="00803637">
        <w:trPr>
          <w:jc w:val="center"/>
          <w:del w:id="399" w:author="Nathan Claeys (KSZ-BCSS)" w:date="2023-03-10T10:56:00Z"/>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8C2134" w:rsidRPr="003B5D14" w:rsidDel="009C11A2" w:rsidRDefault="008C2134" w:rsidP="00803637">
            <w:pPr>
              <w:rPr>
                <w:del w:id="400" w:author="Nathan Claeys (KSZ-BCSS)" w:date="2023-03-10T10:56:00Z"/>
              </w:rPr>
            </w:pPr>
          </w:p>
        </w:tc>
        <w:tc>
          <w:tcPr>
            <w:tcW w:w="2937" w:type="dxa"/>
          </w:tcPr>
          <w:p w:rsidR="008C2134" w:rsidRPr="003B5D14" w:rsidDel="009C11A2" w:rsidRDefault="008C2134" w:rsidP="00803637">
            <w:pPr>
              <w:cnfStyle w:val="000000000000" w:firstRow="0" w:lastRow="0" w:firstColumn="0" w:lastColumn="0" w:oddVBand="0" w:evenVBand="0" w:oddHBand="0" w:evenHBand="0" w:firstRowFirstColumn="0" w:firstRowLastColumn="0" w:lastRowFirstColumn="0" w:lastRowLastColumn="0"/>
              <w:rPr>
                <w:del w:id="401" w:author="Nathan Claeys (KSZ-BCSS)" w:date="2023-03-10T10:56:00Z"/>
                <w:b/>
              </w:rPr>
            </w:pPr>
            <w:del w:id="402" w:author="Nathan Claeys (KSZ-BCSS)" w:date="2023-03-10T10:56:00Z">
              <w:r w:rsidRPr="003B5D14" w:rsidDel="009C11A2">
                <w:rPr>
                  <w:b/>
                </w:rPr>
                <w:delText>ssin</w:delText>
              </w:r>
            </w:del>
          </w:p>
        </w:tc>
        <w:tc>
          <w:tcPr>
            <w:tcW w:w="4674" w:type="dxa"/>
            <w:vMerge w:val="restart"/>
          </w:tcPr>
          <w:p w:rsidR="008C2134" w:rsidRPr="003B5D14" w:rsidDel="009C11A2" w:rsidRDefault="008C2134" w:rsidP="00803637">
            <w:pPr>
              <w:jc w:val="left"/>
              <w:cnfStyle w:val="000000000000" w:firstRow="0" w:lastRow="0" w:firstColumn="0" w:lastColumn="0" w:oddVBand="0" w:evenVBand="0" w:oddHBand="0" w:evenHBand="0" w:firstRowFirstColumn="0" w:firstRowLastColumn="0" w:lastRowFirstColumn="0" w:lastRowLastColumn="0"/>
              <w:rPr>
                <w:del w:id="403" w:author="Nathan Claeys (KSZ-BCSS)" w:date="2023-03-10T10:56:00Z"/>
              </w:rPr>
            </w:pPr>
            <w:del w:id="404" w:author="Nathan Claeys (KSZ-BCSS)" w:date="2023-03-10T10:56:00Z">
              <w:r w:rsidRPr="003B5D14" w:rsidDel="009C11A2">
                <w:delText>Identification de l’administrateur</w:delText>
              </w:r>
            </w:del>
          </w:p>
        </w:tc>
      </w:tr>
      <w:tr w:rsidR="008C2134" w:rsidRPr="003B5D14" w:rsidDel="009C11A2" w:rsidTr="00803637">
        <w:trPr>
          <w:jc w:val="center"/>
          <w:del w:id="405" w:author="Nathan Claeys (KSZ-BCSS)" w:date="2023-03-10T10:56:00Z"/>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8C2134" w:rsidRPr="003B5D14" w:rsidDel="009C11A2" w:rsidRDefault="008C2134" w:rsidP="00803637">
            <w:pPr>
              <w:rPr>
                <w:del w:id="406" w:author="Nathan Claeys (KSZ-BCSS)" w:date="2023-03-10T10:56:00Z"/>
              </w:rPr>
            </w:pPr>
          </w:p>
        </w:tc>
        <w:tc>
          <w:tcPr>
            <w:tcW w:w="2937" w:type="dxa"/>
          </w:tcPr>
          <w:p w:rsidR="008C2134" w:rsidRPr="003B5D14" w:rsidDel="009C11A2" w:rsidRDefault="008C2134" w:rsidP="00803637">
            <w:pPr>
              <w:cnfStyle w:val="000000000000" w:firstRow="0" w:lastRow="0" w:firstColumn="0" w:lastColumn="0" w:oddVBand="0" w:evenVBand="0" w:oddHBand="0" w:evenHBand="0" w:firstRowFirstColumn="0" w:firstRowLastColumn="0" w:lastRowFirstColumn="0" w:lastRowLastColumn="0"/>
              <w:rPr>
                <w:del w:id="407" w:author="Nathan Claeys (KSZ-BCSS)" w:date="2023-03-10T10:56:00Z"/>
                <w:b/>
              </w:rPr>
            </w:pPr>
            <w:del w:id="408" w:author="Nathan Claeys (KSZ-BCSS)" w:date="2023-03-10T10:56:00Z">
              <w:r w:rsidRPr="003B5D14" w:rsidDel="009C11A2">
                <w:rPr>
                  <w:b/>
                </w:rPr>
                <w:delText>fictionalIdentificationNumber</w:delText>
              </w:r>
            </w:del>
          </w:p>
        </w:tc>
        <w:tc>
          <w:tcPr>
            <w:tcW w:w="4674" w:type="dxa"/>
            <w:vMerge/>
          </w:tcPr>
          <w:p w:rsidR="008C2134" w:rsidRPr="003B5D14" w:rsidDel="009C11A2" w:rsidRDefault="008C2134" w:rsidP="00803637">
            <w:pPr>
              <w:jc w:val="left"/>
              <w:cnfStyle w:val="000000000000" w:firstRow="0" w:lastRow="0" w:firstColumn="0" w:lastColumn="0" w:oddVBand="0" w:evenVBand="0" w:oddHBand="0" w:evenHBand="0" w:firstRowFirstColumn="0" w:firstRowLastColumn="0" w:lastRowFirstColumn="0" w:lastRowLastColumn="0"/>
              <w:rPr>
                <w:del w:id="409" w:author="Nathan Claeys (KSZ-BCSS)" w:date="2023-03-10T10:56:00Z"/>
              </w:rPr>
            </w:pPr>
          </w:p>
        </w:tc>
      </w:tr>
      <w:tr w:rsidR="008C2134" w:rsidRPr="003B5D14" w:rsidDel="009C11A2" w:rsidTr="00803637">
        <w:trPr>
          <w:jc w:val="center"/>
          <w:del w:id="410" w:author="Nathan Claeys (KSZ-BCSS)" w:date="2023-03-10T10:56:00Z"/>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8C2134" w:rsidRPr="003B5D14" w:rsidDel="009C11A2" w:rsidRDefault="008C2134" w:rsidP="00803637">
            <w:pPr>
              <w:rPr>
                <w:del w:id="411" w:author="Nathan Claeys (KSZ-BCSS)" w:date="2023-03-10T10:56:00Z"/>
              </w:rPr>
            </w:pPr>
          </w:p>
        </w:tc>
        <w:tc>
          <w:tcPr>
            <w:tcW w:w="2937" w:type="dxa"/>
          </w:tcPr>
          <w:p w:rsidR="008C2134" w:rsidRPr="003B5D14" w:rsidDel="009C11A2" w:rsidRDefault="008C2134" w:rsidP="00803637">
            <w:pPr>
              <w:cnfStyle w:val="000000000000" w:firstRow="0" w:lastRow="0" w:firstColumn="0" w:lastColumn="0" w:oddVBand="0" w:evenVBand="0" w:oddHBand="0" w:evenHBand="0" w:firstRowFirstColumn="0" w:firstRowLastColumn="0" w:lastRowFirstColumn="0" w:lastRowLastColumn="0"/>
              <w:rPr>
                <w:del w:id="412" w:author="Nathan Claeys (KSZ-BCSS)" w:date="2023-03-10T10:56:00Z"/>
                <w:b/>
              </w:rPr>
            </w:pPr>
            <w:del w:id="413" w:author="Nathan Claeys (KSZ-BCSS)" w:date="2023-03-10T10:56:00Z">
              <w:r w:rsidRPr="003B5D14" w:rsidDel="009C11A2">
                <w:rPr>
                  <w:b/>
                </w:rPr>
                <w:delText>identification</w:delText>
              </w:r>
            </w:del>
          </w:p>
        </w:tc>
        <w:tc>
          <w:tcPr>
            <w:tcW w:w="4674" w:type="dxa"/>
            <w:vMerge/>
          </w:tcPr>
          <w:p w:rsidR="008C2134" w:rsidRPr="003B5D14" w:rsidDel="009C11A2" w:rsidRDefault="008C2134" w:rsidP="00803637">
            <w:pPr>
              <w:jc w:val="left"/>
              <w:cnfStyle w:val="000000000000" w:firstRow="0" w:lastRow="0" w:firstColumn="0" w:lastColumn="0" w:oddVBand="0" w:evenVBand="0" w:oddHBand="0" w:evenHBand="0" w:firstRowFirstColumn="0" w:firstRowLastColumn="0" w:lastRowFirstColumn="0" w:lastRowLastColumn="0"/>
              <w:rPr>
                <w:del w:id="414" w:author="Nathan Claeys (KSZ-BCSS)" w:date="2023-03-10T10:56:00Z"/>
              </w:rPr>
            </w:pPr>
          </w:p>
        </w:tc>
      </w:tr>
      <w:tr w:rsidR="00803637" w:rsidRPr="003B5D14" w:rsidDel="009C11A2" w:rsidTr="008C2134">
        <w:trPr>
          <w:jc w:val="center"/>
          <w:del w:id="415" w:author="Nathan Claeys (KSZ-BCSS)" w:date="2023-03-10T10:56:00Z"/>
        </w:trPr>
        <w:tc>
          <w:tcPr>
            <w:cnfStyle w:val="001000000000" w:firstRow="0" w:lastRow="0" w:firstColumn="1" w:lastColumn="0" w:oddVBand="0" w:evenVBand="0" w:oddHBand="0" w:evenHBand="0" w:firstRowFirstColumn="0" w:firstRowLastColumn="0" w:lastRowFirstColumn="0" w:lastRowLastColumn="0"/>
            <w:tcW w:w="706" w:type="dxa"/>
            <w:tcBorders>
              <w:top w:val="nil"/>
              <w:bottom w:val="single" w:sz="8" w:space="0" w:color="A6A6A6" w:themeColor="background1" w:themeShade="A6"/>
            </w:tcBorders>
          </w:tcPr>
          <w:p w:rsidR="00803637" w:rsidRPr="003B5D14" w:rsidDel="009C11A2" w:rsidRDefault="00803637" w:rsidP="00803637">
            <w:pPr>
              <w:rPr>
                <w:del w:id="416" w:author="Nathan Claeys (KSZ-BCSS)" w:date="2023-03-10T10:56:00Z"/>
              </w:rPr>
            </w:pPr>
          </w:p>
        </w:tc>
        <w:tc>
          <w:tcPr>
            <w:tcW w:w="2937" w:type="dxa"/>
          </w:tcPr>
          <w:p w:rsidR="00803637" w:rsidRPr="003B5D14" w:rsidDel="009C11A2" w:rsidRDefault="00803637" w:rsidP="00803637">
            <w:pPr>
              <w:cnfStyle w:val="000000000000" w:firstRow="0" w:lastRow="0" w:firstColumn="0" w:lastColumn="0" w:oddVBand="0" w:evenVBand="0" w:oddHBand="0" w:evenHBand="0" w:firstRowFirstColumn="0" w:firstRowLastColumn="0" w:lastRowFirstColumn="0" w:lastRowLastColumn="0"/>
              <w:rPr>
                <w:del w:id="417" w:author="Nathan Claeys (KSZ-BCSS)" w:date="2023-03-10T10:56:00Z"/>
                <w:b/>
              </w:rPr>
            </w:pPr>
            <w:del w:id="418" w:author="Nathan Claeys (KSZ-BCSS)" w:date="2023-03-10T10:56:00Z">
              <w:r w:rsidRPr="003B5D14" w:rsidDel="009C11A2">
                <w:rPr>
                  <w:b/>
                </w:rPr>
                <w:delText>comment</w:delText>
              </w:r>
            </w:del>
          </w:p>
        </w:tc>
        <w:tc>
          <w:tcPr>
            <w:tcW w:w="4674" w:type="dxa"/>
          </w:tcPr>
          <w:p w:rsidR="00803637" w:rsidRPr="003B5D14" w:rsidDel="009C11A2" w:rsidRDefault="00803637" w:rsidP="00803637">
            <w:pPr>
              <w:jc w:val="left"/>
              <w:cnfStyle w:val="000000000000" w:firstRow="0" w:lastRow="0" w:firstColumn="0" w:lastColumn="0" w:oddVBand="0" w:evenVBand="0" w:oddHBand="0" w:evenHBand="0" w:firstRowFirstColumn="0" w:firstRowLastColumn="0" w:lastRowFirstColumn="0" w:lastRowLastColumn="0"/>
              <w:rPr>
                <w:del w:id="419" w:author="Nathan Claeys (KSZ-BCSS)" w:date="2023-03-10T10:56:00Z"/>
              </w:rPr>
            </w:pPr>
            <w:del w:id="420" w:author="Nathan Claeys (KSZ-BCSS)" w:date="2023-03-10T10:56:00Z">
              <w:r w:rsidRPr="003B5D14" w:rsidDel="009C11A2">
                <w:delText>Commentaire</w:delText>
              </w:r>
            </w:del>
          </w:p>
        </w:tc>
      </w:tr>
    </w:tbl>
    <w:p w:rsidR="00803637" w:rsidRDefault="00803637" w:rsidP="00803637">
      <w:pPr>
        <w:pStyle w:val="NoSpacing"/>
        <w:jc w:val="left"/>
        <w:rPr>
          <w:ins w:id="421" w:author="Nathan Claeys (KSZ-BCSS)" w:date="2023-03-10T10:56:00Z"/>
        </w:rPr>
      </w:pPr>
    </w:p>
    <w:p w:rsidR="009C11A2" w:rsidRDefault="009C11A2">
      <w:pPr>
        <w:pStyle w:val="NoSpacing"/>
        <w:jc w:val="center"/>
        <w:rPr>
          <w:ins w:id="422" w:author="Nathan Claeys (KSZ-BCSS)" w:date="2023-03-10T10:56:00Z"/>
        </w:rPr>
        <w:pPrChange w:id="423" w:author="Nathan Claeys (KSZ-BCSS)" w:date="2023-03-10T10:57:00Z">
          <w:pPr>
            <w:pStyle w:val="NoSpacing"/>
            <w:jc w:val="left"/>
          </w:pPr>
        </w:pPrChange>
      </w:pPr>
      <w:ins w:id="424" w:author="Nathan Claeys (KSZ-BCSS)" w:date="2023-03-10T10:56:00Z">
        <w:r w:rsidRPr="006003C2">
          <w:rPr>
            <w:noProof/>
            <w:lang w:val="en-US"/>
          </w:rPr>
          <w:lastRenderedPageBreak/>
          <w:drawing>
            <wp:inline distT="0" distB="0" distL="0" distR="0" wp14:anchorId="65DC1664" wp14:editId="4753F729">
              <wp:extent cx="3999799" cy="3789987"/>
              <wp:effectExtent l="0" t="0" r="1270" b="1270"/>
              <wp:docPr id="15" name="Picture 15" descr="C:\Users\O13\Downloads\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13\Downloads\dia.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99799" cy="3789987"/>
                      </a:xfrm>
                      <a:prstGeom prst="rect">
                        <a:avLst/>
                      </a:prstGeom>
                      <a:noFill/>
                      <a:ln>
                        <a:noFill/>
                      </a:ln>
                    </pic:spPr>
                  </pic:pic>
                </a:graphicData>
              </a:graphic>
            </wp:inline>
          </w:drawing>
        </w:r>
      </w:ins>
    </w:p>
    <w:p w:rsidR="009C11A2" w:rsidRDefault="009C11A2" w:rsidP="00803637">
      <w:pPr>
        <w:pStyle w:val="NoSpacing"/>
        <w:jc w:val="left"/>
        <w:rPr>
          <w:ins w:id="425" w:author="Nathan Claeys (KSZ-BCSS)" w:date="2023-03-10T10:56:00Z"/>
        </w:rPr>
      </w:pPr>
    </w:p>
    <w:tbl>
      <w:tblPr>
        <w:tblStyle w:val="BCSSTable"/>
        <w:tblW w:w="0" w:type="auto"/>
        <w:jc w:val="center"/>
        <w:tblLook w:val="04A0" w:firstRow="1" w:lastRow="0" w:firstColumn="1" w:lastColumn="0" w:noHBand="0" w:noVBand="1"/>
      </w:tblPr>
      <w:tblGrid>
        <w:gridCol w:w="706"/>
        <w:gridCol w:w="2937"/>
        <w:gridCol w:w="4674"/>
      </w:tblGrid>
      <w:tr w:rsidR="009C11A2" w:rsidRPr="003B5D14" w:rsidTr="00B404F5">
        <w:trPr>
          <w:cnfStyle w:val="100000000000" w:firstRow="1" w:lastRow="0" w:firstColumn="0" w:lastColumn="0" w:oddVBand="0" w:evenVBand="0" w:oddHBand="0" w:evenHBand="0" w:firstRowFirstColumn="0" w:firstRowLastColumn="0" w:lastRowFirstColumn="0" w:lastRowLastColumn="0"/>
          <w:jc w:val="center"/>
          <w:ins w:id="426" w:author="Nathan Claeys (KSZ-BCSS)" w:date="2023-03-10T10:56:00Z"/>
        </w:trPr>
        <w:tc>
          <w:tcPr>
            <w:cnfStyle w:val="001000000000" w:firstRow="0" w:lastRow="0" w:firstColumn="1" w:lastColumn="0" w:oddVBand="0" w:evenVBand="0" w:oddHBand="0" w:evenHBand="0" w:firstRowFirstColumn="0" w:firstRowLastColumn="0" w:lastRowFirstColumn="0" w:lastRowLastColumn="0"/>
            <w:tcW w:w="3643" w:type="dxa"/>
            <w:gridSpan w:val="2"/>
          </w:tcPr>
          <w:p w:rsidR="009C11A2" w:rsidRPr="003B5D14" w:rsidRDefault="009C11A2" w:rsidP="00B404F5">
            <w:pPr>
              <w:rPr>
                <w:ins w:id="427" w:author="Nathan Claeys (KSZ-BCSS)" w:date="2023-03-10T10:56:00Z"/>
              </w:rPr>
            </w:pPr>
            <w:ins w:id="428" w:author="Nathan Claeys (KSZ-BCSS)" w:date="2023-03-10T10:56:00Z">
              <w:r w:rsidRPr="003B5D14">
                <w:t>Élément</w:t>
              </w:r>
            </w:ins>
          </w:p>
        </w:tc>
        <w:tc>
          <w:tcPr>
            <w:tcW w:w="4674" w:type="dxa"/>
          </w:tcPr>
          <w:p w:rsidR="009C11A2" w:rsidRPr="003B5D14" w:rsidRDefault="009C11A2" w:rsidP="00B404F5">
            <w:pPr>
              <w:jc w:val="left"/>
              <w:cnfStyle w:val="100000000000" w:firstRow="1" w:lastRow="0" w:firstColumn="0" w:lastColumn="0" w:oddVBand="0" w:evenVBand="0" w:oddHBand="0" w:evenHBand="0" w:firstRowFirstColumn="0" w:firstRowLastColumn="0" w:lastRowFirstColumn="0" w:lastRowLastColumn="0"/>
              <w:rPr>
                <w:ins w:id="429" w:author="Nathan Claeys (KSZ-BCSS)" w:date="2023-03-10T10:56:00Z"/>
              </w:rPr>
            </w:pPr>
            <w:ins w:id="430" w:author="Nathan Claeys (KSZ-BCSS)" w:date="2023-03-10T10:56:00Z">
              <w:r w:rsidRPr="003B5D14">
                <w:t>Description</w:t>
              </w:r>
            </w:ins>
          </w:p>
        </w:tc>
      </w:tr>
      <w:tr w:rsidR="009C11A2" w:rsidRPr="003B5D14" w:rsidTr="00B404F5">
        <w:trPr>
          <w:jc w:val="center"/>
          <w:ins w:id="431" w:author="Nathan Claeys (KSZ-BCSS)" w:date="2023-03-10T10:56:00Z"/>
        </w:trPr>
        <w:tc>
          <w:tcPr>
            <w:cnfStyle w:val="001000000000" w:firstRow="0" w:lastRow="0" w:firstColumn="1" w:lastColumn="0" w:oddVBand="0" w:evenVBand="0" w:oddHBand="0" w:evenHBand="0" w:firstRowFirstColumn="0" w:firstRowLastColumn="0" w:lastRowFirstColumn="0" w:lastRowLastColumn="0"/>
            <w:tcW w:w="3643" w:type="dxa"/>
            <w:gridSpan w:val="2"/>
            <w:tcBorders>
              <w:bottom w:val="nil"/>
            </w:tcBorders>
            <w:vAlign w:val="center"/>
          </w:tcPr>
          <w:p w:rsidR="009C11A2" w:rsidRPr="003B5D14" w:rsidRDefault="009C11A2" w:rsidP="00B404F5">
            <w:pPr>
              <w:jc w:val="left"/>
              <w:rPr>
                <w:ins w:id="432" w:author="Nathan Claeys (KSZ-BCSS)" w:date="2023-03-10T10:56:00Z"/>
              </w:rPr>
            </w:pPr>
            <w:ins w:id="433" w:author="Nathan Claeys (KSZ-BCSS)" w:date="2023-03-10T10:56:00Z">
              <w:r w:rsidRPr="003B5D14">
                <w:t>guardian</w:t>
              </w:r>
            </w:ins>
          </w:p>
        </w:tc>
        <w:tc>
          <w:tcPr>
            <w:tcW w:w="4674" w:type="dxa"/>
            <w:vAlign w:val="center"/>
          </w:tcPr>
          <w:p w:rsidR="009C11A2" w:rsidRPr="003B5D14" w:rsidRDefault="009C11A2" w:rsidP="00B404F5">
            <w:pPr>
              <w:cnfStyle w:val="000000000000" w:firstRow="0" w:lastRow="0" w:firstColumn="0" w:lastColumn="0" w:oddVBand="0" w:evenVBand="0" w:oddHBand="0" w:evenHBand="0" w:firstRowFirstColumn="0" w:firstRowLastColumn="0" w:lastRowFirstColumn="0" w:lastRowLastColumn="0"/>
              <w:rPr>
                <w:ins w:id="434" w:author="Nathan Claeys (KSZ-BCSS)" w:date="2023-03-10T10:56:00Z"/>
              </w:rPr>
            </w:pPr>
            <w:ins w:id="435" w:author="Nathan Claeys (KSZ-BCSS)" w:date="2023-03-10T10:56:00Z">
              <w:r w:rsidRPr="003B5D14">
                <w:t>administrateur</w:t>
              </w:r>
            </w:ins>
          </w:p>
        </w:tc>
      </w:tr>
      <w:tr w:rsidR="009C11A2" w:rsidRPr="003B5D14" w:rsidTr="00B404F5">
        <w:trPr>
          <w:jc w:val="center"/>
          <w:ins w:id="436" w:author="Nathan Claeys (KSZ-BCSS)" w:date="2023-03-10T10:56:00Z"/>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9C11A2" w:rsidRPr="003B5D14" w:rsidRDefault="009C11A2" w:rsidP="00B404F5">
            <w:pPr>
              <w:rPr>
                <w:ins w:id="437" w:author="Nathan Claeys (KSZ-BCSS)" w:date="2023-03-10T10:56:00Z"/>
              </w:rPr>
            </w:pPr>
          </w:p>
        </w:tc>
        <w:tc>
          <w:tcPr>
            <w:tcW w:w="2937" w:type="dxa"/>
          </w:tcPr>
          <w:p w:rsidR="009C11A2" w:rsidRPr="003B5D14" w:rsidRDefault="009C11A2" w:rsidP="00B404F5">
            <w:pPr>
              <w:cnfStyle w:val="000000000000" w:firstRow="0" w:lastRow="0" w:firstColumn="0" w:lastColumn="0" w:oddVBand="0" w:evenVBand="0" w:oddHBand="0" w:evenHBand="0" w:firstRowFirstColumn="0" w:firstRowLastColumn="0" w:lastRowFirstColumn="0" w:lastRowLastColumn="0"/>
              <w:rPr>
                <w:ins w:id="438" w:author="Nathan Claeys (KSZ-BCSS)" w:date="2023-03-10T10:56:00Z"/>
                <w:b/>
              </w:rPr>
            </w:pPr>
            <w:ins w:id="439" w:author="Nathan Claeys (KSZ-BCSS)" w:date="2023-03-10T10:56:00Z">
              <w:r w:rsidRPr="003B5D14">
                <w:rPr>
                  <w:b/>
                </w:rPr>
                <w:t>inceptionDate</w:t>
              </w:r>
            </w:ins>
          </w:p>
        </w:tc>
        <w:tc>
          <w:tcPr>
            <w:tcW w:w="4674" w:type="dxa"/>
          </w:tcPr>
          <w:p w:rsidR="009C11A2" w:rsidRPr="003B5D14" w:rsidRDefault="009C11A2" w:rsidP="00B404F5">
            <w:pPr>
              <w:cnfStyle w:val="000000000000" w:firstRow="0" w:lastRow="0" w:firstColumn="0" w:lastColumn="0" w:oddVBand="0" w:evenVBand="0" w:oddHBand="0" w:evenHBand="0" w:firstRowFirstColumn="0" w:firstRowLastColumn="0" w:lastRowFirstColumn="0" w:lastRowLastColumn="0"/>
              <w:rPr>
                <w:ins w:id="440" w:author="Nathan Claeys (KSZ-BCSS)" w:date="2023-03-10T10:56:00Z"/>
              </w:rPr>
            </w:pPr>
            <w:ins w:id="441" w:author="Nathan Claeys (KSZ-BCSS)" w:date="2023-03-10T10:56:00Z">
              <w:r w:rsidRPr="003B5D14">
                <w:t>Date de prise de cours</w:t>
              </w:r>
            </w:ins>
          </w:p>
        </w:tc>
      </w:tr>
      <w:tr w:rsidR="009C11A2" w:rsidRPr="003B5D14" w:rsidTr="00B404F5">
        <w:trPr>
          <w:jc w:val="center"/>
          <w:ins w:id="442" w:author="Nathan Claeys (KSZ-BCSS)" w:date="2023-03-10T10:56:00Z"/>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9C11A2" w:rsidRPr="003B5D14" w:rsidRDefault="009C11A2" w:rsidP="00B404F5">
            <w:pPr>
              <w:rPr>
                <w:ins w:id="443" w:author="Nathan Claeys (KSZ-BCSS)" w:date="2023-03-10T10:56:00Z"/>
              </w:rPr>
            </w:pPr>
          </w:p>
        </w:tc>
        <w:tc>
          <w:tcPr>
            <w:tcW w:w="2937" w:type="dxa"/>
          </w:tcPr>
          <w:p w:rsidR="009C11A2" w:rsidRPr="003B5D14" w:rsidRDefault="009C11A2" w:rsidP="00B404F5">
            <w:pPr>
              <w:cnfStyle w:val="000000000000" w:firstRow="0" w:lastRow="0" w:firstColumn="0" w:lastColumn="0" w:oddVBand="0" w:evenVBand="0" w:oddHBand="0" w:evenHBand="0" w:firstRowFirstColumn="0" w:firstRowLastColumn="0" w:lastRowFirstColumn="0" w:lastRowLastColumn="0"/>
              <w:rPr>
                <w:ins w:id="444" w:author="Nathan Claeys (KSZ-BCSS)" w:date="2023-03-10T10:56:00Z"/>
                <w:b/>
              </w:rPr>
            </w:pPr>
            <w:ins w:id="445" w:author="Nathan Claeys (KSZ-BCSS)" w:date="2023-03-10T10:56:00Z">
              <w:r w:rsidRPr="003B5D14">
                <w:rPr>
                  <w:b/>
                </w:rPr>
                <w:t>expiryDate</w:t>
              </w:r>
            </w:ins>
          </w:p>
        </w:tc>
        <w:tc>
          <w:tcPr>
            <w:tcW w:w="4674" w:type="dxa"/>
          </w:tcPr>
          <w:p w:rsidR="009C11A2" w:rsidRPr="003B5D14" w:rsidRDefault="009C11A2" w:rsidP="00B404F5">
            <w:pPr>
              <w:cnfStyle w:val="000000000000" w:firstRow="0" w:lastRow="0" w:firstColumn="0" w:lastColumn="0" w:oddVBand="0" w:evenVBand="0" w:oddHBand="0" w:evenHBand="0" w:firstRowFirstColumn="0" w:firstRowLastColumn="0" w:lastRowFirstColumn="0" w:lastRowLastColumn="0"/>
              <w:rPr>
                <w:ins w:id="446" w:author="Nathan Claeys (KSZ-BCSS)" w:date="2023-03-10T10:56:00Z"/>
              </w:rPr>
            </w:pPr>
            <w:ins w:id="447" w:author="Nathan Claeys (KSZ-BCSS)" w:date="2023-03-10T10:56:00Z">
              <w:r w:rsidRPr="003B5D14">
                <w:t>Date de fin</w:t>
              </w:r>
            </w:ins>
          </w:p>
        </w:tc>
      </w:tr>
      <w:tr w:rsidR="009C11A2" w:rsidRPr="003B5D14" w:rsidTr="00B404F5">
        <w:trPr>
          <w:jc w:val="center"/>
          <w:ins w:id="448" w:author="Nathan Claeys (KSZ-BCSS)" w:date="2023-03-10T10:56:00Z"/>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9C11A2" w:rsidRPr="003B5D14" w:rsidRDefault="009C11A2" w:rsidP="00B404F5">
            <w:pPr>
              <w:rPr>
                <w:ins w:id="449" w:author="Nathan Claeys (KSZ-BCSS)" w:date="2023-03-10T10:56:00Z"/>
              </w:rPr>
            </w:pPr>
          </w:p>
        </w:tc>
        <w:tc>
          <w:tcPr>
            <w:tcW w:w="2937" w:type="dxa"/>
          </w:tcPr>
          <w:p w:rsidR="009C11A2" w:rsidRPr="003B5D14" w:rsidRDefault="009C11A2" w:rsidP="00B404F5">
            <w:pPr>
              <w:cnfStyle w:val="000000000000" w:firstRow="0" w:lastRow="0" w:firstColumn="0" w:lastColumn="0" w:oddVBand="0" w:evenVBand="0" w:oddHBand="0" w:evenHBand="0" w:firstRowFirstColumn="0" w:firstRowLastColumn="0" w:lastRowFirstColumn="0" w:lastRowLastColumn="0"/>
              <w:rPr>
                <w:ins w:id="450" w:author="Nathan Claeys (KSZ-BCSS)" w:date="2023-03-10T10:56:00Z"/>
                <w:b/>
              </w:rPr>
            </w:pPr>
            <w:ins w:id="451" w:author="Nathan Claeys (KSZ-BCSS)" w:date="2023-03-10T10:56:00Z">
              <w:r w:rsidRPr="003B5D14">
                <w:rPr>
                  <w:b/>
                </w:rPr>
                <w:t>status</w:t>
              </w:r>
            </w:ins>
          </w:p>
        </w:tc>
        <w:tc>
          <w:tcPr>
            <w:tcW w:w="4674" w:type="dxa"/>
          </w:tcPr>
          <w:p w:rsidR="009C11A2" w:rsidRPr="003B5D14" w:rsidRDefault="009C11A2" w:rsidP="00B404F5">
            <w:pPr>
              <w:cnfStyle w:val="000000000000" w:firstRow="0" w:lastRow="0" w:firstColumn="0" w:lastColumn="0" w:oddVBand="0" w:evenVBand="0" w:oddHBand="0" w:evenHBand="0" w:firstRowFirstColumn="0" w:firstRowLastColumn="0" w:lastRowFirstColumn="0" w:lastRowLastColumn="0"/>
              <w:rPr>
                <w:ins w:id="452" w:author="Nathan Claeys (KSZ-BCSS)" w:date="2023-03-10T10:56:00Z"/>
              </w:rPr>
            </w:pPr>
            <w:ins w:id="453" w:author="Nathan Claeys (KSZ-BCSS)" w:date="2023-03-10T10:56:00Z">
              <w:r w:rsidRPr="003B5D14">
                <w:t>Situation / statut juridique du représentant</w:t>
              </w:r>
            </w:ins>
          </w:p>
        </w:tc>
      </w:tr>
      <w:tr w:rsidR="009C11A2" w:rsidRPr="003B5D14" w:rsidTr="00B404F5">
        <w:trPr>
          <w:jc w:val="center"/>
          <w:ins w:id="454" w:author="Nathan Claeys (KSZ-BCSS)" w:date="2023-03-10T10:56:00Z"/>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9C11A2" w:rsidRPr="003B5D14" w:rsidRDefault="009C11A2" w:rsidP="00B404F5">
            <w:pPr>
              <w:rPr>
                <w:ins w:id="455" w:author="Nathan Claeys (KSZ-BCSS)" w:date="2023-03-10T10:56:00Z"/>
              </w:rPr>
            </w:pPr>
          </w:p>
        </w:tc>
        <w:tc>
          <w:tcPr>
            <w:tcW w:w="2937" w:type="dxa"/>
          </w:tcPr>
          <w:p w:rsidR="009C11A2" w:rsidRPr="003B5D14" w:rsidRDefault="009C11A2" w:rsidP="00B404F5">
            <w:pPr>
              <w:cnfStyle w:val="000000000000" w:firstRow="0" w:lastRow="0" w:firstColumn="0" w:lastColumn="0" w:oddVBand="0" w:evenVBand="0" w:oddHBand="0" w:evenHBand="0" w:firstRowFirstColumn="0" w:firstRowLastColumn="0" w:lastRowFirstColumn="0" w:lastRowLastColumn="0"/>
              <w:rPr>
                <w:ins w:id="456" w:author="Nathan Claeys (KSZ-BCSS)" w:date="2023-03-10T10:56:00Z"/>
                <w:b/>
              </w:rPr>
            </w:pPr>
            <w:ins w:id="457" w:author="Nathan Claeys (KSZ-BCSS)" w:date="2023-03-10T10:56:00Z">
              <w:r w:rsidRPr="003B5D14">
                <w:rPr>
                  <w:b/>
                </w:rPr>
                <w:t>justification</w:t>
              </w:r>
            </w:ins>
          </w:p>
        </w:tc>
        <w:tc>
          <w:tcPr>
            <w:tcW w:w="4674" w:type="dxa"/>
          </w:tcPr>
          <w:p w:rsidR="009C11A2" w:rsidRPr="003B5D14" w:rsidRDefault="009C11A2" w:rsidP="00B404F5">
            <w:pPr>
              <w:jc w:val="left"/>
              <w:cnfStyle w:val="000000000000" w:firstRow="0" w:lastRow="0" w:firstColumn="0" w:lastColumn="0" w:oddVBand="0" w:evenVBand="0" w:oddHBand="0" w:evenHBand="0" w:firstRowFirstColumn="0" w:firstRowLastColumn="0" w:lastRowFirstColumn="0" w:lastRowLastColumn="0"/>
              <w:rPr>
                <w:ins w:id="458" w:author="Nathan Claeys (KSZ-BCSS)" w:date="2023-03-10T10:56:00Z"/>
              </w:rPr>
            </w:pPr>
            <w:ins w:id="459" w:author="Nathan Claeys (KSZ-BCSS)" w:date="2023-03-10T10:56:00Z">
              <w:r w:rsidRPr="003B5D14">
                <w:t>Justification</w:t>
              </w:r>
            </w:ins>
          </w:p>
        </w:tc>
      </w:tr>
      <w:tr w:rsidR="009C11A2" w:rsidRPr="003B5D14" w:rsidTr="00B404F5">
        <w:trPr>
          <w:jc w:val="center"/>
          <w:ins w:id="460" w:author="Nathan Claeys (KSZ-BCSS)" w:date="2023-03-10T10:56:00Z"/>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9C11A2" w:rsidRPr="003B5D14" w:rsidRDefault="009C11A2" w:rsidP="00B404F5">
            <w:pPr>
              <w:rPr>
                <w:ins w:id="461" w:author="Nathan Claeys (KSZ-BCSS)" w:date="2023-03-10T10:56:00Z"/>
              </w:rPr>
            </w:pPr>
          </w:p>
        </w:tc>
        <w:tc>
          <w:tcPr>
            <w:tcW w:w="2937" w:type="dxa"/>
          </w:tcPr>
          <w:p w:rsidR="009C11A2" w:rsidRPr="003B5D14" w:rsidRDefault="009C11A2" w:rsidP="00B404F5">
            <w:pPr>
              <w:cnfStyle w:val="000000000000" w:firstRow="0" w:lastRow="0" w:firstColumn="0" w:lastColumn="0" w:oddVBand="0" w:evenVBand="0" w:oddHBand="0" w:evenHBand="0" w:firstRowFirstColumn="0" w:firstRowLastColumn="0" w:lastRowFirstColumn="0" w:lastRowLastColumn="0"/>
              <w:rPr>
                <w:ins w:id="462" w:author="Nathan Claeys (KSZ-BCSS)" w:date="2023-03-10T10:56:00Z"/>
                <w:b/>
              </w:rPr>
            </w:pPr>
            <w:ins w:id="463" w:author="Nathan Claeys (KSZ-BCSS)" w:date="2023-03-10T10:56:00Z">
              <w:r w:rsidRPr="003B5D14">
                <w:rPr>
                  <w:b/>
                </w:rPr>
                <w:t>ssin</w:t>
              </w:r>
            </w:ins>
          </w:p>
        </w:tc>
        <w:tc>
          <w:tcPr>
            <w:tcW w:w="4674" w:type="dxa"/>
            <w:vMerge w:val="restart"/>
          </w:tcPr>
          <w:p w:rsidR="009C11A2" w:rsidRPr="003B5D14" w:rsidRDefault="009C11A2" w:rsidP="00B404F5">
            <w:pPr>
              <w:jc w:val="left"/>
              <w:cnfStyle w:val="000000000000" w:firstRow="0" w:lastRow="0" w:firstColumn="0" w:lastColumn="0" w:oddVBand="0" w:evenVBand="0" w:oddHBand="0" w:evenHBand="0" w:firstRowFirstColumn="0" w:firstRowLastColumn="0" w:lastRowFirstColumn="0" w:lastRowLastColumn="0"/>
              <w:rPr>
                <w:ins w:id="464" w:author="Nathan Claeys (KSZ-BCSS)" w:date="2023-03-10T10:56:00Z"/>
              </w:rPr>
            </w:pPr>
            <w:ins w:id="465" w:author="Nathan Claeys (KSZ-BCSS)" w:date="2023-03-10T10:56:00Z">
              <w:r w:rsidRPr="003B5D14">
                <w:t>Identification de l’administrateur</w:t>
              </w:r>
            </w:ins>
          </w:p>
        </w:tc>
      </w:tr>
      <w:tr w:rsidR="009C11A2" w:rsidRPr="003B5D14" w:rsidTr="00B404F5">
        <w:trPr>
          <w:jc w:val="center"/>
          <w:ins w:id="466" w:author="Nathan Claeys (KSZ-BCSS)" w:date="2023-03-10T10:56:00Z"/>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9C11A2" w:rsidRPr="003B5D14" w:rsidRDefault="009C11A2" w:rsidP="00B404F5">
            <w:pPr>
              <w:rPr>
                <w:ins w:id="467" w:author="Nathan Claeys (KSZ-BCSS)" w:date="2023-03-10T10:56:00Z"/>
              </w:rPr>
            </w:pPr>
          </w:p>
        </w:tc>
        <w:tc>
          <w:tcPr>
            <w:tcW w:w="2937" w:type="dxa"/>
          </w:tcPr>
          <w:p w:rsidR="009C11A2" w:rsidRPr="003B5D14" w:rsidRDefault="009C11A2" w:rsidP="00B404F5">
            <w:pPr>
              <w:cnfStyle w:val="000000000000" w:firstRow="0" w:lastRow="0" w:firstColumn="0" w:lastColumn="0" w:oddVBand="0" w:evenVBand="0" w:oddHBand="0" w:evenHBand="0" w:firstRowFirstColumn="0" w:firstRowLastColumn="0" w:lastRowFirstColumn="0" w:lastRowLastColumn="0"/>
              <w:rPr>
                <w:ins w:id="468" w:author="Nathan Claeys (KSZ-BCSS)" w:date="2023-03-10T10:56:00Z"/>
                <w:b/>
              </w:rPr>
            </w:pPr>
            <w:ins w:id="469" w:author="Nathan Claeys (KSZ-BCSS)" w:date="2023-03-10T10:56:00Z">
              <w:r w:rsidRPr="003B5D14">
                <w:rPr>
                  <w:b/>
                </w:rPr>
                <w:t>fictionalIdentificationNumber</w:t>
              </w:r>
            </w:ins>
          </w:p>
        </w:tc>
        <w:tc>
          <w:tcPr>
            <w:tcW w:w="4674" w:type="dxa"/>
            <w:vMerge/>
          </w:tcPr>
          <w:p w:rsidR="009C11A2" w:rsidRPr="003B5D14" w:rsidRDefault="009C11A2" w:rsidP="00B404F5">
            <w:pPr>
              <w:jc w:val="left"/>
              <w:cnfStyle w:val="000000000000" w:firstRow="0" w:lastRow="0" w:firstColumn="0" w:lastColumn="0" w:oddVBand="0" w:evenVBand="0" w:oddHBand="0" w:evenHBand="0" w:firstRowFirstColumn="0" w:firstRowLastColumn="0" w:lastRowFirstColumn="0" w:lastRowLastColumn="0"/>
              <w:rPr>
                <w:ins w:id="470" w:author="Nathan Claeys (KSZ-BCSS)" w:date="2023-03-10T10:56:00Z"/>
              </w:rPr>
            </w:pPr>
          </w:p>
        </w:tc>
      </w:tr>
      <w:tr w:rsidR="009C11A2" w:rsidRPr="003B5D14" w:rsidTr="00B404F5">
        <w:trPr>
          <w:jc w:val="center"/>
          <w:ins w:id="471" w:author="Nathan Claeys (KSZ-BCSS)" w:date="2023-03-10T10:56:00Z"/>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9C11A2" w:rsidRPr="003B5D14" w:rsidRDefault="009C11A2" w:rsidP="00B404F5">
            <w:pPr>
              <w:rPr>
                <w:ins w:id="472" w:author="Nathan Claeys (KSZ-BCSS)" w:date="2023-03-10T10:56:00Z"/>
              </w:rPr>
            </w:pPr>
          </w:p>
        </w:tc>
        <w:tc>
          <w:tcPr>
            <w:tcW w:w="2937" w:type="dxa"/>
          </w:tcPr>
          <w:p w:rsidR="009C11A2" w:rsidRPr="003B5D14" w:rsidRDefault="009C11A2" w:rsidP="00B404F5">
            <w:pPr>
              <w:cnfStyle w:val="000000000000" w:firstRow="0" w:lastRow="0" w:firstColumn="0" w:lastColumn="0" w:oddVBand="0" w:evenVBand="0" w:oddHBand="0" w:evenHBand="0" w:firstRowFirstColumn="0" w:firstRowLastColumn="0" w:lastRowFirstColumn="0" w:lastRowLastColumn="0"/>
              <w:rPr>
                <w:ins w:id="473" w:author="Nathan Claeys (KSZ-BCSS)" w:date="2023-03-10T10:56:00Z"/>
                <w:b/>
              </w:rPr>
            </w:pPr>
            <w:ins w:id="474" w:author="Nathan Claeys (KSZ-BCSS)" w:date="2023-03-10T10:56:00Z">
              <w:r w:rsidRPr="003B5D14">
                <w:rPr>
                  <w:b/>
                </w:rPr>
                <w:t>identification</w:t>
              </w:r>
            </w:ins>
          </w:p>
        </w:tc>
        <w:tc>
          <w:tcPr>
            <w:tcW w:w="4674" w:type="dxa"/>
            <w:vMerge/>
          </w:tcPr>
          <w:p w:rsidR="009C11A2" w:rsidRPr="003B5D14" w:rsidRDefault="009C11A2" w:rsidP="00B404F5">
            <w:pPr>
              <w:jc w:val="left"/>
              <w:cnfStyle w:val="000000000000" w:firstRow="0" w:lastRow="0" w:firstColumn="0" w:lastColumn="0" w:oddVBand="0" w:evenVBand="0" w:oddHBand="0" w:evenHBand="0" w:firstRowFirstColumn="0" w:firstRowLastColumn="0" w:lastRowFirstColumn="0" w:lastRowLastColumn="0"/>
              <w:rPr>
                <w:ins w:id="475" w:author="Nathan Claeys (KSZ-BCSS)" w:date="2023-03-10T10:56:00Z"/>
              </w:rPr>
            </w:pPr>
          </w:p>
        </w:tc>
      </w:tr>
      <w:tr w:rsidR="009C11A2" w:rsidRPr="003B5D14" w:rsidTr="00B404F5">
        <w:trPr>
          <w:jc w:val="center"/>
          <w:ins w:id="476" w:author="Nathan Claeys (KSZ-BCSS)" w:date="2023-03-10T10:56:00Z"/>
        </w:trPr>
        <w:tc>
          <w:tcPr>
            <w:cnfStyle w:val="001000000000" w:firstRow="0" w:lastRow="0" w:firstColumn="1" w:lastColumn="0" w:oddVBand="0" w:evenVBand="0" w:oddHBand="0" w:evenHBand="0" w:firstRowFirstColumn="0" w:firstRowLastColumn="0" w:lastRowFirstColumn="0" w:lastRowLastColumn="0"/>
            <w:tcW w:w="706" w:type="dxa"/>
            <w:tcBorders>
              <w:top w:val="nil"/>
              <w:bottom w:val="single" w:sz="8" w:space="0" w:color="A6A6A6" w:themeColor="background1" w:themeShade="A6"/>
            </w:tcBorders>
          </w:tcPr>
          <w:p w:rsidR="009C11A2" w:rsidRPr="003B5D14" w:rsidRDefault="009C11A2" w:rsidP="00B404F5">
            <w:pPr>
              <w:rPr>
                <w:ins w:id="477" w:author="Nathan Claeys (KSZ-BCSS)" w:date="2023-03-10T10:56:00Z"/>
              </w:rPr>
            </w:pPr>
          </w:p>
        </w:tc>
        <w:tc>
          <w:tcPr>
            <w:tcW w:w="2937" w:type="dxa"/>
          </w:tcPr>
          <w:p w:rsidR="009C11A2" w:rsidRPr="003B5D14" w:rsidRDefault="009C11A2" w:rsidP="00B404F5">
            <w:pPr>
              <w:cnfStyle w:val="000000000000" w:firstRow="0" w:lastRow="0" w:firstColumn="0" w:lastColumn="0" w:oddVBand="0" w:evenVBand="0" w:oddHBand="0" w:evenHBand="0" w:firstRowFirstColumn="0" w:firstRowLastColumn="0" w:lastRowFirstColumn="0" w:lastRowLastColumn="0"/>
              <w:rPr>
                <w:ins w:id="478" w:author="Nathan Claeys (KSZ-BCSS)" w:date="2023-03-10T10:56:00Z"/>
                <w:b/>
              </w:rPr>
            </w:pPr>
            <w:ins w:id="479" w:author="Nathan Claeys (KSZ-BCSS)" w:date="2023-03-10T10:56:00Z">
              <w:r w:rsidRPr="003B5D14">
                <w:rPr>
                  <w:b/>
                </w:rPr>
                <w:t>comment</w:t>
              </w:r>
            </w:ins>
          </w:p>
        </w:tc>
        <w:tc>
          <w:tcPr>
            <w:tcW w:w="4674" w:type="dxa"/>
          </w:tcPr>
          <w:p w:rsidR="009C11A2" w:rsidRPr="003B5D14" w:rsidRDefault="009C11A2" w:rsidP="00B404F5">
            <w:pPr>
              <w:jc w:val="left"/>
              <w:cnfStyle w:val="000000000000" w:firstRow="0" w:lastRow="0" w:firstColumn="0" w:lastColumn="0" w:oddVBand="0" w:evenVBand="0" w:oddHBand="0" w:evenHBand="0" w:firstRowFirstColumn="0" w:firstRowLastColumn="0" w:lastRowFirstColumn="0" w:lastRowLastColumn="0"/>
              <w:rPr>
                <w:ins w:id="480" w:author="Nathan Claeys (KSZ-BCSS)" w:date="2023-03-10T10:56:00Z"/>
              </w:rPr>
            </w:pPr>
            <w:ins w:id="481" w:author="Nathan Claeys (KSZ-BCSS)" w:date="2023-03-10T10:56:00Z">
              <w:r w:rsidRPr="003B5D14">
                <w:t>Commentaire</w:t>
              </w:r>
            </w:ins>
          </w:p>
        </w:tc>
      </w:tr>
    </w:tbl>
    <w:p w:rsidR="009C11A2" w:rsidRDefault="009C11A2">
      <w:pPr>
        <w:pStyle w:val="NoSpacing"/>
        <w:jc w:val="center"/>
        <w:rPr>
          <w:ins w:id="482" w:author="Nathan Claeys (KSZ-BCSS)" w:date="2023-03-10T10:56:00Z"/>
        </w:rPr>
        <w:pPrChange w:id="483" w:author="Nathan Claeys (KSZ-BCSS)" w:date="2023-03-10T10:57:00Z">
          <w:pPr>
            <w:pStyle w:val="NoSpacing"/>
            <w:jc w:val="left"/>
          </w:pPr>
        </w:pPrChange>
      </w:pPr>
      <w:ins w:id="484" w:author="Nathan Claeys (KSZ-BCSS)" w:date="2023-03-10T10:57:00Z">
        <w:r w:rsidRPr="006003C2">
          <w:rPr>
            <w:noProof/>
            <w:lang w:val="en-US"/>
          </w:rPr>
          <w:lastRenderedPageBreak/>
          <w:drawing>
            <wp:inline distT="0" distB="0" distL="0" distR="0" wp14:anchorId="20394722" wp14:editId="506AB420">
              <wp:extent cx="4414925" cy="2711442"/>
              <wp:effectExtent l="0" t="0" r="5080" b="0"/>
              <wp:docPr id="16" name="Picture 16" descr="C:\Users\O13\Downloads\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13\Downloads\dia.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36483" cy="2724682"/>
                      </a:xfrm>
                      <a:prstGeom prst="rect">
                        <a:avLst/>
                      </a:prstGeom>
                      <a:noFill/>
                      <a:ln>
                        <a:noFill/>
                      </a:ln>
                    </pic:spPr>
                  </pic:pic>
                </a:graphicData>
              </a:graphic>
            </wp:inline>
          </w:drawing>
        </w:r>
      </w:ins>
    </w:p>
    <w:p w:rsidR="009C11A2" w:rsidRDefault="009C11A2" w:rsidP="00803637">
      <w:pPr>
        <w:pStyle w:val="NoSpacing"/>
        <w:jc w:val="left"/>
        <w:rPr>
          <w:ins w:id="485" w:author="Nathan Claeys (KSZ-BCSS)" w:date="2023-03-10T10:56:00Z"/>
        </w:rPr>
      </w:pPr>
    </w:p>
    <w:tbl>
      <w:tblPr>
        <w:tblStyle w:val="BCSSTable"/>
        <w:tblW w:w="0" w:type="auto"/>
        <w:jc w:val="center"/>
        <w:tblLook w:val="04A0" w:firstRow="1" w:lastRow="0" w:firstColumn="1" w:lastColumn="0" w:noHBand="0" w:noVBand="1"/>
        <w:tblPrChange w:id="486" w:author="Nathan Claeys (KSZ-BCSS)" w:date="2023-03-10T10:57:00Z">
          <w:tblPr>
            <w:tblStyle w:val="BCSSTable"/>
            <w:tblW w:w="0" w:type="auto"/>
            <w:jc w:val="center"/>
            <w:tblLook w:val="04A0" w:firstRow="1" w:lastRow="0" w:firstColumn="1" w:lastColumn="0" w:noHBand="0" w:noVBand="1"/>
          </w:tblPr>
        </w:tblPrChange>
      </w:tblPr>
      <w:tblGrid>
        <w:gridCol w:w="706"/>
        <w:gridCol w:w="2937"/>
        <w:gridCol w:w="4674"/>
        <w:tblGridChange w:id="487">
          <w:tblGrid>
            <w:gridCol w:w="706"/>
            <w:gridCol w:w="2937"/>
            <w:gridCol w:w="4674"/>
          </w:tblGrid>
        </w:tblGridChange>
      </w:tblGrid>
      <w:tr w:rsidR="009C11A2" w:rsidRPr="003B5D14" w:rsidTr="009C11A2">
        <w:trPr>
          <w:cnfStyle w:val="100000000000" w:firstRow="1" w:lastRow="0" w:firstColumn="0" w:lastColumn="0" w:oddVBand="0" w:evenVBand="0" w:oddHBand="0" w:evenHBand="0" w:firstRowFirstColumn="0" w:firstRowLastColumn="0" w:lastRowFirstColumn="0" w:lastRowLastColumn="0"/>
          <w:jc w:val="center"/>
          <w:ins w:id="488" w:author="Nathan Claeys (KSZ-BCSS)" w:date="2023-03-10T10:56:00Z"/>
          <w:trPrChange w:id="489" w:author="Nathan Claeys (KSZ-BCSS)" w:date="2023-03-10T10:57:00Z">
            <w:trPr>
              <w:jc w:val="center"/>
            </w:trPr>
          </w:trPrChange>
        </w:trPr>
        <w:tc>
          <w:tcPr>
            <w:cnfStyle w:val="001000000000" w:firstRow="0" w:lastRow="0" w:firstColumn="1" w:lastColumn="0" w:oddVBand="0" w:evenVBand="0" w:oddHBand="0" w:evenHBand="0" w:firstRowFirstColumn="0" w:firstRowLastColumn="0" w:lastRowFirstColumn="0" w:lastRowLastColumn="0"/>
            <w:tcW w:w="3643" w:type="dxa"/>
            <w:gridSpan w:val="2"/>
            <w:tcPrChange w:id="490" w:author="Nathan Claeys (KSZ-BCSS)" w:date="2023-03-10T10:57:00Z">
              <w:tcPr>
                <w:tcW w:w="3643" w:type="dxa"/>
                <w:gridSpan w:val="2"/>
              </w:tcPr>
            </w:tcPrChange>
          </w:tcPr>
          <w:p w:rsidR="009C11A2" w:rsidRPr="003B5D14" w:rsidRDefault="009C11A2" w:rsidP="00B404F5">
            <w:pPr>
              <w:cnfStyle w:val="101000000000" w:firstRow="1" w:lastRow="0" w:firstColumn="1" w:lastColumn="0" w:oddVBand="0" w:evenVBand="0" w:oddHBand="0" w:evenHBand="0" w:firstRowFirstColumn="0" w:firstRowLastColumn="0" w:lastRowFirstColumn="0" w:lastRowLastColumn="0"/>
              <w:rPr>
                <w:ins w:id="491" w:author="Nathan Claeys (KSZ-BCSS)" w:date="2023-03-10T10:56:00Z"/>
              </w:rPr>
            </w:pPr>
            <w:ins w:id="492" w:author="Nathan Claeys (KSZ-BCSS)" w:date="2023-03-10T10:56:00Z">
              <w:r w:rsidRPr="003B5D14">
                <w:t>Élément</w:t>
              </w:r>
            </w:ins>
          </w:p>
        </w:tc>
        <w:tc>
          <w:tcPr>
            <w:tcW w:w="4674" w:type="dxa"/>
            <w:tcPrChange w:id="493" w:author="Nathan Claeys (KSZ-BCSS)" w:date="2023-03-10T10:57:00Z">
              <w:tcPr>
                <w:tcW w:w="4674" w:type="dxa"/>
              </w:tcPr>
            </w:tcPrChange>
          </w:tcPr>
          <w:p w:rsidR="009C11A2" w:rsidRPr="003B5D14" w:rsidRDefault="009C11A2" w:rsidP="00B404F5">
            <w:pPr>
              <w:jc w:val="left"/>
              <w:cnfStyle w:val="100000000000" w:firstRow="1" w:lastRow="0" w:firstColumn="0" w:lastColumn="0" w:oddVBand="0" w:evenVBand="0" w:oddHBand="0" w:evenHBand="0" w:firstRowFirstColumn="0" w:firstRowLastColumn="0" w:lastRowFirstColumn="0" w:lastRowLastColumn="0"/>
              <w:rPr>
                <w:ins w:id="494" w:author="Nathan Claeys (KSZ-BCSS)" w:date="2023-03-10T10:56:00Z"/>
              </w:rPr>
            </w:pPr>
            <w:ins w:id="495" w:author="Nathan Claeys (KSZ-BCSS)" w:date="2023-03-10T10:56:00Z">
              <w:r w:rsidRPr="003B5D14">
                <w:t>Description</w:t>
              </w:r>
            </w:ins>
          </w:p>
        </w:tc>
      </w:tr>
      <w:tr w:rsidR="009C11A2" w:rsidRPr="003B5D14" w:rsidTr="009C11A2">
        <w:trPr>
          <w:jc w:val="center"/>
          <w:ins w:id="496" w:author="Nathan Claeys (KSZ-BCSS)" w:date="2023-03-10T10:56:00Z"/>
          <w:trPrChange w:id="497" w:author="Nathan Claeys (KSZ-BCSS)" w:date="2023-03-10T10:57:00Z">
            <w:trPr>
              <w:jc w:val="center"/>
            </w:trPr>
          </w:trPrChange>
        </w:trPr>
        <w:tc>
          <w:tcPr>
            <w:cnfStyle w:val="001000000000" w:firstRow="0" w:lastRow="0" w:firstColumn="1" w:lastColumn="0" w:oddVBand="0" w:evenVBand="0" w:oddHBand="0" w:evenHBand="0" w:firstRowFirstColumn="0" w:firstRowLastColumn="0" w:lastRowFirstColumn="0" w:lastRowLastColumn="0"/>
            <w:tcW w:w="3643" w:type="dxa"/>
            <w:gridSpan w:val="2"/>
            <w:tcBorders>
              <w:bottom w:val="nil"/>
            </w:tcBorders>
            <w:vAlign w:val="center"/>
            <w:tcPrChange w:id="498" w:author="Nathan Claeys (KSZ-BCSS)" w:date="2023-03-10T10:57:00Z">
              <w:tcPr>
                <w:tcW w:w="3643" w:type="dxa"/>
                <w:gridSpan w:val="2"/>
                <w:tcBorders>
                  <w:bottom w:val="nil"/>
                </w:tcBorders>
                <w:vAlign w:val="center"/>
              </w:tcPr>
            </w:tcPrChange>
          </w:tcPr>
          <w:p w:rsidR="009C11A2" w:rsidRPr="003B5D14" w:rsidRDefault="009C11A2" w:rsidP="00B404F5">
            <w:pPr>
              <w:jc w:val="left"/>
              <w:rPr>
                <w:ins w:id="499" w:author="Nathan Claeys (KSZ-BCSS)" w:date="2023-03-10T10:56:00Z"/>
              </w:rPr>
            </w:pPr>
            <w:ins w:id="500" w:author="Nathan Claeys (KSZ-BCSS)" w:date="2023-03-10T10:57:00Z">
              <w:r>
                <w:t>foreignMinorGuardian</w:t>
              </w:r>
            </w:ins>
          </w:p>
        </w:tc>
        <w:tc>
          <w:tcPr>
            <w:tcW w:w="4674" w:type="dxa"/>
            <w:vAlign w:val="center"/>
            <w:tcPrChange w:id="501" w:author="Nathan Claeys (KSZ-BCSS)" w:date="2023-03-10T10:57:00Z">
              <w:tcPr>
                <w:tcW w:w="4674" w:type="dxa"/>
                <w:vAlign w:val="center"/>
              </w:tcPr>
            </w:tcPrChange>
          </w:tcPr>
          <w:p w:rsidR="009C11A2" w:rsidRPr="003B5D14" w:rsidRDefault="009C11A2" w:rsidP="00B404F5">
            <w:pPr>
              <w:cnfStyle w:val="000000000000" w:firstRow="0" w:lastRow="0" w:firstColumn="0" w:lastColumn="0" w:oddVBand="0" w:evenVBand="0" w:oddHBand="0" w:evenHBand="0" w:firstRowFirstColumn="0" w:firstRowLastColumn="0" w:lastRowFirstColumn="0" w:lastRowLastColumn="0"/>
              <w:rPr>
                <w:ins w:id="502" w:author="Nathan Claeys (KSZ-BCSS)" w:date="2023-03-10T10:56:00Z"/>
              </w:rPr>
            </w:pPr>
            <w:ins w:id="503" w:author="Nathan Claeys (KSZ-BCSS)" w:date="2023-03-10T10:56:00Z">
              <w:r w:rsidRPr="003B5D14">
                <w:t>administrateur</w:t>
              </w:r>
            </w:ins>
          </w:p>
        </w:tc>
      </w:tr>
      <w:tr w:rsidR="009C11A2" w:rsidRPr="003B5D14" w:rsidTr="009C11A2">
        <w:trPr>
          <w:jc w:val="center"/>
          <w:ins w:id="504" w:author="Nathan Claeys (KSZ-BCSS)" w:date="2023-03-10T10:56:00Z"/>
          <w:trPrChange w:id="505" w:author="Nathan Claeys (KSZ-BCSS)" w:date="2023-03-10T10:57:00Z">
            <w:trPr>
              <w:jc w:val="center"/>
            </w:trPr>
          </w:trPrChange>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Change w:id="506" w:author="Nathan Claeys (KSZ-BCSS)" w:date="2023-03-10T10:57:00Z">
              <w:tcPr>
                <w:tcW w:w="706" w:type="dxa"/>
                <w:tcBorders>
                  <w:top w:val="nil"/>
                  <w:bottom w:val="nil"/>
                </w:tcBorders>
              </w:tcPr>
            </w:tcPrChange>
          </w:tcPr>
          <w:p w:rsidR="009C11A2" w:rsidRPr="003B5D14" w:rsidRDefault="009C11A2" w:rsidP="00B404F5">
            <w:pPr>
              <w:rPr>
                <w:ins w:id="507" w:author="Nathan Claeys (KSZ-BCSS)" w:date="2023-03-10T10:56:00Z"/>
              </w:rPr>
            </w:pPr>
          </w:p>
        </w:tc>
        <w:tc>
          <w:tcPr>
            <w:tcW w:w="2937" w:type="dxa"/>
            <w:tcPrChange w:id="508" w:author="Nathan Claeys (KSZ-BCSS)" w:date="2023-03-10T10:57:00Z">
              <w:tcPr>
                <w:tcW w:w="2937" w:type="dxa"/>
              </w:tcPr>
            </w:tcPrChange>
          </w:tcPr>
          <w:p w:rsidR="009C11A2" w:rsidRPr="003B5D14" w:rsidRDefault="009C11A2" w:rsidP="00B404F5">
            <w:pPr>
              <w:cnfStyle w:val="000000000000" w:firstRow="0" w:lastRow="0" w:firstColumn="0" w:lastColumn="0" w:oddVBand="0" w:evenVBand="0" w:oddHBand="0" w:evenHBand="0" w:firstRowFirstColumn="0" w:firstRowLastColumn="0" w:lastRowFirstColumn="0" w:lastRowLastColumn="0"/>
              <w:rPr>
                <w:ins w:id="509" w:author="Nathan Claeys (KSZ-BCSS)" w:date="2023-03-10T10:56:00Z"/>
                <w:b/>
              </w:rPr>
            </w:pPr>
            <w:ins w:id="510" w:author="Nathan Claeys (KSZ-BCSS)" w:date="2023-03-10T10:56:00Z">
              <w:r w:rsidRPr="003B5D14">
                <w:rPr>
                  <w:b/>
                </w:rPr>
                <w:t>inceptionDate</w:t>
              </w:r>
            </w:ins>
          </w:p>
        </w:tc>
        <w:tc>
          <w:tcPr>
            <w:tcW w:w="4674" w:type="dxa"/>
            <w:tcPrChange w:id="511" w:author="Nathan Claeys (KSZ-BCSS)" w:date="2023-03-10T10:57:00Z">
              <w:tcPr>
                <w:tcW w:w="4674" w:type="dxa"/>
              </w:tcPr>
            </w:tcPrChange>
          </w:tcPr>
          <w:p w:rsidR="009C11A2" w:rsidRPr="003B5D14" w:rsidRDefault="009C11A2" w:rsidP="00B404F5">
            <w:pPr>
              <w:cnfStyle w:val="000000000000" w:firstRow="0" w:lastRow="0" w:firstColumn="0" w:lastColumn="0" w:oddVBand="0" w:evenVBand="0" w:oddHBand="0" w:evenHBand="0" w:firstRowFirstColumn="0" w:firstRowLastColumn="0" w:lastRowFirstColumn="0" w:lastRowLastColumn="0"/>
              <w:rPr>
                <w:ins w:id="512" w:author="Nathan Claeys (KSZ-BCSS)" w:date="2023-03-10T10:56:00Z"/>
              </w:rPr>
            </w:pPr>
            <w:ins w:id="513" w:author="Nathan Claeys (KSZ-BCSS)" w:date="2023-03-10T10:56:00Z">
              <w:r w:rsidRPr="003B5D14">
                <w:t>Date de prise de cours</w:t>
              </w:r>
            </w:ins>
          </w:p>
        </w:tc>
      </w:tr>
      <w:tr w:rsidR="009C11A2" w:rsidRPr="003B5D14" w:rsidTr="009C11A2">
        <w:trPr>
          <w:jc w:val="center"/>
          <w:ins w:id="514" w:author="Nathan Claeys (KSZ-BCSS)" w:date="2023-03-10T10:56:00Z"/>
          <w:trPrChange w:id="515" w:author="Nathan Claeys (KSZ-BCSS)" w:date="2023-03-10T10:57:00Z">
            <w:trPr>
              <w:jc w:val="center"/>
            </w:trPr>
          </w:trPrChange>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Change w:id="516" w:author="Nathan Claeys (KSZ-BCSS)" w:date="2023-03-10T10:57:00Z">
              <w:tcPr>
                <w:tcW w:w="706" w:type="dxa"/>
                <w:tcBorders>
                  <w:top w:val="nil"/>
                  <w:bottom w:val="nil"/>
                </w:tcBorders>
              </w:tcPr>
            </w:tcPrChange>
          </w:tcPr>
          <w:p w:rsidR="009C11A2" w:rsidRPr="003B5D14" w:rsidRDefault="009C11A2" w:rsidP="00B404F5">
            <w:pPr>
              <w:rPr>
                <w:ins w:id="517" w:author="Nathan Claeys (KSZ-BCSS)" w:date="2023-03-10T10:56:00Z"/>
              </w:rPr>
            </w:pPr>
          </w:p>
        </w:tc>
        <w:tc>
          <w:tcPr>
            <w:tcW w:w="2937" w:type="dxa"/>
            <w:tcPrChange w:id="518" w:author="Nathan Claeys (KSZ-BCSS)" w:date="2023-03-10T10:57:00Z">
              <w:tcPr>
                <w:tcW w:w="2937" w:type="dxa"/>
              </w:tcPr>
            </w:tcPrChange>
          </w:tcPr>
          <w:p w:rsidR="009C11A2" w:rsidRPr="003B5D14" w:rsidRDefault="009C11A2" w:rsidP="00B404F5">
            <w:pPr>
              <w:cnfStyle w:val="000000000000" w:firstRow="0" w:lastRow="0" w:firstColumn="0" w:lastColumn="0" w:oddVBand="0" w:evenVBand="0" w:oddHBand="0" w:evenHBand="0" w:firstRowFirstColumn="0" w:firstRowLastColumn="0" w:lastRowFirstColumn="0" w:lastRowLastColumn="0"/>
              <w:rPr>
                <w:ins w:id="519" w:author="Nathan Claeys (KSZ-BCSS)" w:date="2023-03-10T10:56:00Z"/>
                <w:b/>
              </w:rPr>
            </w:pPr>
            <w:ins w:id="520" w:author="Nathan Claeys (KSZ-BCSS)" w:date="2023-03-10T10:56:00Z">
              <w:r w:rsidRPr="003B5D14">
                <w:rPr>
                  <w:b/>
                </w:rPr>
                <w:t>expiryDate</w:t>
              </w:r>
            </w:ins>
          </w:p>
        </w:tc>
        <w:tc>
          <w:tcPr>
            <w:tcW w:w="4674" w:type="dxa"/>
            <w:tcPrChange w:id="521" w:author="Nathan Claeys (KSZ-BCSS)" w:date="2023-03-10T10:57:00Z">
              <w:tcPr>
                <w:tcW w:w="4674" w:type="dxa"/>
              </w:tcPr>
            </w:tcPrChange>
          </w:tcPr>
          <w:p w:rsidR="009C11A2" w:rsidRPr="003B5D14" w:rsidRDefault="009C11A2" w:rsidP="00B404F5">
            <w:pPr>
              <w:cnfStyle w:val="000000000000" w:firstRow="0" w:lastRow="0" w:firstColumn="0" w:lastColumn="0" w:oddVBand="0" w:evenVBand="0" w:oddHBand="0" w:evenHBand="0" w:firstRowFirstColumn="0" w:firstRowLastColumn="0" w:lastRowFirstColumn="0" w:lastRowLastColumn="0"/>
              <w:rPr>
                <w:ins w:id="522" w:author="Nathan Claeys (KSZ-BCSS)" w:date="2023-03-10T10:56:00Z"/>
              </w:rPr>
            </w:pPr>
            <w:ins w:id="523" w:author="Nathan Claeys (KSZ-BCSS)" w:date="2023-03-10T10:56:00Z">
              <w:r w:rsidRPr="003B5D14">
                <w:t>Date de fin</w:t>
              </w:r>
            </w:ins>
          </w:p>
        </w:tc>
      </w:tr>
      <w:tr w:rsidR="009C11A2" w:rsidRPr="003B5D14" w:rsidTr="009C11A2">
        <w:trPr>
          <w:jc w:val="center"/>
          <w:ins w:id="524" w:author="Nathan Claeys (KSZ-BCSS)" w:date="2023-03-10T10:56:00Z"/>
          <w:trPrChange w:id="525" w:author="Nathan Claeys (KSZ-BCSS)" w:date="2023-03-10T10:57:00Z">
            <w:trPr>
              <w:jc w:val="center"/>
            </w:trPr>
          </w:trPrChange>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Change w:id="526" w:author="Nathan Claeys (KSZ-BCSS)" w:date="2023-03-10T10:57:00Z">
              <w:tcPr>
                <w:tcW w:w="706" w:type="dxa"/>
                <w:tcBorders>
                  <w:top w:val="nil"/>
                  <w:bottom w:val="nil"/>
                </w:tcBorders>
              </w:tcPr>
            </w:tcPrChange>
          </w:tcPr>
          <w:p w:rsidR="009C11A2" w:rsidRPr="003B5D14" w:rsidRDefault="009C11A2" w:rsidP="00B404F5">
            <w:pPr>
              <w:rPr>
                <w:ins w:id="527" w:author="Nathan Claeys (KSZ-BCSS)" w:date="2023-03-10T10:56:00Z"/>
              </w:rPr>
            </w:pPr>
          </w:p>
        </w:tc>
        <w:tc>
          <w:tcPr>
            <w:tcW w:w="2937" w:type="dxa"/>
            <w:tcPrChange w:id="528" w:author="Nathan Claeys (KSZ-BCSS)" w:date="2023-03-10T10:57:00Z">
              <w:tcPr>
                <w:tcW w:w="2937" w:type="dxa"/>
              </w:tcPr>
            </w:tcPrChange>
          </w:tcPr>
          <w:p w:rsidR="009C11A2" w:rsidRPr="003B5D14" w:rsidRDefault="009C11A2" w:rsidP="00B404F5">
            <w:pPr>
              <w:cnfStyle w:val="000000000000" w:firstRow="0" w:lastRow="0" w:firstColumn="0" w:lastColumn="0" w:oddVBand="0" w:evenVBand="0" w:oddHBand="0" w:evenHBand="0" w:firstRowFirstColumn="0" w:firstRowLastColumn="0" w:lastRowFirstColumn="0" w:lastRowLastColumn="0"/>
              <w:rPr>
                <w:ins w:id="529" w:author="Nathan Claeys (KSZ-BCSS)" w:date="2023-03-10T10:56:00Z"/>
                <w:b/>
              </w:rPr>
            </w:pPr>
            <w:ins w:id="530" w:author="Nathan Claeys (KSZ-BCSS)" w:date="2023-03-10T10:56:00Z">
              <w:r w:rsidRPr="003B5D14">
                <w:rPr>
                  <w:b/>
                </w:rPr>
                <w:t>status</w:t>
              </w:r>
            </w:ins>
          </w:p>
        </w:tc>
        <w:tc>
          <w:tcPr>
            <w:tcW w:w="4674" w:type="dxa"/>
            <w:tcPrChange w:id="531" w:author="Nathan Claeys (KSZ-BCSS)" w:date="2023-03-10T10:57:00Z">
              <w:tcPr>
                <w:tcW w:w="4674" w:type="dxa"/>
              </w:tcPr>
            </w:tcPrChange>
          </w:tcPr>
          <w:p w:rsidR="009C11A2" w:rsidRPr="003B5D14" w:rsidRDefault="009C11A2" w:rsidP="00B404F5">
            <w:pPr>
              <w:cnfStyle w:val="000000000000" w:firstRow="0" w:lastRow="0" w:firstColumn="0" w:lastColumn="0" w:oddVBand="0" w:evenVBand="0" w:oddHBand="0" w:evenHBand="0" w:firstRowFirstColumn="0" w:firstRowLastColumn="0" w:lastRowFirstColumn="0" w:lastRowLastColumn="0"/>
              <w:rPr>
                <w:ins w:id="532" w:author="Nathan Claeys (KSZ-BCSS)" w:date="2023-03-10T10:56:00Z"/>
              </w:rPr>
            </w:pPr>
            <w:ins w:id="533" w:author="Nathan Claeys (KSZ-BCSS)" w:date="2023-03-10T10:56:00Z">
              <w:r w:rsidRPr="003B5D14">
                <w:t>Situation / statut juridique du représentant</w:t>
              </w:r>
            </w:ins>
            <w:ins w:id="534" w:author="Nathan Claeys (KSZ-BCSS)" w:date="2023-03-23T09:36:00Z">
              <w:r w:rsidR="00806201">
                <w:t xml:space="preserve">, </w:t>
              </w:r>
              <w:r w:rsidR="00806201" w:rsidRPr="00BA36CC">
                <w:t xml:space="preserve">si cela manque, il est </w:t>
              </w:r>
              <w:r w:rsidR="00806201">
                <w:t>conseillé</w:t>
              </w:r>
              <w:r w:rsidR="00806201" w:rsidRPr="00BA36CC">
                <w:t xml:space="preserve"> de contacter le registre national au sujet des données.</w:t>
              </w:r>
            </w:ins>
            <w:bookmarkStart w:id="535" w:name="_GoBack"/>
            <w:bookmarkEnd w:id="535"/>
          </w:p>
        </w:tc>
      </w:tr>
      <w:tr w:rsidR="009C11A2" w:rsidRPr="003B5D14" w:rsidTr="009C11A2">
        <w:trPr>
          <w:jc w:val="center"/>
          <w:ins w:id="536" w:author="Nathan Claeys (KSZ-BCSS)" w:date="2023-03-10T10:56:00Z"/>
          <w:trPrChange w:id="537" w:author="Nathan Claeys (KSZ-BCSS)" w:date="2023-03-10T10:57:00Z">
            <w:trPr>
              <w:jc w:val="center"/>
            </w:trPr>
          </w:trPrChange>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Change w:id="538" w:author="Nathan Claeys (KSZ-BCSS)" w:date="2023-03-10T10:57:00Z">
              <w:tcPr>
                <w:tcW w:w="706" w:type="dxa"/>
                <w:tcBorders>
                  <w:top w:val="nil"/>
                  <w:bottom w:val="nil"/>
                </w:tcBorders>
              </w:tcPr>
            </w:tcPrChange>
          </w:tcPr>
          <w:p w:rsidR="009C11A2" w:rsidRPr="003B5D14" w:rsidRDefault="009C11A2" w:rsidP="00B404F5">
            <w:pPr>
              <w:rPr>
                <w:ins w:id="539" w:author="Nathan Claeys (KSZ-BCSS)" w:date="2023-03-10T10:56:00Z"/>
              </w:rPr>
            </w:pPr>
          </w:p>
        </w:tc>
        <w:tc>
          <w:tcPr>
            <w:tcW w:w="2937" w:type="dxa"/>
            <w:tcPrChange w:id="540" w:author="Nathan Claeys (KSZ-BCSS)" w:date="2023-03-10T10:57:00Z">
              <w:tcPr>
                <w:tcW w:w="2937" w:type="dxa"/>
              </w:tcPr>
            </w:tcPrChange>
          </w:tcPr>
          <w:p w:rsidR="009C11A2" w:rsidRPr="003B5D14" w:rsidRDefault="009C11A2" w:rsidP="00B404F5">
            <w:pPr>
              <w:cnfStyle w:val="000000000000" w:firstRow="0" w:lastRow="0" w:firstColumn="0" w:lastColumn="0" w:oddVBand="0" w:evenVBand="0" w:oddHBand="0" w:evenHBand="0" w:firstRowFirstColumn="0" w:firstRowLastColumn="0" w:lastRowFirstColumn="0" w:lastRowLastColumn="0"/>
              <w:rPr>
                <w:ins w:id="541" w:author="Nathan Claeys (KSZ-BCSS)" w:date="2023-03-10T10:56:00Z"/>
                <w:b/>
              </w:rPr>
            </w:pPr>
            <w:ins w:id="542" w:author="Nathan Claeys (KSZ-BCSS)" w:date="2023-03-10T10:56:00Z">
              <w:r w:rsidRPr="003B5D14">
                <w:rPr>
                  <w:b/>
                </w:rPr>
                <w:t>ssin</w:t>
              </w:r>
            </w:ins>
          </w:p>
        </w:tc>
        <w:tc>
          <w:tcPr>
            <w:tcW w:w="4674" w:type="dxa"/>
            <w:vMerge w:val="restart"/>
            <w:tcPrChange w:id="543" w:author="Nathan Claeys (KSZ-BCSS)" w:date="2023-03-10T10:57:00Z">
              <w:tcPr>
                <w:tcW w:w="4674" w:type="dxa"/>
                <w:vMerge w:val="restart"/>
              </w:tcPr>
            </w:tcPrChange>
          </w:tcPr>
          <w:p w:rsidR="009C11A2" w:rsidRPr="00BA36CC" w:rsidRDefault="009C11A2">
            <w:pPr>
              <w:jc w:val="left"/>
              <w:cnfStyle w:val="000000000000" w:firstRow="0" w:lastRow="0" w:firstColumn="0" w:lastColumn="0" w:oddVBand="0" w:evenVBand="0" w:oddHBand="0" w:evenHBand="0" w:firstRowFirstColumn="0" w:firstRowLastColumn="0" w:lastRowFirstColumn="0" w:lastRowLastColumn="0"/>
              <w:rPr>
                <w:ins w:id="544" w:author="Nathan Claeys (KSZ-BCSS)" w:date="2023-03-10T10:56:00Z"/>
                <w:lang w:val="fr-FR"/>
                <w:rPrChange w:id="545" w:author="Nathan Claeys (KSZ-BCSS)" w:date="2023-03-10T10:59:00Z">
                  <w:rPr>
                    <w:ins w:id="546" w:author="Nathan Claeys (KSZ-BCSS)" w:date="2023-03-10T10:56:00Z"/>
                  </w:rPr>
                </w:rPrChange>
              </w:rPr>
            </w:pPr>
            <w:ins w:id="547" w:author="Nathan Claeys (KSZ-BCSS)" w:date="2023-03-10T10:56:00Z">
              <w:r w:rsidRPr="003B5D14">
                <w:t>Identification de l’administrateur</w:t>
              </w:r>
            </w:ins>
            <w:ins w:id="548" w:author="Nathan Claeys (KSZ-BCSS)" w:date="2023-03-10T10:59:00Z">
              <w:r w:rsidR="00BA36CC">
                <w:t xml:space="preserve">, </w:t>
              </w:r>
              <w:r w:rsidR="00BA36CC" w:rsidRPr="00BA36CC">
                <w:t xml:space="preserve">si cela manque, il est </w:t>
              </w:r>
            </w:ins>
            <w:ins w:id="549" w:author="Nathan Claeys (KSZ-BCSS)" w:date="2023-03-10T11:12:00Z">
              <w:r w:rsidR="00CE5261">
                <w:t>conseillé</w:t>
              </w:r>
            </w:ins>
            <w:ins w:id="550" w:author="Nathan Claeys (KSZ-BCSS)" w:date="2023-03-10T10:59:00Z">
              <w:r w:rsidR="00BA36CC" w:rsidRPr="00BA36CC">
                <w:t xml:space="preserve"> de contacter le registre national au sujet des données.</w:t>
              </w:r>
            </w:ins>
          </w:p>
        </w:tc>
      </w:tr>
      <w:tr w:rsidR="009C11A2" w:rsidRPr="003B5D14" w:rsidTr="00BA36CC">
        <w:trPr>
          <w:jc w:val="center"/>
          <w:ins w:id="551" w:author="Nathan Claeys (KSZ-BCSS)" w:date="2023-03-10T10:56:00Z"/>
          <w:trPrChange w:id="552" w:author="Nathan Claeys (KSZ-BCSS)" w:date="2023-03-10T10:57:00Z">
            <w:trPr>
              <w:jc w:val="center"/>
            </w:trPr>
          </w:trPrChange>
        </w:trPr>
        <w:tc>
          <w:tcPr>
            <w:cnfStyle w:val="001000000000" w:firstRow="0" w:lastRow="0" w:firstColumn="1" w:lastColumn="0" w:oddVBand="0" w:evenVBand="0" w:oddHBand="0" w:evenHBand="0" w:firstRowFirstColumn="0" w:firstRowLastColumn="0" w:lastRowFirstColumn="0" w:lastRowLastColumn="0"/>
            <w:tcW w:w="706" w:type="dxa"/>
            <w:tcBorders>
              <w:top w:val="nil"/>
              <w:bottom w:val="single" w:sz="8" w:space="0" w:color="A6A6A6" w:themeColor="background1" w:themeShade="A6"/>
            </w:tcBorders>
            <w:tcPrChange w:id="553" w:author="Nathan Claeys (KSZ-BCSS)" w:date="2023-03-10T10:57:00Z">
              <w:tcPr>
                <w:tcW w:w="706" w:type="dxa"/>
                <w:tcBorders>
                  <w:top w:val="nil"/>
                  <w:bottom w:val="nil"/>
                </w:tcBorders>
              </w:tcPr>
            </w:tcPrChange>
          </w:tcPr>
          <w:p w:rsidR="009C11A2" w:rsidRPr="003B5D14" w:rsidRDefault="009C11A2" w:rsidP="00B404F5">
            <w:pPr>
              <w:rPr>
                <w:ins w:id="554" w:author="Nathan Claeys (KSZ-BCSS)" w:date="2023-03-10T10:56:00Z"/>
              </w:rPr>
            </w:pPr>
          </w:p>
        </w:tc>
        <w:tc>
          <w:tcPr>
            <w:tcW w:w="2937" w:type="dxa"/>
            <w:tcPrChange w:id="555" w:author="Nathan Claeys (KSZ-BCSS)" w:date="2023-03-10T10:57:00Z">
              <w:tcPr>
                <w:tcW w:w="2937" w:type="dxa"/>
              </w:tcPr>
            </w:tcPrChange>
          </w:tcPr>
          <w:p w:rsidR="009C11A2" w:rsidRPr="003B5D14" w:rsidRDefault="009C11A2" w:rsidP="00B404F5">
            <w:pPr>
              <w:cnfStyle w:val="000000000000" w:firstRow="0" w:lastRow="0" w:firstColumn="0" w:lastColumn="0" w:oddVBand="0" w:evenVBand="0" w:oddHBand="0" w:evenHBand="0" w:firstRowFirstColumn="0" w:firstRowLastColumn="0" w:lastRowFirstColumn="0" w:lastRowLastColumn="0"/>
              <w:rPr>
                <w:ins w:id="556" w:author="Nathan Claeys (KSZ-BCSS)" w:date="2023-03-10T10:56:00Z"/>
                <w:b/>
              </w:rPr>
            </w:pPr>
            <w:ins w:id="557" w:author="Nathan Claeys (KSZ-BCSS)" w:date="2023-03-10T10:56:00Z">
              <w:r w:rsidRPr="003B5D14">
                <w:rPr>
                  <w:b/>
                </w:rPr>
                <w:t>fictionalIdentificationNumber</w:t>
              </w:r>
            </w:ins>
          </w:p>
        </w:tc>
        <w:tc>
          <w:tcPr>
            <w:tcW w:w="4674" w:type="dxa"/>
            <w:vMerge/>
            <w:tcPrChange w:id="558" w:author="Nathan Claeys (KSZ-BCSS)" w:date="2023-03-10T10:57:00Z">
              <w:tcPr>
                <w:tcW w:w="4674" w:type="dxa"/>
                <w:vMerge/>
              </w:tcPr>
            </w:tcPrChange>
          </w:tcPr>
          <w:p w:rsidR="009C11A2" w:rsidRPr="003B5D14" w:rsidRDefault="009C11A2" w:rsidP="00B404F5">
            <w:pPr>
              <w:jc w:val="left"/>
              <w:cnfStyle w:val="000000000000" w:firstRow="0" w:lastRow="0" w:firstColumn="0" w:lastColumn="0" w:oddVBand="0" w:evenVBand="0" w:oddHBand="0" w:evenHBand="0" w:firstRowFirstColumn="0" w:firstRowLastColumn="0" w:lastRowFirstColumn="0" w:lastRowLastColumn="0"/>
              <w:rPr>
                <w:ins w:id="559" w:author="Nathan Claeys (KSZ-BCSS)" w:date="2023-03-10T10:56:00Z"/>
              </w:rPr>
            </w:pPr>
          </w:p>
        </w:tc>
      </w:tr>
    </w:tbl>
    <w:p w:rsidR="009C11A2" w:rsidRPr="003B5D14" w:rsidRDefault="009C11A2" w:rsidP="00803637">
      <w:pPr>
        <w:pStyle w:val="NoSpacing"/>
        <w:jc w:val="left"/>
      </w:pPr>
    </w:p>
    <w:p w:rsidR="00513F34" w:rsidRPr="003B5D14" w:rsidRDefault="00DC3A50">
      <w:pPr>
        <w:pStyle w:val="Heading1"/>
      </w:pPr>
      <w:bookmarkStart w:id="560" w:name="_Toc129339017"/>
      <w:bookmarkStart w:id="561" w:name="_Toc396481820"/>
      <w:r w:rsidRPr="003B5D14">
        <w:t>Statut et codes retour</w:t>
      </w:r>
      <w:bookmarkEnd w:id="560"/>
    </w:p>
    <w:p w:rsidR="00C5264C" w:rsidRPr="003B5D14" w:rsidRDefault="00C5264C" w:rsidP="00D33CA0">
      <w:pPr>
        <w:pStyle w:val="Heading2"/>
      </w:pPr>
      <w:bookmarkStart w:id="562" w:name="_Toc129339018"/>
      <w:r w:rsidRPr="003B5D14">
        <w:t>Business</w:t>
      </w:r>
      <w:bookmarkEnd w:id="562"/>
    </w:p>
    <w:tbl>
      <w:tblPr>
        <w:tblStyle w:val="BCSSTable"/>
        <w:tblW w:w="9356" w:type="dxa"/>
        <w:tblInd w:w="113" w:type="dxa"/>
        <w:tblLook w:val="04A0" w:firstRow="1" w:lastRow="0" w:firstColumn="1" w:lastColumn="0" w:noHBand="0" w:noVBand="1"/>
      </w:tblPr>
      <w:tblGrid>
        <w:gridCol w:w="1933"/>
        <w:gridCol w:w="1363"/>
        <w:gridCol w:w="6060"/>
      </w:tblGrid>
      <w:tr w:rsidR="008C2134" w:rsidRPr="003B5D14" w:rsidTr="00C726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tcPr>
          <w:p w:rsidR="008C2134" w:rsidRPr="003B5D14" w:rsidRDefault="008C2134" w:rsidP="00C7260D">
            <w:r w:rsidRPr="003B5D14">
              <w:t>&lt;value&gt;</w:t>
            </w:r>
          </w:p>
        </w:tc>
        <w:tc>
          <w:tcPr>
            <w:tcW w:w="1363" w:type="dxa"/>
          </w:tcPr>
          <w:p w:rsidR="008C2134" w:rsidRPr="003B5D14" w:rsidRDefault="008C2134" w:rsidP="00C7260D">
            <w:pPr>
              <w:cnfStyle w:val="100000000000" w:firstRow="1" w:lastRow="0" w:firstColumn="0" w:lastColumn="0" w:oddVBand="0" w:evenVBand="0" w:oddHBand="0" w:evenHBand="0" w:firstRowFirstColumn="0" w:firstRowLastColumn="0" w:lastRowFirstColumn="0" w:lastRowLastColumn="0"/>
            </w:pPr>
            <w:r w:rsidRPr="003B5D14">
              <w:t>&lt;code&gt;</w:t>
            </w:r>
          </w:p>
        </w:tc>
        <w:tc>
          <w:tcPr>
            <w:tcW w:w="6060" w:type="dxa"/>
          </w:tcPr>
          <w:p w:rsidR="008C2134" w:rsidRPr="003B5D14" w:rsidRDefault="008C2134" w:rsidP="00C7260D">
            <w:pPr>
              <w:cnfStyle w:val="100000000000" w:firstRow="1" w:lastRow="0" w:firstColumn="0" w:lastColumn="0" w:oddVBand="0" w:evenVBand="0" w:oddHBand="0" w:evenHBand="0" w:firstRowFirstColumn="0" w:firstRowLastColumn="0" w:lastRowFirstColumn="0" w:lastRowLastColumn="0"/>
            </w:pPr>
            <w:r w:rsidRPr="003B5D14">
              <w:t>&lt;description&gt;</w:t>
            </w:r>
          </w:p>
        </w:tc>
      </w:tr>
      <w:tr w:rsidR="008C2134" w:rsidRPr="003B5D14" w:rsidTr="00C7260D">
        <w:tc>
          <w:tcPr>
            <w:cnfStyle w:val="001000000000" w:firstRow="0" w:lastRow="0" w:firstColumn="1" w:lastColumn="0" w:oddVBand="0" w:evenVBand="0" w:oddHBand="0" w:evenHBand="0" w:firstRowFirstColumn="0" w:firstRowLastColumn="0" w:lastRowFirstColumn="0" w:lastRowLastColumn="0"/>
            <w:tcW w:w="1933" w:type="dxa"/>
            <w:shd w:val="clear" w:color="auto" w:fill="9BBB59" w:themeFill="accent3"/>
          </w:tcPr>
          <w:p w:rsidR="008C2134" w:rsidRPr="003B5D14" w:rsidRDefault="008C2134" w:rsidP="00C7260D">
            <w:pPr>
              <w:rPr>
                <w:rFonts w:ascii="Courier New" w:hAnsi="Courier New" w:cs="Courier New"/>
                <w:b w:val="0"/>
              </w:rPr>
            </w:pPr>
            <w:r w:rsidRPr="003B5D14">
              <w:rPr>
                <w:rFonts w:ascii="Courier New" w:hAnsi="Courier New"/>
                <w:b w:val="0"/>
              </w:rPr>
              <w:t>DATA_FOUND</w:t>
            </w:r>
          </w:p>
        </w:tc>
        <w:tc>
          <w:tcPr>
            <w:tcW w:w="1363" w:type="dxa"/>
          </w:tcPr>
          <w:p w:rsidR="008C2134" w:rsidRPr="003B5D14" w:rsidRDefault="008C2134" w:rsidP="00C7260D">
            <w:pPr>
              <w:cnfStyle w:val="000000000000" w:firstRow="0" w:lastRow="0" w:firstColumn="0" w:lastColumn="0" w:oddVBand="0" w:evenVBand="0" w:oddHBand="0" w:evenHBand="0" w:firstRowFirstColumn="0" w:firstRowLastColumn="0" w:lastRowFirstColumn="0" w:lastRowLastColumn="0"/>
              <w:rPr>
                <w:rFonts w:cs="Courier New"/>
              </w:rPr>
            </w:pPr>
            <w:r w:rsidRPr="003B5D14">
              <w:t>MSG00000</w:t>
            </w:r>
          </w:p>
        </w:tc>
        <w:tc>
          <w:tcPr>
            <w:tcW w:w="6060" w:type="dxa"/>
          </w:tcPr>
          <w:p w:rsidR="008C2134" w:rsidRPr="003B5D14" w:rsidRDefault="008C2134" w:rsidP="00C7260D">
            <w:pPr>
              <w:cnfStyle w:val="000000000000" w:firstRow="0" w:lastRow="0" w:firstColumn="0" w:lastColumn="0" w:oddVBand="0" w:evenVBand="0" w:oddHBand="0" w:evenHBand="0" w:firstRowFirstColumn="0" w:firstRowLastColumn="0" w:lastRowFirstColumn="0" w:lastRowLastColumn="0"/>
            </w:pPr>
            <w:r w:rsidRPr="003B5D14">
              <w:t>Treatment successful</w:t>
            </w:r>
          </w:p>
        </w:tc>
      </w:tr>
      <w:tr w:rsidR="008C2134" w:rsidRPr="00806201" w:rsidTr="00C7260D">
        <w:tc>
          <w:tcPr>
            <w:cnfStyle w:val="001000000000" w:firstRow="0" w:lastRow="0" w:firstColumn="1" w:lastColumn="0" w:oddVBand="0" w:evenVBand="0" w:oddHBand="0" w:evenHBand="0" w:firstRowFirstColumn="0" w:firstRowLastColumn="0" w:lastRowFirstColumn="0" w:lastRowLastColumn="0"/>
            <w:tcW w:w="1933" w:type="dxa"/>
            <w:shd w:val="clear" w:color="auto" w:fill="9BBB59" w:themeFill="accent3"/>
          </w:tcPr>
          <w:p w:rsidR="008C2134" w:rsidRPr="003B5D14" w:rsidRDefault="008C2134" w:rsidP="00C7260D">
            <w:pPr>
              <w:rPr>
                <w:rFonts w:ascii="Courier New" w:hAnsi="Courier New" w:cs="Courier New"/>
                <w:b w:val="0"/>
              </w:rPr>
            </w:pPr>
            <w:r w:rsidRPr="003B5D14">
              <w:rPr>
                <w:rFonts w:ascii="Courier New" w:hAnsi="Courier New"/>
                <w:b w:val="0"/>
              </w:rPr>
              <w:t>NO_DATA_FOUND</w:t>
            </w:r>
          </w:p>
        </w:tc>
        <w:tc>
          <w:tcPr>
            <w:tcW w:w="1363" w:type="dxa"/>
          </w:tcPr>
          <w:p w:rsidR="008C2134" w:rsidRPr="003B5D14" w:rsidRDefault="008C2134" w:rsidP="00C7260D">
            <w:pPr>
              <w:cnfStyle w:val="000000000000" w:firstRow="0" w:lastRow="0" w:firstColumn="0" w:lastColumn="0" w:oddVBand="0" w:evenVBand="0" w:oddHBand="0" w:evenHBand="0" w:firstRowFirstColumn="0" w:firstRowLastColumn="0" w:lastRowFirstColumn="0" w:lastRowLastColumn="0"/>
              <w:rPr>
                <w:rFonts w:cs="Courier New"/>
              </w:rPr>
            </w:pPr>
            <w:r w:rsidRPr="003B5D14">
              <w:t>MSG00100</w:t>
            </w:r>
          </w:p>
        </w:tc>
        <w:tc>
          <w:tcPr>
            <w:tcW w:w="6060" w:type="dxa"/>
          </w:tcPr>
          <w:p w:rsidR="008C2134" w:rsidRPr="00BD3E19" w:rsidRDefault="008C2134" w:rsidP="00C7260D">
            <w:pPr>
              <w:cnfStyle w:val="000000000000" w:firstRow="0" w:lastRow="0" w:firstColumn="0" w:lastColumn="0" w:oddVBand="0" w:evenVBand="0" w:oddHBand="0" w:evenHBand="0" w:firstRowFirstColumn="0" w:firstRowLastColumn="0" w:lastRowFirstColumn="0" w:lastRowLastColumn="0"/>
              <w:rPr>
                <w:lang w:val="en-US"/>
              </w:rPr>
            </w:pPr>
            <w:r w:rsidRPr="00BD3E19">
              <w:rPr>
                <w:lang w:val="en-US"/>
              </w:rPr>
              <w:t>Treatment successful, but no data found at the supplier</w:t>
            </w:r>
          </w:p>
        </w:tc>
      </w:tr>
      <w:tr w:rsidR="008C2134" w:rsidRPr="00806201" w:rsidTr="00C7260D">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8C2134" w:rsidRPr="003B5D14" w:rsidRDefault="008C2134" w:rsidP="00C7260D">
            <w:pPr>
              <w:rPr>
                <w:rFonts w:ascii="Courier New" w:hAnsi="Courier New" w:cs="Courier New"/>
                <w:b w:val="0"/>
              </w:rPr>
            </w:pPr>
            <w:r w:rsidRPr="003B5D14">
              <w:rPr>
                <w:rFonts w:ascii="Courier New" w:hAnsi="Courier New"/>
                <w:b w:val="0"/>
              </w:rPr>
              <w:t>NO_RESULT</w:t>
            </w:r>
          </w:p>
        </w:tc>
        <w:tc>
          <w:tcPr>
            <w:tcW w:w="1363" w:type="dxa"/>
          </w:tcPr>
          <w:p w:rsidR="008C2134" w:rsidRPr="003B5D14" w:rsidRDefault="008C2134" w:rsidP="00C7260D">
            <w:pPr>
              <w:cnfStyle w:val="000000000000" w:firstRow="0" w:lastRow="0" w:firstColumn="0" w:lastColumn="0" w:oddVBand="0" w:evenVBand="0" w:oddHBand="0" w:evenHBand="0" w:firstRowFirstColumn="0" w:firstRowLastColumn="0" w:lastRowFirstColumn="0" w:lastRowLastColumn="0"/>
              <w:rPr>
                <w:rFonts w:cs="Courier New"/>
              </w:rPr>
            </w:pPr>
            <w:r w:rsidRPr="003B5D14">
              <w:t>MSG00005</w:t>
            </w:r>
          </w:p>
        </w:tc>
        <w:tc>
          <w:tcPr>
            <w:tcW w:w="6060" w:type="dxa"/>
          </w:tcPr>
          <w:p w:rsidR="008C2134" w:rsidRPr="00BD3E19" w:rsidRDefault="008C2134" w:rsidP="00C7260D">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BD3E19">
              <w:rPr>
                <w:rFonts w:ascii="Calibri" w:hAnsi="Calibri"/>
                <w:lang w:val="en-US"/>
              </w:rPr>
              <w:t>The SSIN given in request does not exist</w:t>
            </w:r>
          </w:p>
        </w:tc>
      </w:tr>
      <w:tr w:rsidR="008C2134" w:rsidRPr="00806201" w:rsidTr="00C7260D">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8C2134" w:rsidRPr="003B5D14" w:rsidRDefault="008C2134" w:rsidP="00C7260D">
            <w:pPr>
              <w:rPr>
                <w:rFonts w:ascii="Courier New" w:hAnsi="Courier New" w:cs="Courier New"/>
                <w:b w:val="0"/>
              </w:rPr>
            </w:pPr>
            <w:r w:rsidRPr="003B5D14">
              <w:rPr>
                <w:rFonts w:ascii="Courier New" w:hAnsi="Courier New"/>
                <w:b w:val="0"/>
              </w:rPr>
              <w:t>NO_RESULT</w:t>
            </w:r>
          </w:p>
        </w:tc>
        <w:tc>
          <w:tcPr>
            <w:tcW w:w="1363" w:type="dxa"/>
          </w:tcPr>
          <w:p w:rsidR="008C2134" w:rsidRPr="003B5D14" w:rsidRDefault="008C2134" w:rsidP="00C7260D">
            <w:pPr>
              <w:cnfStyle w:val="000000000000" w:firstRow="0" w:lastRow="0" w:firstColumn="0" w:lastColumn="0" w:oddVBand="0" w:evenVBand="0" w:oddHBand="0" w:evenHBand="0" w:firstRowFirstColumn="0" w:firstRowLastColumn="0" w:lastRowFirstColumn="0" w:lastRowLastColumn="0"/>
              <w:rPr>
                <w:rFonts w:cs="Courier New"/>
              </w:rPr>
            </w:pPr>
            <w:r w:rsidRPr="003B5D14">
              <w:t>MSG00007</w:t>
            </w:r>
          </w:p>
        </w:tc>
        <w:tc>
          <w:tcPr>
            <w:tcW w:w="6060" w:type="dxa"/>
          </w:tcPr>
          <w:p w:rsidR="008C2134" w:rsidRPr="00BD3E19" w:rsidRDefault="008C2134" w:rsidP="00C7260D">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BD3E19">
              <w:rPr>
                <w:rFonts w:ascii="Calibri" w:hAnsi="Calibri"/>
                <w:lang w:val="en-US"/>
              </w:rPr>
              <w:t>The SSIN given in request is canceled</w:t>
            </w:r>
          </w:p>
        </w:tc>
      </w:tr>
      <w:tr w:rsidR="008C2134" w:rsidRPr="00806201" w:rsidTr="00C7260D">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8C2134" w:rsidRPr="003B5D14" w:rsidRDefault="008C2134" w:rsidP="00C7260D">
            <w:pPr>
              <w:rPr>
                <w:rFonts w:ascii="Courier New" w:hAnsi="Courier New" w:cs="Courier New"/>
                <w:b w:val="0"/>
              </w:rPr>
            </w:pPr>
            <w:r w:rsidRPr="003B5D14">
              <w:rPr>
                <w:rFonts w:ascii="Courier New" w:hAnsi="Courier New"/>
                <w:b w:val="0"/>
              </w:rPr>
              <w:t>NO_RESULT</w:t>
            </w:r>
          </w:p>
        </w:tc>
        <w:tc>
          <w:tcPr>
            <w:tcW w:w="1363" w:type="dxa"/>
          </w:tcPr>
          <w:p w:rsidR="008C2134" w:rsidRPr="003B5D14" w:rsidRDefault="008C2134" w:rsidP="00C7260D">
            <w:pPr>
              <w:cnfStyle w:val="000000000000" w:firstRow="0" w:lastRow="0" w:firstColumn="0" w:lastColumn="0" w:oddVBand="0" w:evenVBand="0" w:oddHBand="0" w:evenHBand="0" w:firstRowFirstColumn="0" w:firstRowLastColumn="0" w:lastRowFirstColumn="0" w:lastRowLastColumn="0"/>
              <w:rPr>
                <w:rFonts w:cs="Courier New"/>
              </w:rPr>
            </w:pPr>
            <w:r w:rsidRPr="003B5D14">
              <w:t>MSG00008</w:t>
            </w:r>
          </w:p>
        </w:tc>
        <w:tc>
          <w:tcPr>
            <w:tcW w:w="6060" w:type="dxa"/>
          </w:tcPr>
          <w:p w:rsidR="008C2134" w:rsidRPr="00BD3E19" w:rsidRDefault="008C2134" w:rsidP="00C7260D">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BD3E19">
              <w:rPr>
                <w:rFonts w:ascii="Calibri" w:hAnsi="Calibri"/>
                <w:lang w:val="en-US"/>
              </w:rPr>
              <w:t>The request contains invalid data. Please check your message content.</w:t>
            </w:r>
          </w:p>
        </w:tc>
      </w:tr>
      <w:tr w:rsidR="008C2134" w:rsidRPr="00806201" w:rsidTr="00C7260D">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8C2134" w:rsidRPr="003B5D14" w:rsidRDefault="008C2134" w:rsidP="00C7260D">
            <w:pPr>
              <w:rPr>
                <w:rFonts w:ascii="Courier New" w:hAnsi="Courier New" w:cs="Courier New"/>
                <w:b w:val="0"/>
              </w:rPr>
            </w:pPr>
            <w:r w:rsidRPr="003B5D14">
              <w:rPr>
                <w:rFonts w:ascii="Courier New" w:hAnsi="Courier New"/>
                <w:b w:val="0"/>
              </w:rPr>
              <w:t>NO_RESULT</w:t>
            </w:r>
          </w:p>
        </w:tc>
        <w:tc>
          <w:tcPr>
            <w:tcW w:w="1363" w:type="dxa"/>
          </w:tcPr>
          <w:p w:rsidR="008C2134" w:rsidRPr="003B5D14" w:rsidRDefault="008C2134" w:rsidP="00C7260D">
            <w:pPr>
              <w:cnfStyle w:val="000000000000" w:firstRow="0" w:lastRow="0" w:firstColumn="0" w:lastColumn="0" w:oddVBand="0" w:evenVBand="0" w:oddHBand="0" w:evenHBand="0" w:firstRowFirstColumn="0" w:firstRowLastColumn="0" w:lastRowFirstColumn="0" w:lastRowLastColumn="0"/>
              <w:rPr>
                <w:rFonts w:cs="Courier New"/>
              </w:rPr>
            </w:pPr>
            <w:r w:rsidRPr="003B5D14">
              <w:t>MSG00011</w:t>
            </w:r>
          </w:p>
        </w:tc>
        <w:tc>
          <w:tcPr>
            <w:tcW w:w="6060" w:type="dxa"/>
          </w:tcPr>
          <w:p w:rsidR="008C2134" w:rsidRPr="00BD3E19" w:rsidRDefault="008C2134" w:rsidP="00C7260D">
            <w:pPr>
              <w:cnfStyle w:val="000000000000" w:firstRow="0" w:lastRow="0" w:firstColumn="0" w:lastColumn="0" w:oddVBand="0" w:evenVBand="0" w:oddHBand="0" w:evenHBand="0" w:firstRowFirstColumn="0" w:firstRowLastColumn="0" w:lastRowFirstColumn="0" w:lastRowLastColumn="0"/>
              <w:rPr>
                <w:rFonts w:cs="Arial"/>
                <w:lang w:val="en-US"/>
              </w:rPr>
            </w:pPr>
            <w:r w:rsidRPr="00BD3E19">
              <w:rPr>
                <w:lang w:val="en-US"/>
              </w:rPr>
              <w:t>The structure of the SSIN given in request is invalid</w:t>
            </w:r>
          </w:p>
        </w:tc>
      </w:tr>
      <w:tr w:rsidR="008C2134" w:rsidRPr="00806201" w:rsidTr="00C7260D">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8C2134" w:rsidRPr="003B5D14" w:rsidRDefault="008C2134" w:rsidP="00C7260D">
            <w:pPr>
              <w:rPr>
                <w:rFonts w:ascii="Courier New" w:hAnsi="Courier New" w:cs="Courier New"/>
                <w:b w:val="0"/>
              </w:rPr>
            </w:pPr>
            <w:r w:rsidRPr="003B5D14">
              <w:rPr>
                <w:rFonts w:ascii="Courier New" w:hAnsi="Courier New"/>
                <w:b w:val="0"/>
              </w:rPr>
              <w:t>NO_RESULT</w:t>
            </w:r>
          </w:p>
        </w:tc>
        <w:tc>
          <w:tcPr>
            <w:tcW w:w="1363" w:type="dxa"/>
          </w:tcPr>
          <w:p w:rsidR="008C2134" w:rsidRPr="003B5D14" w:rsidRDefault="008C2134" w:rsidP="00C7260D">
            <w:pPr>
              <w:cnfStyle w:val="000000000000" w:firstRow="0" w:lastRow="0" w:firstColumn="0" w:lastColumn="0" w:oddVBand="0" w:evenVBand="0" w:oddHBand="0" w:evenHBand="0" w:firstRowFirstColumn="0" w:firstRowLastColumn="0" w:lastRowFirstColumn="0" w:lastRowLastColumn="0"/>
              <w:rPr>
                <w:rFonts w:cs="Courier New"/>
              </w:rPr>
            </w:pPr>
            <w:r w:rsidRPr="003B5D14">
              <w:t>MSG00012</w:t>
            </w:r>
          </w:p>
        </w:tc>
        <w:tc>
          <w:tcPr>
            <w:tcW w:w="6060" w:type="dxa"/>
          </w:tcPr>
          <w:p w:rsidR="008C2134" w:rsidRPr="00BD3E19" w:rsidRDefault="008C2134" w:rsidP="00C7260D">
            <w:pPr>
              <w:cnfStyle w:val="000000000000" w:firstRow="0" w:lastRow="0" w:firstColumn="0" w:lastColumn="0" w:oddVBand="0" w:evenVBand="0" w:oddHBand="0" w:evenHBand="0" w:firstRowFirstColumn="0" w:firstRowLastColumn="0" w:lastRowFirstColumn="0" w:lastRowLastColumn="0"/>
              <w:rPr>
                <w:lang w:val="en-US"/>
              </w:rPr>
            </w:pPr>
            <w:r w:rsidRPr="00BD3E19">
              <w:rPr>
                <w:lang w:val="en-US"/>
              </w:rPr>
              <w:t>The SSIN is not sufficiently integrated for your organization</w:t>
            </w:r>
          </w:p>
        </w:tc>
      </w:tr>
      <w:tr w:rsidR="008C2134" w:rsidRPr="00806201" w:rsidTr="00C7260D">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8C2134" w:rsidRPr="003B5D14" w:rsidRDefault="008C2134" w:rsidP="00C7260D">
            <w:pPr>
              <w:rPr>
                <w:rFonts w:ascii="Courier New" w:hAnsi="Courier New" w:cs="Courier New"/>
                <w:b w:val="0"/>
              </w:rPr>
            </w:pPr>
            <w:r w:rsidRPr="003B5D14">
              <w:rPr>
                <w:rFonts w:ascii="Courier New" w:hAnsi="Courier New"/>
                <w:b w:val="0"/>
              </w:rPr>
              <w:t>NO_RESULT</w:t>
            </w:r>
          </w:p>
        </w:tc>
        <w:tc>
          <w:tcPr>
            <w:tcW w:w="1363" w:type="dxa"/>
          </w:tcPr>
          <w:p w:rsidR="008C2134" w:rsidRPr="003B5D14" w:rsidRDefault="008C2134" w:rsidP="00C7260D">
            <w:pPr>
              <w:cnfStyle w:val="000000000000" w:firstRow="0" w:lastRow="0" w:firstColumn="0" w:lastColumn="0" w:oddVBand="0" w:evenVBand="0" w:oddHBand="0" w:evenHBand="0" w:firstRowFirstColumn="0" w:firstRowLastColumn="0" w:lastRowFirstColumn="0" w:lastRowLastColumn="0"/>
              <w:rPr>
                <w:rFonts w:cs="Courier New"/>
              </w:rPr>
            </w:pPr>
            <w:r w:rsidRPr="003B5D14">
              <w:t>MSG00013</w:t>
            </w:r>
          </w:p>
        </w:tc>
        <w:tc>
          <w:tcPr>
            <w:tcW w:w="6060" w:type="dxa"/>
          </w:tcPr>
          <w:p w:rsidR="008C2134" w:rsidRPr="00BD3E19" w:rsidRDefault="008C2134" w:rsidP="00C7260D">
            <w:pPr>
              <w:cnfStyle w:val="000000000000" w:firstRow="0" w:lastRow="0" w:firstColumn="0" w:lastColumn="0" w:oddVBand="0" w:evenVBand="0" w:oddHBand="0" w:evenHBand="0" w:firstRowFirstColumn="0" w:firstRowLastColumn="0" w:lastRowFirstColumn="0" w:lastRowLastColumn="0"/>
              <w:rPr>
                <w:rFonts w:cs="Arial"/>
                <w:lang w:val="en-US"/>
              </w:rPr>
            </w:pPr>
            <w:r w:rsidRPr="00BD3E19">
              <w:rPr>
                <w:lang w:val="en-US"/>
              </w:rPr>
              <w:t>Access to this operation is not allowed with the given legal context</w:t>
            </w:r>
          </w:p>
        </w:tc>
      </w:tr>
      <w:tr w:rsidR="008C2134" w:rsidRPr="00820644" w:rsidTr="00C7260D">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8C2134" w:rsidRPr="003B5D14" w:rsidRDefault="008C2134" w:rsidP="00C7260D">
            <w:pPr>
              <w:rPr>
                <w:rFonts w:ascii="Courier New" w:hAnsi="Courier New" w:cs="Courier New"/>
                <w:b w:val="0"/>
              </w:rPr>
            </w:pPr>
            <w:r w:rsidRPr="003B5D14">
              <w:rPr>
                <w:rFonts w:ascii="Courier New" w:hAnsi="Courier New"/>
                <w:b w:val="0"/>
              </w:rPr>
              <w:t>NO_RESULT</w:t>
            </w:r>
          </w:p>
        </w:tc>
        <w:tc>
          <w:tcPr>
            <w:tcW w:w="1363" w:type="dxa"/>
          </w:tcPr>
          <w:p w:rsidR="00BD3E19" w:rsidRDefault="00BD3E19" w:rsidP="00C7260D">
            <w:pPr>
              <w:cnfStyle w:val="000000000000" w:firstRow="0" w:lastRow="0" w:firstColumn="0" w:lastColumn="0" w:oddVBand="0" w:evenVBand="0" w:oddHBand="0" w:evenHBand="0" w:firstRowFirstColumn="0" w:firstRowLastColumn="0" w:lastRowFirstColumn="0" w:lastRowLastColumn="0"/>
              <w:rPr>
                <w:color w:val="000000"/>
              </w:rPr>
            </w:pPr>
            <w:r>
              <w:rPr>
                <w:color w:val="000000"/>
              </w:rPr>
              <w:t>MSG00017</w:t>
            </w:r>
          </w:p>
          <w:p w:rsidR="008C2134" w:rsidRPr="003B5D14" w:rsidRDefault="008C2134" w:rsidP="00C7260D">
            <w:pPr>
              <w:cnfStyle w:val="000000000000" w:firstRow="0" w:lastRow="0" w:firstColumn="0" w:lastColumn="0" w:oddVBand="0" w:evenVBand="0" w:oddHBand="0" w:evenHBand="0" w:firstRowFirstColumn="0" w:firstRowLastColumn="0" w:lastRowFirstColumn="0" w:lastRowLastColumn="0"/>
              <w:rPr>
                <w:rFonts w:cs="Courier New"/>
              </w:rPr>
            </w:pPr>
          </w:p>
        </w:tc>
        <w:tc>
          <w:tcPr>
            <w:tcW w:w="6060" w:type="dxa"/>
          </w:tcPr>
          <w:p w:rsidR="008C2134" w:rsidRPr="00F328FB" w:rsidRDefault="00EF5CEA" w:rsidP="00C7260D">
            <w:pPr>
              <w:cnfStyle w:val="000000000000" w:firstRow="0" w:lastRow="0" w:firstColumn="0" w:lastColumn="0" w:oddVBand="0" w:evenVBand="0" w:oddHBand="0" w:evenHBand="0" w:firstRowFirstColumn="0" w:firstRowLastColumn="0" w:lastRowFirstColumn="0" w:lastRowLastColumn="0"/>
              <w:rPr>
                <w:rFonts w:cs="Arial"/>
                <w:lang w:val="fr-FR"/>
              </w:rPr>
            </w:pPr>
            <w:r w:rsidRPr="000520D8">
              <w:rPr>
                <w:lang w:val="fr-FR"/>
              </w:rPr>
              <w:t>La personne est inscrite au registre BIS</w:t>
            </w:r>
          </w:p>
        </w:tc>
      </w:tr>
      <w:tr w:rsidR="008C2134" w:rsidRPr="00877293" w:rsidTr="00C7260D">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8C2134" w:rsidRPr="003B5D14" w:rsidRDefault="008C2134" w:rsidP="00C7260D">
            <w:pPr>
              <w:rPr>
                <w:rFonts w:ascii="Courier New" w:hAnsi="Courier New" w:cs="Courier New"/>
              </w:rPr>
            </w:pPr>
            <w:r w:rsidRPr="003B5D14">
              <w:rPr>
                <w:rFonts w:ascii="Courier New" w:hAnsi="Courier New"/>
              </w:rPr>
              <w:lastRenderedPageBreak/>
              <w:t>NO_RESULT</w:t>
            </w:r>
          </w:p>
        </w:tc>
        <w:tc>
          <w:tcPr>
            <w:tcW w:w="1363" w:type="dxa"/>
          </w:tcPr>
          <w:p w:rsidR="004344D7" w:rsidDel="00F54EC1" w:rsidRDefault="004344D7" w:rsidP="00C7260D">
            <w:pPr>
              <w:cnfStyle w:val="000000000000" w:firstRow="0" w:lastRow="0" w:firstColumn="0" w:lastColumn="0" w:oddVBand="0" w:evenVBand="0" w:oddHBand="0" w:evenHBand="0" w:firstRowFirstColumn="0" w:firstRowLastColumn="0" w:lastRowFirstColumn="0" w:lastRowLastColumn="0"/>
              <w:rPr>
                <w:del w:id="563" w:author="Nathan Claeys (KSZ-BCSS)" w:date="2023-03-10T11:00:00Z"/>
              </w:rPr>
            </w:pPr>
          </w:p>
          <w:p w:rsidR="008C2134" w:rsidRPr="003B5D14" w:rsidRDefault="00820644" w:rsidP="00C7260D">
            <w:pPr>
              <w:cnfStyle w:val="000000000000" w:firstRow="0" w:lastRow="0" w:firstColumn="0" w:lastColumn="0" w:oddVBand="0" w:evenVBand="0" w:oddHBand="0" w:evenHBand="0" w:firstRowFirstColumn="0" w:firstRowLastColumn="0" w:lastRowFirstColumn="0" w:lastRowLastColumn="0"/>
              <w:rPr>
                <w:rFonts w:cs="Courier New"/>
              </w:rPr>
            </w:pPr>
            <w:r>
              <w:t>MSG00027</w:t>
            </w:r>
          </w:p>
        </w:tc>
        <w:tc>
          <w:tcPr>
            <w:tcW w:w="6060" w:type="dxa"/>
          </w:tcPr>
          <w:p w:rsidR="008C2134" w:rsidRPr="00F328FB" w:rsidRDefault="00877293" w:rsidP="00877293">
            <w:pPr>
              <w:cnfStyle w:val="000000000000" w:firstRow="0" w:lastRow="0" w:firstColumn="0" w:lastColumn="0" w:oddVBand="0" w:evenVBand="0" w:oddHBand="0" w:evenHBand="0" w:firstRowFirstColumn="0" w:firstRowLastColumn="0" w:lastRowFirstColumn="0" w:lastRowLastColumn="0"/>
              <w:rPr>
                <w:lang w:val="fr-FR"/>
              </w:rPr>
            </w:pPr>
            <w:r w:rsidRPr="00F328FB">
              <w:rPr>
                <w:lang w:val="fr-FR"/>
              </w:rPr>
              <w:t>Le client n'est pas autorisé à consulter les données demandées</w:t>
            </w:r>
          </w:p>
        </w:tc>
      </w:tr>
    </w:tbl>
    <w:p w:rsidR="004E3681" w:rsidRPr="00F328FB" w:rsidRDefault="004E3681" w:rsidP="004E3681">
      <w:pPr>
        <w:rPr>
          <w:lang w:val="fr-FR"/>
        </w:rPr>
      </w:pPr>
    </w:p>
    <w:p w:rsidR="00C5264C" w:rsidRPr="003B5D14" w:rsidRDefault="00C5264C">
      <w:pPr>
        <w:pStyle w:val="Heading2"/>
      </w:pPr>
      <w:bookmarkStart w:id="564" w:name="_Toc129339019"/>
      <w:r w:rsidRPr="003B5D14">
        <w:t>Technique</w:t>
      </w:r>
      <w:bookmarkEnd w:id="564"/>
    </w:p>
    <w:p w:rsidR="000A107D" w:rsidRPr="003B5D14" w:rsidRDefault="000A107D" w:rsidP="000A107D">
      <w:r w:rsidRPr="003B5D14">
        <w:t xml:space="preserve">Voir </w:t>
      </w:r>
      <w:r w:rsidRPr="003B5D14">
        <w:fldChar w:fldCharType="begin"/>
      </w:r>
      <w:r w:rsidRPr="003B5D14">
        <w:instrText xml:space="preserve"> REF _Ref396379829 \r \h </w:instrText>
      </w:r>
      <w:r w:rsidRPr="003B5D14">
        <w:fldChar w:fldCharType="separate"/>
      </w:r>
      <w:r w:rsidR="003B5D14" w:rsidRPr="003B5D14">
        <w:t>[2]</w:t>
      </w:r>
      <w:r w:rsidRPr="003B5D14">
        <w:fldChar w:fldCharType="end"/>
      </w:r>
      <w:r w:rsidRPr="003B5D14">
        <w:t>.</w:t>
      </w:r>
    </w:p>
    <w:p w:rsidR="00074288" w:rsidRPr="003B5D14" w:rsidRDefault="00074288" w:rsidP="00074288">
      <w:pPr>
        <w:pStyle w:val="Heading1"/>
      </w:pPr>
      <w:bookmarkStart w:id="565" w:name="_Toc129339020"/>
      <w:r w:rsidRPr="003B5D14">
        <w:t>Disponibilité et performance</w:t>
      </w:r>
      <w:bookmarkEnd w:id="561"/>
      <w:bookmarkEnd w:id="565"/>
    </w:p>
    <w:p w:rsidR="007E2B30" w:rsidRPr="003B5D14" w:rsidRDefault="007E2B30" w:rsidP="00910913">
      <w:r w:rsidRPr="003B5D14">
        <w:t>La BCSS n’a pas conclu de SLA pour les délais de réponse et la disponibilité des services web vu qu’ils dépendent de la source authentique, concernant laquelle la BCSS n’a aucune compétence ni responsabilité.</w:t>
      </w:r>
    </w:p>
    <w:p w:rsidR="007E2B30" w:rsidRPr="003B5D14" w:rsidRDefault="007E2B30" w:rsidP="00362C34">
      <w:r w:rsidRPr="003B5D14">
        <w:t xml:space="preserve">Pour la partie du traitement qui est effectuée en interne à la BCSS, la BCSS garantit une disponibilité de 98 % et les délais de traitement suivants :  </w:t>
      </w:r>
    </w:p>
    <w:p w:rsidR="00074288" w:rsidRPr="003B5D14" w:rsidRDefault="003C5278">
      <w:r w:rsidRPr="003B5D14">
        <w:t>90% &lt; 1 seconde et 95% &lt; 2 secondes.</w:t>
      </w:r>
    </w:p>
    <w:p w:rsidR="00E728DC" w:rsidRPr="003B5D14" w:rsidRDefault="00E728DC" w:rsidP="00E728DC">
      <w:pPr>
        <w:pStyle w:val="Heading2"/>
      </w:pPr>
      <w:bookmarkStart w:id="566" w:name="_Toc129339021"/>
      <w:bookmarkEnd w:id="326"/>
      <w:r w:rsidRPr="003B5D14">
        <w:t>Volume et fréquence</w:t>
      </w:r>
      <w:bookmarkEnd w:id="566"/>
    </w:p>
    <w:p w:rsidR="00E728DC" w:rsidRPr="003B5D14" w:rsidRDefault="00E728DC" w:rsidP="00E728DC">
      <w:r w:rsidRPr="003B5D14">
        <w:t xml:space="preserve">Le nombre de nouveaux messages est estimé à </w:t>
      </w:r>
      <w:r w:rsidRPr="003B5D14">
        <w:rPr>
          <w:i/>
        </w:rPr>
        <w:t>[estimation et période]</w:t>
      </w:r>
      <w:r w:rsidRPr="003B5D14">
        <w:t xml:space="preserve">. Le nombre de messages échangés par [nom partenaire] est estimé à </w:t>
      </w:r>
      <w:r w:rsidRPr="003B5D14">
        <w:rPr>
          <w:i/>
        </w:rPr>
        <w:t>[estimation et période]</w:t>
      </w:r>
      <w:r w:rsidRPr="003B5D14">
        <w:t>.</w:t>
      </w:r>
    </w:p>
    <w:p w:rsidR="006E0886" w:rsidRPr="003B5D14" w:rsidRDefault="00074288" w:rsidP="00E7197E">
      <w:pPr>
        <w:pStyle w:val="Heading2"/>
      </w:pPr>
      <w:bookmarkStart w:id="567" w:name="_Toc129339022"/>
      <w:r w:rsidRPr="003B5D14">
        <w:t>En cas de problèmes</w:t>
      </w:r>
      <w:bookmarkEnd w:id="567"/>
    </w:p>
    <w:p w:rsidR="0072176D" w:rsidRPr="003B5D14" w:rsidRDefault="00D85BA4" w:rsidP="0072176D">
      <w:bookmarkStart w:id="568" w:name="_Toc413917234"/>
      <w:r w:rsidRPr="003B5D14">
        <w:t>Contactez le service desk</w:t>
      </w:r>
    </w:p>
    <w:p w:rsidR="0072176D" w:rsidRPr="003B5D14" w:rsidRDefault="0072176D" w:rsidP="0072176D">
      <w:pPr>
        <w:numPr>
          <w:ilvl w:val="0"/>
          <w:numId w:val="43"/>
        </w:numPr>
        <w:spacing w:before="100" w:beforeAutospacing="1" w:after="100" w:afterAutospacing="1" w:line="240" w:lineRule="auto"/>
        <w:jc w:val="left"/>
      </w:pPr>
      <w:r w:rsidRPr="003B5D14">
        <w:t>par téléphone au numéro 02-741 84 00 entre 8 et 16 h 30 les jours ouvrables,</w:t>
      </w:r>
    </w:p>
    <w:p w:rsidR="0072176D" w:rsidRPr="003B5D14" w:rsidRDefault="0072176D" w:rsidP="0072176D">
      <w:pPr>
        <w:numPr>
          <w:ilvl w:val="0"/>
          <w:numId w:val="43"/>
        </w:numPr>
        <w:spacing w:before="100" w:beforeAutospacing="1" w:after="100" w:afterAutospacing="1" w:line="240" w:lineRule="auto"/>
        <w:jc w:val="left"/>
      </w:pPr>
      <w:r w:rsidRPr="003B5D14">
        <w:t xml:space="preserve">par mail à : </w:t>
      </w:r>
      <w:hyperlink r:id="rId33" w:history="1">
        <w:r w:rsidRPr="003B5D14">
          <w:rPr>
            <w:rStyle w:val="Hyperlink"/>
          </w:rPr>
          <w:t>servicedesk@ksz-bcss.fgov.be</w:t>
        </w:r>
      </w:hyperlink>
      <w:r w:rsidRPr="003B5D14">
        <w:t>.</w:t>
      </w:r>
    </w:p>
    <w:p w:rsidR="0072176D" w:rsidRPr="003B5D14" w:rsidRDefault="00D7266E" w:rsidP="0072176D">
      <w:r w:rsidRPr="003B5D14">
        <w:t>et communiquez les informations suivantes :</w:t>
      </w:r>
    </w:p>
    <w:p w:rsidR="00D7266E" w:rsidRPr="003B5D14" w:rsidRDefault="00F923E1" w:rsidP="00A03BCE">
      <w:pPr>
        <w:pStyle w:val="ListParagraph"/>
        <w:numPr>
          <w:ilvl w:val="0"/>
          <w:numId w:val="44"/>
        </w:numPr>
        <w:spacing w:after="0" w:line="240" w:lineRule="auto"/>
      </w:pPr>
      <w:r w:rsidRPr="003B5D14">
        <w:t xml:space="preserve">messages SOAP (requête et réponse) </w:t>
      </w:r>
    </w:p>
    <w:p w:rsidR="0072176D" w:rsidRPr="003B5D14" w:rsidRDefault="0072176D" w:rsidP="00A03BCE">
      <w:pPr>
        <w:pStyle w:val="ListParagraph"/>
        <w:numPr>
          <w:ilvl w:val="0"/>
          <w:numId w:val="44"/>
        </w:numPr>
        <w:spacing w:after="0" w:line="240" w:lineRule="auto"/>
      </w:pPr>
      <w:r w:rsidRPr="003B5D14">
        <w:t>le ticket du message, à savoir le ticket BCSS (de préférence) ou la référence du message qui a été ajoutée par le client même</w:t>
      </w:r>
    </w:p>
    <w:p w:rsidR="0072176D" w:rsidRPr="003B5D14" w:rsidRDefault="0072176D" w:rsidP="00A03BCE">
      <w:pPr>
        <w:pStyle w:val="ListParagraph"/>
        <w:numPr>
          <w:ilvl w:val="0"/>
          <w:numId w:val="44"/>
        </w:numPr>
        <w:spacing w:after="0" w:line="240" w:lineRule="auto"/>
      </w:pPr>
      <w:r w:rsidRPr="003B5D14">
        <w:t>la date et l’heure de la consultation</w:t>
      </w:r>
    </w:p>
    <w:p w:rsidR="009B63CC" w:rsidRPr="003B5D14" w:rsidRDefault="00DA741C" w:rsidP="00A03BCE">
      <w:pPr>
        <w:pStyle w:val="ListParagraph"/>
        <w:numPr>
          <w:ilvl w:val="0"/>
          <w:numId w:val="44"/>
        </w:numPr>
        <w:spacing w:after="0" w:line="240" w:lineRule="auto"/>
      </w:pPr>
      <w:r w:rsidRPr="003B5D14">
        <w:t>l’URL ou le nom du service ainsi que l’environnement.</w:t>
      </w:r>
    </w:p>
    <w:p w:rsidR="0072176D" w:rsidRPr="003B5D14" w:rsidRDefault="0072176D" w:rsidP="00D33CA0">
      <w:pPr>
        <w:pStyle w:val="ListParagraph"/>
        <w:numPr>
          <w:ilvl w:val="0"/>
          <w:numId w:val="44"/>
        </w:numPr>
        <w:spacing w:after="0" w:line="240" w:lineRule="auto"/>
      </w:pPr>
      <w:r w:rsidRPr="003B5D14">
        <w:t>l’environnement dans lequel le problème se produit (acceptation ou production)</w:t>
      </w:r>
    </w:p>
    <w:p w:rsidR="00CA1B58" w:rsidRDefault="00CA1B58" w:rsidP="00CA1B58">
      <w:pPr>
        <w:spacing w:after="0" w:line="240" w:lineRule="auto"/>
        <w:ind w:left="360"/>
      </w:pPr>
    </w:p>
    <w:p w:rsidR="000F5326" w:rsidRPr="003B5D14" w:rsidRDefault="00CA1B58" w:rsidP="00C12BCD">
      <w:pPr>
        <w:spacing w:after="0" w:line="240" w:lineRule="auto"/>
      </w:pPr>
      <w:r>
        <w:t>Pour</w:t>
      </w:r>
      <w:r w:rsidR="0072176D" w:rsidRPr="003B5D14">
        <w:t xml:space="preserve"> de plus amples informations relatives au service desk, nous vous invitons à consulter notre site web.</w:t>
      </w:r>
    </w:p>
    <w:p w:rsidR="004950FD" w:rsidRPr="003B5D14" w:rsidRDefault="004950FD" w:rsidP="004950FD">
      <w:pPr>
        <w:pStyle w:val="Heading1"/>
      </w:pPr>
      <w:bookmarkStart w:id="569" w:name="_Toc490037331"/>
      <w:bookmarkStart w:id="570" w:name="_Toc129339023"/>
      <w:r w:rsidRPr="003B5D14">
        <w:t>Bonnes pratiques</w:t>
      </w:r>
      <w:bookmarkEnd w:id="569"/>
      <w:bookmarkEnd w:id="570"/>
    </w:p>
    <w:p w:rsidR="004950FD" w:rsidRPr="003B5D14" w:rsidRDefault="004950FD" w:rsidP="004950FD">
      <w:pPr>
        <w:pStyle w:val="Heading2"/>
        <w:rPr>
          <w:rFonts w:eastAsia="Calibri"/>
        </w:rPr>
      </w:pPr>
      <w:bookmarkStart w:id="571" w:name="_Toc490037332"/>
      <w:bookmarkStart w:id="572" w:name="_Toc129339024"/>
      <w:r w:rsidRPr="003B5D14">
        <w:t>Validation par rapport au WSDL</w:t>
      </w:r>
      <w:bookmarkEnd w:id="571"/>
      <w:bookmarkEnd w:id="572"/>
    </w:p>
    <w:p w:rsidR="004950FD" w:rsidRPr="003B5D14" w:rsidRDefault="004950FD" w:rsidP="004950FD">
      <w:r w:rsidRPr="003B5D14">
        <w:lastRenderedPageBreak/>
        <w:t>Nous demandons aux partenaires d’effectuer une validation de chaque message par rapport au fichier WSDL. Tout message qui ne satisfait pas au contrat du service sera en effet refusé.</w:t>
      </w:r>
    </w:p>
    <w:p w:rsidR="00AF5456" w:rsidRPr="003B5D14" w:rsidRDefault="00AF5456" w:rsidP="00AF5456">
      <w:pPr>
        <w:pStyle w:val="Heading2"/>
      </w:pPr>
      <w:bookmarkStart w:id="573" w:name="_Toc129339025"/>
      <w:r w:rsidRPr="003B5D14">
        <w:t>Format de la date</w:t>
      </w:r>
      <w:bookmarkEnd w:id="573"/>
    </w:p>
    <w:p w:rsidR="00AF5456" w:rsidRPr="003B5D14" w:rsidRDefault="00AF5456" w:rsidP="00AD2F9B">
      <w:pPr>
        <w:autoSpaceDE w:val="0"/>
        <w:autoSpaceDN w:val="0"/>
        <w:spacing w:before="40" w:after="40" w:line="240" w:lineRule="auto"/>
      </w:pPr>
      <w:r w:rsidRPr="003B5D14">
        <w:t>Il est vivement conseillé de ne pas ajouter de zone temporelle ou « Z » dans les champs date du format « xs:date ». Dans certains contextes/programmes, il se peut que le fuseau horaire soit pris en compte, avec pour résultat une autre date que la date visée.</w:t>
      </w:r>
    </w:p>
    <w:p w:rsidR="006E0886" w:rsidRPr="003B5D14" w:rsidRDefault="006E0886" w:rsidP="006E0886">
      <w:pPr>
        <w:pStyle w:val="Heading1"/>
        <w:spacing w:after="240"/>
        <w:ind w:left="357" w:hanging="357"/>
      </w:pPr>
      <w:bookmarkStart w:id="574" w:name="_Toc129339026"/>
      <w:r w:rsidRPr="003B5D14">
        <w:t>Annexe</w:t>
      </w:r>
      <w:bookmarkEnd w:id="568"/>
      <w:r w:rsidRPr="003B5D14">
        <w:t>s</w:t>
      </w:r>
      <w:bookmarkEnd w:id="574"/>
    </w:p>
    <w:p w:rsidR="00325506" w:rsidRPr="003B5D14" w:rsidRDefault="00325506" w:rsidP="00D33CA0">
      <w:pPr>
        <w:pStyle w:val="Heading2"/>
      </w:pPr>
      <w:bookmarkStart w:id="575" w:name="_Codes_du_statut"/>
      <w:bookmarkStart w:id="576" w:name="_Toc479335360"/>
      <w:bookmarkStart w:id="577" w:name="_Toc479342974"/>
      <w:bookmarkStart w:id="578" w:name="_Toc479335361"/>
      <w:bookmarkStart w:id="579" w:name="_Toc479342975"/>
      <w:bookmarkStart w:id="580" w:name="_Toc479335378"/>
      <w:bookmarkStart w:id="581" w:name="_Toc479342992"/>
      <w:bookmarkStart w:id="582" w:name="_Toc129339027"/>
      <w:bookmarkEnd w:id="575"/>
      <w:bookmarkEnd w:id="576"/>
      <w:bookmarkEnd w:id="577"/>
      <w:bookmarkEnd w:id="578"/>
      <w:bookmarkEnd w:id="579"/>
      <w:bookmarkEnd w:id="580"/>
      <w:bookmarkEnd w:id="581"/>
      <w:r w:rsidRPr="003B5D14">
        <w:t>Liste des codes</w:t>
      </w:r>
      <w:bookmarkEnd w:id="582"/>
    </w:p>
    <w:p w:rsidR="00E056B3" w:rsidRPr="003B5D14" w:rsidRDefault="00E056B3" w:rsidP="00E056B3">
      <w:pPr>
        <w:pStyle w:val="Heading3"/>
      </w:pPr>
      <w:r w:rsidRPr="003B5D14">
        <w:t>Liste des codes du statut juridique de la personne</w:t>
      </w:r>
    </w:p>
    <w:p w:rsidR="00B918F4" w:rsidRPr="003B5D14" w:rsidRDefault="00B918F4" w:rsidP="00E056B3">
      <w:pPr>
        <w:pStyle w:val="Heading4"/>
      </w:pPr>
      <w:r w:rsidRPr="003B5D14">
        <w:t>Statut juridique de la personne</w:t>
      </w:r>
    </w:p>
    <w:tbl>
      <w:tblPr>
        <w:tblStyle w:val="BCSSTable"/>
        <w:tblW w:w="4997" w:type="pct"/>
        <w:tblInd w:w="10" w:type="dxa"/>
        <w:tblLook w:val="04A0" w:firstRow="1" w:lastRow="0" w:firstColumn="1" w:lastColumn="0" w:noHBand="0" w:noVBand="1"/>
      </w:tblPr>
      <w:tblGrid>
        <w:gridCol w:w="680"/>
        <w:gridCol w:w="6282"/>
        <w:gridCol w:w="1186"/>
        <w:gridCol w:w="1186"/>
      </w:tblGrid>
      <w:tr w:rsidR="00B918F4" w:rsidRPr="003B5D14" w:rsidTr="00E05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 w:type="pct"/>
          </w:tcPr>
          <w:p w:rsidR="00B918F4" w:rsidRPr="003B5D14" w:rsidRDefault="00B918F4" w:rsidP="00C7260D">
            <w:r w:rsidRPr="003B5D14">
              <w:t>Code</w:t>
            </w:r>
          </w:p>
        </w:tc>
        <w:tc>
          <w:tcPr>
            <w:tcW w:w="3724" w:type="pct"/>
          </w:tcPr>
          <w:p w:rsidR="00B918F4" w:rsidRPr="003B5D14" w:rsidRDefault="00B918F4" w:rsidP="00C7260D">
            <w:pPr>
              <w:cnfStyle w:val="100000000000" w:firstRow="1" w:lastRow="0" w:firstColumn="0" w:lastColumn="0" w:oddVBand="0" w:evenVBand="0" w:oddHBand="0" w:evenHBand="0" w:firstRowFirstColumn="0" w:firstRowLastColumn="0" w:lastRowFirstColumn="0" w:lastRowLastColumn="0"/>
            </w:pPr>
            <w:r w:rsidRPr="003B5D14">
              <w:t>Description</w:t>
            </w:r>
          </w:p>
        </w:tc>
        <w:tc>
          <w:tcPr>
            <w:tcW w:w="455" w:type="pct"/>
          </w:tcPr>
          <w:p w:rsidR="00B918F4" w:rsidRPr="003B5D14" w:rsidRDefault="00B918F4" w:rsidP="00C7260D">
            <w:pPr>
              <w:cnfStyle w:val="100000000000" w:firstRow="1" w:lastRow="0" w:firstColumn="0" w:lastColumn="0" w:oddVBand="0" w:evenVBand="0" w:oddHBand="0" w:evenHBand="0" w:firstRowFirstColumn="0" w:firstRowLastColumn="0" w:lastRowFirstColumn="0" w:lastRowLastColumn="0"/>
            </w:pPr>
            <w:r w:rsidRPr="003B5D14">
              <w:t>Avant le 1/09/1994</w:t>
            </w:r>
          </w:p>
        </w:tc>
        <w:tc>
          <w:tcPr>
            <w:tcW w:w="457" w:type="pct"/>
          </w:tcPr>
          <w:p w:rsidR="00B918F4" w:rsidRPr="003B5D14" w:rsidRDefault="00B918F4" w:rsidP="00C7260D">
            <w:pPr>
              <w:cnfStyle w:val="100000000000" w:firstRow="1" w:lastRow="0" w:firstColumn="0" w:lastColumn="0" w:oddVBand="0" w:evenVBand="0" w:oddHBand="0" w:evenHBand="0" w:firstRowFirstColumn="0" w:firstRowLastColumn="0" w:lastRowFirstColumn="0" w:lastRowLastColumn="0"/>
            </w:pPr>
            <w:r w:rsidRPr="003B5D14">
              <w:t>Après le 1/09/1994</w:t>
            </w:r>
          </w:p>
        </w:tc>
      </w:tr>
      <w:tr w:rsidR="00B918F4" w:rsidRPr="003B5D14" w:rsidTr="00E056B3">
        <w:tc>
          <w:tcPr>
            <w:cnfStyle w:val="001000000000" w:firstRow="0" w:lastRow="0" w:firstColumn="1" w:lastColumn="0" w:oddVBand="0" w:evenVBand="0" w:oddHBand="0" w:evenHBand="0" w:firstRowFirstColumn="0" w:firstRowLastColumn="0" w:lastRowFirstColumn="0" w:lastRowLastColumn="0"/>
            <w:tcW w:w="364" w:type="pct"/>
          </w:tcPr>
          <w:p w:rsidR="00B918F4" w:rsidRPr="003B5D14" w:rsidRDefault="00B918F4" w:rsidP="00B918F4">
            <w:pPr>
              <w:tabs>
                <w:tab w:val="center" w:pos="960"/>
              </w:tabs>
            </w:pPr>
            <w:r w:rsidRPr="003B5D14">
              <w:t>50</w:t>
            </w:r>
          </w:p>
        </w:tc>
        <w:tc>
          <w:tcPr>
            <w:tcW w:w="3724" w:type="pct"/>
          </w:tcPr>
          <w:p w:rsidR="00B918F4" w:rsidRPr="003B5D14" w:rsidRDefault="00B918F4" w:rsidP="00B918F4">
            <w:pPr>
              <w:tabs>
                <w:tab w:val="center" w:pos="960"/>
              </w:tabs>
              <w:cnfStyle w:val="000000000000" w:firstRow="0" w:lastRow="0" w:firstColumn="0" w:lastColumn="0" w:oddVBand="0" w:evenVBand="0" w:oddHBand="0" w:evenHBand="0" w:firstRowFirstColumn="0" w:firstRowLastColumn="0" w:lastRowFirstColumn="0" w:lastRowLastColumn="0"/>
            </w:pPr>
            <w:r w:rsidRPr="003B5D14">
              <w:t>la personne est émancipée (pour les mineurs non-mariés)</w:t>
            </w:r>
          </w:p>
        </w:tc>
        <w:tc>
          <w:tcPr>
            <w:tcW w:w="455" w:type="pct"/>
          </w:tcPr>
          <w:p w:rsidR="00B918F4" w:rsidRPr="003B5D14" w:rsidRDefault="00B918F4" w:rsidP="00B918F4">
            <w:pPr>
              <w:tabs>
                <w:tab w:val="center" w:pos="960"/>
              </w:tabs>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c>
          <w:tcPr>
            <w:tcW w:w="457" w:type="pct"/>
          </w:tcPr>
          <w:p w:rsidR="00B918F4" w:rsidRPr="003B5D14" w:rsidRDefault="00B918F4" w:rsidP="00B918F4">
            <w:pPr>
              <w:tabs>
                <w:tab w:val="center" w:pos="960"/>
              </w:tabs>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r>
      <w:tr w:rsidR="00B918F4" w:rsidRPr="003B5D14" w:rsidTr="00E056B3">
        <w:tc>
          <w:tcPr>
            <w:cnfStyle w:val="001000000000" w:firstRow="0" w:lastRow="0" w:firstColumn="1" w:lastColumn="0" w:oddVBand="0" w:evenVBand="0" w:oddHBand="0" w:evenHBand="0" w:firstRowFirstColumn="0" w:firstRowLastColumn="0" w:lastRowFirstColumn="0" w:lastRowLastColumn="0"/>
            <w:tcW w:w="364" w:type="pct"/>
          </w:tcPr>
          <w:p w:rsidR="00B918F4" w:rsidRPr="003B5D14" w:rsidRDefault="00B918F4" w:rsidP="00B918F4">
            <w:r w:rsidRPr="003B5D14">
              <w:t>61</w:t>
            </w:r>
          </w:p>
        </w:tc>
        <w:tc>
          <w:tcPr>
            <w:tcW w:w="3724" w:type="pct"/>
          </w:tcPr>
          <w:p w:rsidR="00B918F4" w:rsidRPr="003B5D14" w:rsidRDefault="00B918F4" w:rsidP="00B918F4">
            <w:pPr>
              <w:cnfStyle w:val="000000000000" w:firstRow="0" w:lastRow="0" w:firstColumn="0" w:lastColumn="0" w:oddVBand="0" w:evenVBand="0" w:oddHBand="0" w:evenHBand="0" w:firstRowFirstColumn="0" w:firstRowLastColumn="0" w:lastRowFirstColumn="0" w:lastRowLastColumn="0"/>
            </w:pPr>
            <w:r w:rsidRPr="003B5D14">
              <w:t xml:space="preserve">la personne est placée sous statut de minorité prolongée </w:t>
            </w:r>
          </w:p>
        </w:tc>
        <w:tc>
          <w:tcPr>
            <w:tcW w:w="455" w:type="pct"/>
          </w:tcPr>
          <w:p w:rsidR="00B918F4" w:rsidRPr="003B5D14" w:rsidRDefault="00B918F4" w:rsidP="00B918F4">
            <w:pPr>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c>
          <w:tcPr>
            <w:tcW w:w="457" w:type="pct"/>
          </w:tcPr>
          <w:p w:rsidR="00B918F4" w:rsidRPr="003B5D14" w:rsidRDefault="00B918F4" w:rsidP="00B918F4">
            <w:pPr>
              <w:cnfStyle w:val="000000000000" w:firstRow="0" w:lastRow="0" w:firstColumn="0" w:lastColumn="0" w:oddVBand="0" w:evenVBand="0" w:oddHBand="0" w:evenHBand="0" w:firstRowFirstColumn="0" w:firstRowLastColumn="0" w:lastRowFirstColumn="0" w:lastRowLastColumn="0"/>
            </w:pPr>
          </w:p>
        </w:tc>
      </w:tr>
      <w:tr w:rsidR="00B918F4" w:rsidRPr="003B5D14" w:rsidTr="00E056B3">
        <w:tc>
          <w:tcPr>
            <w:cnfStyle w:val="001000000000" w:firstRow="0" w:lastRow="0" w:firstColumn="1" w:lastColumn="0" w:oddVBand="0" w:evenVBand="0" w:oddHBand="0" w:evenHBand="0" w:firstRowFirstColumn="0" w:firstRowLastColumn="0" w:lastRowFirstColumn="0" w:lastRowLastColumn="0"/>
            <w:tcW w:w="364" w:type="pct"/>
          </w:tcPr>
          <w:p w:rsidR="00B918F4" w:rsidRPr="003B5D14" w:rsidRDefault="00B918F4" w:rsidP="00B918F4">
            <w:r w:rsidRPr="003B5D14">
              <w:t>62</w:t>
            </w:r>
          </w:p>
        </w:tc>
        <w:tc>
          <w:tcPr>
            <w:tcW w:w="3724" w:type="pct"/>
          </w:tcPr>
          <w:p w:rsidR="00B918F4" w:rsidRPr="003B5D14" w:rsidRDefault="00B918F4" w:rsidP="00B918F4">
            <w:pPr>
              <w:cnfStyle w:val="000000000000" w:firstRow="0" w:lastRow="0" w:firstColumn="0" w:lastColumn="0" w:oddVBand="0" w:evenVBand="0" w:oddHBand="0" w:evenHBand="0" w:firstRowFirstColumn="0" w:firstRowLastColumn="0" w:lastRowFirstColumn="0" w:lastRowLastColumn="0"/>
            </w:pPr>
            <w:r w:rsidRPr="003B5D14">
              <w:t>la personne est réintégrée dans ses droits</w:t>
            </w:r>
          </w:p>
        </w:tc>
        <w:tc>
          <w:tcPr>
            <w:tcW w:w="455" w:type="pct"/>
          </w:tcPr>
          <w:p w:rsidR="00B918F4" w:rsidRPr="003B5D14" w:rsidRDefault="00B918F4" w:rsidP="00B918F4">
            <w:pPr>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c>
          <w:tcPr>
            <w:tcW w:w="457" w:type="pct"/>
          </w:tcPr>
          <w:p w:rsidR="00B918F4" w:rsidRPr="003B5D14" w:rsidRDefault="00B918F4" w:rsidP="00B918F4">
            <w:pPr>
              <w:cnfStyle w:val="000000000000" w:firstRow="0" w:lastRow="0" w:firstColumn="0" w:lastColumn="0" w:oddVBand="0" w:evenVBand="0" w:oddHBand="0" w:evenHBand="0" w:firstRowFirstColumn="0" w:firstRowLastColumn="0" w:lastRowFirstColumn="0" w:lastRowLastColumn="0"/>
            </w:pPr>
          </w:p>
        </w:tc>
      </w:tr>
      <w:tr w:rsidR="00B918F4" w:rsidRPr="003B5D14" w:rsidTr="00E056B3">
        <w:tc>
          <w:tcPr>
            <w:cnfStyle w:val="001000000000" w:firstRow="0" w:lastRow="0" w:firstColumn="1" w:lastColumn="0" w:oddVBand="0" w:evenVBand="0" w:oddHBand="0" w:evenHBand="0" w:firstRowFirstColumn="0" w:firstRowLastColumn="0" w:lastRowFirstColumn="0" w:lastRowLastColumn="0"/>
            <w:tcW w:w="364" w:type="pct"/>
          </w:tcPr>
          <w:p w:rsidR="00B918F4" w:rsidRPr="003B5D14" w:rsidRDefault="00B918F4" w:rsidP="00B918F4">
            <w:r w:rsidRPr="003B5D14">
              <w:t>63</w:t>
            </w:r>
          </w:p>
        </w:tc>
        <w:tc>
          <w:tcPr>
            <w:tcW w:w="3724" w:type="pct"/>
          </w:tcPr>
          <w:p w:rsidR="00B918F4" w:rsidRPr="003B5D14" w:rsidRDefault="00B918F4" w:rsidP="00B918F4">
            <w:pPr>
              <w:cnfStyle w:val="000000000000" w:firstRow="0" w:lastRow="0" w:firstColumn="0" w:lastColumn="0" w:oddVBand="0" w:evenVBand="0" w:oddHBand="0" w:evenHBand="0" w:firstRowFirstColumn="0" w:firstRowLastColumn="0" w:lastRowFirstColumn="0" w:lastRowLastColumn="0"/>
            </w:pPr>
            <w:r w:rsidRPr="003B5D14">
              <w:t xml:space="preserve">la personne est interdite </w:t>
            </w:r>
          </w:p>
        </w:tc>
        <w:tc>
          <w:tcPr>
            <w:tcW w:w="455" w:type="pct"/>
          </w:tcPr>
          <w:p w:rsidR="00B918F4" w:rsidRPr="003B5D14" w:rsidRDefault="00B918F4" w:rsidP="00B918F4">
            <w:pPr>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c>
          <w:tcPr>
            <w:tcW w:w="457" w:type="pct"/>
          </w:tcPr>
          <w:p w:rsidR="00B918F4" w:rsidRPr="003B5D14" w:rsidRDefault="00B918F4" w:rsidP="00B918F4">
            <w:pPr>
              <w:cnfStyle w:val="000000000000" w:firstRow="0" w:lastRow="0" w:firstColumn="0" w:lastColumn="0" w:oddVBand="0" w:evenVBand="0" w:oddHBand="0" w:evenHBand="0" w:firstRowFirstColumn="0" w:firstRowLastColumn="0" w:lastRowFirstColumn="0" w:lastRowLastColumn="0"/>
            </w:pPr>
          </w:p>
        </w:tc>
      </w:tr>
      <w:tr w:rsidR="00B918F4" w:rsidRPr="003B5D14" w:rsidTr="00E056B3">
        <w:tc>
          <w:tcPr>
            <w:cnfStyle w:val="001000000000" w:firstRow="0" w:lastRow="0" w:firstColumn="1" w:lastColumn="0" w:oddVBand="0" w:evenVBand="0" w:oddHBand="0" w:evenHBand="0" w:firstRowFirstColumn="0" w:firstRowLastColumn="0" w:lastRowFirstColumn="0" w:lastRowLastColumn="0"/>
            <w:tcW w:w="364" w:type="pct"/>
          </w:tcPr>
          <w:p w:rsidR="00B918F4" w:rsidRPr="003B5D14" w:rsidRDefault="00B918F4" w:rsidP="00B918F4">
            <w:r w:rsidRPr="003B5D14">
              <w:t>65</w:t>
            </w:r>
          </w:p>
        </w:tc>
        <w:tc>
          <w:tcPr>
            <w:tcW w:w="3724" w:type="pct"/>
          </w:tcPr>
          <w:p w:rsidR="00B918F4" w:rsidRPr="003B5D14" w:rsidRDefault="00B918F4" w:rsidP="00B918F4">
            <w:pPr>
              <w:cnfStyle w:val="000000000000" w:firstRow="0" w:lastRow="0" w:firstColumn="0" w:lastColumn="0" w:oddVBand="0" w:evenVBand="0" w:oddHBand="0" w:evenHBand="0" w:firstRowFirstColumn="0" w:firstRowLastColumn="0" w:lastRowFirstColumn="0" w:lastRowLastColumn="0"/>
            </w:pPr>
            <w:r w:rsidRPr="003B5D14">
              <w:t xml:space="preserve">la personne est colloquée à domicile </w:t>
            </w:r>
          </w:p>
        </w:tc>
        <w:tc>
          <w:tcPr>
            <w:tcW w:w="455" w:type="pct"/>
          </w:tcPr>
          <w:p w:rsidR="00B918F4" w:rsidRPr="003B5D14" w:rsidRDefault="00B918F4" w:rsidP="00B918F4">
            <w:pPr>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c>
          <w:tcPr>
            <w:tcW w:w="457" w:type="pct"/>
          </w:tcPr>
          <w:p w:rsidR="00B918F4" w:rsidRPr="003B5D14" w:rsidRDefault="00B918F4" w:rsidP="00B918F4">
            <w:pPr>
              <w:cnfStyle w:val="000000000000" w:firstRow="0" w:lastRow="0" w:firstColumn="0" w:lastColumn="0" w:oddVBand="0" w:evenVBand="0" w:oddHBand="0" w:evenHBand="0" w:firstRowFirstColumn="0" w:firstRowLastColumn="0" w:lastRowFirstColumn="0" w:lastRowLastColumn="0"/>
            </w:pPr>
          </w:p>
        </w:tc>
      </w:tr>
      <w:tr w:rsidR="00B918F4" w:rsidRPr="003B5D14" w:rsidTr="00E056B3">
        <w:tc>
          <w:tcPr>
            <w:cnfStyle w:val="001000000000" w:firstRow="0" w:lastRow="0" w:firstColumn="1" w:lastColumn="0" w:oddVBand="0" w:evenVBand="0" w:oddHBand="0" w:evenHBand="0" w:firstRowFirstColumn="0" w:firstRowLastColumn="0" w:lastRowFirstColumn="0" w:lastRowLastColumn="0"/>
            <w:tcW w:w="364" w:type="pct"/>
          </w:tcPr>
          <w:p w:rsidR="00B918F4" w:rsidRPr="003B5D14" w:rsidRDefault="00B918F4" w:rsidP="00B918F4">
            <w:r w:rsidRPr="003B5D14">
              <w:t>67</w:t>
            </w:r>
          </w:p>
        </w:tc>
        <w:tc>
          <w:tcPr>
            <w:tcW w:w="3724" w:type="pct"/>
          </w:tcPr>
          <w:p w:rsidR="00B918F4" w:rsidRPr="003B5D14" w:rsidRDefault="00B918F4" w:rsidP="00B918F4">
            <w:pPr>
              <w:cnfStyle w:val="000000000000" w:firstRow="0" w:lastRow="0" w:firstColumn="0" w:lastColumn="0" w:oddVBand="0" w:evenVBand="0" w:oddHBand="0" w:evenHBand="0" w:firstRowFirstColumn="0" w:firstRowLastColumn="0" w:lastRowFirstColumn="0" w:lastRowLastColumn="0"/>
            </w:pPr>
            <w:r w:rsidRPr="003B5D14">
              <w:t xml:space="preserve">la personne est internée dans un établissement </w:t>
            </w:r>
          </w:p>
        </w:tc>
        <w:tc>
          <w:tcPr>
            <w:tcW w:w="455" w:type="pct"/>
          </w:tcPr>
          <w:p w:rsidR="00B918F4" w:rsidRPr="003B5D14" w:rsidRDefault="00B918F4" w:rsidP="00B918F4">
            <w:pPr>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c>
          <w:tcPr>
            <w:tcW w:w="457" w:type="pct"/>
          </w:tcPr>
          <w:p w:rsidR="00B918F4" w:rsidRPr="003B5D14" w:rsidRDefault="00B918F4" w:rsidP="00B918F4">
            <w:pPr>
              <w:cnfStyle w:val="000000000000" w:firstRow="0" w:lastRow="0" w:firstColumn="0" w:lastColumn="0" w:oddVBand="0" w:evenVBand="0" w:oddHBand="0" w:evenHBand="0" w:firstRowFirstColumn="0" w:firstRowLastColumn="0" w:lastRowFirstColumn="0" w:lastRowLastColumn="0"/>
            </w:pPr>
          </w:p>
        </w:tc>
      </w:tr>
      <w:tr w:rsidR="00B918F4" w:rsidRPr="003B5D14" w:rsidTr="00E056B3">
        <w:tc>
          <w:tcPr>
            <w:cnfStyle w:val="001000000000" w:firstRow="0" w:lastRow="0" w:firstColumn="1" w:lastColumn="0" w:oddVBand="0" w:evenVBand="0" w:oddHBand="0" w:evenHBand="0" w:firstRowFirstColumn="0" w:firstRowLastColumn="0" w:lastRowFirstColumn="0" w:lastRowLastColumn="0"/>
            <w:tcW w:w="364" w:type="pct"/>
          </w:tcPr>
          <w:p w:rsidR="00B918F4" w:rsidRPr="003B5D14" w:rsidRDefault="00B918F4" w:rsidP="00B918F4">
            <w:r w:rsidRPr="003B5D14">
              <w:t>68</w:t>
            </w:r>
          </w:p>
        </w:tc>
        <w:tc>
          <w:tcPr>
            <w:tcW w:w="3724" w:type="pct"/>
          </w:tcPr>
          <w:p w:rsidR="00B918F4" w:rsidRPr="003B5D14" w:rsidRDefault="00B918F4" w:rsidP="00B918F4">
            <w:pPr>
              <w:cnfStyle w:val="000000000000" w:firstRow="0" w:lastRow="0" w:firstColumn="0" w:lastColumn="0" w:oddVBand="0" w:evenVBand="0" w:oddHBand="0" w:evenHBand="0" w:firstRowFirstColumn="0" w:firstRowLastColumn="0" w:lastRowFirstColumn="0" w:lastRowLastColumn="0"/>
            </w:pPr>
            <w:r w:rsidRPr="003B5D14">
              <w:t xml:space="preserve">sous administration provisoire </w:t>
            </w:r>
          </w:p>
        </w:tc>
        <w:tc>
          <w:tcPr>
            <w:tcW w:w="455" w:type="pct"/>
          </w:tcPr>
          <w:p w:rsidR="00B918F4" w:rsidRPr="003B5D14" w:rsidRDefault="00B918F4" w:rsidP="00B918F4">
            <w:pPr>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c>
          <w:tcPr>
            <w:tcW w:w="457" w:type="pct"/>
          </w:tcPr>
          <w:p w:rsidR="00B918F4" w:rsidRPr="003B5D14" w:rsidRDefault="00B918F4" w:rsidP="00B918F4">
            <w:pPr>
              <w:cnfStyle w:val="000000000000" w:firstRow="0" w:lastRow="0" w:firstColumn="0" w:lastColumn="0" w:oddVBand="0" w:evenVBand="0" w:oddHBand="0" w:evenHBand="0" w:firstRowFirstColumn="0" w:firstRowLastColumn="0" w:lastRowFirstColumn="0" w:lastRowLastColumn="0"/>
            </w:pPr>
          </w:p>
        </w:tc>
      </w:tr>
      <w:tr w:rsidR="00B918F4" w:rsidRPr="003B5D14" w:rsidTr="00E056B3">
        <w:tc>
          <w:tcPr>
            <w:cnfStyle w:val="001000000000" w:firstRow="0" w:lastRow="0" w:firstColumn="1" w:lastColumn="0" w:oddVBand="0" w:evenVBand="0" w:oddHBand="0" w:evenHBand="0" w:firstRowFirstColumn="0" w:firstRowLastColumn="0" w:lastRowFirstColumn="0" w:lastRowLastColumn="0"/>
            <w:tcW w:w="364" w:type="pct"/>
          </w:tcPr>
          <w:p w:rsidR="00B918F4" w:rsidRPr="003B5D14" w:rsidRDefault="00B918F4" w:rsidP="00B918F4">
            <w:r w:rsidRPr="003B5D14">
              <w:t xml:space="preserve">69 </w:t>
            </w:r>
          </w:p>
        </w:tc>
        <w:tc>
          <w:tcPr>
            <w:tcW w:w="3724" w:type="pct"/>
          </w:tcPr>
          <w:p w:rsidR="00B918F4" w:rsidRPr="003B5D14" w:rsidRDefault="00B918F4" w:rsidP="00B918F4">
            <w:pPr>
              <w:cnfStyle w:val="000000000000" w:firstRow="0" w:lastRow="0" w:firstColumn="0" w:lastColumn="0" w:oddVBand="0" w:evenVBand="0" w:oddHBand="0" w:evenHBand="0" w:firstRowFirstColumn="0" w:firstRowLastColumn="0" w:lastRowFirstColumn="0" w:lastRowLastColumn="0"/>
            </w:pPr>
            <w:r w:rsidRPr="003B5D14">
              <w:t>mise sous conseil judiciaire</w:t>
            </w:r>
          </w:p>
        </w:tc>
        <w:tc>
          <w:tcPr>
            <w:tcW w:w="455" w:type="pct"/>
          </w:tcPr>
          <w:p w:rsidR="00B918F4" w:rsidRPr="003B5D14" w:rsidRDefault="00B918F4" w:rsidP="00B918F4">
            <w:pPr>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c>
          <w:tcPr>
            <w:tcW w:w="457" w:type="pct"/>
          </w:tcPr>
          <w:p w:rsidR="00B918F4" w:rsidRPr="003B5D14" w:rsidRDefault="00B918F4" w:rsidP="00B918F4">
            <w:pPr>
              <w:cnfStyle w:val="000000000000" w:firstRow="0" w:lastRow="0" w:firstColumn="0" w:lastColumn="0" w:oddVBand="0" w:evenVBand="0" w:oddHBand="0" w:evenHBand="0" w:firstRowFirstColumn="0" w:firstRowLastColumn="0" w:lastRowFirstColumn="0" w:lastRowLastColumn="0"/>
            </w:pPr>
          </w:p>
        </w:tc>
      </w:tr>
      <w:tr w:rsidR="00B918F4" w:rsidRPr="003B5D14" w:rsidTr="00E056B3">
        <w:tc>
          <w:tcPr>
            <w:cnfStyle w:val="001000000000" w:firstRow="0" w:lastRow="0" w:firstColumn="1" w:lastColumn="0" w:oddVBand="0" w:evenVBand="0" w:oddHBand="0" w:evenHBand="0" w:firstRowFirstColumn="0" w:firstRowLastColumn="0" w:lastRowFirstColumn="0" w:lastRowLastColumn="0"/>
            <w:tcW w:w="364" w:type="pct"/>
          </w:tcPr>
          <w:p w:rsidR="00B918F4" w:rsidRPr="003B5D14" w:rsidRDefault="00B918F4" w:rsidP="00B918F4">
            <w:r w:rsidRPr="003B5D14">
              <w:t>70</w:t>
            </w:r>
          </w:p>
        </w:tc>
        <w:tc>
          <w:tcPr>
            <w:tcW w:w="3724" w:type="pct"/>
          </w:tcPr>
          <w:p w:rsidR="00B918F4" w:rsidRPr="003B5D14" w:rsidRDefault="00B918F4" w:rsidP="00B918F4">
            <w:pPr>
              <w:tabs>
                <w:tab w:val="center" w:pos="960"/>
              </w:tabs>
              <w:cnfStyle w:val="000000000000" w:firstRow="0" w:lastRow="0" w:firstColumn="0" w:lastColumn="0" w:oddVBand="0" w:evenVBand="0" w:oddHBand="0" w:evenHBand="0" w:firstRowFirstColumn="0" w:firstRowLastColumn="0" w:lastRowFirstColumn="0" w:lastRowLastColumn="0"/>
            </w:pPr>
            <w:r w:rsidRPr="003B5D14">
              <w:t>sous administration</w:t>
            </w:r>
          </w:p>
        </w:tc>
        <w:tc>
          <w:tcPr>
            <w:tcW w:w="455" w:type="pct"/>
          </w:tcPr>
          <w:p w:rsidR="00B918F4" w:rsidRPr="003B5D14" w:rsidRDefault="00B918F4" w:rsidP="00B918F4">
            <w:pPr>
              <w:cnfStyle w:val="000000000000" w:firstRow="0" w:lastRow="0" w:firstColumn="0" w:lastColumn="0" w:oddVBand="0" w:evenVBand="0" w:oddHBand="0" w:evenHBand="0" w:firstRowFirstColumn="0" w:firstRowLastColumn="0" w:lastRowFirstColumn="0" w:lastRowLastColumn="0"/>
            </w:pPr>
          </w:p>
        </w:tc>
        <w:tc>
          <w:tcPr>
            <w:tcW w:w="457" w:type="pct"/>
          </w:tcPr>
          <w:p w:rsidR="00B918F4" w:rsidRPr="003B5D14" w:rsidRDefault="00B918F4" w:rsidP="00B918F4">
            <w:pPr>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r>
    </w:tbl>
    <w:p w:rsidR="00B918F4" w:rsidRPr="003B5D14" w:rsidRDefault="00E056B3" w:rsidP="00E056B3">
      <w:pPr>
        <w:pStyle w:val="Heading4"/>
      </w:pPr>
      <w:r w:rsidRPr="003B5D14">
        <w:t>Justification</w:t>
      </w:r>
    </w:p>
    <w:tbl>
      <w:tblPr>
        <w:tblStyle w:val="BCSSTable"/>
        <w:tblW w:w="4991" w:type="pct"/>
        <w:tblInd w:w="15" w:type="dxa"/>
        <w:tblLook w:val="04A0" w:firstRow="1" w:lastRow="0" w:firstColumn="1" w:lastColumn="0" w:noHBand="0" w:noVBand="1"/>
      </w:tblPr>
      <w:tblGrid>
        <w:gridCol w:w="680"/>
        <w:gridCol w:w="6271"/>
        <w:gridCol w:w="1186"/>
        <w:gridCol w:w="1186"/>
      </w:tblGrid>
      <w:tr w:rsidR="00E056B3" w:rsidRPr="003B5D14" w:rsidTr="00E05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 w:type="pct"/>
          </w:tcPr>
          <w:p w:rsidR="00E056B3" w:rsidRPr="003B5D14" w:rsidRDefault="00E056B3" w:rsidP="00C7260D">
            <w:r w:rsidRPr="003B5D14">
              <w:t>Code</w:t>
            </w:r>
          </w:p>
        </w:tc>
        <w:tc>
          <w:tcPr>
            <w:tcW w:w="3723" w:type="pct"/>
          </w:tcPr>
          <w:p w:rsidR="00E056B3" w:rsidRPr="003B5D14" w:rsidRDefault="00E056B3" w:rsidP="00C7260D">
            <w:pPr>
              <w:cnfStyle w:val="100000000000" w:firstRow="1" w:lastRow="0" w:firstColumn="0" w:lastColumn="0" w:oddVBand="0" w:evenVBand="0" w:oddHBand="0" w:evenHBand="0" w:firstRowFirstColumn="0" w:firstRowLastColumn="0" w:lastRowFirstColumn="0" w:lastRowLastColumn="0"/>
            </w:pPr>
            <w:r w:rsidRPr="003B5D14">
              <w:t>Description</w:t>
            </w:r>
          </w:p>
        </w:tc>
        <w:tc>
          <w:tcPr>
            <w:tcW w:w="456" w:type="pct"/>
          </w:tcPr>
          <w:p w:rsidR="00E056B3" w:rsidRPr="003B5D14" w:rsidRDefault="00E056B3" w:rsidP="00C7260D">
            <w:pPr>
              <w:cnfStyle w:val="100000000000" w:firstRow="1" w:lastRow="0" w:firstColumn="0" w:lastColumn="0" w:oddVBand="0" w:evenVBand="0" w:oddHBand="0" w:evenHBand="0" w:firstRowFirstColumn="0" w:firstRowLastColumn="0" w:lastRowFirstColumn="0" w:lastRowLastColumn="0"/>
            </w:pPr>
            <w:r w:rsidRPr="003B5D14">
              <w:t>Avant le 1/09/1994</w:t>
            </w:r>
          </w:p>
        </w:tc>
        <w:tc>
          <w:tcPr>
            <w:tcW w:w="456" w:type="pct"/>
          </w:tcPr>
          <w:p w:rsidR="00E056B3" w:rsidRPr="003B5D14" w:rsidRDefault="00E056B3" w:rsidP="00C7260D">
            <w:pPr>
              <w:cnfStyle w:val="100000000000" w:firstRow="1" w:lastRow="0" w:firstColumn="0" w:lastColumn="0" w:oddVBand="0" w:evenVBand="0" w:oddHBand="0" w:evenHBand="0" w:firstRowFirstColumn="0" w:firstRowLastColumn="0" w:lastRowFirstColumn="0" w:lastRowLastColumn="0"/>
            </w:pPr>
            <w:r w:rsidRPr="003B5D14">
              <w:t>Après le 1/09/1994</w:t>
            </w:r>
          </w:p>
        </w:tc>
      </w:tr>
      <w:tr w:rsidR="00E056B3" w:rsidRPr="003B5D14"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Pr="003B5D14" w:rsidRDefault="00E056B3" w:rsidP="00E056B3">
            <w:pPr>
              <w:tabs>
                <w:tab w:val="center" w:pos="960"/>
              </w:tabs>
            </w:pPr>
            <w:r w:rsidRPr="003B5D14">
              <w:t>2</w:t>
            </w:r>
          </w:p>
        </w:tc>
        <w:tc>
          <w:tcPr>
            <w:tcW w:w="3723"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t>conseil de famille</w:t>
            </w:r>
          </w:p>
        </w:tc>
        <w:tc>
          <w:tcPr>
            <w:tcW w:w="456"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3B5D14">
              <w:rPr>
                <w:rFonts w:ascii="MS Mincho" w:hAnsi="MS Mincho"/>
              </w:rPr>
              <w:t>✓</w:t>
            </w:r>
          </w:p>
        </w:tc>
        <w:tc>
          <w:tcPr>
            <w:tcW w:w="456"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p>
        </w:tc>
      </w:tr>
      <w:tr w:rsidR="00E056B3" w:rsidRPr="003B5D14"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Pr="003B5D14" w:rsidRDefault="00E056B3" w:rsidP="00E056B3">
            <w:pPr>
              <w:tabs>
                <w:tab w:val="center" w:pos="960"/>
              </w:tabs>
            </w:pPr>
            <w:r w:rsidRPr="003B5D14">
              <w:t>3</w:t>
            </w:r>
          </w:p>
        </w:tc>
        <w:tc>
          <w:tcPr>
            <w:tcW w:w="3723"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t>jugement</w:t>
            </w:r>
          </w:p>
        </w:tc>
        <w:tc>
          <w:tcPr>
            <w:tcW w:w="456"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3B5D14">
              <w:rPr>
                <w:rFonts w:ascii="MS Mincho" w:hAnsi="MS Mincho"/>
              </w:rPr>
              <w:t>✓</w:t>
            </w:r>
          </w:p>
        </w:tc>
        <w:tc>
          <w:tcPr>
            <w:tcW w:w="456"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p>
        </w:tc>
      </w:tr>
      <w:tr w:rsidR="00E056B3" w:rsidRPr="003B5D14"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Pr="003B5D14" w:rsidRDefault="00E056B3" w:rsidP="00E056B3">
            <w:pPr>
              <w:tabs>
                <w:tab w:val="center" w:pos="960"/>
              </w:tabs>
            </w:pPr>
            <w:r w:rsidRPr="003B5D14">
              <w:t>4</w:t>
            </w:r>
          </w:p>
        </w:tc>
        <w:tc>
          <w:tcPr>
            <w:tcW w:w="3723"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t xml:space="preserve">protection judiciaire concernant les biens </w:t>
            </w:r>
          </w:p>
        </w:tc>
        <w:tc>
          <w:tcPr>
            <w:tcW w:w="456"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p>
        </w:tc>
        <w:tc>
          <w:tcPr>
            <w:tcW w:w="456"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r>
      <w:tr w:rsidR="00E056B3" w:rsidRPr="003B5D14"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Pr="003B5D14" w:rsidRDefault="00E056B3" w:rsidP="00E056B3">
            <w:pPr>
              <w:tabs>
                <w:tab w:val="center" w:pos="960"/>
              </w:tabs>
            </w:pPr>
            <w:r w:rsidRPr="003B5D14">
              <w:t>5</w:t>
            </w:r>
          </w:p>
        </w:tc>
        <w:tc>
          <w:tcPr>
            <w:tcW w:w="3723"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t>ordonnance du juge de paix</w:t>
            </w:r>
          </w:p>
        </w:tc>
        <w:tc>
          <w:tcPr>
            <w:tcW w:w="456"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3B5D14">
              <w:rPr>
                <w:rFonts w:ascii="MS Mincho" w:hAnsi="MS Mincho"/>
              </w:rPr>
              <w:t>✓</w:t>
            </w:r>
          </w:p>
        </w:tc>
        <w:tc>
          <w:tcPr>
            <w:tcW w:w="456"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p>
        </w:tc>
      </w:tr>
      <w:tr w:rsidR="00E056B3" w:rsidRPr="003B5D14"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Pr="003B5D14" w:rsidRDefault="00E056B3" w:rsidP="00E056B3">
            <w:r w:rsidRPr="003B5D14">
              <w:t>6</w:t>
            </w:r>
          </w:p>
        </w:tc>
        <w:tc>
          <w:tcPr>
            <w:tcW w:w="3723"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t>protection judiciaire concernant la personne</w:t>
            </w:r>
          </w:p>
        </w:tc>
        <w:tc>
          <w:tcPr>
            <w:tcW w:w="456" w:type="pct"/>
          </w:tcPr>
          <w:p w:rsidR="00E056B3" w:rsidRPr="003B5D14" w:rsidRDefault="00E056B3" w:rsidP="00E056B3">
            <w:pPr>
              <w:cnfStyle w:val="000000000000" w:firstRow="0" w:lastRow="0" w:firstColumn="0" w:lastColumn="0" w:oddVBand="0" w:evenVBand="0" w:oddHBand="0" w:evenHBand="0" w:firstRowFirstColumn="0" w:firstRowLastColumn="0" w:lastRowFirstColumn="0" w:lastRowLastColumn="0"/>
            </w:pPr>
          </w:p>
        </w:tc>
        <w:tc>
          <w:tcPr>
            <w:tcW w:w="456" w:type="pct"/>
          </w:tcPr>
          <w:p w:rsidR="00E056B3" w:rsidRPr="003B5D14" w:rsidRDefault="00E056B3" w:rsidP="00E056B3">
            <w:pPr>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r>
      <w:tr w:rsidR="00E056B3" w:rsidRPr="003B5D14"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Pr="003B5D14" w:rsidRDefault="00E056B3" w:rsidP="00E056B3">
            <w:pPr>
              <w:tabs>
                <w:tab w:val="center" w:pos="960"/>
              </w:tabs>
            </w:pPr>
            <w:r w:rsidRPr="003B5D14">
              <w:t>7</w:t>
            </w:r>
          </w:p>
        </w:tc>
        <w:tc>
          <w:tcPr>
            <w:tcW w:w="3723"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t>autorité à définir</w:t>
            </w:r>
          </w:p>
        </w:tc>
        <w:tc>
          <w:tcPr>
            <w:tcW w:w="456"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3B5D14">
              <w:rPr>
                <w:rFonts w:ascii="MS Mincho" w:hAnsi="MS Mincho"/>
              </w:rPr>
              <w:t>✓</w:t>
            </w:r>
          </w:p>
        </w:tc>
        <w:tc>
          <w:tcPr>
            <w:tcW w:w="456"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p>
        </w:tc>
      </w:tr>
      <w:tr w:rsidR="00E056B3" w:rsidRPr="003B5D14"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Pr="003B5D14" w:rsidRDefault="00E056B3" w:rsidP="00E056B3">
            <w:r w:rsidRPr="003B5D14">
              <w:lastRenderedPageBreak/>
              <w:t>8</w:t>
            </w:r>
          </w:p>
        </w:tc>
        <w:tc>
          <w:tcPr>
            <w:tcW w:w="3723"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t xml:space="preserve">protection judiciaire concernant les biens et la personne </w:t>
            </w:r>
          </w:p>
        </w:tc>
        <w:tc>
          <w:tcPr>
            <w:tcW w:w="456"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c>
          <w:tcPr>
            <w:tcW w:w="456"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r>
    </w:tbl>
    <w:p w:rsidR="00E056B3" w:rsidRPr="003B5D14" w:rsidRDefault="00E056B3" w:rsidP="00E056B3"/>
    <w:p w:rsidR="00E056B3" w:rsidRPr="003B5D14" w:rsidRDefault="00E056B3" w:rsidP="00E056B3">
      <w:pPr>
        <w:pStyle w:val="Heading3"/>
      </w:pPr>
      <w:r w:rsidRPr="003B5D14">
        <w:t>Liste de codes pour l’administrateur</w:t>
      </w:r>
    </w:p>
    <w:p w:rsidR="00E056B3" w:rsidRPr="003B5D14" w:rsidRDefault="00E056B3" w:rsidP="00E056B3">
      <w:pPr>
        <w:pStyle w:val="Heading4"/>
      </w:pPr>
      <w:r w:rsidRPr="003B5D14">
        <w:t>Statut de la personne qui représente</w:t>
      </w:r>
    </w:p>
    <w:tbl>
      <w:tblPr>
        <w:tblStyle w:val="BCSSTable"/>
        <w:tblW w:w="4992" w:type="pct"/>
        <w:tblInd w:w="20" w:type="dxa"/>
        <w:tblLook w:val="04A0" w:firstRow="1" w:lastRow="0" w:firstColumn="1" w:lastColumn="0" w:noHBand="0" w:noVBand="1"/>
      </w:tblPr>
      <w:tblGrid>
        <w:gridCol w:w="680"/>
        <w:gridCol w:w="4354"/>
        <w:gridCol w:w="1186"/>
        <w:gridCol w:w="1919"/>
        <w:gridCol w:w="1186"/>
      </w:tblGrid>
      <w:tr w:rsidR="00E056B3" w:rsidRPr="003B5D14" w:rsidTr="00E05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 w:type="pct"/>
          </w:tcPr>
          <w:p w:rsidR="00E056B3" w:rsidRPr="003B5D14" w:rsidRDefault="00E056B3" w:rsidP="00C7260D">
            <w:r w:rsidRPr="003B5D14">
              <w:t>Code</w:t>
            </w:r>
          </w:p>
        </w:tc>
        <w:tc>
          <w:tcPr>
            <w:tcW w:w="3091" w:type="pct"/>
          </w:tcPr>
          <w:p w:rsidR="00E056B3" w:rsidRPr="003B5D14" w:rsidRDefault="00E056B3" w:rsidP="00C7260D">
            <w:pPr>
              <w:cnfStyle w:val="100000000000" w:firstRow="1" w:lastRow="0" w:firstColumn="0" w:lastColumn="0" w:oddVBand="0" w:evenVBand="0" w:oddHBand="0" w:evenHBand="0" w:firstRowFirstColumn="0" w:firstRowLastColumn="0" w:lastRowFirstColumn="0" w:lastRowLastColumn="0"/>
            </w:pPr>
            <w:r w:rsidRPr="003B5D14">
              <w:t>Description</w:t>
            </w:r>
          </w:p>
        </w:tc>
        <w:tc>
          <w:tcPr>
            <w:tcW w:w="456" w:type="pct"/>
          </w:tcPr>
          <w:p w:rsidR="00E056B3" w:rsidRPr="003B5D14" w:rsidRDefault="00E056B3" w:rsidP="00C7260D">
            <w:pPr>
              <w:cnfStyle w:val="100000000000" w:firstRow="1" w:lastRow="0" w:firstColumn="0" w:lastColumn="0" w:oddVBand="0" w:evenVBand="0" w:oddHBand="0" w:evenHBand="0" w:firstRowFirstColumn="0" w:firstRowLastColumn="0" w:lastRowFirstColumn="0" w:lastRowLastColumn="0"/>
            </w:pPr>
            <w:r w:rsidRPr="003B5D14">
              <w:t>Avant le 1/09/1994</w:t>
            </w:r>
          </w:p>
        </w:tc>
        <w:tc>
          <w:tcPr>
            <w:tcW w:w="569" w:type="pct"/>
          </w:tcPr>
          <w:p w:rsidR="00E056B3" w:rsidRPr="003B5D14" w:rsidRDefault="00E056B3" w:rsidP="00C7260D">
            <w:pPr>
              <w:cnfStyle w:val="100000000000" w:firstRow="1" w:lastRow="0" w:firstColumn="0" w:lastColumn="0" w:oddVBand="0" w:evenVBand="0" w:oddHBand="0" w:evenHBand="0" w:firstRowFirstColumn="0" w:firstRowLastColumn="0" w:lastRowFirstColumn="0" w:lastRowLastColumn="0"/>
            </w:pPr>
            <w:r w:rsidRPr="003B5D14">
              <w:t>Après le 1/09/2994 « administrateur »</w:t>
            </w:r>
          </w:p>
        </w:tc>
        <w:tc>
          <w:tcPr>
            <w:tcW w:w="520" w:type="pct"/>
          </w:tcPr>
          <w:p w:rsidR="00E056B3" w:rsidRPr="003B5D14" w:rsidRDefault="00E056B3" w:rsidP="00C7260D">
            <w:pPr>
              <w:cnfStyle w:val="100000000000" w:firstRow="1" w:lastRow="0" w:firstColumn="0" w:lastColumn="0" w:oddVBand="0" w:evenVBand="0" w:oddHBand="0" w:evenHBand="0" w:firstRowFirstColumn="0" w:firstRowLastColumn="0" w:lastRowFirstColumn="0" w:lastRowLastColumn="0"/>
            </w:pPr>
            <w:r w:rsidRPr="003B5D14">
              <w:t>Après le 1/09/1994 “tuteur”</w:t>
            </w:r>
          </w:p>
        </w:tc>
      </w:tr>
      <w:tr w:rsidR="00E056B3" w:rsidRPr="003B5D14"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Pr="003B5D14" w:rsidRDefault="00E056B3" w:rsidP="00E056B3">
            <w:pPr>
              <w:tabs>
                <w:tab w:val="center" w:pos="960"/>
              </w:tabs>
            </w:pPr>
            <w:r w:rsidRPr="003B5D14">
              <w:t>10</w:t>
            </w:r>
          </w:p>
        </w:tc>
        <w:tc>
          <w:tcPr>
            <w:tcW w:w="3091"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t>pour mineur non émancipé ou sous statut de minorité prolongée : adresse du père (ou de la mère) si elle est différente de celle du mineur</w:t>
            </w:r>
          </w:p>
        </w:tc>
        <w:tc>
          <w:tcPr>
            <w:tcW w:w="456"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3B5D14">
              <w:t>✓</w:t>
            </w:r>
          </w:p>
        </w:tc>
        <w:tc>
          <w:tcPr>
            <w:tcW w:w="569"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c>
          <w:tcPr>
            <w:tcW w:w="520"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r>
      <w:tr w:rsidR="00E056B3" w:rsidRPr="003B5D14"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Pr="003B5D14" w:rsidRDefault="00E056B3" w:rsidP="00E056B3">
            <w:r w:rsidRPr="003B5D14">
              <w:t>21</w:t>
            </w:r>
          </w:p>
        </w:tc>
        <w:tc>
          <w:tcPr>
            <w:tcW w:w="3091" w:type="pct"/>
          </w:tcPr>
          <w:p w:rsidR="00E056B3" w:rsidRPr="003B5D14" w:rsidRDefault="00E056B3" w:rsidP="00E056B3">
            <w:pPr>
              <w:cnfStyle w:val="000000000000" w:firstRow="0" w:lastRow="0" w:firstColumn="0" w:lastColumn="0" w:oddVBand="0" w:evenVBand="0" w:oddHBand="0" w:evenHBand="0" w:firstRowFirstColumn="0" w:firstRowLastColumn="0" w:lastRowFirstColumn="0" w:lastRowLastColumn="0"/>
            </w:pPr>
            <w:r w:rsidRPr="003B5D14">
              <w:t>administrateur légal (autre que le père ou la mère) : numéro d’identification ou nom et adresse</w:t>
            </w:r>
          </w:p>
        </w:tc>
        <w:tc>
          <w:tcPr>
            <w:tcW w:w="456" w:type="pct"/>
          </w:tcPr>
          <w:p w:rsidR="00E056B3" w:rsidRPr="003B5D14" w:rsidRDefault="00E056B3" w:rsidP="00E056B3">
            <w:pPr>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c>
          <w:tcPr>
            <w:tcW w:w="569" w:type="pct"/>
          </w:tcPr>
          <w:p w:rsidR="00E056B3" w:rsidRPr="003B5D14" w:rsidRDefault="00E056B3" w:rsidP="00E056B3">
            <w:pPr>
              <w:cnfStyle w:val="000000000000" w:firstRow="0" w:lastRow="0" w:firstColumn="0" w:lastColumn="0" w:oddVBand="0" w:evenVBand="0" w:oddHBand="0" w:evenHBand="0" w:firstRowFirstColumn="0" w:firstRowLastColumn="0" w:lastRowFirstColumn="0" w:lastRowLastColumn="0"/>
            </w:pPr>
          </w:p>
        </w:tc>
        <w:tc>
          <w:tcPr>
            <w:tcW w:w="520" w:type="pct"/>
          </w:tcPr>
          <w:p w:rsidR="00E056B3" w:rsidRPr="003B5D14" w:rsidRDefault="00E056B3" w:rsidP="00E056B3">
            <w:pPr>
              <w:cnfStyle w:val="000000000000" w:firstRow="0" w:lastRow="0" w:firstColumn="0" w:lastColumn="0" w:oddVBand="0" w:evenVBand="0" w:oddHBand="0" w:evenHBand="0" w:firstRowFirstColumn="0" w:firstRowLastColumn="0" w:lastRowFirstColumn="0" w:lastRowLastColumn="0"/>
            </w:pPr>
          </w:p>
        </w:tc>
      </w:tr>
      <w:tr w:rsidR="00E056B3" w:rsidRPr="003B5D14"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Pr="003B5D14" w:rsidRDefault="00E056B3" w:rsidP="00E056B3">
            <w:r w:rsidRPr="003B5D14">
              <w:t>22</w:t>
            </w:r>
          </w:p>
        </w:tc>
        <w:tc>
          <w:tcPr>
            <w:tcW w:w="3091"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t xml:space="preserve">tuteur </w:t>
            </w:r>
          </w:p>
        </w:tc>
        <w:tc>
          <w:tcPr>
            <w:tcW w:w="456"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c>
          <w:tcPr>
            <w:tcW w:w="569"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c>
          <w:tcPr>
            <w:tcW w:w="520"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r>
      <w:tr w:rsidR="00E056B3" w:rsidRPr="003B5D14"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Pr="003B5D14" w:rsidRDefault="00E056B3" w:rsidP="00E056B3">
            <w:r w:rsidRPr="003B5D14">
              <w:t>23</w:t>
            </w:r>
          </w:p>
        </w:tc>
        <w:tc>
          <w:tcPr>
            <w:tcW w:w="3091"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t>personne qui a le droit de garde (numéro d’identification ou nom et adresse)</w:t>
            </w:r>
          </w:p>
        </w:tc>
        <w:tc>
          <w:tcPr>
            <w:tcW w:w="456"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c>
          <w:tcPr>
            <w:tcW w:w="569"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c>
          <w:tcPr>
            <w:tcW w:w="520"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r>
      <w:tr w:rsidR="00E056B3" w:rsidRPr="003B5D14"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Pr="003B5D14" w:rsidRDefault="00E056B3" w:rsidP="00E056B3">
            <w:r w:rsidRPr="003B5D14">
              <w:t>24</w:t>
            </w:r>
          </w:p>
        </w:tc>
        <w:tc>
          <w:tcPr>
            <w:tcW w:w="3091"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t>administrateur provisoire</w:t>
            </w:r>
          </w:p>
        </w:tc>
        <w:tc>
          <w:tcPr>
            <w:tcW w:w="456"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c>
          <w:tcPr>
            <w:tcW w:w="569"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c>
          <w:tcPr>
            <w:tcW w:w="520"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r>
      <w:tr w:rsidR="00E056B3" w:rsidRPr="003B5D14"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Pr="003B5D14" w:rsidRDefault="00E056B3" w:rsidP="00E056B3">
            <w:r w:rsidRPr="003B5D14">
              <w:t>25</w:t>
            </w:r>
          </w:p>
        </w:tc>
        <w:tc>
          <w:tcPr>
            <w:tcW w:w="3091"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t>conseil judiciaire</w:t>
            </w:r>
          </w:p>
        </w:tc>
        <w:tc>
          <w:tcPr>
            <w:tcW w:w="456"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c>
          <w:tcPr>
            <w:tcW w:w="569"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c>
          <w:tcPr>
            <w:tcW w:w="520"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r>
      <w:tr w:rsidR="00E056B3" w:rsidRPr="003B5D14"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Pr="003B5D14" w:rsidRDefault="00E056B3" w:rsidP="00E056B3">
            <w:r w:rsidRPr="003B5D14">
              <w:t>26</w:t>
            </w:r>
          </w:p>
        </w:tc>
        <w:tc>
          <w:tcPr>
            <w:tcW w:w="3091"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t>curateur</w:t>
            </w:r>
          </w:p>
        </w:tc>
        <w:tc>
          <w:tcPr>
            <w:tcW w:w="456"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c>
          <w:tcPr>
            <w:tcW w:w="569"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c>
          <w:tcPr>
            <w:tcW w:w="520"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r>
      <w:tr w:rsidR="00E056B3" w:rsidRPr="003B5D14"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Pr="003B5D14" w:rsidRDefault="00E056B3" w:rsidP="00E056B3">
            <w:r w:rsidRPr="003B5D14">
              <w:t>27</w:t>
            </w:r>
          </w:p>
        </w:tc>
        <w:tc>
          <w:tcPr>
            <w:tcW w:w="3091"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t xml:space="preserve">subrogé tuteur </w:t>
            </w:r>
          </w:p>
        </w:tc>
        <w:tc>
          <w:tcPr>
            <w:tcW w:w="456"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c>
          <w:tcPr>
            <w:tcW w:w="569"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c>
          <w:tcPr>
            <w:tcW w:w="520"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r>
      <w:tr w:rsidR="00E056B3" w:rsidRPr="003B5D14"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Pr="003B5D14" w:rsidRDefault="00E056B3" w:rsidP="00E056B3">
            <w:r w:rsidRPr="003B5D14">
              <w:t>28</w:t>
            </w:r>
          </w:p>
        </w:tc>
        <w:tc>
          <w:tcPr>
            <w:tcW w:w="3091"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t xml:space="preserve">tuteur officieux </w:t>
            </w:r>
          </w:p>
        </w:tc>
        <w:tc>
          <w:tcPr>
            <w:tcW w:w="456"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c>
          <w:tcPr>
            <w:tcW w:w="569"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c>
          <w:tcPr>
            <w:tcW w:w="520"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r>
      <w:tr w:rsidR="00E056B3" w:rsidRPr="003B5D14"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Pr="003B5D14" w:rsidRDefault="00E056B3" w:rsidP="00E056B3">
            <w:r w:rsidRPr="003B5D14">
              <w:t>30</w:t>
            </w:r>
          </w:p>
        </w:tc>
        <w:tc>
          <w:tcPr>
            <w:tcW w:w="3091"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t>administrateur des biens</w:t>
            </w:r>
          </w:p>
        </w:tc>
        <w:tc>
          <w:tcPr>
            <w:tcW w:w="456"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c>
          <w:tcPr>
            <w:tcW w:w="569"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c>
          <w:tcPr>
            <w:tcW w:w="520"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r>
      <w:tr w:rsidR="00E056B3" w:rsidRPr="003B5D14"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Pr="003B5D14" w:rsidRDefault="00E056B3" w:rsidP="00E056B3">
            <w:r w:rsidRPr="003B5D14">
              <w:t>31</w:t>
            </w:r>
          </w:p>
        </w:tc>
        <w:tc>
          <w:tcPr>
            <w:tcW w:w="3091"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t>administrateur de la personne</w:t>
            </w:r>
          </w:p>
        </w:tc>
        <w:tc>
          <w:tcPr>
            <w:tcW w:w="456"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c>
          <w:tcPr>
            <w:tcW w:w="569"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c>
          <w:tcPr>
            <w:tcW w:w="520"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r>
      <w:tr w:rsidR="00E056B3" w:rsidRPr="003B5D14"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Pr="003B5D14" w:rsidRDefault="00E056B3" w:rsidP="00E056B3">
            <w:r w:rsidRPr="003B5D14">
              <w:t>32</w:t>
            </w:r>
          </w:p>
        </w:tc>
        <w:tc>
          <w:tcPr>
            <w:tcW w:w="3091"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t>administrateur des biens et de la personne (si le juge de paix a désigné l’administrateur de la personne également comme administrateur des biens)</w:t>
            </w:r>
          </w:p>
        </w:tc>
        <w:tc>
          <w:tcPr>
            <w:tcW w:w="456"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c>
          <w:tcPr>
            <w:tcW w:w="569"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c>
          <w:tcPr>
            <w:tcW w:w="520"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r>
    </w:tbl>
    <w:p w:rsidR="00E056B3" w:rsidRPr="003B5D14" w:rsidRDefault="00E056B3" w:rsidP="00E056B3"/>
    <w:p w:rsidR="00E056B3" w:rsidRPr="003B5D14" w:rsidRDefault="00E056B3" w:rsidP="00E056B3">
      <w:pPr>
        <w:pStyle w:val="Heading4"/>
      </w:pPr>
      <w:r w:rsidRPr="003B5D14">
        <w:t>Base ou justification de l’information</w:t>
      </w:r>
    </w:p>
    <w:tbl>
      <w:tblPr>
        <w:tblStyle w:val="BCSSTable"/>
        <w:tblW w:w="4992" w:type="pct"/>
        <w:tblInd w:w="20" w:type="dxa"/>
        <w:tblLook w:val="04A0" w:firstRow="1" w:lastRow="0" w:firstColumn="1" w:lastColumn="0" w:noHBand="0" w:noVBand="1"/>
      </w:tblPr>
      <w:tblGrid>
        <w:gridCol w:w="680"/>
        <w:gridCol w:w="4354"/>
        <w:gridCol w:w="1186"/>
        <w:gridCol w:w="1919"/>
        <w:gridCol w:w="1186"/>
      </w:tblGrid>
      <w:tr w:rsidR="00E056B3" w:rsidRPr="003B5D14" w:rsidTr="00C726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 w:type="pct"/>
          </w:tcPr>
          <w:p w:rsidR="00E056B3" w:rsidRPr="003B5D14" w:rsidRDefault="00E056B3" w:rsidP="00C7260D">
            <w:r w:rsidRPr="003B5D14">
              <w:t>Code</w:t>
            </w:r>
          </w:p>
        </w:tc>
        <w:tc>
          <w:tcPr>
            <w:tcW w:w="3091" w:type="pct"/>
          </w:tcPr>
          <w:p w:rsidR="00E056B3" w:rsidRPr="003B5D14" w:rsidRDefault="00E056B3" w:rsidP="00C7260D">
            <w:pPr>
              <w:cnfStyle w:val="100000000000" w:firstRow="1" w:lastRow="0" w:firstColumn="0" w:lastColumn="0" w:oddVBand="0" w:evenVBand="0" w:oddHBand="0" w:evenHBand="0" w:firstRowFirstColumn="0" w:firstRowLastColumn="0" w:lastRowFirstColumn="0" w:lastRowLastColumn="0"/>
            </w:pPr>
            <w:r w:rsidRPr="003B5D14">
              <w:t>Description</w:t>
            </w:r>
          </w:p>
        </w:tc>
        <w:tc>
          <w:tcPr>
            <w:tcW w:w="456" w:type="pct"/>
          </w:tcPr>
          <w:p w:rsidR="00E056B3" w:rsidRPr="003B5D14" w:rsidRDefault="00E056B3" w:rsidP="00C7260D">
            <w:pPr>
              <w:cnfStyle w:val="100000000000" w:firstRow="1" w:lastRow="0" w:firstColumn="0" w:lastColumn="0" w:oddVBand="0" w:evenVBand="0" w:oddHBand="0" w:evenHBand="0" w:firstRowFirstColumn="0" w:firstRowLastColumn="0" w:lastRowFirstColumn="0" w:lastRowLastColumn="0"/>
            </w:pPr>
            <w:r w:rsidRPr="003B5D14">
              <w:t>Avant le 1/09/1994</w:t>
            </w:r>
          </w:p>
        </w:tc>
        <w:tc>
          <w:tcPr>
            <w:tcW w:w="569" w:type="pct"/>
          </w:tcPr>
          <w:p w:rsidR="00E056B3" w:rsidRPr="003B5D14" w:rsidRDefault="00E056B3" w:rsidP="00C7260D">
            <w:pPr>
              <w:cnfStyle w:val="100000000000" w:firstRow="1" w:lastRow="0" w:firstColumn="0" w:lastColumn="0" w:oddVBand="0" w:evenVBand="0" w:oddHBand="0" w:evenHBand="0" w:firstRowFirstColumn="0" w:firstRowLastColumn="0" w:lastRowFirstColumn="0" w:lastRowLastColumn="0"/>
            </w:pPr>
            <w:r w:rsidRPr="003B5D14">
              <w:t>Après le 1/09/2994 « administrateur »</w:t>
            </w:r>
          </w:p>
        </w:tc>
        <w:tc>
          <w:tcPr>
            <w:tcW w:w="520" w:type="pct"/>
          </w:tcPr>
          <w:p w:rsidR="00E056B3" w:rsidRPr="003B5D14" w:rsidRDefault="00E056B3" w:rsidP="00C7260D">
            <w:pPr>
              <w:cnfStyle w:val="100000000000" w:firstRow="1" w:lastRow="0" w:firstColumn="0" w:lastColumn="0" w:oddVBand="0" w:evenVBand="0" w:oddHBand="0" w:evenHBand="0" w:firstRowFirstColumn="0" w:firstRowLastColumn="0" w:lastRowFirstColumn="0" w:lastRowLastColumn="0"/>
            </w:pPr>
            <w:r w:rsidRPr="003B5D14">
              <w:t>Après le 1/09/1994 “tuteur”</w:t>
            </w:r>
          </w:p>
        </w:tc>
      </w:tr>
      <w:tr w:rsidR="00E056B3" w:rsidRPr="003B5D14" w:rsidTr="00C7260D">
        <w:tc>
          <w:tcPr>
            <w:cnfStyle w:val="001000000000" w:firstRow="0" w:lastRow="0" w:firstColumn="1" w:lastColumn="0" w:oddVBand="0" w:evenVBand="0" w:oddHBand="0" w:evenHBand="0" w:firstRowFirstColumn="0" w:firstRowLastColumn="0" w:lastRowFirstColumn="0" w:lastRowLastColumn="0"/>
            <w:tcW w:w="364" w:type="pct"/>
          </w:tcPr>
          <w:p w:rsidR="00E056B3" w:rsidRPr="003B5D14" w:rsidRDefault="00E056B3" w:rsidP="00E056B3">
            <w:pPr>
              <w:tabs>
                <w:tab w:val="center" w:pos="960"/>
              </w:tabs>
            </w:pPr>
            <w:r w:rsidRPr="003B5D14">
              <w:t>1</w:t>
            </w:r>
          </w:p>
        </w:tc>
        <w:tc>
          <w:tcPr>
            <w:tcW w:w="3091"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t xml:space="preserve">naissance </w:t>
            </w:r>
          </w:p>
        </w:tc>
        <w:tc>
          <w:tcPr>
            <w:tcW w:w="456"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3B5D14">
              <w:rPr>
                <w:rFonts w:ascii="MS Mincho" w:hAnsi="MS Mincho"/>
              </w:rPr>
              <w:t>✓</w:t>
            </w:r>
          </w:p>
        </w:tc>
        <w:tc>
          <w:tcPr>
            <w:tcW w:w="569"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p>
        </w:tc>
        <w:tc>
          <w:tcPr>
            <w:tcW w:w="520"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3B5D14">
              <w:rPr>
                <w:rFonts w:ascii="MS Mincho" w:hAnsi="MS Mincho"/>
              </w:rPr>
              <w:t>✓</w:t>
            </w:r>
          </w:p>
        </w:tc>
      </w:tr>
      <w:tr w:rsidR="00E056B3" w:rsidRPr="003B5D14" w:rsidTr="00C7260D">
        <w:tc>
          <w:tcPr>
            <w:cnfStyle w:val="001000000000" w:firstRow="0" w:lastRow="0" w:firstColumn="1" w:lastColumn="0" w:oddVBand="0" w:evenVBand="0" w:oddHBand="0" w:evenHBand="0" w:firstRowFirstColumn="0" w:firstRowLastColumn="0" w:lastRowFirstColumn="0" w:lastRowLastColumn="0"/>
            <w:tcW w:w="364" w:type="pct"/>
          </w:tcPr>
          <w:p w:rsidR="00E056B3" w:rsidRPr="003B5D14" w:rsidRDefault="00E056B3" w:rsidP="00E056B3">
            <w:r w:rsidRPr="003B5D14">
              <w:t>2</w:t>
            </w:r>
          </w:p>
        </w:tc>
        <w:tc>
          <w:tcPr>
            <w:tcW w:w="3091"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t xml:space="preserve">conseil de famille </w:t>
            </w:r>
          </w:p>
        </w:tc>
        <w:tc>
          <w:tcPr>
            <w:tcW w:w="456" w:type="pct"/>
          </w:tcPr>
          <w:p w:rsidR="00E056B3" w:rsidRPr="003B5D14" w:rsidRDefault="00E056B3" w:rsidP="00E056B3">
            <w:pPr>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c>
          <w:tcPr>
            <w:tcW w:w="569" w:type="pct"/>
          </w:tcPr>
          <w:p w:rsidR="00E056B3" w:rsidRPr="003B5D14" w:rsidRDefault="00E056B3" w:rsidP="00E056B3">
            <w:pPr>
              <w:cnfStyle w:val="000000000000" w:firstRow="0" w:lastRow="0" w:firstColumn="0" w:lastColumn="0" w:oddVBand="0" w:evenVBand="0" w:oddHBand="0" w:evenHBand="0" w:firstRowFirstColumn="0" w:firstRowLastColumn="0" w:lastRowFirstColumn="0" w:lastRowLastColumn="0"/>
            </w:pPr>
          </w:p>
        </w:tc>
        <w:tc>
          <w:tcPr>
            <w:tcW w:w="520" w:type="pct"/>
          </w:tcPr>
          <w:p w:rsidR="00E056B3" w:rsidRPr="003B5D14" w:rsidRDefault="00E056B3" w:rsidP="00E056B3">
            <w:pPr>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r>
      <w:tr w:rsidR="00E056B3" w:rsidRPr="003B5D14" w:rsidTr="00C7260D">
        <w:tc>
          <w:tcPr>
            <w:cnfStyle w:val="001000000000" w:firstRow="0" w:lastRow="0" w:firstColumn="1" w:lastColumn="0" w:oddVBand="0" w:evenVBand="0" w:oddHBand="0" w:evenHBand="0" w:firstRowFirstColumn="0" w:firstRowLastColumn="0" w:lastRowFirstColumn="0" w:lastRowLastColumn="0"/>
            <w:tcW w:w="364" w:type="pct"/>
          </w:tcPr>
          <w:p w:rsidR="00E056B3" w:rsidRPr="003B5D14" w:rsidRDefault="00E056B3" w:rsidP="00E056B3">
            <w:r w:rsidRPr="003B5D14">
              <w:t>3</w:t>
            </w:r>
          </w:p>
        </w:tc>
        <w:tc>
          <w:tcPr>
            <w:tcW w:w="3091"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t xml:space="preserve">jugement du tribunal </w:t>
            </w:r>
          </w:p>
        </w:tc>
        <w:tc>
          <w:tcPr>
            <w:tcW w:w="456"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c>
          <w:tcPr>
            <w:tcW w:w="569"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c>
          <w:tcPr>
            <w:tcW w:w="520"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r>
      <w:tr w:rsidR="00E056B3" w:rsidRPr="003B5D14" w:rsidTr="00C7260D">
        <w:tc>
          <w:tcPr>
            <w:cnfStyle w:val="001000000000" w:firstRow="0" w:lastRow="0" w:firstColumn="1" w:lastColumn="0" w:oddVBand="0" w:evenVBand="0" w:oddHBand="0" w:evenHBand="0" w:firstRowFirstColumn="0" w:firstRowLastColumn="0" w:lastRowFirstColumn="0" w:lastRowLastColumn="0"/>
            <w:tcW w:w="364" w:type="pct"/>
          </w:tcPr>
          <w:p w:rsidR="00E056B3" w:rsidRPr="003B5D14" w:rsidRDefault="00E056B3" w:rsidP="00E056B3">
            <w:r w:rsidRPr="003B5D14">
              <w:t>4</w:t>
            </w:r>
          </w:p>
        </w:tc>
        <w:tc>
          <w:tcPr>
            <w:tcW w:w="3091"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t xml:space="preserve">acte notarié </w:t>
            </w:r>
          </w:p>
        </w:tc>
        <w:tc>
          <w:tcPr>
            <w:tcW w:w="456"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3B5D14">
              <w:rPr>
                <w:rFonts w:ascii="MS Mincho" w:hAnsi="MS Mincho"/>
              </w:rPr>
              <w:t>✓</w:t>
            </w:r>
          </w:p>
        </w:tc>
        <w:tc>
          <w:tcPr>
            <w:tcW w:w="569"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p>
        </w:tc>
        <w:tc>
          <w:tcPr>
            <w:tcW w:w="520"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3B5D14">
              <w:rPr>
                <w:rFonts w:ascii="MS Mincho" w:hAnsi="MS Mincho"/>
              </w:rPr>
              <w:t>✓</w:t>
            </w:r>
          </w:p>
        </w:tc>
      </w:tr>
      <w:tr w:rsidR="00E056B3" w:rsidRPr="003B5D14" w:rsidTr="00C7260D">
        <w:tc>
          <w:tcPr>
            <w:cnfStyle w:val="001000000000" w:firstRow="0" w:lastRow="0" w:firstColumn="1" w:lastColumn="0" w:oddVBand="0" w:evenVBand="0" w:oddHBand="0" w:evenHBand="0" w:firstRowFirstColumn="0" w:firstRowLastColumn="0" w:lastRowFirstColumn="0" w:lastRowLastColumn="0"/>
            <w:tcW w:w="364" w:type="pct"/>
          </w:tcPr>
          <w:p w:rsidR="00E056B3" w:rsidRPr="003B5D14" w:rsidRDefault="00E056B3" w:rsidP="00E056B3">
            <w:r w:rsidRPr="003B5D14">
              <w:lastRenderedPageBreak/>
              <w:t>5</w:t>
            </w:r>
          </w:p>
        </w:tc>
        <w:tc>
          <w:tcPr>
            <w:tcW w:w="3091"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t xml:space="preserve">ordonnance du juge de paix </w:t>
            </w:r>
          </w:p>
        </w:tc>
        <w:tc>
          <w:tcPr>
            <w:tcW w:w="456" w:type="pct"/>
          </w:tcPr>
          <w:p w:rsidR="00E056B3" w:rsidRPr="003B5D14" w:rsidRDefault="00E056B3" w:rsidP="00E056B3">
            <w:pPr>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c>
          <w:tcPr>
            <w:tcW w:w="569" w:type="pct"/>
          </w:tcPr>
          <w:p w:rsidR="00E056B3" w:rsidRPr="003B5D14" w:rsidRDefault="00E056B3" w:rsidP="00E056B3">
            <w:pPr>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c>
          <w:tcPr>
            <w:tcW w:w="520" w:type="pct"/>
          </w:tcPr>
          <w:p w:rsidR="00E056B3" w:rsidRPr="003B5D14" w:rsidRDefault="00E056B3" w:rsidP="00E056B3">
            <w:pPr>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r>
      <w:tr w:rsidR="00E056B3" w:rsidRPr="003B5D14" w:rsidTr="00C7260D">
        <w:tc>
          <w:tcPr>
            <w:cnfStyle w:val="001000000000" w:firstRow="0" w:lastRow="0" w:firstColumn="1" w:lastColumn="0" w:oddVBand="0" w:evenVBand="0" w:oddHBand="0" w:evenHBand="0" w:firstRowFirstColumn="0" w:firstRowLastColumn="0" w:lastRowFirstColumn="0" w:lastRowLastColumn="0"/>
            <w:tcW w:w="364" w:type="pct"/>
          </w:tcPr>
          <w:p w:rsidR="00E056B3" w:rsidRPr="003B5D14" w:rsidRDefault="00E056B3" w:rsidP="00E056B3">
            <w:r w:rsidRPr="003B5D14">
              <w:t>6</w:t>
            </w:r>
          </w:p>
        </w:tc>
        <w:tc>
          <w:tcPr>
            <w:tcW w:w="3091"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t xml:space="preserve">décès </w:t>
            </w:r>
          </w:p>
        </w:tc>
        <w:tc>
          <w:tcPr>
            <w:tcW w:w="456"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c>
          <w:tcPr>
            <w:tcW w:w="569"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c>
          <w:tcPr>
            <w:tcW w:w="520"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r>
      <w:tr w:rsidR="00E056B3" w:rsidRPr="003B5D14" w:rsidTr="00C7260D">
        <w:tc>
          <w:tcPr>
            <w:cnfStyle w:val="001000000000" w:firstRow="0" w:lastRow="0" w:firstColumn="1" w:lastColumn="0" w:oddVBand="0" w:evenVBand="0" w:oddHBand="0" w:evenHBand="0" w:firstRowFirstColumn="0" w:firstRowLastColumn="0" w:lastRowFirstColumn="0" w:lastRowLastColumn="0"/>
            <w:tcW w:w="364" w:type="pct"/>
          </w:tcPr>
          <w:p w:rsidR="00E056B3" w:rsidRPr="003B5D14" w:rsidRDefault="00E056B3" w:rsidP="00E056B3">
            <w:r w:rsidRPr="003B5D14">
              <w:t>7</w:t>
            </w:r>
          </w:p>
        </w:tc>
        <w:tc>
          <w:tcPr>
            <w:tcW w:w="3091"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t xml:space="preserve">tribunal de première instance </w:t>
            </w:r>
          </w:p>
        </w:tc>
        <w:tc>
          <w:tcPr>
            <w:tcW w:w="456"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p>
        </w:tc>
        <w:tc>
          <w:tcPr>
            <w:tcW w:w="569"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p>
        </w:tc>
        <w:tc>
          <w:tcPr>
            <w:tcW w:w="520"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3B5D14">
              <w:rPr>
                <w:rFonts w:ascii="MS Mincho" w:hAnsi="MS Mincho"/>
              </w:rPr>
              <w:t>✓</w:t>
            </w:r>
          </w:p>
        </w:tc>
      </w:tr>
      <w:tr w:rsidR="00E056B3" w:rsidRPr="003B5D14" w:rsidTr="00C7260D">
        <w:tc>
          <w:tcPr>
            <w:cnfStyle w:val="001000000000" w:firstRow="0" w:lastRow="0" w:firstColumn="1" w:lastColumn="0" w:oddVBand="0" w:evenVBand="0" w:oddHBand="0" w:evenHBand="0" w:firstRowFirstColumn="0" w:firstRowLastColumn="0" w:lastRowFirstColumn="0" w:lastRowLastColumn="0"/>
            <w:tcW w:w="364" w:type="pct"/>
          </w:tcPr>
          <w:p w:rsidR="00E056B3" w:rsidRPr="003B5D14" w:rsidRDefault="00E056B3" w:rsidP="00E056B3">
            <w:r w:rsidRPr="003B5D14">
              <w:t>8</w:t>
            </w:r>
          </w:p>
        </w:tc>
        <w:tc>
          <w:tcPr>
            <w:tcW w:w="3091" w:type="pct"/>
          </w:tcPr>
          <w:p w:rsidR="00E056B3" w:rsidRPr="003B5D14"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3B5D14">
              <w:t xml:space="preserve">tribunal de la famille </w:t>
            </w:r>
          </w:p>
        </w:tc>
        <w:tc>
          <w:tcPr>
            <w:tcW w:w="456" w:type="pct"/>
          </w:tcPr>
          <w:p w:rsidR="00E056B3" w:rsidRPr="003B5D14" w:rsidRDefault="00E056B3" w:rsidP="00E056B3">
            <w:pPr>
              <w:cnfStyle w:val="000000000000" w:firstRow="0" w:lastRow="0" w:firstColumn="0" w:lastColumn="0" w:oddVBand="0" w:evenVBand="0" w:oddHBand="0" w:evenHBand="0" w:firstRowFirstColumn="0" w:firstRowLastColumn="0" w:lastRowFirstColumn="0" w:lastRowLastColumn="0"/>
            </w:pPr>
          </w:p>
        </w:tc>
        <w:tc>
          <w:tcPr>
            <w:tcW w:w="569" w:type="pct"/>
          </w:tcPr>
          <w:p w:rsidR="00E056B3" w:rsidRPr="003B5D14" w:rsidRDefault="00E056B3" w:rsidP="00E056B3">
            <w:pPr>
              <w:cnfStyle w:val="000000000000" w:firstRow="0" w:lastRow="0" w:firstColumn="0" w:lastColumn="0" w:oddVBand="0" w:evenVBand="0" w:oddHBand="0" w:evenHBand="0" w:firstRowFirstColumn="0" w:firstRowLastColumn="0" w:lastRowFirstColumn="0" w:lastRowLastColumn="0"/>
            </w:pPr>
          </w:p>
        </w:tc>
        <w:tc>
          <w:tcPr>
            <w:tcW w:w="520" w:type="pct"/>
          </w:tcPr>
          <w:p w:rsidR="00E056B3" w:rsidRPr="003B5D14" w:rsidRDefault="00E056B3" w:rsidP="00E056B3">
            <w:pPr>
              <w:cnfStyle w:val="000000000000" w:firstRow="0" w:lastRow="0" w:firstColumn="0" w:lastColumn="0" w:oddVBand="0" w:evenVBand="0" w:oddHBand="0" w:evenHBand="0" w:firstRowFirstColumn="0" w:firstRowLastColumn="0" w:lastRowFirstColumn="0" w:lastRowLastColumn="0"/>
            </w:pPr>
            <w:r w:rsidRPr="003B5D14">
              <w:rPr>
                <w:rFonts w:ascii="MS Mincho" w:hAnsi="MS Mincho"/>
              </w:rPr>
              <w:t>✓</w:t>
            </w:r>
          </w:p>
        </w:tc>
      </w:tr>
    </w:tbl>
    <w:p w:rsidR="00E056B3" w:rsidRDefault="00E056B3" w:rsidP="00E056B3">
      <w:pPr>
        <w:rPr>
          <w:ins w:id="583" w:author="Nathan Claeys (KSZ-BCSS)" w:date="2023-03-10T11:05:00Z"/>
        </w:rPr>
      </w:pPr>
    </w:p>
    <w:p w:rsidR="00132CD9" w:rsidRPr="00492524" w:rsidRDefault="00492524" w:rsidP="006045F2">
      <w:pPr>
        <w:pStyle w:val="Heading3"/>
        <w:rPr>
          <w:ins w:id="584" w:author="Nathan Claeys (KSZ-BCSS)" w:date="2023-03-10T11:05:00Z"/>
          <w:lang w:val="fr-FR"/>
          <w:rPrChange w:id="585" w:author="Nathan Claeys (KSZ-BCSS)" w:date="2023-03-10T11:08:00Z">
            <w:rPr>
              <w:ins w:id="586" w:author="Nathan Claeys (KSZ-BCSS)" w:date="2023-03-10T11:05:00Z"/>
            </w:rPr>
          </w:rPrChange>
        </w:rPr>
      </w:pPr>
      <w:ins w:id="587" w:author="Nathan Claeys (KSZ-BCSS)" w:date="2023-03-10T11:08:00Z">
        <w:r w:rsidRPr="00492524">
          <w:rPr>
            <w:lang w:val="fr-FR"/>
            <w:rPrChange w:id="588" w:author="Nathan Claeys (KSZ-BCSS)" w:date="2023-03-10T11:08:00Z">
              <w:rPr/>
            </w:rPrChange>
          </w:rPr>
          <w:t xml:space="preserve">Liste de codes pour l’administrateur </w:t>
        </w:r>
        <w:r>
          <w:rPr>
            <w:lang w:val="fr-FR"/>
          </w:rPr>
          <w:t xml:space="preserve">des </w:t>
        </w:r>
        <w:r>
          <w:t>mineurs étrangers non accompagnés</w:t>
        </w:r>
      </w:ins>
    </w:p>
    <w:p w:rsidR="00132CD9" w:rsidRPr="00492524" w:rsidRDefault="00492524" w:rsidP="00132CD9">
      <w:pPr>
        <w:pStyle w:val="Heading4"/>
        <w:rPr>
          <w:ins w:id="589" w:author="Nathan Claeys (KSZ-BCSS)" w:date="2023-03-10T11:05:00Z"/>
          <w:lang w:val="fr-FR"/>
          <w:rPrChange w:id="590" w:author="Nathan Claeys (KSZ-BCSS)" w:date="2023-03-10T11:08:00Z">
            <w:rPr>
              <w:ins w:id="591" w:author="Nathan Claeys (KSZ-BCSS)" w:date="2023-03-10T11:05:00Z"/>
            </w:rPr>
          </w:rPrChange>
        </w:rPr>
      </w:pPr>
      <w:ins w:id="592" w:author="Nathan Claeys (KSZ-BCSS)" w:date="2023-03-10T11:08:00Z">
        <w:r w:rsidRPr="003B5D14">
          <w:t>Statut de la personne qui représente</w:t>
        </w:r>
      </w:ins>
    </w:p>
    <w:tbl>
      <w:tblPr>
        <w:tblStyle w:val="BCSSTable"/>
        <w:tblW w:w="4992" w:type="pct"/>
        <w:tblInd w:w="20" w:type="dxa"/>
        <w:tblLook w:val="04A0" w:firstRow="1" w:lastRow="0" w:firstColumn="1" w:lastColumn="0" w:noHBand="0" w:noVBand="1"/>
      </w:tblPr>
      <w:tblGrid>
        <w:gridCol w:w="680"/>
        <w:gridCol w:w="8645"/>
      </w:tblGrid>
      <w:tr w:rsidR="00132CD9" w:rsidTr="00B404F5">
        <w:trPr>
          <w:cnfStyle w:val="100000000000" w:firstRow="1" w:lastRow="0" w:firstColumn="0" w:lastColumn="0" w:oddVBand="0" w:evenVBand="0" w:oddHBand="0" w:evenHBand="0" w:firstRowFirstColumn="0" w:firstRowLastColumn="0" w:lastRowFirstColumn="0" w:lastRowLastColumn="0"/>
          <w:ins w:id="593" w:author="Nathan Claeys (KSZ-BCSS)" w:date="2023-03-10T11:05:00Z"/>
        </w:trPr>
        <w:tc>
          <w:tcPr>
            <w:cnfStyle w:val="001000000000" w:firstRow="0" w:lastRow="0" w:firstColumn="1" w:lastColumn="0" w:oddVBand="0" w:evenVBand="0" w:oddHBand="0" w:evenHBand="0" w:firstRowFirstColumn="0" w:firstRowLastColumn="0" w:lastRowFirstColumn="0" w:lastRowLastColumn="0"/>
            <w:tcW w:w="364" w:type="pct"/>
          </w:tcPr>
          <w:p w:rsidR="00132CD9" w:rsidRPr="0010601B" w:rsidRDefault="00132CD9" w:rsidP="00B404F5">
            <w:pPr>
              <w:rPr>
                <w:ins w:id="594" w:author="Nathan Claeys (KSZ-BCSS)" w:date="2023-03-10T11:05:00Z"/>
              </w:rPr>
            </w:pPr>
            <w:ins w:id="595" w:author="Nathan Claeys (KSZ-BCSS)" w:date="2023-03-10T11:05:00Z">
              <w:r>
                <w:t>Code</w:t>
              </w:r>
            </w:ins>
          </w:p>
        </w:tc>
        <w:tc>
          <w:tcPr>
            <w:tcW w:w="4636" w:type="pct"/>
          </w:tcPr>
          <w:p w:rsidR="00132CD9" w:rsidRPr="00523BAC" w:rsidRDefault="00132CD9" w:rsidP="00B404F5">
            <w:pPr>
              <w:cnfStyle w:val="100000000000" w:firstRow="1" w:lastRow="0" w:firstColumn="0" w:lastColumn="0" w:oddVBand="0" w:evenVBand="0" w:oddHBand="0" w:evenHBand="0" w:firstRowFirstColumn="0" w:firstRowLastColumn="0" w:lastRowFirstColumn="0" w:lastRowLastColumn="0"/>
              <w:rPr>
                <w:ins w:id="596" w:author="Nathan Claeys (KSZ-BCSS)" w:date="2023-03-10T11:05:00Z"/>
              </w:rPr>
            </w:pPr>
            <w:ins w:id="597" w:author="Nathan Claeys (KSZ-BCSS)" w:date="2023-03-10T11:05:00Z">
              <w:r>
                <w:t>Omschrijving</w:t>
              </w:r>
            </w:ins>
          </w:p>
        </w:tc>
      </w:tr>
      <w:tr w:rsidR="00132CD9" w:rsidRPr="005F72EE" w:rsidTr="00B404F5">
        <w:trPr>
          <w:ins w:id="598" w:author="Nathan Claeys (KSZ-BCSS)" w:date="2023-03-10T11:05:00Z"/>
        </w:trPr>
        <w:tc>
          <w:tcPr>
            <w:cnfStyle w:val="001000000000" w:firstRow="0" w:lastRow="0" w:firstColumn="1" w:lastColumn="0" w:oddVBand="0" w:evenVBand="0" w:oddHBand="0" w:evenHBand="0" w:firstRowFirstColumn="0" w:firstRowLastColumn="0" w:lastRowFirstColumn="0" w:lastRowLastColumn="0"/>
            <w:tcW w:w="364" w:type="pct"/>
          </w:tcPr>
          <w:p w:rsidR="00132CD9" w:rsidRDefault="00132CD9" w:rsidP="00B404F5">
            <w:pPr>
              <w:tabs>
                <w:tab w:val="center" w:pos="960"/>
              </w:tabs>
              <w:rPr>
                <w:ins w:id="599" w:author="Nathan Claeys (KSZ-BCSS)" w:date="2023-03-10T11:05:00Z"/>
              </w:rPr>
            </w:pPr>
            <w:ins w:id="600" w:author="Nathan Claeys (KSZ-BCSS)" w:date="2023-03-10T11:05:00Z">
              <w:r>
                <w:t>1</w:t>
              </w:r>
            </w:ins>
          </w:p>
        </w:tc>
        <w:tc>
          <w:tcPr>
            <w:tcW w:w="4636" w:type="pct"/>
          </w:tcPr>
          <w:p w:rsidR="00132CD9" w:rsidRPr="009D3AFF" w:rsidRDefault="00132CD9">
            <w:pPr>
              <w:tabs>
                <w:tab w:val="center" w:pos="960"/>
              </w:tabs>
              <w:cnfStyle w:val="000000000000" w:firstRow="0" w:lastRow="0" w:firstColumn="0" w:lastColumn="0" w:oddVBand="0" w:evenVBand="0" w:oddHBand="0" w:evenHBand="0" w:firstRowFirstColumn="0" w:firstRowLastColumn="0" w:lastRowFirstColumn="0" w:lastRowLastColumn="0"/>
              <w:rPr>
                <w:ins w:id="601" w:author="Nathan Claeys (KSZ-BCSS)" w:date="2023-03-10T11:05:00Z"/>
              </w:rPr>
            </w:pPr>
            <w:ins w:id="602" w:author="Nathan Claeys (KSZ-BCSS)" w:date="2023-03-10T11:06:00Z">
              <w:r>
                <w:t xml:space="preserve">tuteur provisoire </w:t>
              </w:r>
            </w:ins>
          </w:p>
        </w:tc>
      </w:tr>
      <w:tr w:rsidR="00132CD9" w:rsidRPr="005F72EE" w:rsidTr="00B404F5">
        <w:trPr>
          <w:ins w:id="603" w:author="Nathan Claeys (KSZ-BCSS)" w:date="2023-03-10T11:05:00Z"/>
        </w:trPr>
        <w:tc>
          <w:tcPr>
            <w:cnfStyle w:val="001000000000" w:firstRow="0" w:lastRow="0" w:firstColumn="1" w:lastColumn="0" w:oddVBand="0" w:evenVBand="0" w:oddHBand="0" w:evenHBand="0" w:firstRowFirstColumn="0" w:firstRowLastColumn="0" w:lastRowFirstColumn="0" w:lastRowLastColumn="0"/>
            <w:tcW w:w="364" w:type="pct"/>
          </w:tcPr>
          <w:p w:rsidR="00132CD9" w:rsidRDefault="00132CD9" w:rsidP="00B404F5">
            <w:pPr>
              <w:tabs>
                <w:tab w:val="center" w:pos="960"/>
              </w:tabs>
              <w:rPr>
                <w:ins w:id="604" w:author="Nathan Claeys (KSZ-BCSS)" w:date="2023-03-10T11:05:00Z"/>
              </w:rPr>
            </w:pPr>
            <w:ins w:id="605" w:author="Nathan Claeys (KSZ-BCSS)" w:date="2023-03-10T11:05:00Z">
              <w:r>
                <w:t>2</w:t>
              </w:r>
            </w:ins>
          </w:p>
        </w:tc>
        <w:tc>
          <w:tcPr>
            <w:tcW w:w="4636" w:type="pct"/>
          </w:tcPr>
          <w:p w:rsidR="00132CD9" w:rsidRDefault="00132CD9" w:rsidP="00B404F5">
            <w:pPr>
              <w:tabs>
                <w:tab w:val="center" w:pos="960"/>
              </w:tabs>
              <w:cnfStyle w:val="000000000000" w:firstRow="0" w:lastRow="0" w:firstColumn="0" w:lastColumn="0" w:oddVBand="0" w:evenVBand="0" w:oddHBand="0" w:evenHBand="0" w:firstRowFirstColumn="0" w:firstRowLastColumn="0" w:lastRowFirstColumn="0" w:lastRowLastColumn="0"/>
              <w:rPr>
                <w:ins w:id="606" w:author="Nathan Claeys (KSZ-BCSS)" w:date="2023-03-10T11:05:00Z"/>
              </w:rPr>
            </w:pPr>
            <w:ins w:id="607" w:author="Nathan Claeys (KSZ-BCSS)" w:date="2023-03-10T11:08:00Z">
              <w:r>
                <w:t>t</w:t>
              </w:r>
            </w:ins>
            <w:ins w:id="608" w:author="Nathan Claeys (KSZ-BCSS)" w:date="2023-03-10T11:06:00Z">
              <w:r>
                <w:t>uteur</w:t>
              </w:r>
            </w:ins>
          </w:p>
        </w:tc>
      </w:tr>
      <w:tr w:rsidR="00132CD9" w:rsidRPr="005F72EE" w:rsidTr="00B404F5">
        <w:trPr>
          <w:ins w:id="609" w:author="Nathan Claeys (KSZ-BCSS)" w:date="2023-03-10T11:05:00Z"/>
        </w:trPr>
        <w:tc>
          <w:tcPr>
            <w:cnfStyle w:val="001000000000" w:firstRow="0" w:lastRow="0" w:firstColumn="1" w:lastColumn="0" w:oddVBand="0" w:evenVBand="0" w:oddHBand="0" w:evenHBand="0" w:firstRowFirstColumn="0" w:firstRowLastColumn="0" w:lastRowFirstColumn="0" w:lastRowLastColumn="0"/>
            <w:tcW w:w="364" w:type="pct"/>
          </w:tcPr>
          <w:p w:rsidR="00132CD9" w:rsidRDefault="00132CD9" w:rsidP="00B404F5">
            <w:pPr>
              <w:tabs>
                <w:tab w:val="center" w:pos="960"/>
              </w:tabs>
              <w:rPr>
                <w:ins w:id="610" w:author="Nathan Claeys (KSZ-BCSS)" w:date="2023-03-10T11:05:00Z"/>
              </w:rPr>
            </w:pPr>
            <w:ins w:id="611" w:author="Nathan Claeys (KSZ-BCSS)" w:date="2023-03-10T11:05:00Z">
              <w:r>
                <w:t>3</w:t>
              </w:r>
            </w:ins>
          </w:p>
        </w:tc>
        <w:tc>
          <w:tcPr>
            <w:tcW w:w="4636" w:type="pct"/>
          </w:tcPr>
          <w:p w:rsidR="00132CD9" w:rsidRDefault="00132CD9" w:rsidP="00B404F5">
            <w:pPr>
              <w:tabs>
                <w:tab w:val="center" w:pos="960"/>
              </w:tabs>
              <w:cnfStyle w:val="000000000000" w:firstRow="0" w:lastRow="0" w:firstColumn="0" w:lastColumn="0" w:oddVBand="0" w:evenVBand="0" w:oddHBand="0" w:evenHBand="0" w:firstRowFirstColumn="0" w:firstRowLastColumn="0" w:lastRowFirstColumn="0" w:lastRowLastColumn="0"/>
              <w:rPr>
                <w:ins w:id="612" w:author="Nathan Claeys (KSZ-BCSS)" w:date="2023-03-10T11:05:00Z"/>
              </w:rPr>
            </w:pPr>
            <w:ins w:id="613" w:author="Nathan Claeys (KSZ-BCSS)" w:date="2023-03-10T11:06:00Z">
              <w:r>
                <w:t>tuteur ad hoc</w:t>
              </w:r>
            </w:ins>
          </w:p>
        </w:tc>
      </w:tr>
    </w:tbl>
    <w:p w:rsidR="00132CD9" w:rsidRPr="003B5D14" w:rsidRDefault="00132CD9" w:rsidP="00E056B3"/>
    <w:p w:rsidR="00153A26" w:rsidRPr="003B5D14" w:rsidRDefault="00153A26" w:rsidP="00153A26">
      <w:pPr>
        <w:pStyle w:val="Heading2"/>
      </w:pPr>
      <w:bookmarkStart w:id="614" w:name="_Ref21979561"/>
      <w:bookmarkStart w:id="615" w:name="_Toc129339028"/>
      <w:r w:rsidRPr="003B5D14">
        <w:t>Exemples</w:t>
      </w:r>
      <w:bookmarkEnd w:id="614"/>
      <w:bookmarkEnd w:id="615"/>
    </w:p>
    <w:p w:rsidR="00E056B3" w:rsidRPr="003B5D14" w:rsidRDefault="00E056B3" w:rsidP="00E056B3">
      <w:pPr>
        <w:pStyle w:val="Heading3"/>
      </w:pPr>
      <w:r w:rsidRPr="003B5D14">
        <w:t>Soumission</w:t>
      </w:r>
    </w:p>
    <w:p w:rsidR="003D2257" w:rsidRPr="003B5D14" w:rsidRDefault="003D2257" w:rsidP="003D2257">
      <w:pPr>
        <w:pStyle w:val="NoSpacing"/>
        <w:jc w:val="left"/>
        <w:rPr>
          <w:rFonts w:ascii="Courier New" w:hAnsi="Courier New" w:cs="Courier New"/>
          <w:sz w:val="16"/>
        </w:rPr>
      </w:pPr>
      <w:r w:rsidRPr="003B5D14">
        <w:rPr>
          <w:rFonts w:ascii="Courier New" w:hAnsi="Courier New"/>
          <w:sz w:val="16"/>
        </w:rPr>
        <w:t>&lt;soapenv:Envelope xmlns:soapenv="http://schemas.xmlsoap.org/soap/envelope/" xmlns:v1="http://kszbcss.fgov.be/intf/RepresentationService/v1"&gt;</w:t>
      </w:r>
    </w:p>
    <w:p w:rsidR="003D2257" w:rsidRPr="003B5D14" w:rsidRDefault="003D2257" w:rsidP="003D2257">
      <w:pPr>
        <w:pStyle w:val="NoSpacing"/>
        <w:jc w:val="left"/>
        <w:rPr>
          <w:rFonts w:ascii="Courier New" w:hAnsi="Courier New" w:cs="Courier New"/>
          <w:sz w:val="16"/>
        </w:rPr>
      </w:pPr>
      <w:r w:rsidRPr="003B5D14">
        <w:rPr>
          <w:rFonts w:ascii="Courier New" w:hAnsi="Courier New"/>
          <w:sz w:val="16"/>
        </w:rPr>
        <w:t xml:space="preserve">   &lt;soapenv:Body&gt;</w:t>
      </w:r>
    </w:p>
    <w:p w:rsidR="003D2257" w:rsidRPr="003B5D14" w:rsidRDefault="003D2257" w:rsidP="003D2257">
      <w:pPr>
        <w:pStyle w:val="NoSpacing"/>
        <w:jc w:val="left"/>
        <w:rPr>
          <w:rFonts w:ascii="Courier New" w:hAnsi="Courier New" w:cs="Courier New"/>
          <w:sz w:val="16"/>
        </w:rPr>
      </w:pPr>
      <w:r w:rsidRPr="003B5D14">
        <w:rPr>
          <w:rFonts w:ascii="Courier New" w:hAnsi="Courier New"/>
          <w:sz w:val="16"/>
        </w:rPr>
        <w:t xml:space="preserve">      &lt;v1:consultRepresentationRequest&gt;</w:t>
      </w:r>
    </w:p>
    <w:p w:rsidR="003D2257" w:rsidRPr="003B5D14" w:rsidRDefault="003D2257" w:rsidP="003D2257">
      <w:pPr>
        <w:pStyle w:val="NoSpacing"/>
        <w:jc w:val="left"/>
        <w:rPr>
          <w:rFonts w:ascii="Courier New" w:hAnsi="Courier New" w:cs="Courier New"/>
          <w:sz w:val="16"/>
        </w:rPr>
      </w:pPr>
      <w:r w:rsidRPr="003B5D14">
        <w:rPr>
          <w:rFonts w:ascii="Courier New" w:hAnsi="Courier New"/>
          <w:sz w:val="16"/>
        </w:rPr>
        <w:t xml:space="preserve">         &lt;informationCustomer&gt;</w:t>
      </w:r>
    </w:p>
    <w:p w:rsidR="003D2257" w:rsidRPr="003B5D14" w:rsidRDefault="003D2257" w:rsidP="003D2257">
      <w:pPr>
        <w:pStyle w:val="NoSpacing"/>
        <w:jc w:val="left"/>
        <w:rPr>
          <w:rFonts w:ascii="Courier New" w:hAnsi="Courier New" w:cs="Courier New"/>
          <w:sz w:val="16"/>
        </w:rPr>
      </w:pPr>
      <w:r w:rsidRPr="003B5D14">
        <w:rPr>
          <w:rFonts w:ascii="Courier New" w:hAnsi="Courier New"/>
          <w:sz w:val="16"/>
        </w:rPr>
        <w:t xml:space="preserve">            &lt;customerIdentification&gt;</w:t>
      </w:r>
    </w:p>
    <w:p w:rsidR="003D2257" w:rsidRPr="003B5D14" w:rsidRDefault="003D2257" w:rsidP="003D2257">
      <w:pPr>
        <w:pStyle w:val="NoSpacing"/>
        <w:jc w:val="left"/>
        <w:rPr>
          <w:rFonts w:ascii="Courier New" w:hAnsi="Courier New" w:cs="Courier New"/>
          <w:sz w:val="16"/>
        </w:rPr>
      </w:pPr>
      <w:r w:rsidRPr="003B5D14">
        <w:rPr>
          <w:rFonts w:ascii="Courier New" w:hAnsi="Courier New"/>
          <w:sz w:val="16"/>
        </w:rPr>
        <w:t xml:space="preserve">               &lt;sector&gt;**&lt;/sector&gt;</w:t>
      </w:r>
    </w:p>
    <w:p w:rsidR="003D2257" w:rsidRPr="003B5D14" w:rsidRDefault="003D2257" w:rsidP="003D2257">
      <w:pPr>
        <w:pStyle w:val="NoSpacing"/>
        <w:jc w:val="left"/>
        <w:rPr>
          <w:rFonts w:ascii="Courier New" w:hAnsi="Courier New" w:cs="Courier New"/>
          <w:sz w:val="16"/>
        </w:rPr>
      </w:pPr>
      <w:r w:rsidRPr="003B5D14">
        <w:rPr>
          <w:rFonts w:ascii="Courier New" w:hAnsi="Courier New"/>
          <w:sz w:val="16"/>
        </w:rPr>
        <w:t xml:space="preserve">               &lt;institution&gt;*&lt;/institution&gt;</w:t>
      </w:r>
    </w:p>
    <w:p w:rsidR="003D2257" w:rsidRPr="003B5D14" w:rsidRDefault="003D2257" w:rsidP="003D2257">
      <w:pPr>
        <w:pStyle w:val="NoSpacing"/>
        <w:jc w:val="left"/>
        <w:rPr>
          <w:rFonts w:ascii="Courier New" w:hAnsi="Courier New" w:cs="Courier New"/>
          <w:sz w:val="16"/>
        </w:rPr>
      </w:pPr>
      <w:r w:rsidRPr="003B5D14">
        <w:rPr>
          <w:rFonts w:ascii="Courier New" w:hAnsi="Courier New"/>
          <w:sz w:val="16"/>
        </w:rPr>
        <w:t xml:space="preserve">            &lt;/customerIdentification&gt;</w:t>
      </w:r>
    </w:p>
    <w:p w:rsidR="003D2257" w:rsidRPr="003B5D14" w:rsidRDefault="003D2257" w:rsidP="003D2257">
      <w:pPr>
        <w:pStyle w:val="NoSpacing"/>
        <w:jc w:val="left"/>
        <w:rPr>
          <w:rFonts w:ascii="Courier New" w:hAnsi="Courier New" w:cs="Courier New"/>
          <w:sz w:val="16"/>
        </w:rPr>
      </w:pPr>
      <w:r w:rsidRPr="003B5D14">
        <w:rPr>
          <w:rFonts w:ascii="Courier New" w:hAnsi="Courier New"/>
          <w:sz w:val="16"/>
        </w:rPr>
        <w:t xml:space="preserve">         &lt;/informationCustomer&gt;</w:t>
      </w:r>
    </w:p>
    <w:p w:rsidR="003D2257" w:rsidRPr="003B5D14" w:rsidRDefault="003D2257" w:rsidP="003D2257">
      <w:pPr>
        <w:pStyle w:val="NoSpacing"/>
        <w:jc w:val="left"/>
        <w:rPr>
          <w:rFonts w:ascii="Courier New" w:hAnsi="Courier New" w:cs="Courier New"/>
          <w:sz w:val="16"/>
        </w:rPr>
      </w:pPr>
      <w:r w:rsidRPr="003B5D14">
        <w:rPr>
          <w:rFonts w:ascii="Courier New" w:hAnsi="Courier New"/>
          <w:sz w:val="16"/>
        </w:rPr>
        <w:t xml:space="preserve">         &lt;legalContext&gt;*********&lt;/legalContext&gt;</w:t>
      </w:r>
    </w:p>
    <w:p w:rsidR="003D2257" w:rsidRPr="003B5D14" w:rsidRDefault="003D2257" w:rsidP="003D2257">
      <w:pPr>
        <w:pStyle w:val="NoSpacing"/>
        <w:jc w:val="left"/>
        <w:rPr>
          <w:rFonts w:ascii="Courier New" w:hAnsi="Courier New" w:cs="Courier New"/>
          <w:sz w:val="16"/>
        </w:rPr>
      </w:pPr>
      <w:r w:rsidRPr="003B5D14">
        <w:rPr>
          <w:rFonts w:ascii="Courier New" w:hAnsi="Courier New"/>
          <w:sz w:val="16"/>
        </w:rPr>
        <w:t xml:space="preserve">         &lt;criteria&gt;</w:t>
      </w:r>
    </w:p>
    <w:p w:rsidR="003D2257" w:rsidRPr="003B5D14" w:rsidRDefault="003D2257" w:rsidP="003D2257">
      <w:pPr>
        <w:pStyle w:val="NoSpacing"/>
        <w:jc w:val="left"/>
        <w:rPr>
          <w:rFonts w:ascii="Courier New" w:hAnsi="Courier New" w:cs="Courier New"/>
          <w:sz w:val="16"/>
        </w:rPr>
      </w:pPr>
      <w:r w:rsidRPr="003B5D14">
        <w:rPr>
          <w:rFonts w:ascii="Courier New" w:hAnsi="Courier New"/>
          <w:sz w:val="16"/>
        </w:rPr>
        <w:t xml:space="preserve">            &lt;ssin&gt;*********25&lt;/ssin&gt;</w:t>
      </w:r>
    </w:p>
    <w:p w:rsidR="003D2257" w:rsidRPr="003B5D14" w:rsidRDefault="003D2257" w:rsidP="003D2257">
      <w:pPr>
        <w:pStyle w:val="NoSpacing"/>
        <w:jc w:val="left"/>
        <w:rPr>
          <w:rFonts w:ascii="Courier New" w:hAnsi="Courier New" w:cs="Courier New"/>
          <w:sz w:val="16"/>
        </w:rPr>
      </w:pPr>
      <w:r w:rsidRPr="003B5D14">
        <w:rPr>
          <w:rFonts w:ascii="Courier New" w:hAnsi="Courier New"/>
          <w:sz w:val="16"/>
        </w:rPr>
        <w:t xml:space="preserve">            &lt;dataGroups&gt;</w:t>
      </w:r>
    </w:p>
    <w:p w:rsidR="003D2257" w:rsidRPr="003B5D14" w:rsidRDefault="003D2257" w:rsidP="003D2257">
      <w:pPr>
        <w:pStyle w:val="NoSpacing"/>
        <w:jc w:val="left"/>
        <w:rPr>
          <w:rFonts w:ascii="Courier New" w:hAnsi="Courier New" w:cs="Courier New"/>
          <w:sz w:val="16"/>
        </w:rPr>
      </w:pPr>
      <w:r w:rsidRPr="003B5D14">
        <w:rPr>
          <w:rFonts w:ascii="Courier New" w:hAnsi="Courier New"/>
          <w:sz w:val="16"/>
        </w:rPr>
        <w:t xml:space="preserve">               &lt;parentalAuthorities&gt;true&lt;/parentalAuthorities&gt;</w:t>
      </w:r>
    </w:p>
    <w:p w:rsidR="003D2257" w:rsidRDefault="003D2257" w:rsidP="003D2257">
      <w:pPr>
        <w:pStyle w:val="NoSpacing"/>
        <w:jc w:val="left"/>
        <w:rPr>
          <w:ins w:id="616" w:author="Nathan Claeys (KSZ-BCSS)" w:date="2023-03-10T11:01:00Z"/>
          <w:rFonts w:ascii="Courier New" w:hAnsi="Courier New"/>
          <w:sz w:val="16"/>
        </w:rPr>
      </w:pPr>
      <w:r w:rsidRPr="003B5D14">
        <w:rPr>
          <w:rFonts w:ascii="Courier New" w:hAnsi="Courier New"/>
          <w:sz w:val="16"/>
        </w:rPr>
        <w:t xml:space="preserve">               &lt;guardians&gt;true&lt;/guardians&gt;</w:t>
      </w:r>
    </w:p>
    <w:p w:rsidR="00C1171F" w:rsidRPr="00C1171F" w:rsidRDefault="00C1171F" w:rsidP="003D2257">
      <w:pPr>
        <w:pStyle w:val="NoSpacing"/>
        <w:jc w:val="left"/>
        <w:rPr>
          <w:rFonts w:ascii="Courier New" w:hAnsi="Courier New" w:cs="Courier New"/>
          <w:sz w:val="16"/>
          <w:lang w:val="en-US"/>
          <w:rPrChange w:id="617" w:author="Nathan Claeys (KSZ-BCSS)" w:date="2023-03-10T11:01:00Z">
            <w:rPr>
              <w:rFonts w:ascii="Courier New" w:hAnsi="Courier New" w:cs="Courier New"/>
              <w:sz w:val="16"/>
            </w:rPr>
          </w:rPrChange>
        </w:rPr>
      </w:pPr>
      <w:ins w:id="618" w:author="Nathan Claeys (KSZ-BCSS)" w:date="2023-03-10T11:01:00Z">
        <w:r w:rsidRPr="003D2257">
          <w:rPr>
            <w:rFonts w:ascii="Courier New" w:hAnsi="Courier New" w:cs="Courier New"/>
            <w:sz w:val="16"/>
            <w:lang w:val="en-US"/>
          </w:rPr>
          <w:t xml:space="preserve">               &lt;</w:t>
        </w:r>
        <w:r>
          <w:rPr>
            <w:rFonts w:ascii="Courier New" w:hAnsi="Courier New" w:cs="Courier New"/>
            <w:sz w:val="16"/>
            <w:lang w:val="en-US"/>
          </w:rPr>
          <w:t>foreignMinorGuardians</w:t>
        </w:r>
        <w:r w:rsidRPr="003D2257">
          <w:rPr>
            <w:rFonts w:ascii="Courier New" w:hAnsi="Courier New" w:cs="Courier New"/>
            <w:sz w:val="16"/>
            <w:lang w:val="en-US"/>
          </w:rPr>
          <w:t>&gt;true&lt;/guardians&gt;</w:t>
        </w:r>
      </w:ins>
    </w:p>
    <w:p w:rsidR="003D2257" w:rsidRPr="003B5D14" w:rsidRDefault="003D2257" w:rsidP="003D2257">
      <w:pPr>
        <w:pStyle w:val="NoSpacing"/>
        <w:jc w:val="left"/>
        <w:rPr>
          <w:rFonts w:ascii="Courier New" w:hAnsi="Courier New" w:cs="Courier New"/>
          <w:sz w:val="16"/>
        </w:rPr>
      </w:pPr>
      <w:r w:rsidRPr="003B5D14">
        <w:rPr>
          <w:rFonts w:ascii="Courier New" w:hAnsi="Courier New"/>
          <w:sz w:val="16"/>
        </w:rPr>
        <w:t xml:space="preserve">            &lt;/dataGroups&gt;</w:t>
      </w:r>
    </w:p>
    <w:p w:rsidR="003D2257" w:rsidRPr="003B5D14" w:rsidRDefault="003D2257" w:rsidP="003D2257">
      <w:pPr>
        <w:pStyle w:val="NoSpacing"/>
        <w:jc w:val="left"/>
        <w:rPr>
          <w:rFonts w:ascii="Courier New" w:hAnsi="Courier New" w:cs="Courier New"/>
          <w:sz w:val="16"/>
        </w:rPr>
      </w:pPr>
      <w:r w:rsidRPr="003B5D14">
        <w:rPr>
          <w:rFonts w:ascii="Courier New" w:hAnsi="Courier New"/>
          <w:sz w:val="16"/>
        </w:rPr>
        <w:t xml:space="preserve">         &lt;/criteria&gt;</w:t>
      </w:r>
    </w:p>
    <w:p w:rsidR="003D2257" w:rsidRPr="003B5D14" w:rsidRDefault="003D2257" w:rsidP="003D2257">
      <w:pPr>
        <w:pStyle w:val="NoSpacing"/>
        <w:jc w:val="left"/>
        <w:rPr>
          <w:rFonts w:ascii="Courier New" w:hAnsi="Courier New" w:cs="Courier New"/>
          <w:sz w:val="16"/>
        </w:rPr>
      </w:pPr>
      <w:r w:rsidRPr="003B5D14">
        <w:rPr>
          <w:rFonts w:ascii="Courier New" w:hAnsi="Courier New"/>
          <w:sz w:val="16"/>
        </w:rPr>
        <w:t xml:space="preserve">      &lt;/v1:consultRepresentationRequest&gt;</w:t>
      </w:r>
    </w:p>
    <w:p w:rsidR="003D2257" w:rsidRPr="003B5D14" w:rsidRDefault="003D2257" w:rsidP="003D2257">
      <w:pPr>
        <w:pStyle w:val="NoSpacing"/>
        <w:jc w:val="left"/>
        <w:rPr>
          <w:rFonts w:ascii="Courier New" w:hAnsi="Courier New" w:cs="Courier New"/>
          <w:sz w:val="16"/>
        </w:rPr>
      </w:pPr>
      <w:r w:rsidRPr="003B5D14">
        <w:rPr>
          <w:rFonts w:ascii="Courier New" w:hAnsi="Courier New"/>
          <w:sz w:val="16"/>
        </w:rPr>
        <w:t xml:space="preserve">   &lt;/soapenv:Body&gt;</w:t>
      </w:r>
    </w:p>
    <w:p w:rsidR="00E056B3" w:rsidRPr="003B5D14" w:rsidRDefault="003D2257" w:rsidP="003D2257">
      <w:pPr>
        <w:pStyle w:val="NoSpacing"/>
        <w:jc w:val="left"/>
        <w:rPr>
          <w:rFonts w:ascii="Courier New" w:hAnsi="Courier New" w:cs="Courier New"/>
          <w:sz w:val="16"/>
        </w:rPr>
      </w:pPr>
      <w:r w:rsidRPr="003B5D14">
        <w:rPr>
          <w:rFonts w:ascii="Courier New" w:hAnsi="Courier New"/>
          <w:sz w:val="16"/>
        </w:rPr>
        <w:t>&lt;/soapenv:Envelope&gt;</w:t>
      </w:r>
    </w:p>
    <w:p w:rsidR="00E056B3" w:rsidRPr="003B5D14" w:rsidRDefault="00E056B3" w:rsidP="00E056B3">
      <w:pPr>
        <w:pStyle w:val="Heading3"/>
      </w:pPr>
      <w:r w:rsidRPr="003B5D14">
        <w:t>Réponse</w:t>
      </w:r>
    </w:p>
    <w:p w:rsidR="00D84AAC" w:rsidRPr="003B5D14" w:rsidRDefault="00D84AAC" w:rsidP="00D84AAC">
      <w:pPr>
        <w:pStyle w:val="NoSpacing"/>
        <w:jc w:val="left"/>
        <w:rPr>
          <w:rFonts w:ascii="Courier New" w:hAnsi="Courier New" w:cs="Courier New"/>
          <w:sz w:val="16"/>
          <w:szCs w:val="16"/>
        </w:rPr>
      </w:pPr>
      <w:r w:rsidRPr="003B5D14">
        <w:rPr>
          <w:rFonts w:ascii="Courier New" w:hAnsi="Courier New"/>
          <w:sz w:val="16"/>
          <w:szCs w:val="16"/>
        </w:rPr>
        <w:t>&lt;soapenv:Envelope xmlns:soapenv="http://schemas.xmlsoap.org/soap/envelope/" xmlns:v1="http://kszbcss.fgov.be/intf/RepresentationService/v1"&gt;</w:t>
      </w:r>
    </w:p>
    <w:p w:rsidR="00D84AAC" w:rsidRPr="003B5D14" w:rsidRDefault="00D84AAC" w:rsidP="00D84AAC">
      <w:pPr>
        <w:pStyle w:val="NoSpacing"/>
        <w:jc w:val="left"/>
        <w:rPr>
          <w:rFonts w:ascii="Courier New" w:hAnsi="Courier New" w:cs="Courier New"/>
          <w:sz w:val="16"/>
          <w:szCs w:val="16"/>
        </w:rPr>
      </w:pPr>
      <w:r w:rsidRPr="003B5D14">
        <w:rPr>
          <w:rFonts w:ascii="Courier New" w:hAnsi="Courier New"/>
          <w:sz w:val="16"/>
          <w:szCs w:val="16"/>
        </w:rPr>
        <w:t xml:space="preserve">   &lt;soapenv:Header/&gt;</w:t>
      </w:r>
    </w:p>
    <w:p w:rsidR="00D84AAC" w:rsidRPr="003B5D14" w:rsidRDefault="00D84AAC" w:rsidP="00D84AAC">
      <w:pPr>
        <w:pStyle w:val="NoSpacing"/>
        <w:jc w:val="left"/>
        <w:rPr>
          <w:rFonts w:ascii="Courier New" w:hAnsi="Courier New" w:cs="Courier New"/>
          <w:sz w:val="16"/>
          <w:szCs w:val="16"/>
        </w:rPr>
      </w:pPr>
      <w:r w:rsidRPr="003B5D14">
        <w:rPr>
          <w:rFonts w:ascii="Courier New" w:hAnsi="Courier New"/>
          <w:sz w:val="16"/>
          <w:szCs w:val="16"/>
        </w:rPr>
        <w:t xml:space="preserve">   &lt;soapenv:Body&gt;</w:t>
      </w:r>
    </w:p>
    <w:p w:rsidR="00D84AAC" w:rsidRPr="003B5D14" w:rsidRDefault="00D84AAC" w:rsidP="00D84AAC">
      <w:pPr>
        <w:pStyle w:val="NoSpacing"/>
        <w:jc w:val="left"/>
        <w:rPr>
          <w:rFonts w:ascii="Courier New" w:hAnsi="Courier New" w:cs="Courier New"/>
          <w:sz w:val="16"/>
          <w:szCs w:val="16"/>
        </w:rPr>
      </w:pPr>
      <w:r w:rsidRPr="003B5D14">
        <w:rPr>
          <w:rFonts w:ascii="Courier New" w:hAnsi="Courier New"/>
          <w:sz w:val="16"/>
          <w:szCs w:val="16"/>
        </w:rPr>
        <w:t xml:space="preserve">      &lt;v1:consultRepresentationResponse&gt;</w:t>
      </w:r>
    </w:p>
    <w:p w:rsidR="00D84AAC" w:rsidRPr="003B5D14" w:rsidRDefault="00D84AAC" w:rsidP="00D84AAC">
      <w:pPr>
        <w:pStyle w:val="NoSpacing"/>
        <w:jc w:val="left"/>
        <w:rPr>
          <w:rFonts w:ascii="Courier New" w:hAnsi="Courier New" w:cs="Courier New"/>
          <w:sz w:val="16"/>
          <w:szCs w:val="16"/>
        </w:rPr>
      </w:pPr>
      <w:r w:rsidRPr="003B5D14">
        <w:rPr>
          <w:rFonts w:ascii="Courier New" w:hAnsi="Courier New"/>
          <w:sz w:val="16"/>
          <w:szCs w:val="16"/>
        </w:rPr>
        <w:t xml:space="preserve">         &lt;informationCustomer&gt;</w:t>
      </w:r>
    </w:p>
    <w:p w:rsidR="00D84AAC" w:rsidRPr="003B5D14" w:rsidRDefault="00D84AAC" w:rsidP="00D84AAC">
      <w:pPr>
        <w:pStyle w:val="NoSpacing"/>
        <w:jc w:val="left"/>
        <w:rPr>
          <w:rFonts w:ascii="Courier New" w:hAnsi="Courier New" w:cs="Courier New"/>
          <w:sz w:val="16"/>
          <w:szCs w:val="16"/>
        </w:rPr>
      </w:pPr>
      <w:r w:rsidRPr="003B5D14">
        <w:rPr>
          <w:rFonts w:ascii="Courier New" w:hAnsi="Courier New"/>
          <w:sz w:val="16"/>
          <w:szCs w:val="16"/>
        </w:rPr>
        <w:t xml:space="preserve">            &lt;customerIdentification&gt;</w:t>
      </w:r>
    </w:p>
    <w:p w:rsidR="00D84AAC" w:rsidRPr="003B5D14" w:rsidRDefault="00D84AAC" w:rsidP="00D84AAC">
      <w:pPr>
        <w:pStyle w:val="NoSpacing"/>
        <w:jc w:val="left"/>
        <w:rPr>
          <w:rFonts w:ascii="Courier New" w:hAnsi="Courier New" w:cs="Courier New"/>
          <w:sz w:val="16"/>
          <w:szCs w:val="16"/>
        </w:rPr>
      </w:pPr>
      <w:r w:rsidRPr="003B5D14">
        <w:rPr>
          <w:rFonts w:ascii="Courier New" w:hAnsi="Courier New"/>
          <w:sz w:val="16"/>
          <w:szCs w:val="16"/>
        </w:rPr>
        <w:t xml:space="preserve">               &lt;sector&gt;**&lt;/sector&gt;</w:t>
      </w:r>
    </w:p>
    <w:p w:rsidR="00D84AAC" w:rsidRPr="003B5D14" w:rsidRDefault="00D84AAC" w:rsidP="00D84AAC">
      <w:pPr>
        <w:pStyle w:val="NoSpacing"/>
        <w:jc w:val="left"/>
        <w:rPr>
          <w:rFonts w:ascii="Courier New" w:hAnsi="Courier New" w:cs="Courier New"/>
          <w:sz w:val="16"/>
          <w:szCs w:val="16"/>
        </w:rPr>
      </w:pPr>
      <w:r w:rsidRPr="003B5D14">
        <w:rPr>
          <w:rFonts w:ascii="Courier New" w:hAnsi="Courier New"/>
          <w:sz w:val="16"/>
          <w:szCs w:val="16"/>
        </w:rPr>
        <w:t xml:space="preserve">               &lt;institution&gt;*&lt;/institution&gt;</w:t>
      </w:r>
    </w:p>
    <w:p w:rsidR="00D84AAC" w:rsidRPr="003B5D14" w:rsidRDefault="00D84AAC" w:rsidP="00D84AAC">
      <w:pPr>
        <w:pStyle w:val="NoSpacing"/>
        <w:jc w:val="left"/>
        <w:rPr>
          <w:rFonts w:ascii="Courier New" w:hAnsi="Courier New" w:cs="Courier New"/>
          <w:sz w:val="16"/>
          <w:szCs w:val="16"/>
        </w:rPr>
      </w:pPr>
      <w:r w:rsidRPr="003B5D14">
        <w:rPr>
          <w:rFonts w:ascii="Courier New" w:hAnsi="Courier New"/>
          <w:sz w:val="16"/>
          <w:szCs w:val="16"/>
        </w:rPr>
        <w:t xml:space="preserve">            &lt;/customerIdentification&gt;</w:t>
      </w:r>
    </w:p>
    <w:p w:rsidR="00D84AAC" w:rsidRPr="003B5D14" w:rsidRDefault="00D84AAC" w:rsidP="00D84AAC">
      <w:pPr>
        <w:pStyle w:val="NoSpacing"/>
        <w:jc w:val="left"/>
        <w:rPr>
          <w:rFonts w:ascii="Courier New" w:hAnsi="Courier New" w:cs="Courier New"/>
          <w:sz w:val="16"/>
          <w:szCs w:val="16"/>
        </w:rPr>
      </w:pPr>
      <w:r w:rsidRPr="003B5D14">
        <w:rPr>
          <w:rFonts w:ascii="Courier New" w:hAnsi="Courier New"/>
          <w:sz w:val="16"/>
          <w:szCs w:val="16"/>
        </w:rPr>
        <w:t xml:space="preserve">         &lt;/informationCustomer&gt;</w:t>
      </w:r>
    </w:p>
    <w:p w:rsidR="00D84AAC" w:rsidRPr="003B5D14" w:rsidRDefault="00D84AAC" w:rsidP="00D84AAC">
      <w:pPr>
        <w:pStyle w:val="NoSpacing"/>
        <w:jc w:val="left"/>
        <w:rPr>
          <w:rFonts w:ascii="Courier New" w:hAnsi="Courier New" w:cs="Courier New"/>
          <w:sz w:val="16"/>
          <w:szCs w:val="16"/>
        </w:rPr>
      </w:pPr>
      <w:r w:rsidRPr="003B5D14">
        <w:rPr>
          <w:rFonts w:ascii="Courier New" w:hAnsi="Courier New"/>
          <w:sz w:val="16"/>
          <w:szCs w:val="16"/>
        </w:rPr>
        <w:lastRenderedPageBreak/>
        <w:t xml:space="preserve">         &lt;informationCBSS&gt;</w:t>
      </w:r>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&lt;ticketCBSS&gt;e72dc00b-53c5-4368-bf45-895b25e0870f&lt;/ticketCBSS&gt;</w:t>
      </w:r>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&lt;timestampReceive&gt;2016-09-13T13:08:04.839Z&lt;/timestampReceive&gt;</w:t>
      </w:r>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&lt;timestampReply&gt;2016-09-13T13:08:08.121Z&lt;/timestampReply&gt;</w:t>
      </w:r>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&lt;/informationCBSS&gt;</w:t>
      </w:r>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&lt;legalContext&gt;*********&lt;/legalContext&gt;</w:t>
      </w:r>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&lt;criteria&gt;</w:t>
      </w:r>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&lt;ssin&gt;*********25&lt;/ssin&gt;</w:t>
      </w:r>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&lt;dataGroups&gt;</w:t>
      </w:r>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&lt;parentalAuthorities&gt;true&lt;/parentalAuthorities&gt;</w:t>
      </w:r>
    </w:p>
    <w:p w:rsidR="00D84AAC" w:rsidRDefault="00D84AAC" w:rsidP="00D84AAC">
      <w:pPr>
        <w:pStyle w:val="NoSpacing"/>
        <w:jc w:val="left"/>
        <w:rPr>
          <w:ins w:id="619" w:author="Nathan Claeys (KSZ-BCSS)" w:date="2023-03-10T11:01:00Z"/>
          <w:rFonts w:ascii="Courier New" w:hAnsi="Courier New"/>
          <w:sz w:val="16"/>
          <w:szCs w:val="16"/>
          <w:lang w:val="en-US"/>
        </w:rPr>
      </w:pPr>
      <w:r w:rsidRPr="00BD3E19">
        <w:rPr>
          <w:rFonts w:ascii="Courier New" w:hAnsi="Courier New"/>
          <w:sz w:val="16"/>
          <w:szCs w:val="16"/>
          <w:lang w:val="en-US"/>
        </w:rPr>
        <w:t xml:space="preserve">               &lt;guardians&gt;true&lt;/guardians&gt;</w:t>
      </w:r>
    </w:p>
    <w:p w:rsidR="00C1171F" w:rsidRPr="005263C9" w:rsidRDefault="00C1171F" w:rsidP="00D84AAC">
      <w:pPr>
        <w:pStyle w:val="NoSpacing"/>
        <w:jc w:val="left"/>
        <w:rPr>
          <w:rFonts w:ascii="Courier New" w:hAnsi="Courier New" w:cs="Courier New"/>
          <w:sz w:val="16"/>
          <w:lang w:val="en-US"/>
        </w:rPr>
      </w:pPr>
      <w:ins w:id="620" w:author="Nathan Claeys (KSZ-BCSS)" w:date="2023-03-10T11:01:00Z">
        <w:r w:rsidRPr="003D2257">
          <w:rPr>
            <w:rFonts w:ascii="Courier New" w:hAnsi="Courier New" w:cs="Courier New"/>
            <w:sz w:val="16"/>
            <w:lang w:val="en-US"/>
          </w:rPr>
          <w:t xml:space="preserve">               &lt;</w:t>
        </w:r>
        <w:r>
          <w:rPr>
            <w:rFonts w:ascii="Courier New" w:hAnsi="Courier New" w:cs="Courier New"/>
            <w:sz w:val="16"/>
            <w:lang w:val="en-US"/>
          </w:rPr>
          <w:t>foreignMinorGuardians</w:t>
        </w:r>
        <w:r w:rsidRPr="003D2257">
          <w:rPr>
            <w:rFonts w:ascii="Courier New" w:hAnsi="Courier New" w:cs="Courier New"/>
            <w:sz w:val="16"/>
            <w:lang w:val="en-US"/>
          </w:rPr>
          <w:t>&gt;true&lt;/guardians&gt;</w:t>
        </w:r>
      </w:ins>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&lt;/dataGroups&gt;</w:t>
      </w:r>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&lt;/criteria&gt;</w:t>
      </w:r>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&lt;status&gt;</w:t>
      </w:r>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&lt;value&gt;DATA_FOUND&lt;/value&gt;</w:t>
      </w:r>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&lt;code&gt;MSG00000&lt;/code&gt;</w:t>
      </w:r>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&lt;description&gt;Treatment successful&lt;/description&gt;</w:t>
      </w:r>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&lt;/status&gt;</w:t>
      </w:r>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&lt;ssin&gt;*********25&lt;/ssin&gt;</w:t>
      </w:r>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&lt;result&gt;</w:t>
      </w:r>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&lt;parentalAuthorities&gt;</w:t>
      </w:r>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&lt;parentalAuthority&gt;</w:t>
      </w:r>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&lt;inceptionDate&gt;2019-01-01&lt;/inceptionDate&gt;</w:t>
      </w:r>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&lt;situation&gt;</w:t>
      </w:r>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&lt;code&gt;70&lt;/code&gt;</w:t>
      </w:r>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&lt;label language="NL"&gt;onder bescherming&lt;/label&gt;</w:t>
      </w:r>
    </w:p>
    <w:p w:rsidR="00D84AAC" w:rsidRPr="003B5D14" w:rsidRDefault="00D84AAC" w:rsidP="00D84AAC">
      <w:pPr>
        <w:pStyle w:val="NoSpacing"/>
        <w:jc w:val="left"/>
        <w:rPr>
          <w:rFonts w:ascii="Courier New" w:hAnsi="Courier New" w:cs="Courier New"/>
          <w:sz w:val="16"/>
          <w:szCs w:val="16"/>
        </w:rPr>
      </w:pPr>
      <w:r w:rsidRPr="00BD3E19">
        <w:rPr>
          <w:rFonts w:ascii="Courier New" w:hAnsi="Courier New"/>
          <w:sz w:val="16"/>
          <w:szCs w:val="16"/>
          <w:lang w:val="en-US"/>
        </w:rPr>
        <w:t xml:space="preserve">                     </w:t>
      </w:r>
      <w:r w:rsidRPr="003B5D14">
        <w:rPr>
          <w:rFonts w:ascii="Courier New" w:hAnsi="Courier New"/>
          <w:sz w:val="16"/>
          <w:szCs w:val="16"/>
        </w:rPr>
        <w:t>&lt;label language="FR"&gt;sous administration&lt;/label&gt;</w:t>
      </w:r>
    </w:p>
    <w:p w:rsidR="00D84AAC" w:rsidRPr="003B5D14" w:rsidRDefault="00D84AAC" w:rsidP="00D84AAC">
      <w:pPr>
        <w:pStyle w:val="NoSpacing"/>
        <w:jc w:val="left"/>
        <w:rPr>
          <w:rFonts w:ascii="Courier New" w:hAnsi="Courier New" w:cs="Courier New"/>
          <w:sz w:val="16"/>
          <w:szCs w:val="16"/>
        </w:rPr>
      </w:pPr>
      <w:r w:rsidRPr="003B5D14">
        <w:rPr>
          <w:rFonts w:ascii="Courier New" w:hAnsi="Courier New"/>
          <w:sz w:val="16"/>
          <w:szCs w:val="16"/>
        </w:rPr>
        <w:t xml:space="preserve">                  &lt;/situation&gt;</w:t>
      </w:r>
    </w:p>
    <w:p w:rsidR="00D84AAC" w:rsidRPr="003B5D14" w:rsidRDefault="00D84AAC" w:rsidP="00D84AAC">
      <w:pPr>
        <w:pStyle w:val="NoSpacing"/>
        <w:jc w:val="left"/>
        <w:rPr>
          <w:rFonts w:ascii="Courier New" w:hAnsi="Courier New" w:cs="Courier New"/>
          <w:sz w:val="16"/>
          <w:szCs w:val="16"/>
        </w:rPr>
      </w:pPr>
      <w:r w:rsidRPr="003B5D14">
        <w:rPr>
          <w:rFonts w:ascii="Courier New" w:hAnsi="Courier New"/>
          <w:sz w:val="16"/>
          <w:szCs w:val="16"/>
        </w:rPr>
        <w:t xml:space="preserve">                  &lt;justification&gt;</w:t>
      </w:r>
    </w:p>
    <w:p w:rsidR="00D84AAC" w:rsidRPr="003B5D14" w:rsidRDefault="00D84AAC" w:rsidP="00D84AAC">
      <w:pPr>
        <w:pStyle w:val="NoSpacing"/>
        <w:jc w:val="left"/>
        <w:rPr>
          <w:rFonts w:ascii="Courier New" w:hAnsi="Courier New" w:cs="Courier New"/>
          <w:sz w:val="16"/>
          <w:szCs w:val="16"/>
        </w:rPr>
      </w:pPr>
      <w:r w:rsidRPr="003B5D14">
        <w:rPr>
          <w:rFonts w:ascii="Courier New" w:hAnsi="Courier New"/>
          <w:sz w:val="16"/>
          <w:szCs w:val="16"/>
        </w:rPr>
        <w:t xml:space="preserve">                     &lt;code&gt;4&lt;/code&gt;</w:t>
      </w:r>
    </w:p>
    <w:p w:rsidR="00D84AAC" w:rsidRPr="00BD3E19" w:rsidRDefault="00D84AAC" w:rsidP="00D84AAC">
      <w:pPr>
        <w:pStyle w:val="NoSpacing"/>
        <w:jc w:val="left"/>
        <w:rPr>
          <w:rFonts w:ascii="Courier New" w:hAnsi="Courier New" w:cs="Courier New"/>
          <w:sz w:val="16"/>
          <w:szCs w:val="16"/>
          <w:lang w:val="nl-NL"/>
        </w:rPr>
      </w:pPr>
      <w:r w:rsidRPr="003B5D14">
        <w:rPr>
          <w:rFonts w:ascii="Courier New" w:hAnsi="Courier New"/>
          <w:sz w:val="16"/>
          <w:szCs w:val="16"/>
        </w:rPr>
        <w:t xml:space="preserve">                     </w:t>
      </w:r>
      <w:r w:rsidRPr="00BD3E19">
        <w:rPr>
          <w:rFonts w:ascii="Courier New" w:hAnsi="Courier New"/>
          <w:sz w:val="16"/>
          <w:szCs w:val="16"/>
          <w:lang w:val="nl-NL"/>
        </w:rPr>
        <w:t>&lt;label language="NL"&gt;rechterlijke beschermingsmaatregel betreffende de goederen&lt;/label&gt;</w:t>
      </w:r>
    </w:p>
    <w:p w:rsidR="00D84AAC" w:rsidRPr="003B5D14" w:rsidRDefault="00D84AAC" w:rsidP="00D84AAC">
      <w:pPr>
        <w:pStyle w:val="NoSpacing"/>
        <w:jc w:val="left"/>
        <w:rPr>
          <w:rFonts w:ascii="Courier New" w:hAnsi="Courier New" w:cs="Courier New"/>
          <w:sz w:val="16"/>
          <w:szCs w:val="16"/>
        </w:rPr>
      </w:pPr>
      <w:r w:rsidRPr="00BD3E19">
        <w:rPr>
          <w:rFonts w:ascii="Courier New" w:hAnsi="Courier New"/>
          <w:sz w:val="16"/>
          <w:szCs w:val="16"/>
          <w:lang w:val="nl-NL"/>
        </w:rPr>
        <w:t xml:space="preserve">                     </w:t>
      </w:r>
      <w:r w:rsidRPr="003B5D14">
        <w:rPr>
          <w:rFonts w:ascii="Courier New" w:hAnsi="Courier New"/>
          <w:sz w:val="16"/>
          <w:szCs w:val="16"/>
        </w:rPr>
        <w:t>&lt;label language="FR"&gt;protection judiciaire concernant les biens&lt;/label&gt;</w:t>
      </w:r>
    </w:p>
    <w:p w:rsidR="00D84AAC" w:rsidRPr="00BD3E19" w:rsidRDefault="00D84AAC" w:rsidP="00D84AAC">
      <w:pPr>
        <w:pStyle w:val="NoSpacing"/>
        <w:jc w:val="left"/>
        <w:rPr>
          <w:rFonts w:ascii="Courier New" w:hAnsi="Courier New" w:cs="Courier New"/>
          <w:sz w:val="16"/>
          <w:szCs w:val="16"/>
          <w:lang w:val="en-US"/>
        </w:rPr>
      </w:pPr>
      <w:r w:rsidRPr="003B5D14">
        <w:rPr>
          <w:rFonts w:ascii="Courier New" w:hAnsi="Courier New"/>
          <w:sz w:val="16"/>
          <w:szCs w:val="16"/>
        </w:rPr>
        <w:t xml:space="preserve">                  </w:t>
      </w:r>
      <w:r w:rsidRPr="00BD3E19">
        <w:rPr>
          <w:rFonts w:ascii="Courier New" w:hAnsi="Courier New"/>
          <w:sz w:val="16"/>
          <w:szCs w:val="16"/>
          <w:lang w:val="en-US"/>
        </w:rPr>
        <w:t>&lt;/justification&gt;</w:t>
      </w:r>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&lt;/parentalAuthority&gt;</w:t>
      </w:r>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&lt;/parentalAuthorities&gt;</w:t>
      </w:r>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&lt;guardians&gt;</w:t>
      </w:r>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&lt;guardian&gt;</w:t>
      </w:r>
    </w:p>
    <w:p w:rsidR="00D84AAC" w:rsidRPr="003B5D14" w:rsidRDefault="00D84AAC" w:rsidP="00D84AAC">
      <w:pPr>
        <w:pStyle w:val="NoSpacing"/>
        <w:jc w:val="left"/>
        <w:rPr>
          <w:rFonts w:ascii="Courier New" w:hAnsi="Courier New" w:cs="Courier New"/>
          <w:sz w:val="16"/>
          <w:szCs w:val="16"/>
        </w:rPr>
      </w:pPr>
      <w:r w:rsidRPr="00BD3E19">
        <w:rPr>
          <w:rFonts w:ascii="Courier New" w:hAnsi="Courier New"/>
          <w:sz w:val="16"/>
          <w:szCs w:val="16"/>
          <w:lang w:val="en-US"/>
        </w:rPr>
        <w:t xml:space="preserve">                  </w:t>
      </w:r>
      <w:r w:rsidRPr="003B5D14">
        <w:rPr>
          <w:rFonts w:ascii="Courier New" w:hAnsi="Courier New"/>
          <w:sz w:val="16"/>
          <w:szCs w:val="16"/>
        </w:rPr>
        <w:t>&lt;inceptionDate&gt;2019-01-01&lt;/inceptionDate&gt;</w:t>
      </w:r>
    </w:p>
    <w:p w:rsidR="00D84AAC" w:rsidRPr="003B5D14" w:rsidRDefault="00D84AAC" w:rsidP="00D84AAC">
      <w:pPr>
        <w:pStyle w:val="NoSpacing"/>
        <w:jc w:val="left"/>
        <w:rPr>
          <w:rFonts w:ascii="Courier New" w:hAnsi="Courier New" w:cs="Courier New"/>
          <w:sz w:val="16"/>
          <w:szCs w:val="16"/>
        </w:rPr>
      </w:pPr>
      <w:r w:rsidRPr="003B5D14">
        <w:rPr>
          <w:rFonts w:ascii="Courier New" w:hAnsi="Courier New"/>
          <w:sz w:val="16"/>
          <w:szCs w:val="16"/>
        </w:rPr>
        <w:t xml:space="preserve">                  &lt;status&gt;</w:t>
      </w:r>
    </w:p>
    <w:p w:rsidR="00D84AAC" w:rsidRPr="003B5D14" w:rsidRDefault="00D84AAC" w:rsidP="00D84AAC">
      <w:pPr>
        <w:pStyle w:val="NoSpacing"/>
        <w:jc w:val="left"/>
        <w:rPr>
          <w:rFonts w:ascii="Courier New" w:hAnsi="Courier New" w:cs="Courier New"/>
          <w:sz w:val="16"/>
          <w:szCs w:val="16"/>
        </w:rPr>
      </w:pPr>
      <w:r w:rsidRPr="003B5D14">
        <w:rPr>
          <w:rFonts w:ascii="Courier New" w:hAnsi="Courier New"/>
          <w:sz w:val="16"/>
          <w:szCs w:val="16"/>
        </w:rPr>
        <w:t xml:space="preserve">                     &lt;code&gt;30&lt;/code&gt;</w:t>
      </w:r>
    </w:p>
    <w:p w:rsidR="00D84AAC" w:rsidRPr="00BD3E19" w:rsidRDefault="00D84AAC" w:rsidP="00D84AAC">
      <w:pPr>
        <w:pStyle w:val="NoSpacing"/>
        <w:jc w:val="left"/>
        <w:rPr>
          <w:rFonts w:ascii="Courier New" w:hAnsi="Courier New" w:cs="Courier New"/>
          <w:sz w:val="16"/>
          <w:szCs w:val="16"/>
          <w:lang w:val="nl-NL"/>
        </w:rPr>
      </w:pPr>
      <w:r w:rsidRPr="003B5D14">
        <w:rPr>
          <w:rFonts w:ascii="Courier New" w:hAnsi="Courier New"/>
          <w:sz w:val="16"/>
          <w:szCs w:val="16"/>
        </w:rPr>
        <w:t xml:space="preserve">                     </w:t>
      </w:r>
      <w:r w:rsidRPr="00BD3E19">
        <w:rPr>
          <w:rFonts w:ascii="Courier New" w:hAnsi="Courier New"/>
          <w:sz w:val="16"/>
          <w:szCs w:val="16"/>
          <w:lang w:val="nl-NL"/>
        </w:rPr>
        <w:t>&lt;label language="NL"&gt;bewindvoerder over de goederen&lt;/label&gt;</w:t>
      </w:r>
    </w:p>
    <w:p w:rsidR="00D84AAC" w:rsidRPr="003B5D14" w:rsidRDefault="00D84AAC" w:rsidP="00D84AAC">
      <w:pPr>
        <w:pStyle w:val="NoSpacing"/>
        <w:jc w:val="left"/>
        <w:rPr>
          <w:rFonts w:ascii="Courier New" w:hAnsi="Courier New" w:cs="Courier New"/>
          <w:sz w:val="16"/>
          <w:szCs w:val="16"/>
        </w:rPr>
      </w:pPr>
      <w:r w:rsidRPr="00BD3E19">
        <w:rPr>
          <w:rFonts w:ascii="Courier New" w:hAnsi="Courier New"/>
          <w:sz w:val="16"/>
          <w:szCs w:val="16"/>
          <w:lang w:val="nl-NL"/>
        </w:rPr>
        <w:t xml:space="preserve">                     </w:t>
      </w:r>
      <w:r w:rsidRPr="003B5D14">
        <w:rPr>
          <w:rFonts w:ascii="Courier New" w:hAnsi="Courier New"/>
          <w:sz w:val="16"/>
          <w:szCs w:val="16"/>
        </w:rPr>
        <w:t>&lt;label language="FR"&gt;administrateur des biens&lt;/label&gt;</w:t>
      </w:r>
    </w:p>
    <w:p w:rsidR="00D84AAC" w:rsidRPr="00BD3E19" w:rsidRDefault="00D84AAC" w:rsidP="00D84AAC">
      <w:pPr>
        <w:pStyle w:val="NoSpacing"/>
        <w:jc w:val="left"/>
        <w:rPr>
          <w:rFonts w:ascii="Courier New" w:hAnsi="Courier New" w:cs="Courier New"/>
          <w:sz w:val="16"/>
          <w:szCs w:val="16"/>
          <w:lang w:val="nl-NL"/>
        </w:rPr>
      </w:pPr>
      <w:r w:rsidRPr="003B5D14">
        <w:rPr>
          <w:rFonts w:ascii="Courier New" w:hAnsi="Courier New"/>
          <w:sz w:val="16"/>
          <w:szCs w:val="16"/>
        </w:rPr>
        <w:t xml:space="preserve">                  </w:t>
      </w:r>
      <w:r w:rsidRPr="00BD3E19">
        <w:rPr>
          <w:rFonts w:ascii="Courier New" w:hAnsi="Courier New"/>
          <w:sz w:val="16"/>
          <w:szCs w:val="16"/>
          <w:lang w:val="nl-NL"/>
        </w:rPr>
        <w:t>&lt;/status&gt;</w:t>
      </w:r>
    </w:p>
    <w:p w:rsidR="00D84AAC" w:rsidRPr="00BD3E19" w:rsidRDefault="00D84AAC" w:rsidP="00D84AAC">
      <w:pPr>
        <w:pStyle w:val="NoSpacing"/>
        <w:jc w:val="left"/>
        <w:rPr>
          <w:rFonts w:ascii="Courier New" w:hAnsi="Courier New" w:cs="Courier New"/>
          <w:sz w:val="16"/>
          <w:szCs w:val="16"/>
          <w:lang w:val="nl-NL"/>
        </w:rPr>
      </w:pPr>
      <w:r w:rsidRPr="00BD3E19">
        <w:rPr>
          <w:rFonts w:ascii="Courier New" w:hAnsi="Courier New"/>
          <w:sz w:val="16"/>
          <w:szCs w:val="16"/>
          <w:lang w:val="nl-NL"/>
        </w:rPr>
        <w:t xml:space="preserve">                  &lt;justification&gt;</w:t>
      </w:r>
    </w:p>
    <w:p w:rsidR="00D84AAC" w:rsidRPr="00BD3E19" w:rsidRDefault="00D84AAC" w:rsidP="00D84AAC">
      <w:pPr>
        <w:pStyle w:val="NoSpacing"/>
        <w:jc w:val="left"/>
        <w:rPr>
          <w:rFonts w:ascii="Courier New" w:hAnsi="Courier New" w:cs="Courier New"/>
          <w:sz w:val="16"/>
          <w:szCs w:val="16"/>
          <w:lang w:val="nl-NL"/>
        </w:rPr>
      </w:pPr>
      <w:r w:rsidRPr="00BD3E19">
        <w:rPr>
          <w:rFonts w:ascii="Courier New" w:hAnsi="Courier New"/>
          <w:sz w:val="16"/>
          <w:szCs w:val="16"/>
          <w:lang w:val="nl-NL"/>
        </w:rPr>
        <w:t xml:space="preserve">                     &lt;code&gt;5&lt;/code&gt;</w:t>
      </w:r>
    </w:p>
    <w:p w:rsidR="00D84AAC" w:rsidRPr="00BD3E19" w:rsidRDefault="00D84AAC" w:rsidP="00D84AAC">
      <w:pPr>
        <w:pStyle w:val="NoSpacing"/>
        <w:jc w:val="left"/>
        <w:rPr>
          <w:rFonts w:ascii="Courier New" w:hAnsi="Courier New" w:cs="Courier New"/>
          <w:sz w:val="16"/>
          <w:szCs w:val="16"/>
          <w:lang w:val="nl-NL"/>
        </w:rPr>
      </w:pPr>
      <w:r w:rsidRPr="00BD3E19">
        <w:rPr>
          <w:rFonts w:ascii="Courier New" w:hAnsi="Courier New"/>
          <w:sz w:val="16"/>
          <w:szCs w:val="16"/>
          <w:lang w:val="nl-NL"/>
        </w:rPr>
        <w:t xml:space="preserve">                     &lt;label language="NL"&gt;beslissing van de vrederechter&lt;/label&gt;</w:t>
      </w:r>
    </w:p>
    <w:p w:rsidR="00D84AAC" w:rsidRPr="003B5D14" w:rsidRDefault="00D84AAC" w:rsidP="00D84AAC">
      <w:pPr>
        <w:pStyle w:val="NoSpacing"/>
        <w:jc w:val="left"/>
        <w:rPr>
          <w:rFonts w:ascii="Courier New" w:hAnsi="Courier New" w:cs="Courier New"/>
          <w:sz w:val="16"/>
          <w:szCs w:val="16"/>
        </w:rPr>
      </w:pPr>
      <w:r w:rsidRPr="00BD3E19">
        <w:rPr>
          <w:rFonts w:ascii="Courier New" w:hAnsi="Courier New"/>
          <w:sz w:val="16"/>
          <w:szCs w:val="16"/>
          <w:lang w:val="nl-NL"/>
        </w:rPr>
        <w:t xml:space="preserve">                     </w:t>
      </w:r>
      <w:r w:rsidRPr="003B5D14">
        <w:rPr>
          <w:rFonts w:ascii="Courier New" w:hAnsi="Courier New"/>
          <w:sz w:val="16"/>
          <w:szCs w:val="16"/>
        </w:rPr>
        <w:t>&lt;label language="FR"&gt;ordonnance du juge de paix&lt;/label&gt;</w:t>
      </w:r>
    </w:p>
    <w:p w:rsidR="00D84AAC" w:rsidRPr="00BD3E19" w:rsidRDefault="00D84AAC" w:rsidP="00D84AAC">
      <w:pPr>
        <w:pStyle w:val="NoSpacing"/>
        <w:jc w:val="left"/>
        <w:rPr>
          <w:rFonts w:ascii="Courier New" w:hAnsi="Courier New" w:cs="Courier New"/>
          <w:sz w:val="16"/>
          <w:szCs w:val="16"/>
          <w:lang w:val="en-US"/>
        </w:rPr>
      </w:pPr>
      <w:r w:rsidRPr="003B5D14">
        <w:rPr>
          <w:rFonts w:ascii="Courier New" w:hAnsi="Courier New"/>
          <w:sz w:val="16"/>
          <w:szCs w:val="16"/>
        </w:rPr>
        <w:t xml:space="preserve">                  </w:t>
      </w:r>
      <w:r w:rsidRPr="00BD3E19">
        <w:rPr>
          <w:rFonts w:ascii="Courier New" w:hAnsi="Courier New"/>
          <w:sz w:val="16"/>
          <w:szCs w:val="16"/>
          <w:lang w:val="en-US"/>
        </w:rPr>
        <w:t>&lt;/justification&gt;</w:t>
      </w:r>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&lt;identification&gt;Mr. xxxxx&lt;/identification&gt;</w:t>
      </w:r>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&lt;/guardian&gt;</w:t>
      </w:r>
    </w:p>
    <w:p w:rsidR="00D84AAC" w:rsidRDefault="00D84AAC" w:rsidP="00D84AAC">
      <w:pPr>
        <w:pStyle w:val="NoSpacing"/>
        <w:jc w:val="left"/>
        <w:rPr>
          <w:ins w:id="621" w:author="Nathan Claeys (KSZ-BCSS)" w:date="2023-03-10T11:02:00Z"/>
          <w:rFonts w:ascii="Courier New" w:hAnsi="Courier New"/>
          <w:sz w:val="16"/>
          <w:szCs w:val="16"/>
          <w:lang w:val="en-US"/>
        </w:rPr>
      </w:pPr>
      <w:r w:rsidRPr="00BD3E19">
        <w:rPr>
          <w:rFonts w:ascii="Courier New" w:hAnsi="Courier New"/>
          <w:sz w:val="16"/>
          <w:szCs w:val="16"/>
          <w:lang w:val="en-US"/>
        </w:rPr>
        <w:t xml:space="preserve">            &lt;/guardians&gt;</w:t>
      </w:r>
    </w:p>
    <w:p w:rsidR="00C1171F" w:rsidRPr="00D84AAC" w:rsidRDefault="00C1171F" w:rsidP="00C1171F">
      <w:pPr>
        <w:pStyle w:val="NoSpacing"/>
        <w:jc w:val="left"/>
        <w:rPr>
          <w:ins w:id="622" w:author="Nathan Claeys (KSZ-BCSS)" w:date="2023-03-10T11:02:00Z"/>
          <w:rFonts w:ascii="Courier New" w:hAnsi="Courier New" w:cs="Courier New"/>
          <w:sz w:val="16"/>
          <w:szCs w:val="16"/>
          <w:lang w:val="en-US"/>
        </w:rPr>
      </w:pPr>
      <w:ins w:id="623" w:author="Nathan Claeys (KSZ-BCSS)" w:date="2023-03-10T11:02:00Z">
        <w:r>
          <w:rPr>
            <w:rFonts w:ascii="Courier New" w:hAnsi="Courier New" w:cs="Courier New"/>
            <w:sz w:val="16"/>
            <w:szCs w:val="16"/>
            <w:lang w:val="en-US"/>
          </w:rPr>
          <w:t xml:space="preserve">            </w:t>
        </w:r>
        <w:r w:rsidRPr="00D84AAC">
          <w:rPr>
            <w:rFonts w:ascii="Courier New" w:hAnsi="Courier New" w:cs="Courier New"/>
            <w:sz w:val="16"/>
            <w:szCs w:val="16"/>
            <w:lang w:val="en-US"/>
          </w:rPr>
          <w:t>&lt;</w:t>
        </w:r>
        <w:r>
          <w:rPr>
            <w:rFonts w:ascii="Courier New" w:hAnsi="Courier New" w:cs="Courier New"/>
            <w:sz w:val="16"/>
            <w:szCs w:val="16"/>
            <w:lang w:val="en-US"/>
          </w:rPr>
          <w:t>foreignMinorGuardians</w:t>
        </w:r>
        <w:r w:rsidRPr="00D84AAC">
          <w:rPr>
            <w:rFonts w:ascii="Courier New" w:hAnsi="Courier New" w:cs="Courier New"/>
            <w:sz w:val="16"/>
            <w:szCs w:val="16"/>
            <w:lang w:val="en-US"/>
          </w:rPr>
          <w:t>&gt;</w:t>
        </w:r>
      </w:ins>
    </w:p>
    <w:p w:rsidR="00C1171F" w:rsidRPr="00D84AAC" w:rsidRDefault="00C1171F" w:rsidP="00C1171F">
      <w:pPr>
        <w:pStyle w:val="NoSpacing"/>
        <w:jc w:val="left"/>
        <w:rPr>
          <w:ins w:id="624" w:author="Nathan Claeys (KSZ-BCSS)" w:date="2023-03-10T11:02:00Z"/>
          <w:rFonts w:ascii="Courier New" w:hAnsi="Courier New" w:cs="Courier New"/>
          <w:sz w:val="16"/>
          <w:szCs w:val="16"/>
          <w:lang w:val="en-US"/>
        </w:rPr>
      </w:pPr>
      <w:ins w:id="625" w:author="Nathan Claeys (KSZ-BCSS)" w:date="2023-03-10T11:02:00Z">
        <w:r w:rsidRPr="00D84AAC">
          <w:rPr>
            <w:rFonts w:ascii="Courier New" w:hAnsi="Courier New" w:cs="Courier New"/>
            <w:sz w:val="16"/>
            <w:szCs w:val="16"/>
            <w:lang w:val="en-US"/>
          </w:rPr>
          <w:t xml:space="preserve">               &lt;</w:t>
        </w:r>
        <w:r>
          <w:rPr>
            <w:rFonts w:ascii="Courier New" w:hAnsi="Courier New" w:cs="Courier New"/>
            <w:sz w:val="16"/>
            <w:szCs w:val="16"/>
            <w:lang w:val="en-US"/>
          </w:rPr>
          <w:t>foreignMinorGuardi</w:t>
        </w:r>
        <w:r w:rsidR="007C699A">
          <w:rPr>
            <w:rFonts w:ascii="Courier New" w:hAnsi="Courier New" w:cs="Courier New"/>
            <w:sz w:val="16"/>
            <w:szCs w:val="16"/>
            <w:lang w:val="en-US"/>
          </w:rPr>
          <w:t>an</w:t>
        </w:r>
        <w:r w:rsidRPr="00D84AAC">
          <w:rPr>
            <w:rFonts w:ascii="Courier New" w:hAnsi="Courier New" w:cs="Courier New"/>
            <w:sz w:val="16"/>
            <w:szCs w:val="16"/>
            <w:lang w:val="en-US"/>
          </w:rPr>
          <w:t>&gt;</w:t>
        </w:r>
      </w:ins>
    </w:p>
    <w:p w:rsidR="00C1171F" w:rsidRPr="00B404F5" w:rsidRDefault="00C1171F" w:rsidP="00C1171F">
      <w:pPr>
        <w:pStyle w:val="NoSpacing"/>
        <w:jc w:val="left"/>
        <w:rPr>
          <w:ins w:id="626" w:author="Nathan Claeys (KSZ-BCSS)" w:date="2023-03-10T11:02:00Z"/>
          <w:rFonts w:ascii="Courier New" w:hAnsi="Courier New" w:cs="Courier New"/>
          <w:sz w:val="16"/>
          <w:szCs w:val="16"/>
          <w:lang w:val="en-US"/>
        </w:rPr>
      </w:pPr>
      <w:ins w:id="627" w:author="Nathan Claeys (KSZ-BCSS)" w:date="2023-03-10T11:02:00Z">
        <w:r w:rsidRPr="00D84AAC">
          <w:rPr>
            <w:rFonts w:ascii="Courier New" w:hAnsi="Courier New" w:cs="Courier New"/>
            <w:sz w:val="16"/>
            <w:szCs w:val="16"/>
            <w:lang w:val="en-US"/>
          </w:rPr>
          <w:t xml:space="preserve">                  </w:t>
        </w:r>
        <w:r w:rsidRPr="00B404F5">
          <w:rPr>
            <w:rFonts w:ascii="Courier New" w:hAnsi="Courier New" w:cs="Courier New"/>
            <w:sz w:val="16"/>
            <w:szCs w:val="16"/>
            <w:lang w:val="en-US"/>
          </w:rPr>
          <w:t>&lt;inceptionDate&gt;2019-01-01&lt;/inceptionDate&gt;</w:t>
        </w:r>
      </w:ins>
    </w:p>
    <w:p w:rsidR="00C1171F" w:rsidRPr="00B404F5" w:rsidRDefault="00C1171F" w:rsidP="00C1171F">
      <w:pPr>
        <w:pStyle w:val="NoSpacing"/>
        <w:jc w:val="left"/>
        <w:rPr>
          <w:ins w:id="628" w:author="Nathan Claeys (KSZ-BCSS)" w:date="2023-03-10T11:02:00Z"/>
          <w:rFonts w:ascii="Courier New" w:hAnsi="Courier New" w:cs="Courier New"/>
          <w:sz w:val="16"/>
          <w:szCs w:val="16"/>
          <w:lang w:val="en-US"/>
        </w:rPr>
      </w:pPr>
      <w:ins w:id="629" w:author="Nathan Claeys (KSZ-BCSS)" w:date="2023-03-10T11:02:00Z">
        <w:r w:rsidRPr="00B404F5">
          <w:rPr>
            <w:rFonts w:ascii="Courier New" w:hAnsi="Courier New" w:cs="Courier New"/>
            <w:sz w:val="16"/>
            <w:szCs w:val="16"/>
            <w:lang w:val="en-US"/>
          </w:rPr>
          <w:t xml:space="preserve">                  &lt;status&gt;</w:t>
        </w:r>
      </w:ins>
    </w:p>
    <w:p w:rsidR="00C1171F" w:rsidRPr="00C1171F" w:rsidRDefault="00C1171F" w:rsidP="00C1171F">
      <w:pPr>
        <w:pStyle w:val="NoSpacing"/>
        <w:jc w:val="left"/>
        <w:rPr>
          <w:ins w:id="630" w:author="Nathan Claeys (KSZ-BCSS)" w:date="2023-03-10T11:02:00Z"/>
          <w:rFonts w:ascii="Courier New" w:hAnsi="Courier New" w:cs="Courier New"/>
          <w:sz w:val="16"/>
          <w:szCs w:val="16"/>
          <w:lang w:val="nl-NL"/>
          <w:rPrChange w:id="631" w:author="Nathan Claeys (KSZ-BCSS)" w:date="2023-03-10T11:02:00Z">
            <w:rPr>
              <w:ins w:id="632" w:author="Nathan Claeys (KSZ-BCSS)" w:date="2023-03-10T11:02:00Z"/>
              <w:rFonts w:ascii="Courier New" w:hAnsi="Courier New" w:cs="Courier New"/>
              <w:sz w:val="16"/>
              <w:szCs w:val="16"/>
              <w:lang w:val="en-US"/>
            </w:rPr>
          </w:rPrChange>
        </w:rPr>
      </w:pPr>
      <w:ins w:id="633" w:author="Nathan Claeys (KSZ-BCSS)" w:date="2023-03-10T11:02:00Z">
        <w:r w:rsidRPr="00B404F5">
          <w:rPr>
            <w:rFonts w:ascii="Courier New" w:hAnsi="Courier New" w:cs="Courier New"/>
            <w:sz w:val="16"/>
            <w:szCs w:val="16"/>
            <w:lang w:val="en-US"/>
          </w:rPr>
          <w:t xml:space="preserve">                     </w:t>
        </w:r>
        <w:r w:rsidRPr="00C1171F">
          <w:rPr>
            <w:rFonts w:ascii="Courier New" w:hAnsi="Courier New" w:cs="Courier New"/>
            <w:sz w:val="16"/>
            <w:szCs w:val="16"/>
            <w:lang w:val="nl-NL"/>
            <w:rPrChange w:id="634" w:author="Nathan Claeys (KSZ-BCSS)" w:date="2023-03-10T11:02:00Z">
              <w:rPr>
                <w:rFonts w:ascii="Courier New" w:hAnsi="Courier New" w:cs="Courier New"/>
                <w:sz w:val="16"/>
                <w:szCs w:val="16"/>
                <w:lang w:val="en-US"/>
              </w:rPr>
            </w:rPrChange>
          </w:rPr>
          <w:t>&lt;code&gt;1&lt;/code&gt;</w:t>
        </w:r>
      </w:ins>
    </w:p>
    <w:p w:rsidR="00C1171F" w:rsidRPr="00C1171F" w:rsidRDefault="00C1171F" w:rsidP="00C1171F">
      <w:pPr>
        <w:pStyle w:val="NoSpacing"/>
        <w:jc w:val="left"/>
        <w:rPr>
          <w:ins w:id="635" w:author="Nathan Claeys (KSZ-BCSS)" w:date="2023-03-10T11:02:00Z"/>
          <w:rFonts w:ascii="Courier New" w:hAnsi="Courier New" w:cs="Courier New"/>
          <w:sz w:val="16"/>
          <w:szCs w:val="16"/>
          <w:lang w:val="nl-NL"/>
          <w:rPrChange w:id="636" w:author="Nathan Claeys (KSZ-BCSS)" w:date="2023-03-10T11:02:00Z">
            <w:rPr>
              <w:ins w:id="637" w:author="Nathan Claeys (KSZ-BCSS)" w:date="2023-03-10T11:02:00Z"/>
              <w:rFonts w:ascii="Courier New" w:hAnsi="Courier New" w:cs="Courier New"/>
              <w:sz w:val="16"/>
              <w:szCs w:val="16"/>
              <w:lang w:val="en-US"/>
            </w:rPr>
          </w:rPrChange>
        </w:rPr>
      </w:pPr>
      <w:ins w:id="638" w:author="Nathan Claeys (KSZ-BCSS)" w:date="2023-03-10T11:02:00Z">
        <w:r w:rsidRPr="00C1171F">
          <w:rPr>
            <w:rFonts w:ascii="Courier New" w:hAnsi="Courier New" w:cs="Courier New"/>
            <w:sz w:val="16"/>
            <w:szCs w:val="16"/>
            <w:lang w:val="nl-NL"/>
            <w:rPrChange w:id="639" w:author="Nathan Claeys (KSZ-BCSS)" w:date="2023-03-10T11:02:00Z">
              <w:rPr>
                <w:rFonts w:ascii="Courier New" w:hAnsi="Courier New" w:cs="Courier New"/>
                <w:sz w:val="16"/>
                <w:szCs w:val="16"/>
                <w:lang w:val="en-US"/>
              </w:rPr>
            </w:rPrChange>
          </w:rPr>
          <w:t xml:space="preserve">                     &lt;label language="NL"&gt;voorlopige voogd&lt;/label&gt;</w:t>
        </w:r>
      </w:ins>
    </w:p>
    <w:p w:rsidR="00C1171F" w:rsidRPr="00C1171F" w:rsidRDefault="00C1171F" w:rsidP="00C1171F">
      <w:pPr>
        <w:pStyle w:val="NoSpacing"/>
        <w:jc w:val="left"/>
        <w:rPr>
          <w:ins w:id="640" w:author="Nathan Claeys (KSZ-BCSS)" w:date="2023-03-10T11:02:00Z"/>
          <w:rFonts w:ascii="Courier New" w:hAnsi="Courier New" w:cs="Courier New"/>
          <w:sz w:val="16"/>
          <w:szCs w:val="16"/>
          <w:lang w:val="fr-FR"/>
          <w:rPrChange w:id="641" w:author="Nathan Claeys (KSZ-BCSS)" w:date="2023-03-10T11:02:00Z">
            <w:rPr>
              <w:ins w:id="642" w:author="Nathan Claeys (KSZ-BCSS)" w:date="2023-03-10T11:02:00Z"/>
              <w:rFonts w:ascii="Courier New" w:hAnsi="Courier New" w:cs="Courier New"/>
              <w:sz w:val="16"/>
              <w:szCs w:val="16"/>
              <w:lang w:val="en-US"/>
            </w:rPr>
          </w:rPrChange>
        </w:rPr>
      </w:pPr>
      <w:ins w:id="643" w:author="Nathan Claeys (KSZ-BCSS)" w:date="2023-03-10T11:02:00Z">
        <w:r w:rsidRPr="00C1171F">
          <w:rPr>
            <w:rFonts w:ascii="Courier New" w:hAnsi="Courier New" w:cs="Courier New"/>
            <w:sz w:val="16"/>
            <w:szCs w:val="16"/>
            <w:lang w:val="nl-NL"/>
            <w:rPrChange w:id="644" w:author="Nathan Claeys (KSZ-BCSS)" w:date="2023-03-10T11:02:00Z">
              <w:rPr>
                <w:rFonts w:ascii="Courier New" w:hAnsi="Courier New" w:cs="Courier New"/>
                <w:sz w:val="16"/>
                <w:szCs w:val="16"/>
                <w:lang w:val="en-US"/>
              </w:rPr>
            </w:rPrChange>
          </w:rPr>
          <w:t xml:space="preserve">                     </w:t>
        </w:r>
        <w:r w:rsidRPr="00C1171F">
          <w:rPr>
            <w:rFonts w:ascii="Courier New" w:hAnsi="Courier New" w:cs="Courier New"/>
            <w:sz w:val="16"/>
            <w:szCs w:val="16"/>
            <w:lang w:val="fr-FR"/>
            <w:rPrChange w:id="645" w:author="Nathan Claeys (KSZ-BCSS)" w:date="2023-03-10T11:02:00Z">
              <w:rPr>
                <w:rFonts w:ascii="Courier New" w:hAnsi="Courier New" w:cs="Courier New"/>
                <w:sz w:val="16"/>
                <w:szCs w:val="16"/>
                <w:lang w:val="en-US"/>
              </w:rPr>
            </w:rPrChange>
          </w:rPr>
          <w:t>&lt;label language="FR"&gt;tuteur provisoire&lt;/label&gt;</w:t>
        </w:r>
      </w:ins>
    </w:p>
    <w:p w:rsidR="00C1171F" w:rsidRPr="00B404F5" w:rsidRDefault="00C1171F" w:rsidP="00C1171F">
      <w:pPr>
        <w:pStyle w:val="NoSpacing"/>
        <w:jc w:val="left"/>
        <w:rPr>
          <w:ins w:id="646" w:author="Nathan Claeys (KSZ-BCSS)" w:date="2023-03-10T11:02:00Z"/>
          <w:rFonts w:ascii="Courier New" w:hAnsi="Courier New" w:cs="Courier New"/>
          <w:sz w:val="16"/>
          <w:szCs w:val="16"/>
          <w:lang w:val="en-US"/>
        </w:rPr>
      </w:pPr>
      <w:ins w:id="647" w:author="Nathan Claeys (KSZ-BCSS)" w:date="2023-03-10T11:02:00Z">
        <w:r w:rsidRPr="00C1171F">
          <w:rPr>
            <w:rFonts w:ascii="Courier New" w:hAnsi="Courier New" w:cs="Courier New"/>
            <w:sz w:val="16"/>
            <w:szCs w:val="16"/>
            <w:lang w:val="fr-FR"/>
            <w:rPrChange w:id="648" w:author="Nathan Claeys (KSZ-BCSS)" w:date="2023-03-10T11:02:00Z">
              <w:rPr>
                <w:rFonts w:ascii="Courier New" w:hAnsi="Courier New" w:cs="Courier New"/>
                <w:sz w:val="16"/>
                <w:szCs w:val="16"/>
                <w:lang w:val="en-US"/>
              </w:rPr>
            </w:rPrChange>
          </w:rPr>
          <w:t xml:space="preserve">                  </w:t>
        </w:r>
        <w:r w:rsidRPr="00B404F5">
          <w:rPr>
            <w:rFonts w:ascii="Courier New" w:hAnsi="Courier New" w:cs="Courier New"/>
            <w:sz w:val="16"/>
            <w:szCs w:val="16"/>
            <w:lang w:val="en-US"/>
          </w:rPr>
          <w:t>&lt;/status&gt;</w:t>
        </w:r>
      </w:ins>
    </w:p>
    <w:p w:rsidR="00C1171F" w:rsidRPr="00D84AAC" w:rsidRDefault="00C1171F" w:rsidP="00C1171F">
      <w:pPr>
        <w:pStyle w:val="NoSpacing"/>
        <w:jc w:val="left"/>
        <w:rPr>
          <w:ins w:id="649" w:author="Nathan Claeys (KSZ-BCSS)" w:date="2023-03-10T11:02:00Z"/>
          <w:rFonts w:ascii="Courier New" w:hAnsi="Courier New" w:cs="Courier New"/>
          <w:sz w:val="16"/>
          <w:szCs w:val="16"/>
          <w:lang w:val="en-US"/>
        </w:rPr>
      </w:pPr>
      <w:ins w:id="650" w:author="Nathan Claeys (KSZ-BCSS)" w:date="2023-03-10T11:02:00Z">
        <w:r w:rsidRPr="00D84AAC">
          <w:rPr>
            <w:rFonts w:ascii="Courier New" w:hAnsi="Courier New" w:cs="Courier New"/>
            <w:sz w:val="16"/>
            <w:szCs w:val="16"/>
            <w:lang w:val="en-US"/>
          </w:rPr>
          <w:t xml:space="preserve">                  &lt;</w:t>
        </w:r>
        <w:r>
          <w:rPr>
            <w:rFonts w:ascii="Courier New" w:hAnsi="Courier New" w:cs="Courier New"/>
            <w:sz w:val="16"/>
            <w:szCs w:val="16"/>
            <w:lang w:val="en-US"/>
          </w:rPr>
          <w:t>ssin&gt;*********33</w:t>
        </w:r>
        <w:r w:rsidRPr="00D84AAC">
          <w:rPr>
            <w:rFonts w:ascii="Courier New" w:hAnsi="Courier New" w:cs="Courier New"/>
            <w:sz w:val="16"/>
            <w:szCs w:val="16"/>
            <w:lang w:val="en-US"/>
          </w:rPr>
          <w:t>&lt;/</w:t>
        </w:r>
        <w:r>
          <w:rPr>
            <w:rFonts w:ascii="Courier New" w:hAnsi="Courier New" w:cs="Courier New"/>
            <w:sz w:val="16"/>
            <w:szCs w:val="16"/>
            <w:lang w:val="en-US"/>
          </w:rPr>
          <w:t>ssin</w:t>
        </w:r>
        <w:r w:rsidRPr="00D84AAC">
          <w:rPr>
            <w:rFonts w:ascii="Courier New" w:hAnsi="Courier New" w:cs="Courier New"/>
            <w:sz w:val="16"/>
            <w:szCs w:val="16"/>
            <w:lang w:val="en-US"/>
          </w:rPr>
          <w:t>&gt;</w:t>
        </w:r>
      </w:ins>
    </w:p>
    <w:p w:rsidR="00C1171F" w:rsidRPr="00D84AAC" w:rsidRDefault="00C1171F" w:rsidP="00C1171F">
      <w:pPr>
        <w:pStyle w:val="NoSpacing"/>
        <w:jc w:val="left"/>
        <w:rPr>
          <w:ins w:id="651" w:author="Nathan Claeys (KSZ-BCSS)" w:date="2023-03-10T11:02:00Z"/>
          <w:rFonts w:ascii="Courier New" w:hAnsi="Courier New" w:cs="Courier New"/>
          <w:sz w:val="16"/>
          <w:szCs w:val="16"/>
          <w:lang w:val="en-US"/>
        </w:rPr>
      </w:pPr>
      <w:ins w:id="652" w:author="Nathan Claeys (KSZ-BCSS)" w:date="2023-03-10T11:02:00Z">
        <w:r w:rsidRPr="00D84AAC">
          <w:rPr>
            <w:rFonts w:ascii="Courier New" w:hAnsi="Courier New" w:cs="Courier New"/>
            <w:sz w:val="16"/>
            <w:szCs w:val="16"/>
            <w:lang w:val="en-US"/>
          </w:rPr>
          <w:t xml:space="preserve">               &lt;/</w:t>
        </w:r>
        <w:r>
          <w:rPr>
            <w:rFonts w:ascii="Courier New" w:hAnsi="Courier New" w:cs="Courier New"/>
            <w:sz w:val="16"/>
            <w:szCs w:val="16"/>
            <w:lang w:val="en-US"/>
          </w:rPr>
          <w:t>foreignMinorGuardi</w:t>
        </w:r>
        <w:r w:rsidR="007C699A">
          <w:rPr>
            <w:rFonts w:ascii="Courier New" w:hAnsi="Courier New" w:cs="Courier New"/>
            <w:sz w:val="16"/>
            <w:szCs w:val="16"/>
            <w:lang w:val="en-US"/>
          </w:rPr>
          <w:t>an</w:t>
        </w:r>
        <w:r w:rsidRPr="00D84AAC">
          <w:rPr>
            <w:rFonts w:ascii="Courier New" w:hAnsi="Courier New" w:cs="Courier New"/>
            <w:sz w:val="16"/>
            <w:szCs w:val="16"/>
            <w:lang w:val="en-US"/>
          </w:rPr>
          <w:t>&gt;</w:t>
        </w:r>
      </w:ins>
    </w:p>
    <w:p w:rsidR="00C1171F" w:rsidRPr="00BD3E19" w:rsidRDefault="00C1171F" w:rsidP="00D84AAC">
      <w:pPr>
        <w:pStyle w:val="NoSpacing"/>
        <w:jc w:val="left"/>
        <w:rPr>
          <w:rFonts w:ascii="Courier New" w:hAnsi="Courier New" w:cs="Courier New"/>
          <w:sz w:val="16"/>
          <w:szCs w:val="16"/>
          <w:lang w:val="en-US"/>
        </w:rPr>
      </w:pPr>
      <w:ins w:id="653" w:author="Nathan Claeys (KSZ-BCSS)" w:date="2023-03-10T11:02:00Z">
        <w:r w:rsidRPr="00D84AAC">
          <w:rPr>
            <w:rFonts w:ascii="Courier New" w:hAnsi="Courier New" w:cs="Courier New"/>
            <w:sz w:val="16"/>
            <w:szCs w:val="16"/>
            <w:lang w:val="en-US"/>
          </w:rPr>
          <w:t xml:space="preserve">            &lt;/</w:t>
        </w:r>
        <w:r>
          <w:rPr>
            <w:rFonts w:ascii="Courier New" w:hAnsi="Courier New" w:cs="Courier New"/>
            <w:sz w:val="16"/>
            <w:szCs w:val="16"/>
            <w:lang w:val="en-US"/>
          </w:rPr>
          <w:t>foreignMinorGuardians</w:t>
        </w:r>
        <w:r w:rsidRPr="00D84AAC">
          <w:rPr>
            <w:rFonts w:ascii="Courier New" w:hAnsi="Courier New" w:cs="Courier New"/>
            <w:sz w:val="16"/>
            <w:szCs w:val="16"/>
            <w:lang w:val="en-US"/>
          </w:rPr>
          <w:t>&gt;</w:t>
        </w:r>
      </w:ins>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&lt;/result&gt;</w:t>
      </w:r>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&lt;/v1:consultRepresentationResponse&gt;</w:t>
      </w:r>
    </w:p>
    <w:p w:rsidR="00D84AAC" w:rsidRPr="00BD3E19" w:rsidRDefault="00D84AAC" w:rsidP="00D84AAC">
      <w:pPr>
        <w:pStyle w:val="NoSpacing"/>
        <w:jc w:val="left"/>
        <w:rPr>
          <w:rFonts w:ascii="Courier New" w:hAnsi="Courier New" w:cs="Courier New"/>
          <w:sz w:val="16"/>
          <w:szCs w:val="16"/>
          <w:lang w:val="en-US"/>
        </w:rPr>
      </w:pPr>
      <w:r w:rsidRPr="00BD3E19">
        <w:rPr>
          <w:rFonts w:ascii="Courier New" w:hAnsi="Courier New"/>
          <w:sz w:val="16"/>
          <w:szCs w:val="16"/>
          <w:lang w:val="en-US"/>
        </w:rPr>
        <w:t xml:space="preserve">   &lt;/soapenv:Body&gt;</w:t>
      </w:r>
    </w:p>
    <w:p w:rsidR="00D84AAC" w:rsidRPr="003B5D14" w:rsidRDefault="00D84AAC" w:rsidP="00D84AAC">
      <w:pPr>
        <w:pStyle w:val="NoSpacing"/>
        <w:jc w:val="left"/>
        <w:rPr>
          <w:rFonts w:ascii="Courier New" w:hAnsi="Courier New" w:cs="Courier New"/>
          <w:sz w:val="16"/>
          <w:szCs w:val="16"/>
        </w:rPr>
      </w:pPr>
      <w:r w:rsidRPr="003B5D14">
        <w:rPr>
          <w:rFonts w:ascii="Courier New" w:hAnsi="Courier New"/>
          <w:sz w:val="16"/>
          <w:szCs w:val="16"/>
        </w:rPr>
        <w:t>&lt;/soapenv:Envelope&gt;</w:t>
      </w:r>
    </w:p>
    <w:sectPr w:rsidR="00D84AAC" w:rsidRPr="003B5D14" w:rsidSect="00514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0BF" w:rsidRDefault="002D20BF" w:rsidP="005563CE">
      <w:pPr>
        <w:spacing w:after="0" w:line="240" w:lineRule="auto"/>
      </w:pPr>
      <w:r>
        <w:separator/>
      </w:r>
    </w:p>
  </w:endnote>
  <w:endnote w:type="continuationSeparator" w:id="0">
    <w:p w:rsidR="002D20BF" w:rsidRDefault="002D20BF"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718298"/>
      <w:docPartObj>
        <w:docPartGallery w:val="Page Numbers (Bottom of Page)"/>
        <w:docPartUnique/>
      </w:docPartObj>
    </w:sdtPr>
    <w:sdtEndPr/>
    <w:sdtContent>
      <w:sdt>
        <w:sdtPr>
          <w:id w:val="178868238"/>
          <w:docPartObj>
            <w:docPartGallery w:val="Page Numbers (Top of Page)"/>
            <w:docPartUnique/>
          </w:docPartObj>
        </w:sdtPr>
        <w:sdtEndPr/>
        <w:sdtContent>
          <w:p w:rsidR="00C7260D" w:rsidRDefault="00C7260D">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806201">
              <w:rPr>
                <w:bCs/>
                <w:noProof/>
              </w:rPr>
              <w:t>2</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806201">
              <w:rPr>
                <w:b/>
                <w:bCs/>
                <w:noProof/>
              </w:rPr>
              <w:t>20</w:t>
            </w:r>
            <w:r w:rsidRPr="008963AE">
              <w:rPr>
                <w:b/>
                <w:bCs/>
                <w:sz w:val="24"/>
                <w:szCs w:val="24"/>
              </w:rPr>
              <w:fldChar w:fldCharType="end"/>
            </w:r>
          </w:p>
        </w:sdtContent>
      </w:sdt>
    </w:sdtContent>
  </w:sdt>
  <w:p w:rsidR="00C7260D" w:rsidRDefault="00C72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60D" w:rsidRDefault="00C726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5636"/>
      <w:docPartObj>
        <w:docPartGallery w:val="Page Numbers (Bottom of Page)"/>
        <w:docPartUnique/>
      </w:docPartObj>
    </w:sdtPr>
    <w:sdtEndPr/>
    <w:sdtContent>
      <w:sdt>
        <w:sdtPr>
          <w:id w:val="-358588614"/>
          <w:docPartObj>
            <w:docPartGallery w:val="Page Numbers (Top of Page)"/>
            <w:docPartUnique/>
          </w:docPartObj>
        </w:sdtPr>
        <w:sdtEndPr/>
        <w:sdtContent>
          <w:p w:rsidR="00C7260D" w:rsidRDefault="00C7260D">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806201">
              <w:rPr>
                <w:bCs/>
                <w:noProof/>
              </w:rPr>
              <w:t>15</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806201">
              <w:rPr>
                <w:b/>
                <w:bCs/>
                <w:noProof/>
              </w:rPr>
              <w:t>20</w:t>
            </w:r>
            <w:r w:rsidRPr="008963AE">
              <w:rPr>
                <w:b/>
                <w:bCs/>
                <w:sz w:val="24"/>
                <w:szCs w:val="24"/>
              </w:rPr>
              <w:fldChar w:fldCharType="end"/>
            </w:r>
          </w:p>
        </w:sdtContent>
      </w:sdt>
    </w:sdtContent>
  </w:sdt>
  <w:p w:rsidR="00C7260D" w:rsidRDefault="00C726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60D" w:rsidRDefault="00C72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0BF" w:rsidRDefault="002D20BF" w:rsidP="005563CE">
      <w:pPr>
        <w:spacing w:after="0" w:line="240" w:lineRule="auto"/>
      </w:pPr>
      <w:r>
        <w:separator/>
      </w:r>
    </w:p>
  </w:footnote>
  <w:footnote w:type="continuationSeparator" w:id="0">
    <w:p w:rsidR="002D20BF" w:rsidRDefault="002D20BF" w:rsidP="005563CE">
      <w:pPr>
        <w:spacing w:after="0" w:line="240" w:lineRule="auto"/>
      </w:pPr>
      <w:r>
        <w:continuationSeparator/>
      </w:r>
    </w:p>
  </w:footnote>
  <w:footnote w:id="1">
    <w:p w:rsidR="00C7260D" w:rsidRDefault="00C7260D">
      <w:pPr>
        <w:pStyle w:val="FootnoteText"/>
      </w:pPr>
      <w:r>
        <w:rPr>
          <w:rStyle w:val="FootnoteReference"/>
        </w:rPr>
        <w:footnoteRef/>
      </w:r>
      <w:r>
        <w:t xml:space="preserve"> Les instructions du Registre national font notamment état du « statut de la personne qui est représentée », de la « personne qui représente », de la « capacité juridique » et du « statut juridique ». Nous regroupons ici toutes ces notions sous le terme de « représentation légale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60D" w:rsidRPr="004714C3" w:rsidRDefault="00C7260D" w:rsidP="001B3F7F">
    <w:pPr>
      <w:pStyle w:val="Header"/>
      <w:tabs>
        <w:tab w:val="clear" w:pos="4680"/>
      </w:tabs>
      <w:rPr>
        <w:sz w:val="20"/>
        <w:szCs w:val="20"/>
      </w:rPr>
    </w:pPr>
    <w:r w:rsidRPr="001C599D">
      <w:rPr>
        <w:noProof/>
        <w:sz w:val="20"/>
        <w:szCs w:val="20"/>
        <w:lang w:val="en-US"/>
      </w:rPr>
      <w:drawing>
        <wp:inline distT="0" distB="0" distL="0" distR="0" wp14:anchorId="45012785" wp14:editId="5855E225">
          <wp:extent cx="95250" cy="95250"/>
          <wp:effectExtent l="0" t="0" r="0" b="0"/>
          <wp:docPr id="11" name="Picture 11"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sz w:val="20"/>
        <w:szCs w:val="20"/>
      </w:rPr>
      <w:t xml:space="preserve"> </w:t>
    </w:r>
    <w:sdt>
      <w:sdtPr>
        <w:rPr>
          <w:sz w:val="20"/>
          <w:szCs w:val="20"/>
        </w:rPr>
        <w:alias w:val="Title"/>
        <w:tag w:val=""/>
        <w:id w:val="759959045"/>
        <w:dataBinding w:prefixMappings="xmlns:ns0='http://purl.org/dc/elements/1.1/' xmlns:ns1='http://schemas.openxmlformats.org/package/2006/metadata/core-properties' " w:xpath="/ns1:coreProperties[1]/ns0:title[1]" w:storeItemID="{6C3C8BC8-F283-45AE-878A-BAB7291924A1}"/>
        <w:text/>
      </w:sdtPr>
      <w:sdtEndPr/>
      <w:sdtContent>
        <w:r>
          <w:rPr>
            <w:sz w:val="20"/>
            <w:szCs w:val="20"/>
          </w:rPr>
          <w:t>RepresentationService: Technical Service Specifications</w:t>
        </w:r>
      </w:sdtContent>
    </w:sdt>
    <w:r>
      <w:rPr>
        <w:sz w:val="20"/>
        <w:szCs w:val="20"/>
      </w:rPr>
      <w:tab/>
    </w:r>
    <w:r w:rsidR="00666D97">
      <w:rPr>
        <w:sz w:val="20"/>
        <w:szCs w:val="20"/>
      </w:rPr>
      <w:fldChar w:fldCharType="begin"/>
    </w:r>
    <w:r w:rsidR="00666D97">
      <w:rPr>
        <w:sz w:val="20"/>
        <w:szCs w:val="20"/>
      </w:rPr>
      <w:instrText xml:space="preserve"> SAVEDATE  \@ "dd-MM-yyyy"  \* MERGEFORMAT </w:instrText>
    </w:r>
    <w:r w:rsidR="00666D97">
      <w:rPr>
        <w:sz w:val="20"/>
        <w:szCs w:val="20"/>
      </w:rPr>
      <w:fldChar w:fldCharType="separate"/>
    </w:r>
    <w:ins w:id="206" w:author="Nathan Claeys (KSZ-BCSS)" w:date="2023-03-23T09:33:00Z">
      <w:r w:rsidR="00806201">
        <w:rPr>
          <w:noProof/>
          <w:sz w:val="20"/>
          <w:szCs w:val="20"/>
        </w:rPr>
        <w:t>22-03-2023</w:t>
      </w:r>
    </w:ins>
    <w:ins w:id="207" w:author="Sarah Kumwimba (KSZ-BCSS)" w:date="2023-03-22T17:22:00Z">
      <w:del w:id="208" w:author="Nathan Claeys (KSZ-BCSS)" w:date="2023-03-23T09:33:00Z">
        <w:r w:rsidR="006669A9" w:rsidDel="00806201">
          <w:rPr>
            <w:noProof/>
            <w:sz w:val="20"/>
            <w:szCs w:val="20"/>
          </w:rPr>
          <w:delText>10-03-2023</w:delText>
        </w:r>
      </w:del>
    </w:ins>
    <w:del w:id="209" w:author="Nathan Claeys (KSZ-BCSS)" w:date="2023-03-23T09:33:00Z">
      <w:r w:rsidR="00F328FB" w:rsidDel="00806201">
        <w:rPr>
          <w:noProof/>
          <w:sz w:val="20"/>
          <w:szCs w:val="20"/>
        </w:rPr>
        <w:delText>07-10-2020</w:delText>
      </w:r>
    </w:del>
    <w:r w:rsidR="00666D97">
      <w:rPr>
        <w:sz w:val="20"/>
        <w:szCs w:val="20"/>
      </w:rPr>
      <w:fldChar w:fldCharType="end"/>
    </w:r>
    <w:r w:rsidR="00666D97">
      <w:rPr>
        <w:sz w:val="20"/>
        <w:szCs w:val="20"/>
      </w:rPr>
      <w:t xml:space="preserve">  </w:t>
    </w:r>
    <w:r w:rsidRPr="001C599D">
      <w:rPr>
        <w:noProof/>
        <w:sz w:val="20"/>
        <w:szCs w:val="20"/>
        <w:lang w:val="en-US"/>
      </w:rPr>
      <w:drawing>
        <wp:inline distT="0" distB="0" distL="0" distR="0" wp14:anchorId="38C2847F" wp14:editId="1961D0E2">
          <wp:extent cx="95250" cy="95250"/>
          <wp:effectExtent l="0" t="0" r="0" b="0"/>
          <wp:docPr id="12" name="Picture 1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7260D" w:rsidRPr="00C25A1A" w:rsidRDefault="00C7260D" w:rsidP="005563CE">
    <w:pPr>
      <w:pStyle w:val="Header"/>
      <w:rPr>
        <w:sz w:val="20"/>
        <w:szCs w:val="20"/>
      </w:rPr>
    </w:pPr>
    <w:r>
      <w:rPr>
        <w:sz w:val="20"/>
        <w:szCs w:val="20"/>
      </w:rPr>
      <w:t xml:space="preserve">Auteur(s) : </w:t>
    </w:r>
    <w:sdt>
      <w:sdtPr>
        <w:rPr>
          <w:sz w:val="20"/>
          <w:szCs w:val="20"/>
        </w:rPr>
        <w:alias w:val="Author"/>
        <w:tag w:val=""/>
        <w:id w:val="424158767"/>
        <w:dataBinding w:prefixMappings="xmlns:ns0='http://purl.org/dc/elements/1.1/' xmlns:ns1='http://schemas.openxmlformats.org/package/2006/metadata/core-properties' " w:xpath="/ns1:coreProperties[1]/ns0:creator[1]" w:storeItemID="{6C3C8BC8-F283-45AE-878A-BAB7291924A1}"/>
        <w:text/>
      </w:sdtPr>
      <w:sdtEndPr/>
      <w:sdtContent>
        <w:r>
          <w:rPr>
            <w:sz w:val="20"/>
            <w:szCs w:val="20"/>
          </w:rPr>
          <w:t>CBSS</w:t>
        </w:r>
      </w:sdtContent>
    </w:sdt>
  </w:p>
  <w:p w:rsidR="00C7260D" w:rsidRPr="00C25A1A" w:rsidRDefault="00C7260D">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60D" w:rsidRDefault="00C72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60D" w:rsidRPr="004714C3" w:rsidRDefault="00C7260D" w:rsidP="005563CE">
    <w:pPr>
      <w:pStyle w:val="Header"/>
    </w:pPr>
    <w:r>
      <w:rPr>
        <w:noProof/>
        <w:lang w:val="en-US"/>
      </w:rPr>
      <w:drawing>
        <wp:inline distT="0" distB="0" distL="0" distR="0" wp14:anchorId="2DE633BB" wp14:editId="735B63D9">
          <wp:extent cx="95250" cy="95250"/>
          <wp:effectExtent l="0" t="0" r="0" b="0"/>
          <wp:docPr id="26" name="Picture 26"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t xml:space="preserve"> </w:t>
    </w:r>
    <w:sdt>
      <w:sdtPr>
        <w:rPr>
          <w:sz w:val="18"/>
        </w:rPr>
        <w:alias w:val="Titel"/>
        <w:tag w:val=""/>
        <w:id w:val="-1819950125"/>
        <w:dataBinding w:prefixMappings="xmlns:ns0='http://purl.org/dc/elements/1.1/' xmlns:ns1='http://schemas.openxmlformats.org/package/2006/metadata/core-properties' " w:xpath="/ns1:coreProperties[1]/ns0:title[1]" w:storeItemID="{6C3C8BC8-F283-45AE-878A-BAB7291924A1}"/>
        <w:text/>
      </w:sdtPr>
      <w:sdtEndPr/>
      <w:sdtContent>
        <w:r>
          <w:rPr>
            <w:sz w:val="18"/>
          </w:rPr>
          <w:t>RepresentationService: Technical Service Specifications</w:t>
        </w:r>
      </w:sdtContent>
    </w:sdt>
    <w:r>
      <w:tab/>
    </w:r>
    <w:r>
      <w:tab/>
    </w:r>
    <w:r w:rsidR="00666D97">
      <w:fldChar w:fldCharType="begin"/>
    </w:r>
    <w:r w:rsidR="00666D97">
      <w:instrText xml:space="preserve"> SAVEDATE  \@ "dd-MM-yyyy"  \* MERGEFORMAT </w:instrText>
    </w:r>
    <w:r w:rsidR="00666D97">
      <w:fldChar w:fldCharType="separate"/>
    </w:r>
    <w:ins w:id="315" w:author="Nathan Claeys (KSZ-BCSS)" w:date="2023-03-23T09:33:00Z">
      <w:r w:rsidR="00806201">
        <w:rPr>
          <w:noProof/>
        </w:rPr>
        <w:t>22-03-2023</w:t>
      </w:r>
    </w:ins>
    <w:ins w:id="316" w:author="Sarah Kumwimba (KSZ-BCSS)" w:date="2023-03-22T17:22:00Z">
      <w:del w:id="317" w:author="Nathan Claeys (KSZ-BCSS)" w:date="2023-03-23T09:33:00Z">
        <w:r w:rsidR="006669A9" w:rsidDel="00806201">
          <w:rPr>
            <w:noProof/>
          </w:rPr>
          <w:delText>10-03-2023</w:delText>
        </w:r>
      </w:del>
    </w:ins>
    <w:del w:id="318" w:author="Nathan Claeys (KSZ-BCSS)" w:date="2023-03-23T09:33:00Z">
      <w:r w:rsidR="00F328FB" w:rsidDel="00806201">
        <w:rPr>
          <w:noProof/>
        </w:rPr>
        <w:delText>07-10-2020</w:delText>
      </w:r>
    </w:del>
    <w:r w:rsidR="00666D97">
      <w:fldChar w:fldCharType="end"/>
    </w:r>
    <w:r w:rsidR="00666D97">
      <w:t xml:space="preserve">  </w:t>
    </w:r>
    <w:r>
      <w:rPr>
        <w:noProof/>
        <w:lang w:val="en-US"/>
      </w:rPr>
      <w:drawing>
        <wp:inline distT="0" distB="0" distL="0" distR="0" wp14:anchorId="141270A6" wp14:editId="22784AAD">
          <wp:extent cx="95250" cy="95250"/>
          <wp:effectExtent l="0" t="0" r="0" b="0"/>
          <wp:docPr id="27" name="Picture 27"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7260D" w:rsidRPr="00C25A1A" w:rsidRDefault="00C7260D" w:rsidP="005563CE">
    <w:pPr>
      <w:pStyle w:val="Header"/>
      <w:rPr>
        <w:sz w:val="18"/>
      </w:rPr>
    </w:pPr>
    <w:r>
      <w:rPr>
        <w:sz w:val="18"/>
      </w:rPr>
      <w:t xml:space="preserve">Auteur(s) </w:t>
    </w:r>
    <w:sdt>
      <w:sdtPr>
        <w:rPr>
          <w:sz w:val="18"/>
        </w:rPr>
        <w:alias w:val="Author"/>
        <w:tag w:val=""/>
        <w:id w:val="-709577333"/>
        <w:dataBinding w:prefixMappings="xmlns:ns0='http://purl.org/dc/elements/1.1/' xmlns:ns1='http://schemas.openxmlformats.org/package/2006/metadata/core-properties' " w:xpath="/ns1:coreProperties[1]/ns0:creator[1]" w:storeItemID="{6C3C8BC8-F283-45AE-878A-BAB7291924A1}"/>
        <w:text/>
      </w:sdtPr>
      <w:sdtEndPr/>
      <w:sdtContent>
        <w:r>
          <w:rPr>
            <w:sz w:val="18"/>
          </w:rPr>
          <w:t>CBSS</w:t>
        </w:r>
      </w:sdtContent>
    </w:sdt>
  </w:p>
  <w:p w:rsidR="00C7260D" w:rsidRPr="00C25A1A" w:rsidRDefault="00C726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60D" w:rsidRDefault="00C72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45"/>
    <w:multiLevelType w:val="hybridMultilevel"/>
    <w:tmpl w:val="647689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C78A2"/>
    <w:multiLevelType w:val="multilevel"/>
    <w:tmpl w:val="0344B5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292986"/>
    <w:multiLevelType w:val="hybridMultilevel"/>
    <w:tmpl w:val="892CD5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8E75BA"/>
    <w:multiLevelType w:val="hybridMultilevel"/>
    <w:tmpl w:val="269698FC"/>
    <w:lvl w:ilvl="0" w:tplc="45B0DDFA">
      <w:start w:val="1"/>
      <w:numFmt w:val="decimal"/>
      <w:lvlText w:val="1.%1 "/>
      <w:lvlJc w:val="left"/>
      <w:pPr>
        <w:ind w:left="72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3771C"/>
    <w:multiLevelType w:val="hybridMultilevel"/>
    <w:tmpl w:val="05280B1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13886958"/>
    <w:multiLevelType w:val="hybridMultilevel"/>
    <w:tmpl w:val="38CEA00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84148"/>
    <w:multiLevelType w:val="hybridMultilevel"/>
    <w:tmpl w:val="24BA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36954"/>
    <w:multiLevelType w:val="hybridMultilevel"/>
    <w:tmpl w:val="35C0832E"/>
    <w:lvl w:ilvl="0" w:tplc="EA4AB3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90F79"/>
    <w:multiLevelType w:val="hybridMultilevel"/>
    <w:tmpl w:val="0FD47FC8"/>
    <w:lvl w:ilvl="0" w:tplc="FE964798">
      <w:start w:val="1"/>
      <w:numFmt w:val="decimal"/>
      <w:lvlText w:val="1.%1 "/>
      <w:lvlJc w:val="left"/>
      <w:pPr>
        <w:ind w:left="1080" w:hanging="360"/>
      </w:pPr>
      <w:rPr>
        <w:rFonts w:hint="default"/>
      </w:rPr>
    </w:lvl>
    <w:lvl w:ilvl="1" w:tplc="A3A8EA4C">
      <w:start w:val="1"/>
      <w:numFmt w:val="lowerLetter"/>
      <w:lvlText w:val="%2."/>
      <w:lvlJc w:val="left"/>
      <w:pPr>
        <w:ind w:left="1800" w:hanging="360"/>
      </w:pPr>
      <w:rPr>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196D21"/>
    <w:multiLevelType w:val="hybridMultilevel"/>
    <w:tmpl w:val="B94E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12103"/>
    <w:multiLevelType w:val="hybridMultilevel"/>
    <w:tmpl w:val="368271D4"/>
    <w:lvl w:ilvl="0" w:tplc="3A0C3A62">
      <w:start w:val="1"/>
      <w:numFmt w:val="decimal"/>
      <w:lvlText w:val="1.%1 "/>
      <w:lvlJc w:val="left"/>
      <w:pPr>
        <w:ind w:left="94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2" w15:restartNumberingAfterBreak="0">
    <w:nsid w:val="22263D0D"/>
    <w:multiLevelType w:val="multilevel"/>
    <w:tmpl w:val="93BADC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B13B2"/>
    <w:multiLevelType w:val="hybridMultilevel"/>
    <w:tmpl w:val="CC022342"/>
    <w:lvl w:ilvl="0" w:tplc="75F0D9F8">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816A3"/>
    <w:multiLevelType w:val="multilevel"/>
    <w:tmpl w:val="B5CA8FE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bCs w:val="0"/>
        <w:i w:val="0"/>
        <w:iCs w:val="0"/>
        <w:caps w:val="0"/>
        <w:smallCaps w:val="0"/>
        <w:strike w:val="0"/>
        <w:dstrike w:val="0"/>
        <w:vanish w:val="0"/>
        <w:color w:val="018A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2F2FFD"/>
    <w:multiLevelType w:val="hybridMultilevel"/>
    <w:tmpl w:val="E1A63034"/>
    <w:lvl w:ilvl="0" w:tplc="45B0DDFA">
      <w:start w:val="1"/>
      <w:numFmt w:val="decimal"/>
      <w:lvlText w:val="1.%1 "/>
      <w:lvlJc w:val="left"/>
      <w:pPr>
        <w:ind w:left="108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D31E58"/>
    <w:multiLevelType w:val="multilevel"/>
    <w:tmpl w:val="0344B5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A4332C"/>
    <w:multiLevelType w:val="multilevel"/>
    <w:tmpl w:val="DC983C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CB238F"/>
    <w:multiLevelType w:val="hybridMultilevel"/>
    <w:tmpl w:val="A288A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7E02A1D"/>
    <w:multiLevelType w:val="hybridMultilevel"/>
    <w:tmpl w:val="C5E0D984"/>
    <w:lvl w:ilvl="0" w:tplc="AC827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541C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23229"/>
    <w:multiLevelType w:val="multilevel"/>
    <w:tmpl w:val="04CA2644"/>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5FEB75F7"/>
    <w:multiLevelType w:val="hybridMultilevel"/>
    <w:tmpl w:val="15280E20"/>
    <w:lvl w:ilvl="0" w:tplc="1B9C90F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3D4614"/>
    <w:multiLevelType w:val="hybridMultilevel"/>
    <w:tmpl w:val="37B69DF6"/>
    <w:lvl w:ilvl="0" w:tplc="9BAEFD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45E93"/>
    <w:multiLevelType w:val="hybridMultilevel"/>
    <w:tmpl w:val="F2AE7E2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Courier New" w:hint="default"/>
      </w:rPr>
    </w:lvl>
    <w:lvl w:ilvl="5" w:tplc="04090005">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8" w15:restartNumberingAfterBreak="0">
    <w:nsid w:val="77DD28AD"/>
    <w:multiLevelType w:val="hybridMultilevel"/>
    <w:tmpl w:val="4F0E3706"/>
    <w:lvl w:ilvl="0" w:tplc="1B9C90F8">
      <w:start w:val="1"/>
      <w:numFmt w:val="decimal"/>
      <w:lvlText w:val="6.%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9" w15:restartNumberingAfterBreak="0">
    <w:nsid w:val="78994BC6"/>
    <w:multiLevelType w:val="hybridMultilevel"/>
    <w:tmpl w:val="9E5A6D0E"/>
    <w:lvl w:ilvl="0" w:tplc="4594B082">
      <w:start w:val="1"/>
      <w:numFmt w:val="decimal"/>
      <w:lvlText w:val="1.%1 "/>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7740C"/>
    <w:multiLevelType w:val="multilevel"/>
    <w:tmpl w:val="D570CB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126D1A"/>
    <w:multiLevelType w:val="hybridMultilevel"/>
    <w:tmpl w:val="436E3580"/>
    <w:lvl w:ilvl="0" w:tplc="51488C64">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9655B1E"/>
    <w:multiLevelType w:val="hybridMultilevel"/>
    <w:tmpl w:val="972E6F6E"/>
    <w:lvl w:ilvl="0" w:tplc="EC866D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0F7E0B"/>
    <w:multiLevelType w:val="hybridMultilevel"/>
    <w:tmpl w:val="6F0A50E2"/>
    <w:lvl w:ilvl="0" w:tplc="0813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31"/>
  </w:num>
  <w:num w:numId="5">
    <w:abstractNumId w:val="2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num>
  <w:num w:numId="9">
    <w:abstractNumId w:val="17"/>
  </w:num>
  <w:num w:numId="10">
    <w:abstractNumId w:val="17"/>
  </w:num>
  <w:num w:numId="11">
    <w:abstractNumId w:val="19"/>
  </w:num>
  <w:num w:numId="12">
    <w:abstractNumId w:val="17"/>
  </w:num>
  <w:num w:numId="13">
    <w:abstractNumId w:val="21"/>
  </w:num>
  <w:num w:numId="14">
    <w:abstractNumId w:val="7"/>
  </w:num>
  <w:num w:numId="15">
    <w:abstractNumId w:val="13"/>
  </w:num>
  <w:num w:numId="16">
    <w:abstractNumId w:val="8"/>
  </w:num>
  <w:num w:numId="17">
    <w:abstractNumId w:val="9"/>
  </w:num>
  <w:num w:numId="18">
    <w:abstractNumId w:val="9"/>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9"/>
  </w:num>
  <w:num w:numId="22">
    <w:abstractNumId w:val="19"/>
  </w:num>
  <w:num w:numId="23">
    <w:abstractNumId w:val="4"/>
  </w:num>
  <w:num w:numId="24">
    <w:abstractNumId w:val="23"/>
  </w:num>
  <w:num w:numId="25">
    <w:abstractNumId w:val="3"/>
  </w:num>
  <w:num w:numId="26">
    <w:abstractNumId w:val="14"/>
  </w:num>
  <w:num w:numId="27">
    <w:abstractNumId w:val="11"/>
  </w:num>
  <w:num w:numId="28">
    <w:abstractNumId w:val="25"/>
  </w:num>
  <w:num w:numId="29">
    <w:abstractNumId w:val="28"/>
  </w:num>
  <w:num w:numId="30">
    <w:abstractNumId w:val="10"/>
  </w:num>
  <w:num w:numId="31">
    <w:abstractNumId w:val="15"/>
  </w:num>
  <w:num w:numId="32">
    <w:abstractNumId w:val="29"/>
  </w:num>
  <w:num w:numId="33">
    <w:abstractNumId w:val="29"/>
    <w:lvlOverride w:ilvl="0">
      <w:startOverride w:val="1"/>
    </w:lvlOverride>
  </w:num>
  <w:num w:numId="34">
    <w:abstractNumId w:val="29"/>
    <w:lvlOverride w:ilvl="0">
      <w:startOverride w:val="1"/>
    </w:lvlOverride>
  </w:num>
  <w:num w:numId="35">
    <w:abstractNumId w:val="12"/>
  </w:num>
  <w:num w:numId="36">
    <w:abstractNumId w:val="18"/>
  </w:num>
  <w:num w:numId="37">
    <w:abstractNumId w:val="1"/>
  </w:num>
  <w:num w:numId="38">
    <w:abstractNumId w:val="22"/>
  </w:num>
  <w:num w:numId="39">
    <w:abstractNumId w:val="20"/>
  </w:num>
  <w:num w:numId="40">
    <w:abstractNumId w:val="32"/>
  </w:num>
  <w:num w:numId="41">
    <w:abstractNumId w:val="15"/>
  </w:num>
  <w:num w:numId="42">
    <w:abstractNumId w:val="2"/>
  </w:num>
  <w:num w:numId="43">
    <w:abstractNumId w:val="16"/>
  </w:num>
  <w:num w:numId="44">
    <w:abstractNumId w:val="5"/>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27"/>
  </w:num>
  <w:num w:numId="48">
    <w:abstractNumId w:val="6"/>
  </w:num>
  <w:num w:numId="49">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han Claeys (KSZ-BCSS)">
    <w15:presenceInfo w15:providerId="AD" w15:userId="S-1-5-21-136122031-3198374591-1304894904-1209"/>
  </w15:person>
  <w15:person w15:author="Sarah Kumwimba (KSZ-BCSS)">
    <w15:presenceInfo w15:providerId="AD" w15:userId="S-1-5-21-136122031-3198374591-1304894904-1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1A"/>
    <w:rsid w:val="000037F2"/>
    <w:rsid w:val="000146FF"/>
    <w:rsid w:val="00015CAB"/>
    <w:rsid w:val="0002351A"/>
    <w:rsid w:val="00041E80"/>
    <w:rsid w:val="000505B5"/>
    <w:rsid w:val="00053F6A"/>
    <w:rsid w:val="000574B6"/>
    <w:rsid w:val="00063444"/>
    <w:rsid w:val="00074288"/>
    <w:rsid w:val="000908EC"/>
    <w:rsid w:val="000972F7"/>
    <w:rsid w:val="0009785C"/>
    <w:rsid w:val="000A107D"/>
    <w:rsid w:val="000A5E46"/>
    <w:rsid w:val="000A7900"/>
    <w:rsid w:val="000B080E"/>
    <w:rsid w:val="000B428D"/>
    <w:rsid w:val="000B663C"/>
    <w:rsid w:val="000C54A3"/>
    <w:rsid w:val="000C7ABF"/>
    <w:rsid w:val="000D3875"/>
    <w:rsid w:val="000D3F81"/>
    <w:rsid w:val="000D6CF2"/>
    <w:rsid w:val="000E32C7"/>
    <w:rsid w:val="000E3ADC"/>
    <w:rsid w:val="000E43C8"/>
    <w:rsid w:val="000E5AFE"/>
    <w:rsid w:val="000F5326"/>
    <w:rsid w:val="001008F7"/>
    <w:rsid w:val="001034B0"/>
    <w:rsid w:val="00112138"/>
    <w:rsid w:val="00113B1E"/>
    <w:rsid w:val="001257E6"/>
    <w:rsid w:val="00126575"/>
    <w:rsid w:val="00132CD9"/>
    <w:rsid w:val="00135461"/>
    <w:rsid w:val="0013650F"/>
    <w:rsid w:val="0013743F"/>
    <w:rsid w:val="00137594"/>
    <w:rsid w:val="00150A90"/>
    <w:rsid w:val="00153A26"/>
    <w:rsid w:val="00155EAB"/>
    <w:rsid w:val="00164470"/>
    <w:rsid w:val="00166C62"/>
    <w:rsid w:val="00184D7E"/>
    <w:rsid w:val="00187B46"/>
    <w:rsid w:val="0019586E"/>
    <w:rsid w:val="001A060B"/>
    <w:rsid w:val="001A1ABD"/>
    <w:rsid w:val="001A415D"/>
    <w:rsid w:val="001B1579"/>
    <w:rsid w:val="001B2D6C"/>
    <w:rsid w:val="001B3DC7"/>
    <w:rsid w:val="001B3F7F"/>
    <w:rsid w:val="001C599D"/>
    <w:rsid w:val="001E1551"/>
    <w:rsid w:val="001F2C1A"/>
    <w:rsid w:val="001F71A7"/>
    <w:rsid w:val="001F7DE8"/>
    <w:rsid w:val="002016D8"/>
    <w:rsid w:val="00205DFC"/>
    <w:rsid w:val="00213B63"/>
    <w:rsid w:val="00225A7F"/>
    <w:rsid w:val="0023368C"/>
    <w:rsid w:val="00240B44"/>
    <w:rsid w:val="0024427A"/>
    <w:rsid w:val="00246DB4"/>
    <w:rsid w:val="00256BA7"/>
    <w:rsid w:val="00263475"/>
    <w:rsid w:val="0026426C"/>
    <w:rsid w:val="00272BB6"/>
    <w:rsid w:val="00274840"/>
    <w:rsid w:val="00284C2E"/>
    <w:rsid w:val="00286441"/>
    <w:rsid w:val="002B4A7F"/>
    <w:rsid w:val="002B5DD9"/>
    <w:rsid w:val="002C0066"/>
    <w:rsid w:val="002C28DC"/>
    <w:rsid w:val="002C7C87"/>
    <w:rsid w:val="002D07EE"/>
    <w:rsid w:val="002D20BF"/>
    <w:rsid w:val="002E2255"/>
    <w:rsid w:val="002E7D34"/>
    <w:rsid w:val="002F18ED"/>
    <w:rsid w:val="0030458A"/>
    <w:rsid w:val="0030467F"/>
    <w:rsid w:val="00307608"/>
    <w:rsid w:val="00321B1A"/>
    <w:rsid w:val="00325400"/>
    <w:rsid w:val="00325506"/>
    <w:rsid w:val="00325E5F"/>
    <w:rsid w:val="00326E92"/>
    <w:rsid w:val="003276A4"/>
    <w:rsid w:val="0034165C"/>
    <w:rsid w:val="00356E5A"/>
    <w:rsid w:val="00361241"/>
    <w:rsid w:val="00362C34"/>
    <w:rsid w:val="003656E2"/>
    <w:rsid w:val="00366F48"/>
    <w:rsid w:val="00373496"/>
    <w:rsid w:val="0037589E"/>
    <w:rsid w:val="00385C18"/>
    <w:rsid w:val="00387415"/>
    <w:rsid w:val="0039690F"/>
    <w:rsid w:val="003A1CAC"/>
    <w:rsid w:val="003B2268"/>
    <w:rsid w:val="003B32B6"/>
    <w:rsid w:val="003B5D14"/>
    <w:rsid w:val="003C4D0E"/>
    <w:rsid w:val="003C5278"/>
    <w:rsid w:val="003C7BF1"/>
    <w:rsid w:val="003D2257"/>
    <w:rsid w:val="003F0DB0"/>
    <w:rsid w:val="004006E4"/>
    <w:rsid w:val="00413A4D"/>
    <w:rsid w:val="00421090"/>
    <w:rsid w:val="0042617F"/>
    <w:rsid w:val="00426E94"/>
    <w:rsid w:val="00430E08"/>
    <w:rsid w:val="004344D7"/>
    <w:rsid w:val="00435739"/>
    <w:rsid w:val="00437840"/>
    <w:rsid w:val="00440D2A"/>
    <w:rsid w:val="00443A11"/>
    <w:rsid w:val="00445E80"/>
    <w:rsid w:val="00446258"/>
    <w:rsid w:val="004606A2"/>
    <w:rsid w:val="00463666"/>
    <w:rsid w:val="004667D6"/>
    <w:rsid w:val="004714C3"/>
    <w:rsid w:val="004745D4"/>
    <w:rsid w:val="00486F56"/>
    <w:rsid w:val="00492524"/>
    <w:rsid w:val="004950FD"/>
    <w:rsid w:val="004C4CDF"/>
    <w:rsid w:val="004D31E6"/>
    <w:rsid w:val="004E1629"/>
    <w:rsid w:val="004E2C86"/>
    <w:rsid w:val="004E3681"/>
    <w:rsid w:val="004F2E50"/>
    <w:rsid w:val="004F3196"/>
    <w:rsid w:val="004F6131"/>
    <w:rsid w:val="004F73F9"/>
    <w:rsid w:val="00513A55"/>
    <w:rsid w:val="00513F34"/>
    <w:rsid w:val="00514D14"/>
    <w:rsid w:val="00520D3E"/>
    <w:rsid w:val="005263C9"/>
    <w:rsid w:val="0052736F"/>
    <w:rsid w:val="00532860"/>
    <w:rsid w:val="00534B93"/>
    <w:rsid w:val="00535761"/>
    <w:rsid w:val="00545DA8"/>
    <w:rsid w:val="0054692D"/>
    <w:rsid w:val="005563CE"/>
    <w:rsid w:val="005568A2"/>
    <w:rsid w:val="00557A9B"/>
    <w:rsid w:val="00560ACB"/>
    <w:rsid w:val="00561805"/>
    <w:rsid w:val="005632B4"/>
    <w:rsid w:val="00573F21"/>
    <w:rsid w:val="00576A6A"/>
    <w:rsid w:val="00596EB4"/>
    <w:rsid w:val="005A0359"/>
    <w:rsid w:val="005A4370"/>
    <w:rsid w:val="005B7E29"/>
    <w:rsid w:val="005C3772"/>
    <w:rsid w:val="005C5674"/>
    <w:rsid w:val="005C7228"/>
    <w:rsid w:val="005C78EC"/>
    <w:rsid w:val="005D2E55"/>
    <w:rsid w:val="005D5617"/>
    <w:rsid w:val="005D5D42"/>
    <w:rsid w:val="005F4B5D"/>
    <w:rsid w:val="00600CA9"/>
    <w:rsid w:val="00601875"/>
    <w:rsid w:val="006022F1"/>
    <w:rsid w:val="006045F2"/>
    <w:rsid w:val="00611885"/>
    <w:rsid w:val="0061260D"/>
    <w:rsid w:val="006130B8"/>
    <w:rsid w:val="006248E4"/>
    <w:rsid w:val="00627C9E"/>
    <w:rsid w:val="0064049C"/>
    <w:rsid w:val="00650D78"/>
    <w:rsid w:val="00653373"/>
    <w:rsid w:val="00660593"/>
    <w:rsid w:val="00662C0E"/>
    <w:rsid w:val="006669A9"/>
    <w:rsid w:val="00666D97"/>
    <w:rsid w:val="0067036C"/>
    <w:rsid w:val="00670B1C"/>
    <w:rsid w:val="006852C2"/>
    <w:rsid w:val="0068611E"/>
    <w:rsid w:val="006A724C"/>
    <w:rsid w:val="006A7C2B"/>
    <w:rsid w:val="006B245D"/>
    <w:rsid w:val="006B77BF"/>
    <w:rsid w:val="006C0B0B"/>
    <w:rsid w:val="006C5DB4"/>
    <w:rsid w:val="006C78A0"/>
    <w:rsid w:val="006D104C"/>
    <w:rsid w:val="006D4E12"/>
    <w:rsid w:val="006E0886"/>
    <w:rsid w:val="006E1707"/>
    <w:rsid w:val="006F2E27"/>
    <w:rsid w:val="006F771A"/>
    <w:rsid w:val="0072176D"/>
    <w:rsid w:val="007254BA"/>
    <w:rsid w:val="00726B30"/>
    <w:rsid w:val="00731A38"/>
    <w:rsid w:val="007378B9"/>
    <w:rsid w:val="00755072"/>
    <w:rsid w:val="00770EFC"/>
    <w:rsid w:val="0077277A"/>
    <w:rsid w:val="00773E68"/>
    <w:rsid w:val="00776AA7"/>
    <w:rsid w:val="00776EF2"/>
    <w:rsid w:val="00776F83"/>
    <w:rsid w:val="00777105"/>
    <w:rsid w:val="00780603"/>
    <w:rsid w:val="00784A3B"/>
    <w:rsid w:val="00795A08"/>
    <w:rsid w:val="00797E59"/>
    <w:rsid w:val="007A07B6"/>
    <w:rsid w:val="007A4797"/>
    <w:rsid w:val="007A7873"/>
    <w:rsid w:val="007B233B"/>
    <w:rsid w:val="007B562A"/>
    <w:rsid w:val="007B5BEF"/>
    <w:rsid w:val="007C186A"/>
    <w:rsid w:val="007C4D23"/>
    <w:rsid w:val="007C699A"/>
    <w:rsid w:val="007D20B5"/>
    <w:rsid w:val="007E19EE"/>
    <w:rsid w:val="007E2B30"/>
    <w:rsid w:val="007F05D0"/>
    <w:rsid w:val="007F2AE2"/>
    <w:rsid w:val="007F5A02"/>
    <w:rsid w:val="00803637"/>
    <w:rsid w:val="00806201"/>
    <w:rsid w:val="00811BCD"/>
    <w:rsid w:val="00820644"/>
    <w:rsid w:val="00827E66"/>
    <w:rsid w:val="00827EB4"/>
    <w:rsid w:val="00841822"/>
    <w:rsid w:val="0085132D"/>
    <w:rsid w:val="0085160A"/>
    <w:rsid w:val="008622DA"/>
    <w:rsid w:val="0086360C"/>
    <w:rsid w:val="0086395F"/>
    <w:rsid w:val="00877293"/>
    <w:rsid w:val="00893996"/>
    <w:rsid w:val="008963AE"/>
    <w:rsid w:val="008A745B"/>
    <w:rsid w:val="008B06E0"/>
    <w:rsid w:val="008B76B0"/>
    <w:rsid w:val="008C2134"/>
    <w:rsid w:val="008C3067"/>
    <w:rsid w:val="008C404B"/>
    <w:rsid w:val="008C454F"/>
    <w:rsid w:val="008E20D2"/>
    <w:rsid w:val="008E6D66"/>
    <w:rsid w:val="00900A6F"/>
    <w:rsid w:val="00902921"/>
    <w:rsid w:val="0090396C"/>
    <w:rsid w:val="009106AD"/>
    <w:rsid w:val="00910913"/>
    <w:rsid w:val="00913491"/>
    <w:rsid w:val="00916150"/>
    <w:rsid w:val="0092022B"/>
    <w:rsid w:val="00922C95"/>
    <w:rsid w:val="009273FD"/>
    <w:rsid w:val="0093488D"/>
    <w:rsid w:val="009624B7"/>
    <w:rsid w:val="009836D5"/>
    <w:rsid w:val="009864A2"/>
    <w:rsid w:val="0099082A"/>
    <w:rsid w:val="0099591B"/>
    <w:rsid w:val="009A7193"/>
    <w:rsid w:val="009B1D03"/>
    <w:rsid w:val="009B63CC"/>
    <w:rsid w:val="009C027F"/>
    <w:rsid w:val="009C11A2"/>
    <w:rsid w:val="009E06A4"/>
    <w:rsid w:val="009E37A5"/>
    <w:rsid w:val="009F1421"/>
    <w:rsid w:val="009F22B6"/>
    <w:rsid w:val="009F51E3"/>
    <w:rsid w:val="00A03BCE"/>
    <w:rsid w:val="00A10247"/>
    <w:rsid w:val="00A12071"/>
    <w:rsid w:val="00A12A84"/>
    <w:rsid w:val="00A16B26"/>
    <w:rsid w:val="00A16D4F"/>
    <w:rsid w:val="00A2769E"/>
    <w:rsid w:val="00A320AF"/>
    <w:rsid w:val="00A35B9E"/>
    <w:rsid w:val="00A60FE5"/>
    <w:rsid w:val="00A63253"/>
    <w:rsid w:val="00A9560E"/>
    <w:rsid w:val="00A9685E"/>
    <w:rsid w:val="00A97B66"/>
    <w:rsid w:val="00AA5839"/>
    <w:rsid w:val="00AB41D3"/>
    <w:rsid w:val="00AD24E2"/>
    <w:rsid w:val="00AD2F9B"/>
    <w:rsid w:val="00AD4976"/>
    <w:rsid w:val="00AE1FDE"/>
    <w:rsid w:val="00AE297D"/>
    <w:rsid w:val="00AF35EE"/>
    <w:rsid w:val="00AF5456"/>
    <w:rsid w:val="00AF5F27"/>
    <w:rsid w:val="00AF6A90"/>
    <w:rsid w:val="00AF764F"/>
    <w:rsid w:val="00B06912"/>
    <w:rsid w:val="00B13ED5"/>
    <w:rsid w:val="00B151D5"/>
    <w:rsid w:val="00B32E13"/>
    <w:rsid w:val="00B3479B"/>
    <w:rsid w:val="00B42A01"/>
    <w:rsid w:val="00B4780C"/>
    <w:rsid w:val="00B6200F"/>
    <w:rsid w:val="00B763C3"/>
    <w:rsid w:val="00B849E0"/>
    <w:rsid w:val="00B8591B"/>
    <w:rsid w:val="00B86D10"/>
    <w:rsid w:val="00B87566"/>
    <w:rsid w:val="00B918F4"/>
    <w:rsid w:val="00B9336B"/>
    <w:rsid w:val="00B9394B"/>
    <w:rsid w:val="00BA36CC"/>
    <w:rsid w:val="00BB432C"/>
    <w:rsid w:val="00BC14D6"/>
    <w:rsid w:val="00BC1531"/>
    <w:rsid w:val="00BD013F"/>
    <w:rsid w:val="00BD13E3"/>
    <w:rsid w:val="00BD3E19"/>
    <w:rsid w:val="00BD5072"/>
    <w:rsid w:val="00BE7494"/>
    <w:rsid w:val="00BF096F"/>
    <w:rsid w:val="00C01944"/>
    <w:rsid w:val="00C11426"/>
    <w:rsid w:val="00C1171F"/>
    <w:rsid w:val="00C12BCD"/>
    <w:rsid w:val="00C149A2"/>
    <w:rsid w:val="00C25A1A"/>
    <w:rsid w:val="00C33804"/>
    <w:rsid w:val="00C409DD"/>
    <w:rsid w:val="00C5264C"/>
    <w:rsid w:val="00C61CCC"/>
    <w:rsid w:val="00C67F26"/>
    <w:rsid w:val="00C71708"/>
    <w:rsid w:val="00C7260D"/>
    <w:rsid w:val="00C90491"/>
    <w:rsid w:val="00C93855"/>
    <w:rsid w:val="00C95056"/>
    <w:rsid w:val="00CA1B58"/>
    <w:rsid w:val="00CA4F3F"/>
    <w:rsid w:val="00CA72A0"/>
    <w:rsid w:val="00CB02ED"/>
    <w:rsid w:val="00CB47E7"/>
    <w:rsid w:val="00CC3205"/>
    <w:rsid w:val="00CD6F54"/>
    <w:rsid w:val="00CE09E7"/>
    <w:rsid w:val="00CE150C"/>
    <w:rsid w:val="00CE1544"/>
    <w:rsid w:val="00CE1A58"/>
    <w:rsid w:val="00CE34CA"/>
    <w:rsid w:val="00CE5261"/>
    <w:rsid w:val="00CE70D2"/>
    <w:rsid w:val="00CF4587"/>
    <w:rsid w:val="00CF77EE"/>
    <w:rsid w:val="00D01E82"/>
    <w:rsid w:val="00D12773"/>
    <w:rsid w:val="00D173CD"/>
    <w:rsid w:val="00D26AB4"/>
    <w:rsid w:val="00D32003"/>
    <w:rsid w:val="00D32195"/>
    <w:rsid w:val="00D33CA0"/>
    <w:rsid w:val="00D362EC"/>
    <w:rsid w:val="00D42F78"/>
    <w:rsid w:val="00D43F42"/>
    <w:rsid w:val="00D44BD1"/>
    <w:rsid w:val="00D47A1E"/>
    <w:rsid w:val="00D57B05"/>
    <w:rsid w:val="00D60C89"/>
    <w:rsid w:val="00D62468"/>
    <w:rsid w:val="00D644B2"/>
    <w:rsid w:val="00D7266E"/>
    <w:rsid w:val="00D81B55"/>
    <w:rsid w:val="00D8213D"/>
    <w:rsid w:val="00D84AAC"/>
    <w:rsid w:val="00D85AB6"/>
    <w:rsid w:val="00D85BA4"/>
    <w:rsid w:val="00D94A77"/>
    <w:rsid w:val="00DA1239"/>
    <w:rsid w:val="00DA2E4B"/>
    <w:rsid w:val="00DA58D2"/>
    <w:rsid w:val="00DA741C"/>
    <w:rsid w:val="00DB290A"/>
    <w:rsid w:val="00DC1024"/>
    <w:rsid w:val="00DC3A50"/>
    <w:rsid w:val="00DD0436"/>
    <w:rsid w:val="00DD07B6"/>
    <w:rsid w:val="00DE1725"/>
    <w:rsid w:val="00DE6C60"/>
    <w:rsid w:val="00DE6D7D"/>
    <w:rsid w:val="00DF2558"/>
    <w:rsid w:val="00DF4621"/>
    <w:rsid w:val="00E056B3"/>
    <w:rsid w:val="00E10BEF"/>
    <w:rsid w:val="00E11E39"/>
    <w:rsid w:val="00E22FDF"/>
    <w:rsid w:val="00E253F8"/>
    <w:rsid w:val="00E30C02"/>
    <w:rsid w:val="00E35793"/>
    <w:rsid w:val="00E37063"/>
    <w:rsid w:val="00E420E2"/>
    <w:rsid w:val="00E463BC"/>
    <w:rsid w:val="00E46537"/>
    <w:rsid w:val="00E51861"/>
    <w:rsid w:val="00E52434"/>
    <w:rsid w:val="00E53A0A"/>
    <w:rsid w:val="00E6134D"/>
    <w:rsid w:val="00E6352A"/>
    <w:rsid w:val="00E709BF"/>
    <w:rsid w:val="00E7197E"/>
    <w:rsid w:val="00E724E6"/>
    <w:rsid w:val="00E728DC"/>
    <w:rsid w:val="00E81D4F"/>
    <w:rsid w:val="00E90923"/>
    <w:rsid w:val="00EA4660"/>
    <w:rsid w:val="00EB6572"/>
    <w:rsid w:val="00EC2E62"/>
    <w:rsid w:val="00ED7E6E"/>
    <w:rsid w:val="00EE57A5"/>
    <w:rsid w:val="00EF1CB4"/>
    <w:rsid w:val="00EF241F"/>
    <w:rsid w:val="00EF5CEA"/>
    <w:rsid w:val="00F13E5D"/>
    <w:rsid w:val="00F14435"/>
    <w:rsid w:val="00F2366A"/>
    <w:rsid w:val="00F328FB"/>
    <w:rsid w:val="00F33658"/>
    <w:rsid w:val="00F36920"/>
    <w:rsid w:val="00F45468"/>
    <w:rsid w:val="00F51A81"/>
    <w:rsid w:val="00F54EC1"/>
    <w:rsid w:val="00F65567"/>
    <w:rsid w:val="00F65C90"/>
    <w:rsid w:val="00F677FA"/>
    <w:rsid w:val="00F73A3D"/>
    <w:rsid w:val="00F87D2F"/>
    <w:rsid w:val="00F9096C"/>
    <w:rsid w:val="00F90F79"/>
    <w:rsid w:val="00F923E1"/>
    <w:rsid w:val="00FB2B05"/>
    <w:rsid w:val="00FB31F9"/>
    <w:rsid w:val="00FC07E6"/>
    <w:rsid w:val="00FC0BEF"/>
    <w:rsid w:val="00FC0D1A"/>
    <w:rsid w:val="00FC5F66"/>
    <w:rsid w:val="00FD09F2"/>
    <w:rsid w:val="00FF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50216"/>
  <w15:docId w15:val="{7C81173E-B617-4EFC-B63B-C09188DB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5D"/>
    <w:pPr>
      <w:jc w:val="both"/>
    </w:pPr>
  </w:style>
  <w:style w:type="paragraph" w:styleId="Heading1">
    <w:name w:val="heading 1"/>
    <w:basedOn w:val="Normal"/>
    <w:next w:val="Normal"/>
    <w:link w:val="Heading1Char"/>
    <w:uiPriority w:val="9"/>
    <w:qFormat/>
    <w:rsid w:val="00F677FA"/>
    <w:pPr>
      <w:keepNext/>
      <w:keepLines/>
      <w:numPr>
        <w:numId w:val="31"/>
      </w:numPr>
      <w:pBdr>
        <w:bottom w:val="single" w:sz="12" w:space="1" w:color="018AC0"/>
      </w:pBdr>
      <w:spacing w:before="600" w:after="120"/>
      <w:outlineLvl w:val="0"/>
    </w:pPr>
    <w:rPr>
      <w:rFonts w:asciiTheme="majorHAnsi" w:eastAsiaTheme="majorEastAsia" w:hAnsiTheme="majorHAnsi" w:cstheme="majorBidi"/>
      <w:b/>
      <w:bCs/>
      <w:color w:val="585858"/>
      <w:sz w:val="28"/>
      <w:szCs w:val="28"/>
    </w:rPr>
  </w:style>
  <w:style w:type="paragraph" w:styleId="Heading2">
    <w:name w:val="heading 2"/>
    <w:basedOn w:val="Heading1"/>
    <w:next w:val="Normal"/>
    <w:link w:val="Heading2Char"/>
    <w:autoRedefine/>
    <w:uiPriority w:val="9"/>
    <w:unhideWhenUsed/>
    <w:qFormat/>
    <w:rsid w:val="007C4D23"/>
    <w:pPr>
      <w:keepNext w:val="0"/>
      <w:keepLines w:val="0"/>
      <w:numPr>
        <w:ilvl w:val="1"/>
      </w:numPr>
      <w:pBdr>
        <w:bottom w:val="none" w:sz="0" w:space="0" w:color="auto"/>
      </w:pBdr>
      <w:spacing w:before="0"/>
      <w:outlineLvl w:val="1"/>
    </w:pPr>
    <w:rPr>
      <w:rFonts w:asciiTheme="minorHAnsi" w:eastAsiaTheme="minorHAnsi" w:hAnsiTheme="minorHAnsi" w:cstheme="minorBidi"/>
      <w:bCs w:val="0"/>
      <w:color w:val="018AC0"/>
      <w:sz w:val="24"/>
      <w:szCs w:val="24"/>
    </w:rPr>
  </w:style>
  <w:style w:type="paragraph" w:styleId="Heading3">
    <w:name w:val="heading 3"/>
    <w:basedOn w:val="Normal"/>
    <w:next w:val="Normal"/>
    <w:link w:val="Heading3Char"/>
    <w:autoRedefine/>
    <w:uiPriority w:val="9"/>
    <w:unhideWhenUsed/>
    <w:qFormat/>
    <w:rsid w:val="00E056B3"/>
    <w:pPr>
      <w:keepNext/>
      <w:keepLines/>
      <w:numPr>
        <w:ilvl w:val="2"/>
        <w:numId w:val="31"/>
      </w:numPr>
      <w:spacing w:before="200" w:after="240"/>
      <w:outlineLvl w:val="2"/>
    </w:pPr>
    <w:rPr>
      <w:rFonts w:ascii="Calibri" w:eastAsiaTheme="majorEastAsia" w:hAnsi="Calibri" w:cstheme="majorBidi"/>
      <w:bCs/>
      <w:color w:val="585858"/>
      <w:sz w:val="24"/>
    </w:rPr>
  </w:style>
  <w:style w:type="paragraph" w:styleId="Heading4">
    <w:name w:val="heading 4"/>
    <w:basedOn w:val="Heading3"/>
    <w:next w:val="Normal"/>
    <w:link w:val="Heading4Char"/>
    <w:autoRedefine/>
    <w:uiPriority w:val="9"/>
    <w:unhideWhenUsed/>
    <w:qFormat/>
    <w:rsid w:val="005F4B5D"/>
    <w:pPr>
      <w:numPr>
        <w:ilvl w:val="3"/>
      </w:numPr>
      <w:outlineLvl w:val="3"/>
    </w:pPr>
    <w:rPr>
      <w:rFonts w:asciiTheme="majorHAnsi" w:hAnsiTheme="majorHAnsi"/>
      <w:b/>
      <w:i/>
      <w:iCs/>
      <w:color w:val="018AC0"/>
      <w:sz w:val="22"/>
    </w:rPr>
  </w:style>
  <w:style w:type="paragraph" w:styleId="Heading5">
    <w:name w:val="heading 5"/>
    <w:basedOn w:val="Normal"/>
    <w:next w:val="Normal"/>
    <w:link w:val="Heading5Char"/>
    <w:autoRedefine/>
    <w:uiPriority w:val="9"/>
    <w:unhideWhenUsed/>
    <w:qFormat/>
    <w:rsid w:val="005F4B5D"/>
    <w:pPr>
      <w:keepNext/>
      <w:keepLines/>
      <w:numPr>
        <w:ilvl w:val="4"/>
        <w:numId w:val="31"/>
      </w:numPr>
      <w:spacing w:before="200" w:after="0" w:line="360" w:lineRule="auto"/>
      <w:jc w:val="center"/>
      <w:outlineLvl w:val="4"/>
    </w:pPr>
    <w:rPr>
      <w:rFonts w:asciiTheme="majorHAnsi" w:eastAsiaTheme="majorEastAsia" w:hAnsiTheme="majorHAnsi" w:cstheme="majorBidi"/>
      <w:b/>
      <w:color w:val="018AC0"/>
      <w:sz w:val="48"/>
    </w:rPr>
  </w:style>
  <w:style w:type="paragraph" w:styleId="Heading6">
    <w:name w:val="heading 6"/>
    <w:basedOn w:val="Normal"/>
    <w:next w:val="Normal"/>
    <w:link w:val="Heading6Char"/>
    <w:uiPriority w:val="9"/>
    <w:unhideWhenUsed/>
    <w:qFormat/>
    <w:rsid w:val="007C4D23"/>
    <w:pPr>
      <w:keepNext/>
      <w:keepLines/>
      <w:numPr>
        <w:ilvl w:val="5"/>
        <w:numId w:val="3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4D23"/>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4D23"/>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C4D23"/>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F677FA"/>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uiPriority w:val="9"/>
    <w:rsid w:val="00E056B3"/>
    <w:rPr>
      <w:rFonts w:ascii="Calibri" w:eastAsiaTheme="majorEastAsia" w:hAnsi="Calibri" w:cstheme="majorBidi"/>
      <w:bCs/>
      <w:color w:val="585858"/>
      <w:sz w:val="24"/>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uiPriority w:val="9"/>
    <w:rsid w:val="0039690F"/>
    <w:rPr>
      <w:b/>
      <w:color w:val="018AC0"/>
      <w:sz w:val="24"/>
      <w:szCs w:val="24"/>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themeColor="accent1" w:themeShade="BF"/>
      <w:lang w:eastAsia="ja-JP"/>
    </w:rPr>
  </w:style>
  <w:style w:type="character" w:customStyle="1" w:styleId="Heading5Char">
    <w:name w:val="Heading 5 Char"/>
    <w:basedOn w:val="DefaultParagraphFont"/>
    <w:link w:val="Heading5"/>
    <w:uiPriority w:val="9"/>
    <w:rsid w:val="005F4B5D"/>
    <w:rPr>
      <w:rFonts w:asciiTheme="majorHAnsi" w:eastAsiaTheme="majorEastAsia" w:hAnsiTheme="majorHAnsi" w:cstheme="majorBidi"/>
      <w:b/>
      <w:color w:val="018AC0"/>
      <w:sz w:val="48"/>
      <w:lang w:val="fr-BE"/>
    </w:rPr>
  </w:style>
  <w:style w:type="paragraph" w:styleId="Title">
    <w:name w:val="Title"/>
    <w:basedOn w:val="Normal"/>
    <w:next w:val="Normal"/>
    <w:link w:val="TitleChar"/>
    <w:uiPriority w:val="10"/>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fr-BE"/>
    </w:rPr>
  </w:style>
  <w:style w:type="paragraph" w:styleId="ListParagraph">
    <w:name w:val="List Paragraph"/>
    <w:aliases w:val="List Paragraph 1"/>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fr-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fr-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fr-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uiPriority w:val="59"/>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2C7C87"/>
    <w:pPr>
      <w:tabs>
        <w:tab w:val="right" w:leader="dot" w:pos="9350"/>
      </w:tabs>
      <w:spacing w:after="0"/>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iPriority w:val="39"/>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style>
  <w:style w:type="character" w:customStyle="1" w:styleId="Heading4Char">
    <w:name w:val="Heading 4 Char"/>
    <w:basedOn w:val="DefaultParagraphFont"/>
    <w:link w:val="Heading4"/>
    <w:uiPriority w:val="9"/>
    <w:rsid w:val="005F4B5D"/>
    <w:rPr>
      <w:rFonts w:asciiTheme="majorHAnsi" w:eastAsiaTheme="majorEastAsia" w:hAnsiTheme="majorHAnsi" w:cstheme="majorBidi"/>
      <w:b/>
      <w:bCs/>
      <w:i/>
      <w:iCs/>
      <w:color w:val="018AC0"/>
      <w:lang w:val="fr-BE"/>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D07EE"/>
    <w:rPr>
      <w:color w:val="800080" w:themeColor="followedHyperlink"/>
      <w:u w:val="single"/>
    </w:rPr>
  </w:style>
  <w:style w:type="character" w:customStyle="1" w:styleId="ListParagraphChar">
    <w:name w:val="List Paragraph Char"/>
    <w:aliases w:val="List Paragraph 1 Char"/>
    <w:basedOn w:val="DefaultParagraphFont"/>
    <w:link w:val="ListParagraph"/>
    <w:uiPriority w:val="34"/>
    <w:rsid w:val="00DB290A"/>
    <w:rPr>
      <w:lang w:val="fr-BE"/>
    </w:rPr>
  </w:style>
  <w:style w:type="character" w:customStyle="1" w:styleId="Heading6Char">
    <w:name w:val="Heading 6 Char"/>
    <w:basedOn w:val="DefaultParagraphFont"/>
    <w:link w:val="Heading6"/>
    <w:uiPriority w:val="9"/>
    <w:semiHidden/>
    <w:rsid w:val="007C4D23"/>
    <w:rPr>
      <w:rFonts w:asciiTheme="majorHAnsi" w:eastAsiaTheme="majorEastAsia" w:hAnsiTheme="majorHAnsi" w:cstheme="majorBidi"/>
      <w:i/>
      <w:iCs/>
      <w:color w:val="243F60" w:themeColor="accent1" w:themeShade="7F"/>
      <w:lang w:val="fr-BE"/>
    </w:rPr>
  </w:style>
  <w:style w:type="character" w:customStyle="1" w:styleId="Heading7Char">
    <w:name w:val="Heading 7 Char"/>
    <w:basedOn w:val="DefaultParagraphFont"/>
    <w:link w:val="Heading7"/>
    <w:uiPriority w:val="9"/>
    <w:semiHidden/>
    <w:rsid w:val="007C4D23"/>
    <w:rPr>
      <w:rFonts w:asciiTheme="majorHAnsi" w:eastAsiaTheme="majorEastAsia" w:hAnsiTheme="majorHAnsi" w:cstheme="majorBidi"/>
      <w:i/>
      <w:iCs/>
      <w:color w:val="404040" w:themeColor="text1" w:themeTint="BF"/>
      <w:lang w:val="fr-BE"/>
    </w:rPr>
  </w:style>
  <w:style w:type="character" w:customStyle="1" w:styleId="Heading8Char">
    <w:name w:val="Heading 8 Char"/>
    <w:basedOn w:val="DefaultParagraphFont"/>
    <w:link w:val="Heading8"/>
    <w:uiPriority w:val="9"/>
    <w:semiHidden/>
    <w:rsid w:val="007C4D23"/>
    <w:rPr>
      <w:rFonts w:asciiTheme="majorHAnsi" w:eastAsiaTheme="majorEastAsia" w:hAnsiTheme="majorHAnsi" w:cstheme="majorBidi"/>
      <w:color w:val="404040" w:themeColor="text1" w:themeTint="BF"/>
      <w:sz w:val="20"/>
      <w:szCs w:val="20"/>
      <w:lang w:val="fr-BE"/>
    </w:rPr>
  </w:style>
  <w:style w:type="character" w:customStyle="1" w:styleId="Heading9Char">
    <w:name w:val="Heading 9 Char"/>
    <w:basedOn w:val="DefaultParagraphFont"/>
    <w:link w:val="Heading9"/>
    <w:uiPriority w:val="9"/>
    <w:semiHidden/>
    <w:rsid w:val="007C4D23"/>
    <w:rPr>
      <w:rFonts w:asciiTheme="majorHAnsi" w:eastAsiaTheme="majorEastAsia" w:hAnsiTheme="majorHAnsi" w:cstheme="majorBidi"/>
      <w:i/>
      <w:iCs/>
      <w:color w:val="404040" w:themeColor="text1" w:themeTint="BF"/>
      <w:sz w:val="20"/>
      <w:szCs w:val="20"/>
      <w:lang w:val="fr-BE"/>
    </w:rPr>
  </w:style>
  <w:style w:type="character" w:styleId="CommentReference">
    <w:name w:val="annotation reference"/>
    <w:basedOn w:val="DefaultParagraphFont"/>
    <w:semiHidden/>
    <w:rsid w:val="0067036C"/>
    <w:rPr>
      <w:sz w:val="16"/>
      <w:lang w:val="fr-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cs="Times New Roman"/>
      <w:sz w:val="20"/>
      <w:szCs w:val="20"/>
      <w:lang w:eastAsia="fr-BE"/>
    </w:rPr>
  </w:style>
  <w:style w:type="character" w:customStyle="1" w:styleId="CommentTextChar">
    <w:name w:val="Comment Text Char"/>
    <w:basedOn w:val="DefaultParagraphFont"/>
    <w:link w:val="CommentText"/>
    <w:uiPriority w:val="99"/>
    <w:semiHidden/>
    <w:rsid w:val="0067036C"/>
    <w:rPr>
      <w:rFonts w:ascii="Times New Roman" w:eastAsia="Times New Roman" w:hAnsi="Times New Roman" w:cs="Times New Roman"/>
      <w:sz w:val="20"/>
      <w:szCs w:val="20"/>
      <w:lang w:val="fr-BE" w:eastAsia="fr-BE"/>
    </w:rPr>
  </w:style>
  <w:style w:type="paragraph" w:styleId="FootnoteText">
    <w:name w:val="footnote text"/>
    <w:basedOn w:val="Normal"/>
    <w:link w:val="FootnoteTextChar"/>
    <w:uiPriority w:val="99"/>
    <w:semiHidden/>
    <w:unhideWhenUsed/>
    <w:rsid w:val="006248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8E4"/>
    <w:rPr>
      <w:sz w:val="20"/>
      <w:szCs w:val="20"/>
      <w:lang w:val="fr-BE"/>
    </w:rPr>
  </w:style>
  <w:style w:type="character" w:styleId="FootnoteReference">
    <w:name w:val="footnote reference"/>
    <w:basedOn w:val="DefaultParagraphFont"/>
    <w:uiPriority w:val="99"/>
    <w:semiHidden/>
    <w:unhideWhenUsed/>
    <w:rsid w:val="006248E4"/>
    <w:rPr>
      <w:vertAlign w:val="superscript"/>
    </w:rPr>
  </w:style>
  <w:style w:type="table" w:styleId="LightGrid-Accent1">
    <w:name w:val="Light Grid Accent 1"/>
    <w:basedOn w:val="TableNormal"/>
    <w:uiPriority w:val="62"/>
    <w:rsid w:val="00514D14"/>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NormalWeb">
    <w:name w:val="Normal (Web)"/>
    <w:basedOn w:val="Normal"/>
    <w:uiPriority w:val="99"/>
    <w:unhideWhenUsed/>
    <w:rsid w:val="0077277A"/>
    <w:pPr>
      <w:spacing w:before="100" w:beforeAutospacing="1" w:after="100" w:afterAutospacing="1" w:line="240" w:lineRule="auto"/>
      <w:ind w:firstLine="284"/>
    </w:pPr>
    <w:rPr>
      <w:rFonts w:ascii="Times New Roman" w:eastAsia="Times New Roman" w:hAnsi="Times New Roman" w:cs="Times New Roman"/>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17175">
      <w:bodyDiv w:val="1"/>
      <w:marLeft w:val="0"/>
      <w:marRight w:val="0"/>
      <w:marTop w:val="0"/>
      <w:marBottom w:val="0"/>
      <w:divBdr>
        <w:top w:val="none" w:sz="0" w:space="0" w:color="auto"/>
        <w:left w:val="none" w:sz="0" w:space="0" w:color="auto"/>
        <w:bottom w:val="none" w:sz="0" w:space="0" w:color="auto"/>
        <w:right w:val="none" w:sz="0" w:space="0" w:color="auto"/>
      </w:divBdr>
    </w:div>
    <w:div w:id="1125152346">
      <w:bodyDiv w:val="1"/>
      <w:marLeft w:val="0"/>
      <w:marRight w:val="0"/>
      <w:marTop w:val="0"/>
      <w:marBottom w:val="0"/>
      <w:divBdr>
        <w:top w:val="none" w:sz="0" w:space="0" w:color="auto"/>
        <w:left w:val="none" w:sz="0" w:space="0" w:color="auto"/>
        <w:bottom w:val="none" w:sz="0" w:space="0" w:color="auto"/>
        <w:right w:val="none" w:sz="0" w:space="0" w:color="auto"/>
      </w:divBdr>
    </w:div>
    <w:div w:id="1273584709">
      <w:bodyDiv w:val="1"/>
      <w:marLeft w:val="0"/>
      <w:marRight w:val="0"/>
      <w:marTop w:val="0"/>
      <w:marBottom w:val="0"/>
      <w:divBdr>
        <w:top w:val="none" w:sz="0" w:space="0" w:color="auto"/>
        <w:left w:val="none" w:sz="0" w:space="0" w:color="auto"/>
        <w:bottom w:val="none" w:sz="0" w:space="0" w:color="auto"/>
        <w:right w:val="none" w:sz="0" w:space="0" w:color="auto"/>
      </w:divBdr>
    </w:div>
    <w:div w:id="208320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 TargetMode="Externa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image" Target="media/image7.png"/><Relationship Id="rId33" Type="http://schemas.openxmlformats.org/officeDocument/2006/relationships/hyperlink" Target="mailto:servicedesk@ksz-bcss.fgov.be."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services_et_support/11soa_accesinfrastructurebcss.docx"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glossaryDocument" Target="glossary/document.xml"/><Relationship Id="rId10" Type="http://schemas.openxmlformats.org/officeDocument/2006/relationships/hyperlink" Target="https://ksz-bcss.fgov.be/binaries/documentation/fr/documentation/general/08soa_customer2bcss.pdf" TargetMode="External"/><Relationship Id="rId19" Type="http://schemas.openxmlformats.org/officeDocument/2006/relationships/header" Target="header4.xm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s://www.ksz-bcss.fgov.be/sites/default/files/assets/services_et_support/cbss_service_definition_fr.pdf" TargetMode="Externa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TSS_WebService_Templat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FA1C52DBA04A0F942B0A24F1C0084F"/>
        <w:category>
          <w:name w:val="General"/>
          <w:gallery w:val="placeholder"/>
        </w:category>
        <w:types>
          <w:type w:val="bbPlcHdr"/>
        </w:types>
        <w:behaviors>
          <w:behavior w:val="content"/>
        </w:behaviors>
        <w:guid w:val="{7527A41E-565C-4E8C-92D0-DF7A1785272A}"/>
      </w:docPartPr>
      <w:docPartBody>
        <w:p w:rsidR="00E05051" w:rsidRDefault="008427EB">
          <w:pPr>
            <w:pStyle w:val="B4FA1C52DBA04A0F942B0A24F1C0084F"/>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EB"/>
    <w:rsid w:val="0001555F"/>
    <w:rsid w:val="004C7D80"/>
    <w:rsid w:val="005070EC"/>
    <w:rsid w:val="008427EB"/>
    <w:rsid w:val="008B5F66"/>
    <w:rsid w:val="00A04CD0"/>
    <w:rsid w:val="00BF7266"/>
    <w:rsid w:val="00C02E03"/>
    <w:rsid w:val="00C970A2"/>
    <w:rsid w:val="00E05051"/>
    <w:rsid w:val="00FD1D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DEB"/>
    <w:rPr>
      <w:color w:val="808080"/>
    </w:rPr>
  </w:style>
  <w:style w:type="paragraph" w:customStyle="1" w:styleId="B4FA1C52DBA04A0F942B0A24F1C0084F">
    <w:name w:val="B4FA1C52DBA04A0F942B0A24F1C00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26441-425B-4931-B0D6-CBC81035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TSS_WebService_Template_NL.dotx</Template>
  <TotalTime>256</TotalTime>
  <Pages>20</Pages>
  <Words>3845</Words>
  <Characters>21920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RepresentationService: Technical Service Specifications</vt:lpstr>
    </vt:vector>
  </TitlesOfParts>
  <Company>KSZ-BCSS</Company>
  <LinksUpToDate>false</LinksUpToDate>
  <CharactersWithSpaces>25714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RepresentationService: Technical Service Specifications</dc:title>
  <dc:creator>CBSS</dc:creator>
  <cp:lastModifiedBy>Nathan Claeys (KSZ-BCSS)</cp:lastModifiedBy>
  <cp:revision>59</cp:revision>
  <cp:lastPrinted>2015-03-16T12:58:00Z</cp:lastPrinted>
  <dcterms:created xsi:type="dcterms:W3CDTF">2019-10-14T18:50:00Z</dcterms:created>
  <dcterms:modified xsi:type="dcterms:W3CDTF">2023-03-23T08:36:00Z</dcterms:modified>
</cp:coreProperties>
</file>